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A51" w:rsidRDefault="00777A51" w:rsidP="00777A51">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777A51" w:rsidRDefault="00777A51" w:rsidP="00777A51">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98-e</w:t>
      </w:r>
    </w:p>
    <w:p w:rsidR="00777A51" w:rsidRDefault="00777A51" w:rsidP="00777A51">
      <w:pPr>
        <w:jc w:val="center"/>
        <w:rPr>
          <w:rFonts w:ascii="Arial" w:hAnsi="Arial" w:cs="Arial"/>
          <w:b/>
          <w:sz w:val="32"/>
        </w:rPr>
      </w:pPr>
      <w:r>
        <w:rPr>
          <w:rFonts w:ascii="Arial" w:hAnsi="Arial" w:cs="Arial"/>
          <w:b/>
          <w:sz w:val="32"/>
        </w:rPr>
        <w:t>Electronic Meeting, Online, 25/01/2021 to 05/02/2021</w:t>
      </w:r>
    </w:p>
    <w:p w:rsidR="00777A51" w:rsidRDefault="00777A51" w:rsidP="00777A51"/>
    <w:p w:rsidR="00777A51" w:rsidRDefault="00777A51" w:rsidP="00777A51">
      <w:r>
        <w:t>Report generated on Monday, 2021-01-18 22:13  UTC</w:t>
      </w:r>
    </w:p>
    <w:p w:rsidR="00777A51" w:rsidRDefault="00777A51" w:rsidP="00777A51"/>
    <w:p w:rsidR="00777A51" w:rsidRDefault="00777A51" w:rsidP="00777A51">
      <w:r>
        <w:t>Contents:</w:t>
      </w:r>
    </w:p>
    <w:p w:rsidR="00777A51" w:rsidRPr="00CA42BC" w:rsidRDefault="00777A51" w:rsidP="00777A51">
      <w:pPr>
        <w:pStyle w:val="21"/>
        <w:rPr>
          <w:rFonts w:ascii="Calibri" w:hAnsi="Calibri"/>
          <w:sz w:val="22"/>
          <w:szCs w:val="22"/>
        </w:rPr>
      </w:pPr>
      <w:r>
        <w:t>2</w:t>
      </w:r>
      <w:r w:rsidRPr="00CA42BC">
        <w:rPr>
          <w:rFonts w:ascii="Calibri" w:hAnsi="Calibri"/>
          <w:sz w:val="22"/>
          <w:szCs w:val="22"/>
        </w:rPr>
        <w:tab/>
      </w:r>
      <w:r>
        <w:t>Approval of the agenda</w:t>
      </w:r>
      <w:r>
        <w:tab/>
        <w:t>14</w:t>
      </w:r>
    </w:p>
    <w:p w:rsidR="00777A51" w:rsidRPr="00CA42BC" w:rsidRDefault="00777A51" w:rsidP="00777A51">
      <w:pPr>
        <w:pStyle w:val="21"/>
        <w:rPr>
          <w:rFonts w:ascii="Calibri" w:hAnsi="Calibri"/>
          <w:sz w:val="22"/>
          <w:szCs w:val="22"/>
        </w:rPr>
      </w:pPr>
      <w:r>
        <w:t>3</w:t>
      </w:r>
      <w:r w:rsidRPr="00CA42BC">
        <w:rPr>
          <w:rFonts w:ascii="Calibri" w:hAnsi="Calibri"/>
          <w:sz w:val="22"/>
          <w:szCs w:val="22"/>
        </w:rPr>
        <w:tab/>
      </w:r>
      <w:r>
        <w:t>Letters / reports from other groups / meetings</w:t>
      </w:r>
      <w:r>
        <w:tab/>
        <w:t>14</w:t>
      </w:r>
    </w:p>
    <w:p w:rsidR="00777A51" w:rsidRPr="00CA42BC" w:rsidRDefault="00777A51" w:rsidP="00777A51">
      <w:pPr>
        <w:pStyle w:val="21"/>
        <w:rPr>
          <w:rFonts w:ascii="Calibri" w:hAnsi="Calibri"/>
          <w:sz w:val="22"/>
          <w:szCs w:val="22"/>
        </w:rPr>
      </w:pPr>
      <w:r>
        <w:t>4</w:t>
      </w:r>
      <w:r w:rsidRPr="00CA42BC">
        <w:rPr>
          <w:rFonts w:ascii="Calibri" w:hAnsi="Calibri"/>
          <w:sz w:val="22"/>
          <w:szCs w:val="22"/>
        </w:rPr>
        <w:tab/>
      </w:r>
      <w:r>
        <w:t>Rel-15 New radio access technology</w:t>
      </w:r>
      <w:r>
        <w:tab/>
        <w:t>19</w:t>
      </w:r>
    </w:p>
    <w:p w:rsidR="00777A51" w:rsidRPr="00CA42BC" w:rsidRDefault="00777A51" w:rsidP="00777A51">
      <w:pPr>
        <w:pStyle w:val="31"/>
        <w:rPr>
          <w:rFonts w:ascii="Calibri" w:hAnsi="Calibri"/>
          <w:sz w:val="22"/>
          <w:szCs w:val="22"/>
        </w:rPr>
      </w:pPr>
      <w:r>
        <w:t>4.1</w:t>
      </w:r>
      <w:r w:rsidRPr="00CA42BC">
        <w:rPr>
          <w:rFonts w:ascii="Calibri" w:hAnsi="Calibri"/>
          <w:sz w:val="22"/>
          <w:szCs w:val="22"/>
        </w:rPr>
        <w:tab/>
      </w:r>
      <w:r>
        <w:t>System Parameters Maintenance [NR_newRAT-Core]</w:t>
      </w:r>
      <w:r>
        <w:tab/>
        <w:t>19</w:t>
      </w:r>
    </w:p>
    <w:p w:rsidR="00777A51" w:rsidRPr="00CA42BC" w:rsidRDefault="00777A51" w:rsidP="00777A51">
      <w:pPr>
        <w:pStyle w:val="31"/>
        <w:rPr>
          <w:rFonts w:ascii="Calibri" w:hAnsi="Calibri"/>
          <w:sz w:val="22"/>
          <w:szCs w:val="22"/>
        </w:rPr>
      </w:pPr>
      <w:r>
        <w:t>4.2</w:t>
      </w:r>
      <w:r w:rsidRPr="00CA42BC">
        <w:rPr>
          <w:rFonts w:ascii="Calibri" w:hAnsi="Calibri"/>
          <w:sz w:val="22"/>
          <w:szCs w:val="22"/>
        </w:rPr>
        <w:tab/>
      </w:r>
      <w:r>
        <w:t>UE RF requirements maintenance [NR_newRAT]</w:t>
      </w:r>
      <w:r>
        <w:tab/>
        <w:t>20</w:t>
      </w:r>
    </w:p>
    <w:p w:rsidR="00777A51" w:rsidRPr="00CA42BC" w:rsidRDefault="00777A51" w:rsidP="00777A51">
      <w:pPr>
        <w:pStyle w:val="41"/>
        <w:rPr>
          <w:rFonts w:ascii="Calibri" w:hAnsi="Calibri"/>
          <w:sz w:val="22"/>
          <w:szCs w:val="22"/>
        </w:rPr>
      </w:pPr>
      <w:r>
        <w:t>4.2.1</w:t>
      </w:r>
      <w:r w:rsidRPr="00CA42BC">
        <w:rPr>
          <w:rFonts w:ascii="Calibri" w:hAnsi="Calibri"/>
          <w:sz w:val="22"/>
          <w:szCs w:val="22"/>
        </w:rPr>
        <w:tab/>
      </w:r>
      <w:r>
        <w:t>[FR1] Maintenance for 38.101-1 [NR_newRAT-Core]</w:t>
      </w:r>
      <w:r>
        <w:tab/>
        <w:t>20</w:t>
      </w:r>
    </w:p>
    <w:p w:rsidR="00777A51" w:rsidRPr="00CA42BC" w:rsidRDefault="00777A51" w:rsidP="00777A51">
      <w:pPr>
        <w:pStyle w:val="41"/>
        <w:rPr>
          <w:rFonts w:ascii="Calibri" w:hAnsi="Calibri"/>
          <w:sz w:val="22"/>
          <w:szCs w:val="22"/>
        </w:rPr>
      </w:pPr>
      <w:r>
        <w:t>4.2.2</w:t>
      </w:r>
      <w:r w:rsidRPr="00CA42BC">
        <w:rPr>
          <w:rFonts w:ascii="Calibri" w:hAnsi="Calibri"/>
          <w:sz w:val="22"/>
          <w:szCs w:val="22"/>
        </w:rPr>
        <w:tab/>
      </w:r>
      <w:r>
        <w:t>[FR2] Maintenance for 38.101-2 [NR_newRAT-Core]</w:t>
      </w:r>
      <w:r>
        <w:tab/>
        <w:t>30</w:t>
      </w:r>
    </w:p>
    <w:p w:rsidR="00777A51" w:rsidRPr="00CA42BC" w:rsidRDefault="00777A51" w:rsidP="00777A51">
      <w:pPr>
        <w:pStyle w:val="41"/>
        <w:rPr>
          <w:rFonts w:ascii="Calibri" w:hAnsi="Calibri"/>
          <w:sz w:val="22"/>
          <w:szCs w:val="22"/>
        </w:rPr>
      </w:pPr>
      <w:r>
        <w:t>4.2.3</w:t>
      </w:r>
      <w:r w:rsidRPr="00CA42BC">
        <w:rPr>
          <w:rFonts w:ascii="Calibri" w:hAnsi="Calibri"/>
          <w:sz w:val="22"/>
          <w:szCs w:val="22"/>
        </w:rPr>
        <w:tab/>
      </w:r>
      <w:r>
        <w:t>Maintenance for 38.101-3 [NR_newRAT-Core]</w:t>
      </w:r>
      <w:r>
        <w:tab/>
        <w:t>35</w:t>
      </w:r>
    </w:p>
    <w:p w:rsidR="00777A51" w:rsidRPr="00CA42BC" w:rsidRDefault="00777A51" w:rsidP="00777A51">
      <w:pPr>
        <w:pStyle w:val="31"/>
        <w:rPr>
          <w:rFonts w:ascii="Calibri" w:hAnsi="Calibri"/>
          <w:sz w:val="22"/>
          <w:szCs w:val="22"/>
        </w:rPr>
      </w:pPr>
      <w:r>
        <w:t>4.3</w:t>
      </w:r>
      <w:r w:rsidRPr="00CA42BC">
        <w:rPr>
          <w:rFonts w:ascii="Calibri" w:hAnsi="Calibri"/>
          <w:sz w:val="22"/>
          <w:szCs w:val="22"/>
        </w:rPr>
        <w:tab/>
      </w:r>
      <w:r>
        <w:t>UE EMC requirements maintenance [NR_newRAT-Core]</w:t>
      </w:r>
      <w:r>
        <w:tab/>
        <w:t>41</w:t>
      </w:r>
    </w:p>
    <w:p w:rsidR="00777A51" w:rsidRPr="00CA42BC" w:rsidRDefault="00777A51" w:rsidP="00777A51">
      <w:pPr>
        <w:pStyle w:val="31"/>
        <w:rPr>
          <w:rFonts w:ascii="Calibri" w:hAnsi="Calibri"/>
          <w:sz w:val="22"/>
          <w:szCs w:val="22"/>
        </w:rPr>
      </w:pPr>
      <w:r>
        <w:t>4.4</w:t>
      </w:r>
      <w:r w:rsidRPr="00CA42BC">
        <w:rPr>
          <w:rFonts w:ascii="Calibri" w:hAnsi="Calibri"/>
          <w:sz w:val="22"/>
          <w:szCs w:val="22"/>
        </w:rPr>
        <w:tab/>
      </w:r>
      <w:r>
        <w:t>BS RF requirements maintenance [NR_newRAT-Core]</w:t>
      </w:r>
      <w:r>
        <w:tab/>
        <w:t>42</w:t>
      </w:r>
    </w:p>
    <w:p w:rsidR="00777A51" w:rsidRPr="00CA42BC" w:rsidRDefault="00777A51" w:rsidP="00777A51">
      <w:pPr>
        <w:pStyle w:val="41"/>
        <w:rPr>
          <w:rFonts w:ascii="Calibri" w:hAnsi="Calibri"/>
          <w:sz w:val="22"/>
          <w:szCs w:val="22"/>
        </w:rPr>
      </w:pPr>
      <w:r>
        <w:t>4.4.1</w:t>
      </w:r>
      <w:r w:rsidRPr="00CA42BC">
        <w:rPr>
          <w:rFonts w:ascii="Calibri" w:hAnsi="Calibri"/>
          <w:sz w:val="22"/>
          <w:szCs w:val="22"/>
        </w:rPr>
        <w:tab/>
      </w:r>
      <w:r>
        <w:t>General [NR_newRAT-Core]</w:t>
      </w:r>
      <w:r>
        <w:tab/>
        <w:t>42</w:t>
      </w:r>
    </w:p>
    <w:p w:rsidR="00777A51" w:rsidRPr="00CA42BC" w:rsidRDefault="00777A51" w:rsidP="00777A51">
      <w:pPr>
        <w:pStyle w:val="41"/>
        <w:rPr>
          <w:rFonts w:ascii="Calibri" w:hAnsi="Calibri"/>
          <w:sz w:val="22"/>
          <w:szCs w:val="22"/>
        </w:rPr>
      </w:pPr>
      <w:r>
        <w:t>4.4.2</w:t>
      </w:r>
      <w:r w:rsidRPr="00CA42BC">
        <w:rPr>
          <w:rFonts w:ascii="Calibri" w:hAnsi="Calibri"/>
          <w:sz w:val="22"/>
          <w:szCs w:val="22"/>
        </w:rPr>
        <w:tab/>
      </w:r>
      <w:r>
        <w:t>TX/RX requirements maintenance (38.104) [NR_newRAT-Core]</w:t>
      </w:r>
      <w:r>
        <w:tab/>
        <w:t>43</w:t>
      </w:r>
    </w:p>
    <w:p w:rsidR="00777A51" w:rsidRPr="00CA42BC" w:rsidRDefault="00777A51" w:rsidP="00777A51">
      <w:pPr>
        <w:pStyle w:val="41"/>
        <w:rPr>
          <w:rFonts w:ascii="Calibri" w:hAnsi="Calibri"/>
          <w:sz w:val="22"/>
          <w:szCs w:val="22"/>
        </w:rPr>
      </w:pPr>
      <w:r>
        <w:t>4.4.3</w:t>
      </w:r>
      <w:r w:rsidRPr="00CA42BC">
        <w:rPr>
          <w:rFonts w:ascii="Calibri" w:hAnsi="Calibri"/>
          <w:sz w:val="22"/>
          <w:szCs w:val="22"/>
        </w:rPr>
        <w:tab/>
      </w:r>
      <w:r>
        <w:t>MSR specifications maintenance [NR_newRAT-Core/Perf]</w:t>
      </w:r>
      <w:r>
        <w:tab/>
        <w:t>45</w:t>
      </w:r>
    </w:p>
    <w:p w:rsidR="00777A51" w:rsidRPr="00CA42BC" w:rsidRDefault="00777A51" w:rsidP="00777A51">
      <w:pPr>
        <w:pStyle w:val="31"/>
        <w:rPr>
          <w:rFonts w:ascii="Calibri" w:hAnsi="Calibri"/>
          <w:sz w:val="22"/>
          <w:szCs w:val="22"/>
        </w:rPr>
      </w:pPr>
      <w:r>
        <w:t>4.5</w:t>
      </w:r>
      <w:r w:rsidRPr="00CA42BC">
        <w:rPr>
          <w:rFonts w:ascii="Calibri" w:hAnsi="Calibri"/>
          <w:sz w:val="22"/>
          <w:szCs w:val="22"/>
        </w:rPr>
        <w:tab/>
      </w:r>
      <w:r>
        <w:t>BS conformance testing Maintenance [NR_newRAT-Perf]</w:t>
      </w:r>
      <w:r>
        <w:tab/>
        <w:t>50</w:t>
      </w:r>
    </w:p>
    <w:p w:rsidR="00777A51" w:rsidRPr="00CA42BC" w:rsidRDefault="00777A51" w:rsidP="00777A51">
      <w:pPr>
        <w:pStyle w:val="41"/>
        <w:rPr>
          <w:rFonts w:ascii="Calibri" w:hAnsi="Calibri"/>
          <w:sz w:val="22"/>
          <w:szCs w:val="22"/>
        </w:rPr>
      </w:pPr>
      <w:r>
        <w:t>4.5.1</w:t>
      </w:r>
      <w:r w:rsidRPr="00CA42BC">
        <w:rPr>
          <w:rFonts w:ascii="Calibri" w:hAnsi="Calibri"/>
          <w:sz w:val="22"/>
          <w:szCs w:val="22"/>
        </w:rPr>
        <w:tab/>
      </w:r>
      <w:r>
        <w:t>General [NR_newRAT-Perf]</w:t>
      </w:r>
      <w:r>
        <w:tab/>
        <w:t>50</w:t>
      </w:r>
    </w:p>
    <w:p w:rsidR="00777A51" w:rsidRPr="00CA42BC" w:rsidRDefault="00777A51" w:rsidP="00777A51">
      <w:pPr>
        <w:pStyle w:val="41"/>
        <w:rPr>
          <w:rFonts w:ascii="Calibri" w:hAnsi="Calibri"/>
          <w:sz w:val="22"/>
          <w:szCs w:val="22"/>
        </w:rPr>
      </w:pPr>
      <w:r>
        <w:t>4.5.2</w:t>
      </w:r>
      <w:r w:rsidRPr="00CA42BC">
        <w:rPr>
          <w:rFonts w:ascii="Calibri" w:hAnsi="Calibri"/>
          <w:sz w:val="22"/>
          <w:szCs w:val="22"/>
        </w:rPr>
        <w:tab/>
      </w:r>
      <w:r>
        <w:t>Conducted conformance testing (38.141-1) [NR_newRAT-Perf]</w:t>
      </w:r>
      <w:r>
        <w:tab/>
        <w:t>52</w:t>
      </w:r>
    </w:p>
    <w:p w:rsidR="00777A51" w:rsidRPr="00CA42BC" w:rsidRDefault="00777A51" w:rsidP="00777A51">
      <w:pPr>
        <w:pStyle w:val="41"/>
        <w:rPr>
          <w:rFonts w:ascii="Calibri" w:hAnsi="Calibri"/>
          <w:sz w:val="22"/>
          <w:szCs w:val="22"/>
        </w:rPr>
      </w:pPr>
      <w:r>
        <w:t>4.5.3</w:t>
      </w:r>
      <w:r w:rsidRPr="00CA42BC">
        <w:rPr>
          <w:rFonts w:ascii="Calibri" w:hAnsi="Calibri"/>
          <w:sz w:val="22"/>
          <w:szCs w:val="22"/>
        </w:rPr>
        <w:tab/>
      </w:r>
      <w:r>
        <w:t>Radiated conformance testing (38.141-2) [NR_newRAT-Perf]</w:t>
      </w:r>
      <w:r>
        <w:tab/>
        <w:t>53</w:t>
      </w:r>
    </w:p>
    <w:p w:rsidR="00777A51" w:rsidRPr="00CA42BC" w:rsidRDefault="00777A51" w:rsidP="00777A51">
      <w:pPr>
        <w:pStyle w:val="41"/>
        <w:rPr>
          <w:rFonts w:ascii="Calibri" w:hAnsi="Calibri"/>
          <w:sz w:val="22"/>
          <w:szCs w:val="22"/>
        </w:rPr>
      </w:pPr>
      <w:r>
        <w:t>4.5.4</w:t>
      </w:r>
      <w:r w:rsidRPr="00CA42BC">
        <w:rPr>
          <w:rFonts w:ascii="Calibri" w:hAnsi="Calibri"/>
          <w:sz w:val="22"/>
          <w:szCs w:val="22"/>
        </w:rPr>
        <w:tab/>
      </w:r>
      <w:r>
        <w:t>eAAS specifications maintenance [NR_newRAT-Core/Perf]</w:t>
      </w:r>
      <w:r>
        <w:tab/>
        <w:t>59</w:t>
      </w:r>
    </w:p>
    <w:p w:rsidR="00777A51" w:rsidRPr="00CA42BC" w:rsidRDefault="00777A51" w:rsidP="00777A51">
      <w:pPr>
        <w:pStyle w:val="31"/>
        <w:rPr>
          <w:rFonts w:ascii="Calibri" w:hAnsi="Calibri"/>
          <w:sz w:val="22"/>
          <w:szCs w:val="22"/>
        </w:rPr>
      </w:pPr>
      <w:r>
        <w:t>4.6</w:t>
      </w:r>
      <w:r w:rsidRPr="00CA42BC">
        <w:rPr>
          <w:rFonts w:ascii="Calibri" w:hAnsi="Calibri"/>
          <w:sz w:val="22"/>
          <w:szCs w:val="22"/>
        </w:rPr>
        <w:tab/>
      </w:r>
      <w:r>
        <w:t>BS EMC requirements Maintenance [NR_newRAT-Core]</w:t>
      </w:r>
      <w:r>
        <w:tab/>
        <w:t>62</w:t>
      </w:r>
    </w:p>
    <w:p w:rsidR="00777A51" w:rsidRPr="00CA42BC" w:rsidRDefault="00777A51" w:rsidP="00777A51">
      <w:pPr>
        <w:pStyle w:val="41"/>
        <w:rPr>
          <w:rFonts w:ascii="Calibri" w:hAnsi="Calibri"/>
          <w:sz w:val="22"/>
          <w:szCs w:val="22"/>
        </w:rPr>
      </w:pPr>
      <w:r>
        <w:t>4.6.1</w:t>
      </w:r>
      <w:r w:rsidRPr="00CA42BC">
        <w:rPr>
          <w:rFonts w:ascii="Calibri" w:hAnsi="Calibri"/>
          <w:sz w:val="22"/>
          <w:szCs w:val="22"/>
        </w:rPr>
        <w:tab/>
      </w:r>
      <w:r>
        <w:t>Core requirements [NR_newRAT-Core]</w:t>
      </w:r>
      <w:r>
        <w:tab/>
        <w:t>62</w:t>
      </w:r>
    </w:p>
    <w:p w:rsidR="00777A51" w:rsidRPr="00CA42BC" w:rsidRDefault="00777A51" w:rsidP="00777A51">
      <w:pPr>
        <w:pStyle w:val="41"/>
        <w:rPr>
          <w:rFonts w:ascii="Calibri" w:hAnsi="Calibri"/>
          <w:sz w:val="22"/>
          <w:szCs w:val="22"/>
        </w:rPr>
      </w:pPr>
      <w:r>
        <w:t>4.6.2</w:t>
      </w:r>
      <w:r w:rsidRPr="00CA42BC">
        <w:rPr>
          <w:rFonts w:ascii="Calibri" w:hAnsi="Calibri"/>
          <w:sz w:val="22"/>
          <w:szCs w:val="22"/>
        </w:rPr>
        <w:tab/>
      </w:r>
      <w:r>
        <w:t>Performance requirements [NR_newRAT-Perf]</w:t>
      </w:r>
      <w:r>
        <w:tab/>
        <w:t>62</w:t>
      </w:r>
    </w:p>
    <w:p w:rsidR="00777A51" w:rsidRPr="00CA42BC" w:rsidRDefault="00777A51" w:rsidP="00777A51">
      <w:pPr>
        <w:pStyle w:val="31"/>
        <w:rPr>
          <w:rFonts w:ascii="Calibri" w:hAnsi="Calibri"/>
          <w:sz w:val="22"/>
          <w:szCs w:val="22"/>
        </w:rPr>
      </w:pPr>
      <w:r>
        <w:t>4.7</w:t>
      </w:r>
      <w:r w:rsidRPr="00CA42BC">
        <w:rPr>
          <w:rFonts w:ascii="Calibri" w:hAnsi="Calibri"/>
          <w:sz w:val="22"/>
          <w:szCs w:val="22"/>
        </w:rPr>
        <w:tab/>
      </w:r>
      <w:r>
        <w:t>RRM core requirements maintenance (38.133/36.133) [NR_newRAT-Core]</w:t>
      </w:r>
      <w:r>
        <w:tab/>
        <w:t>64</w:t>
      </w:r>
    </w:p>
    <w:p w:rsidR="00777A51" w:rsidRPr="00CA42BC" w:rsidRDefault="00777A51" w:rsidP="00777A51">
      <w:pPr>
        <w:pStyle w:val="31"/>
        <w:rPr>
          <w:rFonts w:ascii="Calibri" w:hAnsi="Calibri"/>
          <w:sz w:val="22"/>
          <w:szCs w:val="22"/>
        </w:rPr>
      </w:pPr>
      <w:r>
        <w:t>4.8</w:t>
      </w:r>
      <w:r w:rsidRPr="00CA42BC">
        <w:rPr>
          <w:rFonts w:ascii="Calibri" w:hAnsi="Calibri"/>
          <w:sz w:val="22"/>
          <w:szCs w:val="22"/>
        </w:rPr>
        <w:tab/>
      </w:r>
      <w:r>
        <w:t>RRM perf. requirements maintenance (38.133/36.133) [NR_newRAT-Perf]</w:t>
      </w:r>
      <w:r>
        <w:tab/>
        <w:t>72</w:t>
      </w:r>
    </w:p>
    <w:p w:rsidR="00777A51" w:rsidRPr="00CA42BC" w:rsidRDefault="00777A51" w:rsidP="00777A51">
      <w:pPr>
        <w:pStyle w:val="31"/>
        <w:rPr>
          <w:rFonts w:ascii="Calibri" w:hAnsi="Calibri"/>
          <w:sz w:val="22"/>
          <w:szCs w:val="22"/>
        </w:rPr>
      </w:pPr>
      <w:r>
        <w:t>4.9</w:t>
      </w:r>
      <w:r w:rsidRPr="00CA42BC">
        <w:rPr>
          <w:rFonts w:ascii="Calibri" w:hAnsi="Calibri"/>
          <w:sz w:val="22"/>
          <w:szCs w:val="22"/>
        </w:rPr>
        <w:tab/>
      </w:r>
      <w:r>
        <w:t>Demodulation and CSI requirements maintenance (38.101-4/38.104)[NR_newRAT-Perf]</w:t>
      </w:r>
      <w:r>
        <w:tab/>
        <w:t>93</w:t>
      </w:r>
    </w:p>
    <w:p w:rsidR="00777A51" w:rsidRPr="00CA42BC" w:rsidRDefault="00777A51" w:rsidP="00777A51">
      <w:pPr>
        <w:pStyle w:val="41"/>
        <w:rPr>
          <w:rFonts w:ascii="Calibri" w:hAnsi="Calibri"/>
          <w:sz w:val="22"/>
          <w:szCs w:val="22"/>
        </w:rPr>
      </w:pPr>
      <w:r>
        <w:t>4.9.1</w:t>
      </w:r>
      <w:r w:rsidRPr="00CA42BC">
        <w:rPr>
          <w:rFonts w:ascii="Calibri" w:hAnsi="Calibri"/>
          <w:sz w:val="22"/>
          <w:szCs w:val="22"/>
        </w:rPr>
        <w:tab/>
      </w:r>
      <w:r>
        <w:t>UE demodulation requirements[NR_newRAT-Perf]</w:t>
      </w:r>
      <w:r>
        <w:tab/>
        <w:t>93</w:t>
      </w:r>
    </w:p>
    <w:p w:rsidR="00777A51" w:rsidRPr="00CA42BC" w:rsidRDefault="00777A51" w:rsidP="00777A51">
      <w:pPr>
        <w:pStyle w:val="41"/>
        <w:rPr>
          <w:rFonts w:ascii="Calibri" w:hAnsi="Calibri"/>
          <w:sz w:val="22"/>
          <w:szCs w:val="22"/>
        </w:rPr>
      </w:pPr>
      <w:r>
        <w:t>4.9.2</w:t>
      </w:r>
      <w:r w:rsidRPr="00CA42BC">
        <w:rPr>
          <w:rFonts w:ascii="Calibri" w:hAnsi="Calibri"/>
          <w:sz w:val="22"/>
          <w:szCs w:val="22"/>
        </w:rPr>
        <w:tab/>
      </w:r>
      <w:r>
        <w:t>CSI requirements [NR_newRAT-Perf]</w:t>
      </w:r>
      <w:r>
        <w:tab/>
        <w:t>94</w:t>
      </w:r>
    </w:p>
    <w:p w:rsidR="00777A51" w:rsidRPr="00CA42BC" w:rsidRDefault="00777A51" w:rsidP="00777A51">
      <w:pPr>
        <w:pStyle w:val="41"/>
        <w:rPr>
          <w:rFonts w:ascii="Calibri" w:hAnsi="Calibri"/>
          <w:sz w:val="22"/>
          <w:szCs w:val="22"/>
        </w:rPr>
      </w:pPr>
      <w:r>
        <w:t>4.9.3</w:t>
      </w:r>
      <w:r w:rsidRPr="00CA42BC">
        <w:rPr>
          <w:rFonts w:ascii="Calibri" w:hAnsi="Calibri"/>
          <w:sz w:val="22"/>
          <w:szCs w:val="22"/>
        </w:rPr>
        <w:tab/>
      </w:r>
      <w:r>
        <w:t>BS demodulation requirements [NR_newRAT-Perf]</w:t>
      </w:r>
      <w:r>
        <w:tab/>
        <w:t>95</w:t>
      </w:r>
    </w:p>
    <w:p w:rsidR="00777A51" w:rsidRPr="00CA42BC" w:rsidRDefault="00777A51" w:rsidP="00777A51">
      <w:pPr>
        <w:pStyle w:val="31"/>
        <w:rPr>
          <w:rFonts w:ascii="Calibri" w:hAnsi="Calibri"/>
          <w:sz w:val="22"/>
          <w:szCs w:val="22"/>
        </w:rPr>
      </w:pPr>
      <w:r>
        <w:t>4.10</w:t>
      </w:r>
      <w:r w:rsidRPr="00CA42BC">
        <w:rPr>
          <w:rFonts w:ascii="Calibri" w:hAnsi="Calibri"/>
          <w:sz w:val="22"/>
          <w:szCs w:val="22"/>
        </w:rPr>
        <w:tab/>
      </w:r>
      <w:r>
        <w:t>Positioning specs maintenance (36.171, 37.171 and 38.171) [NR_newRAT-Perf or TEI]</w:t>
      </w:r>
      <w:r>
        <w:tab/>
        <w:t>98</w:t>
      </w:r>
    </w:p>
    <w:p w:rsidR="00777A51" w:rsidRPr="00CA42BC" w:rsidRDefault="00777A51" w:rsidP="00777A51">
      <w:pPr>
        <w:pStyle w:val="31"/>
        <w:rPr>
          <w:rFonts w:ascii="Calibri" w:hAnsi="Calibri"/>
          <w:sz w:val="22"/>
          <w:szCs w:val="22"/>
        </w:rPr>
      </w:pPr>
      <w:r>
        <w:t>4.11</w:t>
      </w:r>
      <w:r w:rsidRPr="00CA42BC">
        <w:rPr>
          <w:rFonts w:ascii="Calibri" w:hAnsi="Calibri"/>
          <w:sz w:val="22"/>
          <w:szCs w:val="22"/>
        </w:rPr>
        <w:tab/>
      </w:r>
      <w:r>
        <w:t>Testability Maintenance (38.810) [FS_NR_test_methods]</w:t>
      </w:r>
      <w:r>
        <w:tab/>
        <w:t>98</w:t>
      </w:r>
    </w:p>
    <w:p w:rsidR="00777A51" w:rsidRPr="00CA42BC" w:rsidRDefault="00777A51" w:rsidP="00777A51">
      <w:pPr>
        <w:pStyle w:val="21"/>
        <w:rPr>
          <w:rFonts w:ascii="Calibri" w:hAnsi="Calibri"/>
          <w:sz w:val="22"/>
          <w:szCs w:val="22"/>
        </w:rPr>
      </w:pPr>
      <w:r>
        <w:t>5</w:t>
      </w:r>
      <w:r w:rsidRPr="00CA42BC">
        <w:rPr>
          <w:rFonts w:ascii="Calibri" w:hAnsi="Calibri"/>
          <w:sz w:val="22"/>
          <w:szCs w:val="22"/>
        </w:rPr>
        <w:tab/>
      </w:r>
      <w:r>
        <w:t>LTE maintenance (up to Rel15) [WI code or TEI]</w:t>
      </w:r>
      <w:r>
        <w:tab/>
        <w:t>98</w:t>
      </w:r>
    </w:p>
    <w:p w:rsidR="00777A51" w:rsidRPr="00CA42BC" w:rsidRDefault="00777A51" w:rsidP="00777A51">
      <w:pPr>
        <w:pStyle w:val="31"/>
        <w:rPr>
          <w:rFonts w:ascii="Calibri" w:hAnsi="Calibri"/>
          <w:sz w:val="22"/>
          <w:szCs w:val="22"/>
        </w:rPr>
      </w:pPr>
      <w:r>
        <w:t>5.1</w:t>
      </w:r>
      <w:r w:rsidRPr="00CA42BC">
        <w:rPr>
          <w:rFonts w:ascii="Calibri" w:hAnsi="Calibri"/>
          <w:sz w:val="22"/>
          <w:szCs w:val="22"/>
        </w:rPr>
        <w:tab/>
      </w:r>
      <w:r>
        <w:t>BS RF requirements [WI code or TEI]</w:t>
      </w:r>
      <w:r>
        <w:tab/>
        <w:t>98</w:t>
      </w:r>
    </w:p>
    <w:p w:rsidR="00777A51" w:rsidRPr="00CA42BC" w:rsidRDefault="00777A51" w:rsidP="00777A51">
      <w:pPr>
        <w:pStyle w:val="31"/>
        <w:rPr>
          <w:rFonts w:ascii="Calibri" w:hAnsi="Calibri"/>
          <w:sz w:val="22"/>
          <w:szCs w:val="22"/>
        </w:rPr>
      </w:pPr>
      <w:r>
        <w:t>5.2</w:t>
      </w:r>
      <w:r w:rsidRPr="00CA42BC">
        <w:rPr>
          <w:rFonts w:ascii="Calibri" w:hAnsi="Calibri"/>
          <w:sz w:val="22"/>
          <w:szCs w:val="22"/>
        </w:rPr>
        <w:tab/>
      </w:r>
      <w:r>
        <w:t>UE RF requirements [WI code or TEI]</w:t>
      </w:r>
      <w:r>
        <w:tab/>
        <w:t>99</w:t>
      </w:r>
    </w:p>
    <w:p w:rsidR="00777A51" w:rsidRPr="00CA42BC" w:rsidRDefault="00777A51" w:rsidP="00777A51">
      <w:pPr>
        <w:pStyle w:val="31"/>
        <w:rPr>
          <w:rFonts w:ascii="Calibri" w:hAnsi="Calibri"/>
          <w:sz w:val="22"/>
          <w:szCs w:val="22"/>
        </w:rPr>
      </w:pPr>
      <w:r>
        <w:lastRenderedPageBreak/>
        <w:t>5.3</w:t>
      </w:r>
      <w:r w:rsidRPr="00CA42BC">
        <w:rPr>
          <w:rFonts w:ascii="Calibri" w:hAnsi="Calibri"/>
          <w:sz w:val="22"/>
          <w:szCs w:val="22"/>
        </w:rPr>
        <w:tab/>
      </w:r>
      <w:r>
        <w:t>RRM requirements  [WI code or TEI]</w:t>
      </w:r>
      <w:r>
        <w:tab/>
        <w:t>102</w:t>
      </w:r>
    </w:p>
    <w:p w:rsidR="00777A51" w:rsidRPr="00CA42BC" w:rsidRDefault="00777A51" w:rsidP="00777A51">
      <w:pPr>
        <w:pStyle w:val="31"/>
        <w:rPr>
          <w:rFonts w:ascii="Calibri" w:hAnsi="Calibri"/>
          <w:sz w:val="22"/>
          <w:szCs w:val="22"/>
        </w:rPr>
      </w:pPr>
      <w:r>
        <w:t>5.4</w:t>
      </w:r>
      <w:r w:rsidRPr="00CA42BC">
        <w:rPr>
          <w:rFonts w:ascii="Calibri" w:hAnsi="Calibri"/>
          <w:sz w:val="22"/>
          <w:szCs w:val="22"/>
        </w:rPr>
        <w:tab/>
      </w:r>
      <w:r>
        <w:t>Demodulation and CSI requirements  [WI code or TEI]</w:t>
      </w:r>
      <w:r>
        <w:tab/>
        <w:t>109</w:t>
      </w:r>
    </w:p>
    <w:p w:rsidR="00777A51" w:rsidRPr="00CA42BC" w:rsidRDefault="00777A51" w:rsidP="00777A51">
      <w:pPr>
        <w:pStyle w:val="41"/>
        <w:rPr>
          <w:rFonts w:ascii="Calibri" w:hAnsi="Calibri"/>
          <w:sz w:val="22"/>
          <w:szCs w:val="22"/>
        </w:rPr>
      </w:pPr>
      <w:r>
        <w:t>5.4.1</w:t>
      </w:r>
      <w:r w:rsidRPr="00CA42BC">
        <w:rPr>
          <w:rFonts w:ascii="Calibri" w:hAnsi="Calibri"/>
          <w:sz w:val="22"/>
          <w:szCs w:val="22"/>
        </w:rPr>
        <w:tab/>
      </w:r>
      <w:r>
        <w:t>UE demodulation and CSI requirements [WI code or TEI]</w:t>
      </w:r>
      <w:r>
        <w:tab/>
        <w:t>109</w:t>
      </w:r>
    </w:p>
    <w:p w:rsidR="00777A51" w:rsidRPr="00CA42BC" w:rsidRDefault="00777A51" w:rsidP="00777A51">
      <w:pPr>
        <w:pStyle w:val="41"/>
        <w:rPr>
          <w:rFonts w:ascii="Calibri" w:hAnsi="Calibri"/>
          <w:sz w:val="22"/>
          <w:szCs w:val="22"/>
        </w:rPr>
      </w:pPr>
      <w:r>
        <w:t>5.4.2</w:t>
      </w:r>
      <w:r w:rsidRPr="00CA42BC">
        <w:rPr>
          <w:rFonts w:ascii="Calibri" w:hAnsi="Calibri"/>
          <w:sz w:val="22"/>
          <w:szCs w:val="22"/>
        </w:rPr>
        <w:tab/>
      </w:r>
      <w:r>
        <w:t>BS demodulation requirements [WI code or TEI]</w:t>
      </w:r>
      <w:r>
        <w:tab/>
        <w:t>109</w:t>
      </w:r>
    </w:p>
    <w:p w:rsidR="00777A51" w:rsidRPr="00CA42BC" w:rsidRDefault="00777A51" w:rsidP="00777A51">
      <w:pPr>
        <w:pStyle w:val="21"/>
        <w:rPr>
          <w:rFonts w:ascii="Calibri" w:hAnsi="Calibri"/>
          <w:sz w:val="22"/>
          <w:szCs w:val="22"/>
        </w:rPr>
      </w:pPr>
      <w:r>
        <w:t>6</w:t>
      </w:r>
      <w:r w:rsidRPr="00CA42BC">
        <w:rPr>
          <w:rFonts w:ascii="Calibri" w:hAnsi="Calibri"/>
          <w:sz w:val="22"/>
          <w:szCs w:val="22"/>
        </w:rPr>
        <w:tab/>
      </w:r>
      <w:r>
        <w:t>Rel-16 Work Items for LTE</w:t>
      </w:r>
      <w:r>
        <w:tab/>
        <w:t>109</w:t>
      </w:r>
    </w:p>
    <w:p w:rsidR="00777A51" w:rsidRPr="00CA42BC" w:rsidRDefault="00777A51" w:rsidP="00777A51">
      <w:pPr>
        <w:pStyle w:val="31"/>
        <w:rPr>
          <w:rFonts w:ascii="Calibri" w:hAnsi="Calibri"/>
          <w:sz w:val="22"/>
          <w:szCs w:val="22"/>
        </w:rPr>
      </w:pPr>
      <w:r>
        <w:t>6.1</w:t>
      </w:r>
      <w:r w:rsidRPr="00CA42BC">
        <w:rPr>
          <w:rFonts w:ascii="Calibri" w:hAnsi="Calibri"/>
          <w:sz w:val="22"/>
          <w:szCs w:val="22"/>
        </w:rPr>
        <w:tab/>
      </w:r>
      <w:r>
        <w:t>Additional MTC enhancements for LTE [LTE_eMTC5]</w:t>
      </w:r>
      <w:r>
        <w:tab/>
        <w:t>109</w:t>
      </w:r>
    </w:p>
    <w:p w:rsidR="00777A51" w:rsidRPr="00CA42BC" w:rsidRDefault="00777A51" w:rsidP="00777A51">
      <w:pPr>
        <w:pStyle w:val="41"/>
        <w:rPr>
          <w:rFonts w:ascii="Calibri" w:hAnsi="Calibri"/>
          <w:sz w:val="22"/>
          <w:szCs w:val="22"/>
        </w:rPr>
      </w:pPr>
      <w:r>
        <w:t>6.1.1</w:t>
      </w:r>
      <w:r w:rsidRPr="00CA42BC">
        <w:rPr>
          <w:rFonts w:ascii="Calibri" w:hAnsi="Calibri"/>
          <w:sz w:val="22"/>
          <w:szCs w:val="22"/>
        </w:rPr>
        <w:tab/>
      </w:r>
      <w:r>
        <w:t>RF core requirements maintenance [LTE_eMTC5-Core]</w:t>
      </w:r>
      <w:r>
        <w:tab/>
        <w:t>109</w:t>
      </w:r>
    </w:p>
    <w:p w:rsidR="00777A51" w:rsidRPr="00CA42BC" w:rsidRDefault="00777A51" w:rsidP="00777A51">
      <w:pPr>
        <w:pStyle w:val="41"/>
        <w:rPr>
          <w:rFonts w:ascii="Calibri" w:hAnsi="Calibri"/>
          <w:sz w:val="22"/>
          <w:szCs w:val="22"/>
        </w:rPr>
      </w:pPr>
      <w:r>
        <w:t>6.1.2</w:t>
      </w:r>
      <w:r w:rsidRPr="00CA42BC">
        <w:rPr>
          <w:rFonts w:ascii="Calibri" w:hAnsi="Calibri"/>
          <w:sz w:val="22"/>
          <w:szCs w:val="22"/>
        </w:rPr>
        <w:tab/>
      </w:r>
      <w:r>
        <w:t>RRM requirements maintenance [LTE_eMTC5-Core/Perf]</w:t>
      </w:r>
      <w:r>
        <w:tab/>
        <w:t>109</w:t>
      </w:r>
    </w:p>
    <w:p w:rsidR="00777A51" w:rsidRPr="00CA42BC" w:rsidRDefault="00777A51" w:rsidP="00777A51">
      <w:pPr>
        <w:pStyle w:val="31"/>
        <w:rPr>
          <w:rFonts w:ascii="Calibri" w:hAnsi="Calibri"/>
          <w:sz w:val="22"/>
          <w:szCs w:val="22"/>
        </w:rPr>
      </w:pPr>
      <w:r>
        <w:t>6.2</w:t>
      </w:r>
      <w:r w:rsidRPr="00CA42BC">
        <w:rPr>
          <w:rFonts w:ascii="Calibri" w:hAnsi="Calibri"/>
          <w:sz w:val="22"/>
          <w:szCs w:val="22"/>
        </w:rPr>
        <w:tab/>
      </w:r>
      <w:r>
        <w:t>Additional enhancements for NB-IoT [NB_IOTenh3]</w:t>
      </w:r>
      <w:r>
        <w:tab/>
        <w:t>110</w:t>
      </w:r>
    </w:p>
    <w:p w:rsidR="00777A51" w:rsidRPr="00CA42BC" w:rsidRDefault="00777A51" w:rsidP="00777A51">
      <w:pPr>
        <w:pStyle w:val="41"/>
        <w:rPr>
          <w:rFonts w:ascii="Calibri" w:hAnsi="Calibri"/>
          <w:sz w:val="22"/>
          <w:szCs w:val="22"/>
        </w:rPr>
      </w:pPr>
      <w:r>
        <w:t>6.2.1</w:t>
      </w:r>
      <w:r w:rsidRPr="00CA42BC">
        <w:rPr>
          <w:rFonts w:ascii="Calibri" w:hAnsi="Calibri"/>
          <w:sz w:val="22"/>
          <w:szCs w:val="22"/>
        </w:rPr>
        <w:tab/>
      </w:r>
      <w:r>
        <w:t>RF core requirements maintenance [NB_IOTenh3-Core]</w:t>
      </w:r>
      <w:r>
        <w:tab/>
        <w:t>110</w:t>
      </w:r>
    </w:p>
    <w:p w:rsidR="00777A51" w:rsidRPr="00CA42BC" w:rsidRDefault="00777A51" w:rsidP="00777A51">
      <w:pPr>
        <w:pStyle w:val="41"/>
        <w:rPr>
          <w:rFonts w:ascii="Calibri" w:hAnsi="Calibri"/>
          <w:sz w:val="22"/>
          <w:szCs w:val="22"/>
        </w:rPr>
      </w:pPr>
      <w:r>
        <w:t>6.2.2</w:t>
      </w:r>
      <w:r w:rsidRPr="00CA42BC">
        <w:rPr>
          <w:rFonts w:ascii="Calibri" w:hAnsi="Calibri"/>
          <w:sz w:val="22"/>
          <w:szCs w:val="22"/>
        </w:rPr>
        <w:tab/>
      </w:r>
      <w:r>
        <w:t>RRM requirements maintenance [NB_IOTenh3-Core/Perf]</w:t>
      </w:r>
      <w:r>
        <w:tab/>
        <w:t>110</w:t>
      </w:r>
    </w:p>
    <w:p w:rsidR="00777A51" w:rsidRPr="00CA42BC" w:rsidRDefault="00777A51" w:rsidP="00777A51">
      <w:pPr>
        <w:pStyle w:val="31"/>
        <w:rPr>
          <w:rFonts w:ascii="Calibri" w:hAnsi="Calibri"/>
          <w:sz w:val="22"/>
          <w:szCs w:val="22"/>
        </w:rPr>
      </w:pPr>
      <w:r>
        <w:t>6.3</w:t>
      </w:r>
      <w:r w:rsidRPr="00CA42BC">
        <w:rPr>
          <w:rFonts w:ascii="Calibri" w:hAnsi="Calibri"/>
          <w:sz w:val="22"/>
          <w:szCs w:val="22"/>
        </w:rPr>
        <w:tab/>
      </w:r>
      <w:r>
        <w:t>Even further Mobility enhancement in E-UTRAN [LTE_feMob]</w:t>
      </w:r>
      <w:r>
        <w:tab/>
        <w:t>111</w:t>
      </w:r>
    </w:p>
    <w:p w:rsidR="00777A51" w:rsidRPr="00CA42BC" w:rsidRDefault="00777A51" w:rsidP="00777A51">
      <w:pPr>
        <w:pStyle w:val="41"/>
        <w:rPr>
          <w:rFonts w:ascii="Calibri" w:hAnsi="Calibri"/>
          <w:sz w:val="22"/>
          <w:szCs w:val="22"/>
        </w:rPr>
      </w:pPr>
      <w:r>
        <w:t>6.3.1</w:t>
      </w:r>
      <w:r w:rsidRPr="00CA42BC">
        <w:rPr>
          <w:rFonts w:ascii="Calibri" w:hAnsi="Calibri"/>
          <w:sz w:val="22"/>
          <w:szCs w:val="22"/>
        </w:rPr>
        <w:tab/>
      </w:r>
      <w:r>
        <w:t>RRM core requirements maintenance [LTE_feMob-Core]</w:t>
      </w:r>
      <w:r>
        <w:tab/>
        <w:t>111</w:t>
      </w:r>
    </w:p>
    <w:p w:rsidR="00777A51" w:rsidRPr="00CA42BC" w:rsidRDefault="00777A51" w:rsidP="00777A51">
      <w:pPr>
        <w:pStyle w:val="41"/>
        <w:rPr>
          <w:rFonts w:ascii="Calibri" w:hAnsi="Calibri"/>
          <w:sz w:val="22"/>
          <w:szCs w:val="22"/>
        </w:rPr>
      </w:pPr>
      <w:r>
        <w:t>6.3.2</w:t>
      </w:r>
      <w:r w:rsidRPr="00CA42BC">
        <w:rPr>
          <w:rFonts w:ascii="Calibri" w:hAnsi="Calibri"/>
          <w:sz w:val="22"/>
          <w:szCs w:val="22"/>
        </w:rPr>
        <w:tab/>
      </w:r>
      <w:r>
        <w:t>RRM perf. requirements [LTE_feMob-Perf]</w:t>
      </w:r>
      <w:r>
        <w:tab/>
        <w:t>113</w:t>
      </w:r>
    </w:p>
    <w:p w:rsidR="00777A51" w:rsidRPr="00CA42BC" w:rsidRDefault="00777A51" w:rsidP="00777A51">
      <w:pPr>
        <w:pStyle w:val="51"/>
        <w:rPr>
          <w:rFonts w:ascii="Calibri" w:hAnsi="Calibri"/>
          <w:sz w:val="22"/>
          <w:szCs w:val="22"/>
        </w:rPr>
      </w:pPr>
      <w:r>
        <w:t>6.3.2.1</w:t>
      </w:r>
      <w:r w:rsidRPr="00CA42BC">
        <w:rPr>
          <w:rFonts w:ascii="Calibri" w:hAnsi="Calibri"/>
          <w:sz w:val="22"/>
          <w:szCs w:val="22"/>
        </w:rPr>
        <w:tab/>
      </w:r>
      <w:r>
        <w:t>General [LTE_feMob-Perf]</w:t>
      </w:r>
      <w:r>
        <w:tab/>
        <w:t>113</w:t>
      </w:r>
    </w:p>
    <w:p w:rsidR="00777A51" w:rsidRPr="00CA42BC" w:rsidRDefault="00777A51" w:rsidP="00777A51">
      <w:pPr>
        <w:pStyle w:val="51"/>
        <w:rPr>
          <w:rFonts w:ascii="Calibri" w:hAnsi="Calibri"/>
          <w:sz w:val="22"/>
          <w:szCs w:val="22"/>
        </w:rPr>
      </w:pPr>
      <w:r>
        <w:t>6.3.2.2</w:t>
      </w:r>
      <w:r w:rsidRPr="00CA42BC">
        <w:rPr>
          <w:rFonts w:ascii="Calibri" w:hAnsi="Calibri"/>
          <w:sz w:val="22"/>
          <w:szCs w:val="22"/>
        </w:rPr>
        <w:tab/>
      </w:r>
      <w:r>
        <w:t>Test cases [LTE_feMob-Perf]</w:t>
      </w:r>
      <w:r>
        <w:tab/>
        <w:t>113</w:t>
      </w:r>
    </w:p>
    <w:p w:rsidR="00777A51" w:rsidRPr="00CA42BC" w:rsidRDefault="00777A51" w:rsidP="00777A51">
      <w:pPr>
        <w:pStyle w:val="31"/>
        <w:rPr>
          <w:rFonts w:ascii="Calibri" w:hAnsi="Calibri"/>
          <w:sz w:val="22"/>
          <w:szCs w:val="22"/>
        </w:rPr>
      </w:pPr>
      <w:r>
        <w:t>6.4</w:t>
      </w:r>
      <w:r w:rsidRPr="00CA42BC">
        <w:rPr>
          <w:rFonts w:ascii="Calibri" w:hAnsi="Calibri"/>
          <w:sz w:val="22"/>
          <w:szCs w:val="22"/>
        </w:rPr>
        <w:tab/>
      </w:r>
      <w:r>
        <w:t>R16 LTE maintenance [WI code]</w:t>
      </w:r>
      <w:r>
        <w:tab/>
        <w:t>114</w:t>
      </w:r>
    </w:p>
    <w:p w:rsidR="00777A51" w:rsidRPr="00CA42BC" w:rsidRDefault="00777A51" w:rsidP="00777A51">
      <w:pPr>
        <w:pStyle w:val="41"/>
        <w:rPr>
          <w:rFonts w:ascii="Calibri" w:hAnsi="Calibri"/>
          <w:sz w:val="22"/>
          <w:szCs w:val="22"/>
        </w:rPr>
      </w:pPr>
      <w:r>
        <w:t>6.4.1</w:t>
      </w:r>
      <w:r w:rsidRPr="00CA42BC">
        <w:rPr>
          <w:rFonts w:ascii="Calibri" w:hAnsi="Calibri"/>
          <w:sz w:val="22"/>
          <w:szCs w:val="22"/>
        </w:rPr>
        <w:tab/>
      </w:r>
      <w:r>
        <w:t>BS RF requirements [WI code]</w:t>
      </w:r>
      <w:r>
        <w:tab/>
        <w:t>114</w:t>
      </w:r>
    </w:p>
    <w:p w:rsidR="00777A51" w:rsidRPr="00CA42BC" w:rsidRDefault="00777A51" w:rsidP="00777A51">
      <w:pPr>
        <w:pStyle w:val="41"/>
        <w:rPr>
          <w:rFonts w:ascii="Calibri" w:hAnsi="Calibri"/>
          <w:sz w:val="22"/>
          <w:szCs w:val="22"/>
        </w:rPr>
      </w:pPr>
      <w:r>
        <w:t>6.4.2</w:t>
      </w:r>
      <w:r w:rsidRPr="00CA42BC">
        <w:rPr>
          <w:rFonts w:ascii="Calibri" w:hAnsi="Calibri"/>
          <w:sz w:val="22"/>
          <w:szCs w:val="22"/>
        </w:rPr>
        <w:tab/>
      </w:r>
      <w:r>
        <w:t>UE RF requirements [WI code]</w:t>
      </w:r>
      <w:r>
        <w:tab/>
        <w:t>114</w:t>
      </w:r>
    </w:p>
    <w:p w:rsidR="00777A51" w:rsidRPr="00CA42BC" w:rsidRDefault="00777A51" w:rsidP="00777A51">
      <w:pPr>
        <w:pStyle w:val="41"/>
        <w:rPr>
          <w:rFonts w:ascii="Calibri" w:hAnsi="Calibri"/>
          <w:sz w:val="22"/>
          <w:szCs w:val="22"/>
        </w:rPr>
      </w:pPr>
      <w:r>
        <w:t>6.4.3</w:t>
      </w:r>
      <w:r w:rsidRPr="00CA42BC">
        <w:rPr>
          <w:rFonts w:ascii="Calibri" w:hAnsi="Calibri"/>
          <w:sz w:val="22"/>
          <w:szCs w:val="22"/>
        </w:rPr>
        <w:tab/>
      </w:r>
      <w:r>
        <w:t>RRM requirements [WI code]</w:t>
      </w:r>
      <w:r>
        <w:tab/>
        <w:t>115</w:t>
      </w:r>
    </w:p>
    <w:p w:rsidR="00777A51" w:rsidRPr="00CA42BC" w:rsidRDefault="00777A51" w:rsidP="00777A51">
      <w:pPr>
        <w:pStyle w:val="41"/>
        <w:rPr>
          <w:rFonts w:ascii="Calibri" w:hAnsi="Calibri"/>
          <w:sz w:val="22"/>
          <w:szCs w:val="22"/>
        </w:rPr>
      </w:pPr>
      <w:r>
        <w:t>6.4.4</w:t>
      </w:r>
      <w:r w:rsidRPr="00CA42BC">
        <w:rPr>
          <w:rFonts w:ascii="Calibri" w:hAnsi="Calibri"/>
          <w:sz w:val="22"/>
          <w:szCs w:val="22"/>
        </w:rPr>
        <w:tab/>
      </w:r>
      <w:r>
        <w:t>Demodulation and CSI requirements [WI code]</w:t>
      </w:r>
      <w:r>
        <w:tab/>
        <w:t>115</w:t>
      </w:r>
    </w:p>
    <w:p w:rsidR="00777A51" w:rsidRPr="00CA42BC" w:rsidRDefault="00777A51" w:rsidP="00777A51">
      <w:pPr>
        <w:pStyle w:val="51"/>
        <w:rPr>
          <w:rFonts w:ascii="Calibri" w:hAnsi="Calibri"/>
          <w:sz w:val="22"/>
          <w:szCs w:val="22"/>
        </w:rPr>
      </w:pPr>
      <w:r>
        <w:t>6.4.4.1</w:t>
      </w:r>
      <w:r w:rsidRPr="00CA42BC">
        <w:rPr>
          <w:rFonts w:ascii="Calibri" w:hAnsi="Calibri"/>
          <w:sz w:val="22"/>
          <w:szCs w:val="22"/>
        </w:rPr>
        <w:tab/>
      </w:r>
      <w:r>
        <w:t>UE demodulation and CSI requirements [WI code]</w:t>
      </w:r>
      <w:r>
        <w:tab/>
        <w:t>115</w:t>
      </w:r>
    </w:p>
    <w:p w:rsidR="00777A51" w:rsidRPr="00CA42BC" w:rsidRDefault="00777A51" w:rsidP="00777A51">
      <w:pPr>
        <w:pStyle w:val="51"/>
        <w:rPr>
          <w:rFonts w:ascii="Calibri" w:hAnsi="Calibri"/>
          <w:sz w:val="22"/>
          <w:szCs w:val="22"/>
        </w:rPr>
      </w:pPr>
      <w:r>
        <w:t>6.4.4.2</w:t>
      </w:r>
      <w:r w:rsidRPr="00CA42BC">
        <w:rPr>
          <w:rFonts w:ascii="Calibri" w:hAnsi="Calibri"/>
          <w:sz w:val="22"/>
          <w:szCs w:val="22"/>
        </w:rPr>
        <w:tab/>
      </w:r>
      <w:r>
        <w:t>BS demodulation requirements [WI code]</w:t>
      </w:r>
      <w:r>
        <w:tab/>
        <w:t>115</w:t>
      </w:r>
    </w:p>
    <w:p w:rsidR="00777A51" w:rsidRPr="00CA42BC" w:rsidRDefault="00777A51" w:rsidP="00777A51">
      <w:pPr>
        <w:pStyle w:val="21"/>
        <w:rPr>
          <w:rFonts w:ascii="Calibri" w:hAnsi="Calibri"/>
          <w:sz w:val="22"/>
          <w:szCs w:val="22"/>
        </w:rPr>
      </w:pPr>
      <w:r>
        <w:t>7</w:t>
      </w:r>
      <w:r w:rsidRPr="00CA42BC">
        <w:rPr>
          <w:rFonts w:ascii="Calibri" w:hAnsi="Calibri"/>
          <w:sz w:val="22"/>
          <w:szCs w:val="22"/>
        </w:rPr>
        <w:tab/>
      </w:r>
      <w:r>
        <w:t>Rel-16 non-spectrum related work items for NR</w:t>
      </w:r>
      <w:r>
        <w:tab/>
        <w:t>115</w:t>
      </w:r>
    </w:p>
    <w:p w:rsidR="00777A51" w:rsidRPr="00CA42BC" w:rsidRDefault="00777A51" w:rsidP="00777A51">
      <w:pPr>
        <w:pStyle w:val="31"/>
        <w:rPr>
          <w:rFonts w:ascii="Calibri" w:hAnsi="Calibri"/>
          <w:sz w:val="22"/>
          <w:szCs w:val="22"/>
        </w:rPr>
      </w:pPr>
      <w:r>
        <w:t>7.1</w:t>
      </w:r>
      <w:r w:rsidRPr="00CA42BC">
        <w:rPr>
          <w:rFonts w:ascii="Calibri" w:hAnsi="Calibri"/>
          <w:sz w:val="22"/>
          <w:szCs w:val="22"/>
        </w:rPr>
        <w:tab/>
      </w:r>
      <w:r>
        <w:t>NR-based access to unlicensed spectrum [NR_unlic]</w:t>
      </w:r>
      <w:r>
        <w:tab/>
        <w:t>115</w:t>
      </w:r>
    </w:p>
    <w:p w:rsidR="00777A51" w:rsidRPr="00CA42BC" w:rsidRDefault="00777A51" w:rsidP="00777A51">
      <w:pPr>
        <w:pStyle w:val="41"/>
        <w:rPr>
          <w:rFonts w:ascii="Calibri" w:hAnsi="Calibri"/>
          <w:sz w:val="22"/>
          <w:szCs w:val="22"/>
        </w:rPr>
      </w:pPr>
      <w:r>
        <w:t>7.1.1</w:t>
      </w:r>
      <w:r w:rsidRPr="00CA42BC">
        <w:rPr>
          <w:rFonts w:ascii="Calibri" w:hAnsi="Calibri"/>
          <w:sz w:val="22"/>
          <w:szCs w:val="22"/>
        </w:rPr>
        <w:tab/>
      </w:r>
      <w:r>
        <w:t>System parameters maintenance [NR_unlic-Core]</w:t>
      </w:r>
      <w:r>
        <w:tab/>
        <w:t>115</w:t>
      </w:r>
    </w:p>
    <w:p w:rsidR="00777A51" w:rsidRPr="00CA42BC" w:rsidRDefault="00777A51" w:rsidP="00777A51">
      <w:pPr>
        <w:pStyle w:val="41"/>
        <w:rPr>
          <w:rFonts w:ascii="Calibri" w:hAnsi="Calibri"/>
          <w:sz w:val="22"/>
          <w:szCs w:val="22"/>
        </w:rPr>
      </w:pPr>
      <w:r>
        <w:t>7.1.2</w:t>
      </w:r>
      <w:r w:rsidRPr="00CA42BC">
        <w:rPr>
          <w:rFonts w:ascii="Calibri" w:hAnsi="Calibri"/>
          <w:sz w:val="22"/>
          <w:szCs w:val="22"/>
        </w:rPr>
        <w:tab/>
      </w:r>
      <w:r>
        <w:t>UE RF requirements maintenance [NR_unlic-Core]</w:t>
      </w:r>
      <w:r>
        <w:tab/>
        <w:t>117</w:t>
      </w:r>
    </w:p>
    <w:p w:rsidR="00777A51" w:rsidRPr="00CA42BC" w:rsidRDefault="00777A51" w:rsidP="00777A51">
      <w:pPr>
        <w:pStyle w:val="51"/>
        <w:rPr>
          <w:rFonts w:ascii="Calibri" w:hAnsi="Calibri"/>
          <w:sz w:val="22"/>
          <w:szCs w:val="22"/>
        </w:rPr>
      </w:pPr>
      <w:r>
        <w:t>7.1.2.1</w:t>
      </w:r>
      <w:r w:rsidRPr="00CA42BC">
        <w:rPr>
          <w:rFonts w:ascii="Calibri" w:hAnsi="Calibri"/>
          <w:sz w:val="22"/>
          <w:szCs w:val="22"/>
        </w:rPr>
        <w:tab/>
      </w:r>
      <w:r>
        <w:t>Transmitter characteristics [NR_unlic-Core]</w:t>
      </w:r>
      <w:r>
        <w:tab/>
        <w:t>117</w:t>
      </w:r>
    </w:p>
    <w:p w:rsidR="00777A51" w:rsidRPr="00CA42BC" w:rsidRDefault="00777A51" w:rsidP="00777A51">
      <w:pPr>
        <w:pStyle w:val="51"/>
        <w:rPr>
          <w:rFonts w:ascii="Calibri" w:hAnsi="Calibri"/>
          <w:sz w:val="22"/>
          <w:szCs w:val="22"/>
        </w:rPr>
      </w:pPr>
      <w:r>
        <w:t>7.1.2.2</w:t>
      </w:r>
      <w:r w:rsidRPr="00CA42BC">
        <w:rPr>
          <w:rFonts w:ascii="Calibri" w:hAnsi="Calibri"/>
          <w:sz w:val="22"/>
          <w:szCs w:val="22"/>
        </w:rPr>
        <w:tab/>
      </w:r>
      <w:r>
        <w:t>Receiver characteristics [NR_unlic-Core]</w:t>
      </w:r>
      <w:r>
        <w:tab/>
        <w:t>118</w:t>
      </w:r>
    </w:p>
    <w:p w:rsidR="00777A51" w:rsidRPr="00CA42BC" w:rsidRDefault="00777A51" w:rsidP="00777A51">
      <w:pPr>
        <w:pStyle w:val="41"/>
        <w:rPr>
          <w:rFonts w:ascii="Calibri" w:hAnsi="Calibri"/>
          <w:sz w:val="22"/>
          <w:szCs w:val="22"/>
        </w:rPr>
      </w:pPr>
      <w:r>
        <w:t>7.1.3</w:t>
      </w:r>
      <w:r w:rsidRPr="00CA42BC">
        <w:rPr>
          <w:rFonts w:ascii="Calibri" w:hAnsi="Calibri"/>
          <w:sz w:val="22"/>
          <w:szCs w:val="22"/>
        </w:rPr>
        <w:tab/>
      </w:r>
      <w:r>
        <w:t>BS RF requirements maintenance  [NR_unlic-Core]</w:t>
      </w:r>
      <w:r>
        <w:tab/>
        <w:t>118</w:t>
      </w:r>
    </w:p>
    <w:p w:rsidR="00777A51" w:rsidRPr="00CA42BC" w:rsidRDefault="00777A51" w:rsidP="00777A51">
      <w:pPr>
        <w:pStyle w:val="51"/>
        <w:rPr>
          <w:rFonts w:ascii="Calibri" w:hAnsi="Calibri"/>
          <w:sz w:val="22"/>
          <w:szCs w:val="22"/>
        </w:rPr>
      </w:pPr>
      <w:r>
        <w:t>7.1.3.1</w:t>
      </w:r>
      <w:r w:rsidRPr="00CA42BC">
        <w:rPr>
          <w:rFonts w:ascii="Calibri" w:hAnsi="Calibri"/>
          <w:sz w:val="22"/>
          <w:szCs w:val="22"/>
        </w:rPr>
        <w:tab/>
      </w:r>
      <w:r>
        <w:t>General  [NR_unlic-Core]</w:t>
      </w:r>
      <w:r>
        <w:tab/>
        <w:t>119</w:t>
      </w:r>
    </w:p>
    <w:p w:rsidR="00777A51" w:rsidRPr="00CA42BC" w:rsidRDefault="00777A51" w:rsidP="00777A51">
      <w:pPr>
        <w:pStyle w:val="51"/>
        <w:rPr>
          <w:rFonts w:ascii="Calibri" w:hAnsi="Calibri"/>
          <w:sz w:val="22"/>
          <w:szCs w:val="22"/>
        </w:rPr>
      </w:pPr>
      <w:r>
        <w:t>7.1.3.2</w:t>
      </w:r>
      <w:r w:rsidRPr="00CA42BC">
        <w:rPr>
          <w:rFonts w:ascii="Calibri" w:hAnsi="Calibri"/>
          <w:sz w:val="22"/>
          <w:szCs w:val="22"/>
        </w:rPr>
        <w:tab/>
      </w:r>
      <w:r>
        <w:t>Transmitter characteristics  [NR_unlic-Core]</w:t>
      </w:r>
      <w:r>
        <w:tab/>
        <w:t>119</w:t>
      </w:r>
    </w:p>
    <w:p w:rsidR="00777A51" w:rsidRPr="00CA42BC" w:rsidRDefault="00777A51" w:rsidP="00777A51">
      <w:pPr>
        <w:pStyle w:val="51"/>
        <w:rPr>
          <w:rFonts w:ascii="Calibri" w:hAnsi="Calibri"/>
          <w:sz w:val="22"/>
          <w:szCs w:val="22"/>
        </w:rPr>
      </w:pPr>
      <w:r>
        <w:t>7.1.3.3</w:t>
      </w:r>
      <w:r w:rsidRPr="00CA42BC">
        <w:rPr>
          <w:rFonts w:ascii="Calibri" w:hAnsi="Calibri"/>
          <w:sz w:val="22"/>
          <w:szCs w:val="22"/>
        </w:rPr>
        <w:tab/>
      </w:r>
      <w:r>
        <w:t>Receiver characteristics  [NR_unlic-Core]</w:t>
      </w:r>
      <w:r>
        <w:tab/>
        <w:t>120</w:t>
      </w:r>
    </w:p>
    <w:p w:rsidR="00777A51" w:rsidRPr="00CA42BC" w:rsidRDefault="00777A51" w:rsidP="00777A51">
      <w:pPr>
        <w:pStyle w:val="41"/>
        <w:rPr>
          <w:rFonts w:ascii="Calibri" w:hAnsi="Calibri"/>
          <w:sz w:val="22"/>
          <w:szCs w:val="22"/>
        </w:rPr>
      </w:pPr>
      <w:r>
        <w:t>7.1.4</w:t>
      </w:r>
      <w:r w:rsidRPr="00CA42BC">
        <w:rPr>
          <w:rFonts w:ascii="Calibri" w:hAnsi="Calibri"/>
          <w:sz w:val="22"/>
          <w:szCs w:val="22"/>
        </w:rPr>
        <w:tab/>
      </w:r>
      <w:r>
        <w:t>BS conformance testing [NR_unlic-Perf]</w:t>
      </w:r>
      <w:r>
        <w:tab/>
        <w:t>121</w:t>
      </w:r>
    </w:p>
    <w:p w:rsidR="00777A51" w:rsidRPr="00CA42BC" w:rsidRDefault="00777A51" w:rsidP="00777A51">
      <w:pPr>
        <w:pStyle w:val="51"/>
        <w:rPr>
          <w:rFonts w:ascii="Calibri" w:hAnsi="Calibri"/>
          <w:sz w:val="22"/>
          <w:szCs w:val="22"/>
        </w:rPr>
      </w:pPr>
      <w:r>
        <w:t>7.1.4.1</w:t>
      </w:r>
      <w:r w:rsidRPr="00CA42BC">
        <w:rPr>
          <w:rFonts w:ascii="Calibri" w:hAnsi="Calibri"/>
          <w:sz w:val="22"/>
          <w:szCs w:val="22"/>
        </w:rPr>
        <w:tab/>
      </w:r>
      <w:r>
        <w:t>General  [NR_unlic-Perf]</w:t>
      </w:r>
      <w:r>
        <w:tab/>
        <w:t>122</w:t>
      </w:r>
    </w:p>
    <w:p w:rsidR="00777A51" w:rsidRPr="00CA42BC" w:rsidRDefault="00777A51" w:rsidP="00777A51">
      <w:pPr>
        <w:pStyle w:val="51"/>
        <w:rPr>
          <w:rFonts w:ascii="Calibri" w:hAnsi="Calibri"/>
          <w:sz w:val="22"/>
          <w:szCs w:val="22"/>
        </w:rPr>
      </w:pPr>
      <w:r>
        <w:t>7.1.4.2</w:t>
      </w:r>
      <w:r w:rsidRPr="00CA42BC">
        <w:rPr>
          <w:rFonts w:ascii="Calibri" w:hAnsi="Calibri"/>
          <w:sz w:val="22"/>
          <w:szCs w:val="22"/>
        </w:rPr>
        <w:tab/>
      </w:r>
      <w:r>
        <w:t>Transmitter characteristics  [NR_unlic-Perf]</w:t>
      </w:r>
      <w:r>
        <w:tab/>
        <w:t>122</w:t>
      </w:r>
    </w:p>
    <w:p w:rsidR="00777A51" w:rsidRPr="00CA42BC" w:rsidRDefault="00777A51" w:rsidP="00777A51">
      <w:pPr>
        <w:pStyle w:val="51"/>
        <w:rPr>
          <w:rFonts w:ascii="Calibri" w:hAnsi="Calibri"/>
          <w:sz w:val="22"/>
          <w:szCs w:val="22"/>
        </w:rPr>
      </w:pPr>
      <w:r>
        <w:t>7.1.4.3</w:t>
      </w:r>
      <w:r w:rsidRPr="00CA42BC">
        <w:rPr>
          <w:rFonts w:ascii="Calibri" w:hAnsi="Calibri"/>
          <w:sz w:val="22"/>
          <w:szCs w:val="22"/>
        </w:rPr>
        <w:tab/>
      </w:r>
      <w:r>
        <w:t>Receiver characteristics  [NR_unlic-Perf]</w:t>
      </w:r>
      <w:r>
        <w:tab/>
        <w:t>123</w:t>
      </w:r>
    </w:p>
    <w:p w:rsidR="00777A51" w:rsidRPr="00CA42BC" w:rsidRDefault="00777A51" w:rsidP="00777A51">
      <w:pPr>
        <w:pStyle w:val="41"/>
        <w:rPr>
          <w:rFonts w:ascii="Calibri" w:hAnsi="Calibri"/>
          <w:sz w:val="22"/>
          <w:szCs w:val="22"/>
        </w:rPr>
      </w:pPr>
      <w:r>
        <w:t>7.1.5</w:t>
      </w:r>
      <w:r w:rsidRPr="00CA42BC">
        <w:rPr>
          <w:rFonts w:ascii="Calibri" w:hAnsi="Calibri"/>
          <w:sz w:val="22"/>
          <w:szCs w:val="22"/>
        </w:rPr>
        <w:tab/>
      </w:r>
      <w:r>
        <w:t>RRM core requirements maintenance (38.133) [NR_unlic-Core]</w:t>
      </w:r>
      <w:r>
        <w:tab/>
        <w:t>124</w:t>
      </w:r>
    </w:p>
    <w:p w:rsidR="00777A51" w:rsidRPr="00CA42BC" w:rsidRDefault="00777A51" w:rsidP="00777A51">
      <w:pPr>
        <w:pStyle w:val="51"/>
        <w:rPr>
          <w:rFonts w:ascii="Calibri" w:hAnsi="Calibri"/>
          <w:sz w:val="22"/>
          <w:szCs w:val="22"/>
        </w:rPr>
      </w:pPr>
      <w:r>
        <w:t>7.1.5.1</w:t>
      </w:r>
      <w:r w:rsidRPr="00CA42BC">
        <w:rPr>
          <w:rFonts w:ascii="Calibri" w:hAnsi="Calibri"/>
          <w:sz w:val="22"/>
          <w:szCs w:val="22"/>
        </w:rPr>
        <w:tab/>
      </w:r>
      <w:r>
        <w:t>General [NR_unlic-Core]</w:t>
      </w:r>
      <w:r>
        <w:tab/>
        <w:t>124</w:t>
      </w:r>
    </w:p>
    <w:p w:rsidR="00777A51" w:rsidRPr="00CA42BC" w:rsidRDefault="00777A51" w:rsidP="00777A51">
      <w:pPr>
        <w:pStyle w:val="51"/>
        <w:rPr>
          <w:rFonts w:ascii="Calibri" w:hAnsi="Calibri"/>
          <w:sz w:val="22"/>
          <w:szCs w:val="22"/>
        </w:rPr>
      </w:pPr>
      <w:r>
        <w:t>7.1.5.2</w:t>
      </w:r>
      <w:r w:rsidRPr="00CA42BC">
        <w:rPr>
          <w:rFonts w:ascii="Calibri" w:hAnsi="Calibri"/>
          <w:sz w:val="22"/>
          <w:szCs w:val="22"/>
        </w:rPr>
        <w:tab/>
      </w:r>
      <w:r>
        <w:t>RRC connection mobility control [NR_unlic-Core]</w:t>
      </w:r>
      <w:r>
        <w:tab/>
        <w:t>126</w:t>
      </w:r>
    </w:p>
    <w:p w:rsidR="00777A51" w:rsidRPr="00CA42BC" w:rsidRDefault="00777A51" w:rsidP="00777A51">
      <w:pPr>
        <w:pStyle w:val="51"/>
        <w:rPr>
          <w:rFonts w:ascii="Calibri" w:hAnsi="Calibri"/>
          <w:sz w:val="22"/>
          <w:szCs w:val="22"/>
        </w:rPr>
      </w:pPr>
      <w:r>
        <w:t>7.1.5.3</w:t>
      </w:r>
      <w:r w:rsidRPr="00CA42BC">
        <w:rPr>
          <w:rFonts w:ascii="Calibri" w:hAnsi="Calibri"/>
          <w:sz w:val="22"/>
          <w:szCs w:val="22"/>
        </w:rPr>
        <w:tab/>
      </w:r>
      <w:r>
        <w:t>SCell activation/deactivation (delay and interruption) [NR_unlic-Core]</w:t>
      </w:r>
      <w:r>
        <w:tab/>
        <w:t>129</w:t>
      </w:r>
    </w:p>
    <w:p w:rsidR="00777A51" w:rsidRPr="00CA42BC" w:rsidRDefault="00777A51" w:rsidP="00777A51">
      <w:pPr>
        <w:pStyle w:val="51"/>
        <w:rPr>
          <w:rFonts w:ascii="Calibri" w:hAnsi="Calibri"/>
          <w:sz w:val="22"/>
          <w:szCs w:val="22"/>
        </w:rPr>
      </w:pPr>
      <w:r>
        <w:t>7.1.5.4</w:t>
      </w:r>
      <w:r w:rsidRPr="00CA42BC">
        <w:rPr>
          <w:rFonts w:ascii="Calibri" w:hAnsi="Calibri"/>
          <w:sz w:val="22"/>
          <w:szCs w:val="22"/>
        </w:rPr>
        <w:tab/>
      </w:r>
      <w:r>
        <w:t>Active TCI state switching [NR_unlic-Core]</w:t>
      </w:r>
      <w:r>
        <w:tab/>
        <w:t>132</w:t>
      </w:r>
    </w:p>
    <w:p w:rsidR="00777A51" w:rsidRPr="00CA42BC" w:rsidRDefault="00777A51" w:rsidP="00777A51">
      <w:pPr>
        <w:pStyle w:val="51"/>
        <w:rPr>
          <w:rFonts w:ascii="Calibri" w:hAnsi="Calibri"/>
          <w:sz w:val="22"/>
          <w:szCs w:val="22"/>
        </w:rPr>
      </w:pPr>
      <w:r>
        <w:t>7.1.5.5</w:t>
      </w:r>
      <w:r w:rsidRPr="00CA42BC">
        <w:rPr>
          <w:rFonts w:ascii="Calibri" w:hAnsi="Calibri"/>
          <w:sz w:val="22"/>
          <w:szCs w:val="22"/>
        </w:rPr>
        <w:tab/>
      </w:r>
      <w:r>
        <w:t>RLM [NR_unlic-Core]</w:t>
      </w:r>
      <w:r>
        <w:tab/>
        <w:t>132</w:t>
      </w:r>
    </w:p>
    <w:p w:rsidR="00777A51" w:rsidRPr="00CA42BC" w:rsidRDefault="00777A51" w:rsidP="00777A51">
      <w:pPr>
        <w:pStyle w:val="51"/>
        <w:rPr>
          <w:rFonts w:ascii="Calibri" w:hAnsi="Calibri"/>
          <w:sz w:val="22"/>
          <w:szCs w:val="22"/>
        </w:rPr>
      </w:pPr>
      <w:r>
        <w:t>7.1.5.6</w:t>
      </w:r>
      <w:r w:rsidRPr="00CA42BC">
        <w:rPr>
          <w:rFonts w:ascii="Calibri" w:hAnsi="Calibri"/>
          <w:sz w:val="22"/>
          <w:szCs w:val="22"/>
        </w:rPr>
        <w:tab/>
      </w:r>
      <w:r>
        <w:t>Beam management [NR_unlic-Core]</w:t>
      </w:r>
      <w:r>
        <w:tab/>
        <w:t>133</w:t>
      </w:r>
    </w:p>
    <w:p w:rsidR="00777A51" w:rsidRPr="00CA42BC" w:rsidRDefault="00777A51" w:rsidP="00777A51">
      <w:pPr>
        <w:pStyle w:val="51"/>
        <w:rPr>
          <w:rFonts w:ascii="Calibri" w:hAnsi="Calibri"/>
          <w:sz w:val="22"/>
          <w:szCs w:val="22"/>
        </w:rPr>
      </w:pPr>
      <w:r>
        <w:t>7.1.5.7</w:t>
      </w:r>
      <w:r w:rsidRPr="00CA42BC">
        <w:rPr>
          <w:rFonts w:ascii="Calibri" w:hAnsi="Calibri"/>
          <w:sz w:val="22"/>
          <w:szCs w:val="22"/>
        </w:rPr>
        <w:tab/>
      </w:r>
      <w:r>
        <w:t>Measurement requirements [NR_unlic-Core]</w:t>
      </w:r>
      <w:r>
        <w:tab/>
        <w:t>134</w:t>
      </w:r>
    </w:p>
    <w:p w:rsidR="00777A51" w:rsidRPr="00CA42BC" w:rsidRDefault="00777A51" w:rsidP="00777A51">
      <w:pPr>
        <w:pStyle w:val="51"/>
        <w:rPr>
          <w:rFonts w:ascii="Calibri" w:hAnsi="Calibri"/>
          <w:sz w:val="22"/>
          <w:szCs w:val="22"/>
        </w:rPr>
      </w:pPr>
      <w:r>
        <w:t>7.1.5.8</w:t>
      </w:r>
      <w:r w:rsidRPr="00CA42BC">
        <w:rPr>
          <w:rFonts w:ascii="Calibri" w:hAnsi="Calibri"/>
          <w:sz w:val="22"/>
          <w:szCs w:val="22"/>
        </w:rPr>
        <w:tab/>
      </w:r>
      <w:r>
        <w:t>Measurement capability and reporting criteria [NR_unlic-Core]</w:t>
      </w:r>
      <w:r>
        <w:tab/>
        <w:t>136</w:t>
      </w:r>
    </w:p>
    <w:p w:rsidR="00777A51" w:rsidRPr="00CA42BC" w:rsidRDefault="00777A51" w:rsidP="00777A51">
      <w:pPr>
        <w:pStyle w:val="51"/>
        <w:rPr>
          <w:rFonts w:ascii="Calibri" w:hAnsi="Calibri"/>
          <w:sz w:val="22"/>
          <w:szCs w:val="22"/>
        </w:rPr>
      </w:pPr>
      <w:r>
        <w:t>7.1.5.9</w:t>
      </w:r>
      <w:r w:rsidRPr="00CA42BC">
        <w:rPr>
          <w:rFonts w:ascii="Calibri" w:hAnsi="Calibri"/>
          <w:sz w:val="22"/>
          <w:szCs w:val="22"/>
        </w:rPr>
        <w:tab/>
      </w:r>
      <w:r>
        <w:t>Timing [NR_unlic-Core]</w:t>
      </w:r>
      <w:r>
        <w:tab/>
        <w:t>136</w:t>
      </w:r>
    </w:p>
    <w:p w:rsidR="00777A51" w:rsidRPr="00CA42BC" w:rsidRDefault="00777A51" w:rsidP="00777A51">
      <w:pPr>
        <w:pStyle w:val="51"/>
        <w:rPr>
          <w:rFonts w:ascii="Calibri" w:hAnsi="Calibri"/>
          <w:sz w:val="22"/>
          <w:szCs w:val="22"/>
        </w:rPr>
      </w:pPr>
      <w:r>
        <w:t>7.1.5.10</w:t>
      </w:r>
      <w:r w:rsidRPr="00CA42BC">
        <w:rPr>
          <w:rFonts w:ascii="Calibri" w:hAnsi="Calibri"/>
          <w:sz w:val="22"/>
          <w:szCs w:val="22"/>
        </w:rPr>
        <w:tab/>
      </w:r>
      <w:r>
        <w:t>Other requirements  [NR_unlic-Core]</w:t>
      </w:r>
      <w:r>
        <w:tab/>
        <w:t>137</w:t>
      </w:r>
    </w:p>
    <w:p w:rsidR="00777A51" w:rsidRPr="00CA42BC" w:rsidRDefault="00777A51" w:rsidP="00777A51">
      <w:pPr>
        <w:pStyle w:val="41"/>
        <w:rPr>
          <w:rFonts w:ascii="Calibri" w:hAnsi="Calibri"/>
          <w:sz w:val="22"/>
          <w:szCs w:val="22"/>
        </w:rPr>
      </w:pPr>
      <w:r>
        <w:t>7.1.6</w:t>
      </w:r>
      <w:r w:rsidRPr="00CA42BC">
        <w:rPr>
          <w:rFonts w:ascii="Calibri" w:hAnsi="Calibri"/>
          <w:sz w:val="22"/>
          <w:szCs w:val="22"/>
        </w:rPr>
        <w:tab/>
      </w:r>
      <w:r>
        <w:t>RRM perf. requirements (38.133) [NR_unlic-Perf]</w:t>
      </w:r>
      <w:r>
        <w:tab/>
        <w:t>139</w:t>
      </w:r>
    </w:p>
    <w:p w:rsidR="00777A51" w:rsidRPr="00CA42BC" w:rsidRDefault="00777A51" w:rsidP="00777A51">
      <w:pPr>
        <w:pStyle w:val="51"/>
        <w:rPr>
          <w:rFonts w:ascii="Calibri" w:hAnsi="Calibri"/>
          <w:sz w:val="22"/>
          <w:szCs w:val="22"/>
        </w:rPr>
      </w:pPr>
      <w:r>
        <w:t>7.1.6.1</w:t>
      </w:r>
      <w:r w:rsidRPr="00CA42BC">
        <w:rPr>
          <w:rFonts w:ascii="Calibri" w:hAnsi="Calibri"/>
          <w:sz w:val="22"/>
          <w:szCs w:val="22"/>
        </w:rPr>
        <w:tab/>
      </w:r>
      <w:r>
        <w:t>General [NR_unlic-Perf]</w:t>
      </w:r>
      <w:r>
        <w:tab/>
        <w:t>139</w:t>
      </w:r>
    </w:p>
    <w:p w:rsidR="00777A51" w:rsidRPr="00CA42BC" w:rsidRDefault="00777A51" w:rsidP="00777A51">
      <w:pPr>
        <w:pStyle w:val="51"/>
        <w:rPr>
          <w:rFonts w:ascii="Calibri" w:hAnsi="Calibri"/>
          <w:sz w:val="22"/>
          <w:szCs w:val="22"/>
        </w:rPr>
      </w:pPr>
      <w:r>
        <w:t>7.1.6.2</w:t>
      </w:r>
      <w:r w:rsidRPr="00CA42BC">
        <w:rPr>
          <w:rFonts w:ascii="Calibri" w:hAnsi="Calibri"/>
          <w:sz w:val="22"/>
          <w:szCs w:val="22"/>
        </w:rPr>
        <w:tab/>
      </w:r>
      <w:r>
        <w:t>Common RRM test configuration [NR_unlic-Perf]</w:t>
      </w:r>
      <w:r>
        <w:tab/>
        <w:t>140</w:t>
      </w:r>
    </w:p>
    <w:p w:rsidR="00777A51" w:rsidRPr="00CA42BC" w:rsidRDefault="00777A51" w:rsidP="00777A51">
      <w:pPr>
        <w:pStyle w:val="51"/>
        <w:rPr>
          <w:rFonts w:ascii="Calibri" w:hAnsi="Calibri"/>
          <w:sz w:val="22"/>
          <w:szCs w:val="22"/>
        </w:rPr>
      </w:pPr>
      <w:r>
        <w:t>7.1.6.3</w:t>
      </w:r>
      <w:r w:rsidRPr="00CA42BC">
        <w:rPr>
          <w:rFonts w:ascii="Calibri" w:hAnsi="Calibri"/>
          <w:sz w:val="22"/>
          <w:szCs w:val="22"/>
        </w:rPr>
        <w:tab/>
      </w:r>
      <w:r>
        <w:t>Test cases [NR_unlic-Perf]</w:t>
      </w:r>
      <w:r>
        <w:tab/>
        <w:t>141</w:t>
      </w:r>
    </w:p>
    <w:p w:rsidR="00777A51" w:rsidRPr="00CA42BC" w:rsidRDefault="00777A51" w:rsidP="00777A51">
      <w:pPr>
        <w:pStyle w:val="61"/>
        <w:rPr>
          <w:rFonts w:ascii="Calibri" w:hAnsi="Calibri"/>
          <w:sz w:val="22"/>
          <w:szCs w:val="22"/>
        </w:rPr>
      </w:pPr>
      <w:r>
        <w:t>7.1.6.3.1</w:t>
      </w:r>
      <w:r w:rsidRPr="00CA42BC">
        <w:rPr>
          <w:rFonts w:ascii="Calibri" w:hAnsi="Calibri"/>
          <w:sz w:val="22"/>
          <w:szCs w:val="22"/>
        </w:rPr>
        <w:tab/>
      </w:r>
      <w:r>
        <w:t>General [NR_unlic-Perf]</w:t>
      </w:r>
      <w:r>
        <w:tab/>
        <w:t>141</w:t>
      </w:r>
    </w:p>
    <w:p w:rsidR="00777A51" w:rsidRPr="00CA42BC" w:rsidRDefault="00777A51" w:rsidP="00777A51">
      <w:pPr>
        <w:pStyle w:val="61"/>
        <w:rPr>
          <w:rFonts w:ascii="Calibri" w:hAnsi="Calibri"/>
          <w:sz w:val="22"/>
          <w:szCs w:val="22"/>
        </w:rPr>
      </w:pPr>
      <w:r>
        <w:t>7.1.6.3.2</w:t>
      </w:r>
      <w:r w:rsidRPr="00CA42BC">
        <w:rPr>
          <w:rFonts w:ascii="Calibri" w:hAnsi="Calibri"/>
          <w:sz w:val="22"/>
          <w:szCs w:val="22"/>
        </w:rPr>
        <w:tab/>
      </w:r>
      <w:r>
        <w:t>RRC IDLE, cell re-selection [NR_unlic-Perf]</w:t>
      </w:r>
      <w:r>
        <w:tab/>
        <w:t>142</w:t>
      </w:r>
    </w:p>
    <w:p w:rsidR="00777A51" w:rsidRPr="00CA42BC" w:rsidRDefault="00777A51" w:rsidP="00777A51">
      <w:pPr>
        <w:pStyle w:val="61"/>
        <w:rPr>
          <w:rFonts w:ascii="Calibri" w:hAnsi="Calibri"/>
          <w:sz w:val="22"/>
          <w:szCs w:val="22"/>
        </w:rPr>
      </w:pPr>
      <w:r>
        <w:t>7.1.6.3.3</w:t>
      </w:r>
      <w:r w:rsidRPr="00CA42BC">
        <w:rPr>
          <w:rFonts w:ascii="Calibri" w:hAnsi="Calibri"/>
          <w:sz w:val="22"/>
          <w:szCs w:val="22"/>
        </w:rPr>
        <w:tab/>
      </w:r>
      <w:r>
        <w:t>HO delay and interruptions [NR_unlic-Perf]</w:t>
      </w:r>
      <w:r>
        <w:tab/>
        <w:t>143</w:t>
      </w:r>
    </w:p>
    <w:p w:rsidR="00777A51" w:rsidRPr="00CA42BC" w:rsidRDefault="00777A51" w:rsidP="00777A51">
      <w:pPr>
        <w:pStyle w:val="61"/>
        <w:rPr>
          <w:rFonts w:ascii="Calibri" w:hAnsi="Calibri"/>
          <w:sz w:val="22"/>
          <w:szCs w:val="22"/>
        </w:rPr>
      </w:pPr>
      <w:r>
        <w:t>7.1.6.3.4</w:t>
      </w:r>
      <w:r w:rsidRPr="00CA42BC">
        <w:rPr>
          <w:rFonts w:ascii="Calibri" w:hAnsi="Calibri"/>
          <w:sz w:val="22"/>
          <w:szCs w:val="22"/>
        </w:rPr>
        <w:tab/>
      </w:r>
      <w:r>
        <w:t>RRC Re-establishment [NR_unlic-Perf]</w:t>
      </w:r>
      <w:r>
        <w:tab/>
        <w:t>144</w:t>
      </w:r>
    </w:p>
    <w:p w:rsidR="00777A51" w:rsidRPr="00CA42BC" w:rsidRDefault="00777A51" w:rsidP="00777A51">
      <w:pPr>
        <w:pStyle w:val="61"/>
        <w:rPr>
          <w:rFonts w:ascii="Calibri" w:hAnsi="Calibri"/>
          <w:sz w:val="22"/>
          <w:szCs w:val="22"/>
        </w:rPr>
      </w:pPr>
      <w:r>
        <w:t>7.1.6.3.5</w:t>
      </w:r>
      <w:r w:rsidRPr="00CA42BC">
        <w:rPr>
          <w:rFonts w:ascii="Calibri" w:hAnsi="Calibri"/>
          <w:sz w:val="22"/>
          <w:szCs w:val="22"/>
        </w:rPr>
        <w:tab/>
      </w:r>
      <w:r>
        <w:t>RRC Connection Release with Redirection [NR_unlic-Perf]</w:t>
      </w:r>
      <w:r>
        <w:tab/>
        <w:t>144</w:t>
      </w:r>
    </w:p>
    <w:p w:rsidR="00777A51" w:rsidRPr="00CA42BC" w:rsidRDefault="00777A51" w:rsidP="00777A51">
      <w:pPr>
        <w:pStyle w:val="61"/>
        <w:rPr>
          <w:rFonts w:ascii="Calibri" w:hAnsi="Calibri"/>
          <w:sz w:val="22"/>
          <w:szCs w:val="22"/>
        </w:rPr>
      </w:pPr>
      <w:r>
        <w:t>7.1.6.3.6</w:t>
      </w:r>
      <w:r w:rsidRPr="00CA42BC">
        <w:rPr>
          <w:rFonts w:ascii="Calibri" w:hAnsi="Calibri"/>
          <w:sz w:val="22"/>
          <w:szCs w:val="22"/>
        </w:rPr>
        <w:tab/>
      </w:r>
      <w:r>
        <w:t>Timing (transmit timing and TA)  [NR_unlic-Perf]</w:t>
      </w:r>
      <w:r>
        <w:tab/>
        <w:t>145</w:t>
      </w:r>
    </w:p>
    <w:p w:rsidR="00777A51" w:rsidRPr="00CA42BC" w:rsidRDefault="00777A51" w:rsidP="00777A51">
      <w:pPr>
        <w:pStyle w:val="61"/>
        <w:rPr>
          <w:rFonts w:ascii="Calibri" w:hAnsi="Calibri"/>
          <w:sz w:val="22"/>
          <w:szCs w:val="22"/>
        </w:rPr>
      </w:pPr>
      <w:r>
        <w:t>7.1.6.3.7</w:t>
      </w:r>
      <w:r w:rsidRPr="00CA42BC">
        <w:rPr>
          <w:rFonts w:ascii="Calibri" w:hAnsi="Calibri"/>
          <w:sz w:val="22"/>
          <w:szCs w:val="22"/>
        </w:rPr>
        <w:tab/>
      </w:r>
      <w:r>
        <w:t>BWP switching delay and interruptions [NR_unlic-Perf]</w:t>
      </w:r>
      <w:r>
        <w:tab/>
        <w:t>146</w:t>
      </w:r>
    </w:p>
    <w:p w:rsidR="00777A51" w:rsidRPr="00CA42BC" w:rsidRDefault="00777A51" w:rsidP="00777A51">
      <w:pPr>
        <w:pStyle w:val="61"/>
        <w:rPr>
          <w:rFonts w:ascii="Calibri" w:hAnsi="Calibri"/>
          <w:sz w:val="22"/>
          <w:szCs w:val="22"/>
        </w:rPr>
      </w:pPr>
      <w:r>
        <w:t>7.1.6.3.8</w:t>
      </w:r>
      <w:r w:rsidRPr="00CA42BC">
        <w:rPr>
          <w:rFonts w:ascii="Calibri" w:hAnsi="Calibri"/>
          <w:sz w:val="22"/>
          <w:szCs w:val="22"/>
        </w:rPr>
        <w:tab/>
      </w:r>
      <w:r>
        <w:t>PSCell addition/release (delay and interruption)  [NR_unlic-Perf]</w:t>
      </w:r>
      <w:r>
        <w:tab/>
        <w:t>146</w:t>
      </w:r>
    </w:p>
    <w:p w:rsidR="00777A51" w:rsidRPr="00CA42BC" w:rsidRDefault="00777A51" w:rsidP="00777A51">
      <w:pPr>
        <w:pStyle w:val="61"/>
        <w:rPr>
          <w:rFonts w:ascii="Calibri" w:hAnsi="Calibri"/>
          <w:sz w:val="22"/>
          <w:szCs w:val="22"/>
        </w:rPr>
      </w:pPr>
      <w:r>
        <w:t>7.1.6.3.9</w:t>
      </w:r>
      <w:r w:rsidRPr="00CA42BC">
        <w:rPr>
          <w:rFonts w:ascii="Calibri" w:hAnsi="Calibri"/>
          <w:sz w:val="22"/>
          <w:szCs w:val="22"/>
        </w:rPr>
        <w:tab/>
      </w:r>
      <w:r>
        <w:t>Interruptions [NR_unlic-Perf]</w:t>
      </w:r>
      <w:r>
        <w:tab/>
        <w:t>147</w:t>
      </w:r>
    </w:p>
    <w:p w:rsidR="00777A51" w:rsidRPr="00CA42BC" w:rsidRDefault="00777A51" w:rsidP="00777A51">
      <w:pPr>
        <w:pStyle w:val="61"/>
        <w:rPr>
          <w:rFonts w:ascii="Calibri" w:hAnsi="Calibri"/>
          <w:sz w:val="22"/>
          <w:szCs w:val="22"/>
        </w:rPr>
      </w:pPr>
      <w:r>
        <w:t>7.1.6.3.10</w:t>
      </w:r>
      <w:r w:rsidRPr="00CA42BC">
        <w:rPr>
          <w:rFonts w:ascii="Calibri" w:hAnsi="Calibri"/>
          <w:sz w:val="22"/>
          <w:szCs w:val="22"/>
        </w:rPr>
        <w:tab/>
      </w:r>
      <w:r>
        <w:t>RLM [NR_unlic-Perf]</w:t>
      </w:r>
      <w:r>
        <w:tab/>
        <w:t>147</w:t>
      </w:r>
    </w:p>
    <w:p w:rsidR="00777A51" w:rsidRPr="00CA42BC" w:rsidRDefault="00777A51" w:rsidP="00777A51">
      <w:pPr>
        <w:pStyle w:val="61"/>
        <w:rPr>
          <w:rFonts w:ascii="Calibri" w:hAnsi="Calibri"/>
          <w:sz w:val="22"/>
          <w:szCs w:val="22"/>
        </w:rPr>
      </w:pPr>
      <w:r>
        <w:lastRenderedPageBreak/>
        <w:t>7.1.6.3.11</w:t>
      </w:r>
      <w:r w:rsidRPr="00CA42BC">
        <w:rPr>
          <w:rFonts w:ascii="Calibri" w:hAnsi="Calibri"/>
          <w:sz w:val="22"/>
          <w:szCs w:val="22"/>
        </w:rPr>
        <w:tab/>
      </w:r>
      <w:r>
        <w:t>Beam management [NR_unlic-Perf]</w:t>
      </w:r>
      <w:r>
        <w:tab/>
        <w:t>148</w:t>
      </w:r>
    </w:p>
    <w:p w:rsidR="00777A51" w:rsidRPr="00CA42BC" w:rsidRDefault="00777A51" w:rsidP="00777A51">
      <w:pPr>
        <w:pStyle w:val="61"/>
        <w:rPr>
          <w:rFonts w:ascii="Calibri" w:hAnsi="Calibri"/>
          <w:sz w:val="22"/>
          <w:szCs w:val="22"/>
        </w:rPr>
      </w:pPr>
      <w:r>
        <w:t>7.1.6.3.12</w:t>
      </w:r>
      <w:r w:rsidRPr="00CA42BC">
        <w:rPr>
          <w:rFonts w:ascii="Calibri" w:hAnsi="Calibri"/>
          <w:sz w:val="22"/>
          <w:szCs w:val="22"/>
        </w:rPr>
        <w:tab/>
      </w:r>
      <w:r>
        <w:t>Intra-frequency, inter-frequency and inter-RAT measurement requirements [NR_unlic-Perf]</w:t>
      </w:r>
      <w:r>
        <w:tab/>
        <w:t>148</w:t>
      </w:r>
    </w:p>
    <w:p w:rsidR="00777A51" w:rsidRPr="00CA42BC" w:rsidRDefault="00777A51" w:rsidP="00777A51">
      <w:pPr>
        <w:pStyle w:val="61"/>
        <w:rPr>
          <w:rFonts w:ascii="Calibri" w:hAnsi="Calibri"/>
          <w:sz w:val="22"/>
          <w:szCs w:val="22"/>
        </w:rPr>
      </w:pPr>
      <w:r>
        <w:t>7.1.6.3.13</w:t>
      </w:r>
      <w:r w:rsidRPr="00CA42BC">
        <w:rPr>
          <w:rFonts w:ascii="Calibri" w:hAnsi="Calibri"/>
          <w:sz w:val="22"/>
          <w:szCs w:val="22"/>
        </w:rPr>
        <w:tab/>
      </w:r>
      <w:r>
        <w:t>Accuracy requirements for NR-U intra-frequency, inter-frequency and inter-RAT measurements [NR_unlic-Perf]</w:t>
      </w:r>
      <w:r>
        <w:tab/>
        <w:t>150</w:t>
      </w:r>
    </w:p>
    <w:p w:rsidR="00777A51" w:rsidRPr="00CA42BC" w:rsidRDefault="00777A51" w:rsidP="00777A51">
      <w:pPr>
        <w:pStyle w:val="41"/>
        <w:rPr>
          <w:rFonts w:ascii="Calibri" w:hAnsi="Calibri"/>
          <w:sz w:val="22"/>
          <w:szCs w:val="22"/>
        </w:rPr>
      </w:pPr>
      <w:r>
        <w:t>7.1.7</w:t>
      </w:r>
      <w:r w:rsidRPr="00CA42BC">
        <w:rPr>
          <w:rFonts w:ascii="Calibri" w:hAnsi="Calibri"/>
          <w:sz w:val="22"/>
          <w:szCs w:val="22"/>
        </w:rPr>
        <w:tab/>
      </w:r>
      <w:r>
        <w:t>Demodulation and CSI requirements (38.101-4/38.104) [NR_unlic-Perf]</w:t>
      </w:r>
      <w:r>
        <w:tab/>
        <w:t>151</w:t>
      </w:r>
    </w:p>
    <w:p w:rsidR="00777A51" w:rsidRPr="00CA42BC" w:rsidRDefault="00777A51" w:rsidP="00777A51">
      <w:pPr>
        <w:pStyle w:val="51"/>
        <w:rPr>
          <w:rFonts w:ascii="Calibri" w:hAnsi="Calibri"/>
          <w:sz w:val="22"/>
          <w:szCs w:val="22"/>
        </w:rPr>
      </w:pPr>
      <w:r>
        <w:t>7.1.7.1</w:t>
      </w:r>
      <w:r w:rsidRPr="00CA42BC">
        <w:rPr>
          <w:rFonts w:ascii="Calibri" w:hAnsi="Calibri"/>
          <w:sz w:val="22"/>
          <w:szCs w:val="22"/>
        </w:rPr>
        <w:tab/>
      </w:r>
      <w:r>
        <w:t>General [NR_unlic-Perf]</w:t>
      </w:r>
      <w:r>
        <w:tab/>
        <w:t>151</w:t>
      </w:r>
    </w:p>
    <w:p w:rsidR="00777A51" w:rsidRPr="00CA42BC" w:rsidRDefault="00777A51" w:rsidP="00777A51">
      <w:pPr>
        <w:pStyle w:val="51"/>
        <w:rPr>
          <w:rFonts w:ascii="Calibri" w:hAnsi="Calibri"/>
          <w:sz w:val="22"/>
          <w:szCs w:val="22"/>
        </w:rPr>
      </w:pPr>
      <w:r>
        <w:t>7.1.7.2</w:t>
      </w:r>
      <w:r w:rsidRPr="00CA42BC">
        <w:rPr>
          <w:rFonts w:ascii="Calibri" w:hAnsi="Calibri"/>
          <w:sz w:val="22"/>
          <w:szCs w:val="22"/>
        </w:rPr>
        <w:tab/>
      </w:r>
      <w:r>
        <w:t>UE demodulation requirements [NR_unlic-Perf]</w:t>
      </w:r>
      <w:r>
        <w:tab/>
        <w:t>152</w:t>
      </w:r>
    </w:p>
    <w:p w:rsidR="00777A51" w:rsidRPr="00CA42BC" w:rsidRDefault="00777A51" w:rsidP="00777A51">
      <w:pPr>
        <w:pStyle w:val="51"/>
        <w:rPr>
          <w:rFonts w:ascii="Calibri" w:hAnsi="Calibri"/>
          <w:sz w:val="22"/>
          <w:szCs w:val="22"/>
        </w:rPr>
      </w:pPr>
      <w:r>
        <w:t>7.1.7.3</w:t>
      </w:r>
      <w:r w:rsidRPr="00CA42BC">
        <w:rPr>
          <w:rFonts w:ascii="Calibri" w:hAnsi="Calibri"/>
          <w:sz w:val="22"/>
          <w:szCs w:val="22"/>
        </w:rPr>
        <w:tab/>
      </w:r>
      <w:r>
        <w:t>CSI requirements [NR_unlic-Perf]</w:t>
      </w:r>
      <w:r>
        <w:tab/>
        <w:t>153</w:t>
      </w:r>
    </w:p>
    <w:p w:rsidR="00777A51" w:rsidRPr="00CA42BC" w:rsidRDefault="00777A51" w:rsidP="00777A51">
      <w:pPr>
        <w:pStyle w:val="51"/>
        <w:rPr>
          <w:rFonts w:ascii="Calibri" w:hAnsi="Calibri"/>
          <w:sz w:val="22"/>
          <w:szCs w:val="22"/>
        </w:rPr>
      </w:pPr>
      <w:r>
        <w:t>7.1.7.4</w:t>
      </w:r>
      <w:r w:rsidRPr="00CA42BC">
        <w:rPr>
          <w:rFonts w:ascii="Calibri" w:hAnsi="Calibri"/>
          <w:sz w:val="22"/>
          <w:szCs w:val="22"/>
        </w:rPr>
        <w:tab/>
      </w:r>
      <w:r>
        <w:t>BS demodulation requirements [NR_unlic-Perf]</w:t>
      </w:r>
      <w:r>
        <w:tab/>
        <w:t>153</w:t>
      </w:r>
    </w:p>
    <w:p w:rsidR="00777A51" w:rsidRPr="00CA42BC" w:rsidRDefault="00777A51" w:rsidP="00777A51">
      <w:pPr>
        <w:pStyle w:val="61"/>
        <w:rPr>
          <w:rFonts w:ascii="Calibri" w:hAnsi="Calibri"/>
          <w:sz w:val="22"/>
          <w:szCs w:val="22"/>
        </w:rPr>
      </w:pPr>
      <w:r>
        <w:t>7.1.7.4.1</w:t>
      </w:r>
      <w:r w:rsidRPr="00CA42BC">
        <w:rPr>
          <w:rFonts w:ascii="Calibri" w:hAnsi="Calibri"/>
          <w:sz w:val="22"/>
          <w:szCs w:val="22"/>
        </w:rPr>
        <w:tab/>
      </w:r>
      <w:r>
        <w:t>General [NR_unlic-Perf]</w:t>
      </w:r>
      <w:r>
        <w:tab/>
        <w:t>153</w:t>
      </w:r>
    </w:p>
    <w:p w:rsidR="00777A51" w:rsidRPr="00CA42BC" w:rsidRDefault="00777A51" w:rsidP="00777A51">
      <w:pPr>
        <w:pStyle w:val="61"/>
        <w:rPr>
          <w:rFonts w:ascii="Calibri" w:hAnsi="Calibri"/>
          <w:sz w:val="22"/>
          <w:szCs w:val="22"/>
        </w:rPr>
      </w:pPr>
      <w:r>
        <w:t>7.1.7.4.2</w:t>
      </w:r>
      <w:r w:rsidRPr="00CA42BC">
        <w:rPr>
          <w:rFonts w:ascii="Calibri" w:hAnsi="Calibri"/>
          <w:sz w:val="22"/>
          <w:szCs w:val="22"/>
        </w:rPr>
        <w:tab/>
      </w:r>
      <w:r>
        <w:t>PUSCH requirements [NR_unlic-Perf]</w:t>
      </w:r>
      <w:r>
        <w:tab/>
        <w:t>154</w:t>
      </w:r>
    </w:p>
    <w:p w:rsidR="00777A51" w:rsidRPr="00CA42BC" w:rsidRDefault="00777A51" w:rsidP="00777A51">
      <w:pPr>
        <w:pStyle w:val="61"/>
        <w:rPr>
          <w:rFonts w:ascii="Calibri" w:hAnsi="Calibri"/>
          <w:sz w:val="22"/>
          <w:szCs w:val="22"/>
        </w:rPr>
      </w:pPr>
      <w:r>
        <w:t>7.1.7.4.3</w:t>
      </w:r>
      <w:r w:rsidRPr="00CA42BC">
        <w:rPr>
          <w:rFonts w:ascii="Calibri" w:hAnsi="Calibri"/>
          <w:sz w:val="22"/>
          <w:szCs w:val="22"/>
        </w:rPr>
        <w:tab/>
      </w:r>
      <w:r>
        <w:t>PUCCH requirements [NR_unlic-Perf]</w:t>
      </w:r>
      <w:r>
        <w:tab/>
        <w:t>156</w:t>
      </w:r>
    </w:p>
    <w:p w:rsidR="00777A51" w:rsidRPr="00CA42BC" w:rsidRDefault="00777A51" w:rsidP="00777A51">
      <w:pPr>
        <w:pStyle w:val="61"/>
        <w:rPr>
          <w:rFonts w:ascii="Calibri" w:hAnsi="Calibri"/>
          <w:sz w:val="22"/>
          <w:szCs w:val="22"/>
        </w:rPr>
      </w:pPr>
      <w:r>
        <w:t>7.1.7.4.4</w:t>
      </w:r>
      <w:r w:rsidRPr="00CA42BC">
        <w:rPr>
          <w:rFonts w:ascii="Calibri" w:hAnsi="Calibri"/>
          <w:sz w:val="22"/>
          <w:szCs w:val="22"/>
        </w:rPr>
        <w:tab/>
      </w:r>
      <w:r>
        <w:t>PRACH requirements [NR_unlic-Perf]</w:t>
      </w:r>
      <w:r>
        <w:tab/>
        <w:t>157</w:t>
      </w:r>
    </w:p>
    <w:p w:rsidR="00777A51" w:rsidRPr="00CA42BC" w:rsidRDefault="00777A51" w:rsidP="00777A51">
      <w:pPr>
        <w:pStyle w:val="31"/>
        <w:rPr>
          <w:rFonts w:ascii="Calibri" w:hAnsi="Calibri"/>
          <w:sz w:val="22"/>
          <w:szCs w:val="22"/>
        </w:rPr>
      </w:pPr>
      <w:r>
        <w:t>7.2</w:t>
      </w:r>
      <w:r w:rsidRPr="00CA42BC">
        <w:rPr>
          <w:rFonts w:ascii="Calibri" w:hAnsi="Calibri"/>
          <w:sz w:val="22"/>
          <w:szCs w:val="22"/>
        </w:rPr>
        <w:tab/>
      </w:r>
      <w:r>
        <w:t>NR mobility enhancement  [NR_Mob_enh]</w:t>
      </w:r>
      <w:r>
        <w:tab/>
        <w:t>159</w:t>
      </w:r>
    </w:p>
    <w:p w:rsidR="00777A51" w:rsidRPr="00CA42BC" w:rsidRDefault="00777A51" w:rsidP="00777A51">
      <w:pPr>
        <w:pStyle w:val="41"/>
        <w:rPr>
          <w:rFonts w:ascii="Calibri" w:hAnsi="Calibri"/>
          <w:sz w:val="22"/>
          <w:szCs w:val="22"/>
        </w:rPr>
      </w:pPr>
      <w:r>
        <w:t>7.2.1</w:t>
      </w:r>
      <w:r w:rsidRPr="00CA42BC">
        <w:rPr>
          <w:rFonts w:ascii="Calibri" w:hAnsi="Calibri"/>
          <w:sz w:val="22"/>
          <w:szCs w:val="22"/>
        </w:rPr>
        <w:tab/>
      </w:r>
      <w:r>
        <w:t>RRM requirements maintenance (38.133) [NR_Mob_enh-Core/Perf]</w:t>
      </w:r>
      <w:r>
        <w:tab/>
        <w:t>159</w:t>
      </w:r>
    </w:p>
    <w:p w:rsidR="00777A51" w:rsidRPr="00CA42BC" w:rsidRDefault="00777A51" w:rsidP="00777A51">
      <w:pPr>
        <w:pStyle w:val="31"/>
        <w:rPr>
          <w:rFonts w:ascii="Calibri" w:hAnsi="Calibri"/>
          <w:sz w:val="22"/>
          <w:szCs w:val="22"/>
        </w:rPr>
      </w:pPr>
      <w:r>
        <w:t>7.3</w:t>
      </w:r>
      <w:r w:rsidRPr="00CA42BC">
        <w:rPr>
          <w:rFonts w:ascii="Calibri" w:hAnsi="Calibri"/>
          <w:sz w:val="22"/>
          <w:szCs w:val="22"/>
        </w:rPr>
        <w:tab/>
      </w:r>
      <w:r>
        <w:t>5G V2X with NR sidelink  [5G_V2X_NRSL]</w:t>
      </w:r>
      <w:r>
        <w:tab/>
        <w:t>161</w:t>
      </w:r>
    </w:p>
    <w:p w:rsidR="00777A51" w:rsidRPr="00CA42BC" w:rsidRDefault="00777A51" w:rsidP="00777A51">
      <w:pPr>
        <w:pStyle w:val="41"/>
        <w:rPr>
          <w:rFonts w:ascii="Calibri" w:hAnsi="Calibri"/>
          <w:sz w:val="22"/>
          <w:szCs w:val="22"/>
        </w:rPr>
      </w:pPr>
      <w:r>
        <w:t>7.3.1</w:t>
      </w:r>
      <w:r w:rsidRPr="00CA42BC">
        <w:rPr>
          <w:rFonts w:ascii="Calibri" w:hAnsi="Calibri"/>
          <w:sz w:val="22"/>
          <w:szCs w:val="22"/>
        </w:rPr>
        <w:tab/>
      </w:r>
      <w:r>
        <w:t>System parameters maintenance  [5G_V2X_NRSL-Core]</w:t>
      </w:r>
      <w:r>
        <w:tab/>
        <w:t>161</w:t>
      </w:r>
    </w:p>
    <w:p w:rsidR="00777A51" w:rsidRPr="00CA42BC" w:rsidRDefault="00777A51" w:rsidP="00777A51">
      <w:pPr>
        <w:pStyle w:val="41"/>
        <w:rPr>
          <w:rFonts w:ascii="Calibri" w:hAnsi="Calibri"/>
          <w:sz w:val="22"/>
          <w:szCs w:val="22"/>
        </w:rPr>
      </w:pPr>
      <w:r>
        <w:t>7.3.2</w:t>
      </w:r>
      <w:r w:rsidRPr="00CA42BC">
        <w:rPr>
          <w:rFonts w:ascii="Calibri" w:hAnsi="Calibri"/>
          <w:sz w:val="22"/>
          <w:szCs w:val="22"/>
        </w:rPr>
        <w:tab/>
      </w:r>
      <w:r>
        <w:t>UE RF requirements maintenance [5G_V2X_NRSL-Core]</w:t>
      </w:r>
      <w:r>
        <w:tab/>
        <w:t>161</w:t>
      </w:r>
    </w:p>
    <w:p w:rsidR="00777A51" w:rsidRPr="00CA42BC" w:rsidRDefault="00777A51" w:rsidP="00777A51">
      <w:pPr>
        <w:pStyle w:val="51"/>
        <w:rPr>
          <w:rFonts w:ascii="Calibri" w:hAnsi="Calibri"/>
          <w:sz w:val="22"/>
          <w:szCs w:val="22"/>
        </w:rPr>
      </w:pPr>
      <w:r>
        <w:t>7.3.2.1</w:t>
      </w:r>
      <w:r w:rsidRPr="00CA42BC">
        <w:rPr>
          <w:rFonts w:ascii="Calibri" w:hAnsi="Calibri"/>
          <w:sz w:val="22"/>
          <w:szCs w:val="22"/>
        </w:rPr>
        <w:tab/>
      </w:r>
      <w:r>
        <w:t>Transmitter characteristics  [5G_V2X_NRSL-Core]</w:t>
      </w:r>
      <w:r>
        <w:tab/>
        <w:t>161</w:t>
      </w:r>
    </w:p>
    <w:p w:rsidR="00777A51" w:rsidRPr="00CA42BC" w:rsidRDefault="00777A51" w:rsidP="00777A51">
      <w:pPr>
        <w:pStyle w:val="51"/>
        <w:rPr>
          <w:rFonts w:ascii="Calibri" w:hAnsi="Calibri"/>
          <w:sz w:val="22"/>
          <w:szCs w:val="22"/>
        </w:rPr>
      </w:pPr>
      <w:r>
        <w:t>7.3.2.2</w:t>
      </w:r>
      <w:r w:rsidRPr="00CA42BC">
        <w:rPr>
          <w:rFonts w:ascii="Calibri" w:hAnsi="Calibri"/>
          <w:sz w:val="22"/>
          <w:szCs w:val="22"/>
        </w:rPr>
        <w:tab/>
      </w:r>
      <w:r>
        <w:t>Receiver characteristics  [5G_V2X_NRSL-Core]</w:t>
      </w:r>
      <w:r>
        <w:tab/>
        <w:t>163</w:t>
      </w:r>
    </w:p>
    <w:p w:rsidR="00777A51" w:rsidRPr="00CA42BC" w:rsidRDefault="00777A51" w:rsidP="00777A51">
      <w:pPr>
        <w:pStyle w:val="41"/>
        <w:rPr>
          <w:rFonts w:ascii="Calibri" w:hAnsi="Calibri"/>
          <w:sz w:val="22"/>
          <w:szCs w:val="22"/>
        </w:rPr>
      </w:pPr>
      <w:r>
        <w:t>7.3.3</w:t>
      </w:r>
      <w:r w:rsidRPr="00CA42BC">
        <w:rPr>
          <w:rFonts w:ascii="Calibri" w:hAnsi="Calibri"/>
          <w:sz w:val="22"/>
          <w:szCs w:val="22"/>
        </w:rPr>
        <w:tab/>
      </w:r>
      <w:r>
        <w:t>Concurrent operation maintenance (scenarios, requirements, etc) [5G_V2X_NRSL-Core]</w:t>
      </w:r>
      <w:r>
        <w:tab/>
        <w:t>163</w:t>
      </w:r>
    </w:p>
    <w:p w:rsidR="00777A51" w:rsidRPr="00CA42BC" w:rsidRDefault="00777A51" w:rsidP="00777A51">
      <w:pPr>
        <w:pStyle w:val="51"/>
        <w:rPr>
          <w:rFonts w:ascii="Calibri" w:hAnsi="Calibri"/>
          <w:sz w:val="22"/>
          <w:szCs w:val="22"/>
        </w:rPr>
      </w:pPr>
      <w:r>
        <w:t>7.3.3.1</w:t>
      </w:r>
      <w:r w:rsidRPr="00CA42BC">
        <w:rPr>
          <w:rFonts w:ascii="Calibri" w:hAnsi="Calibri"/>
          <w:sz w:val="22"/>
          <w:szCs w:val="22"/>
        </w:rPr>
        <w:tab/>
      </w:r>
      <w:r>
        <w:t>Transmitter characteristics  [5G_V2X_NRSL-Core]</w:t>
      </w:r>
      <w:r>
        <w:tab/>
        <w:t>163</w:t>
      </w:r>
    </w:p>
    <w:p w:rsidR="00777A51" w:rsidRPr="00CA42BC" w:rsidRDefault="00777A51" w:rsidP="00777A51">
      <w:pPr>
        <w:pStyle w:val="51"/>
        <w:rPr>
          <w:rFonts w:ascii="Calibri" w:hAnsi="Calibri"/>
          <w:sz w:val="22"/>
          <w:szCs w:val="22"/>
        </w:rPr>
      </w:pPr>
      <w:r>
        <w:t>7.3.3.2</w:t>
      </w:r>
      <w:r w:rsidRPr="00CA42BC">
        <w:rPr>
          <w:rFonts w:ascii="Calibri" w:hAnsi="Calibri"/>
          <w:sz w:val="22"/>
          <w:szCs w:val="22"/>
        </w:rPr>
        <w:tab/>
      </w:r>
      <w:r>
        <w:t>Receiver characteristics  [5G_V2X_NRSL-Core]</w:t>
      </w:r>
      <w:r>
        <w:tab/>
        <w:t>165</w:t>
      </w:r>
    </w:p>
    <w:p w:rsidR="00777A51" w:rsidRPr="00CA42BC" w:rsidRDefault="00777A51" w:rsidP="00777A51">
      <w:pPr>
        <w:pStyle w:val="41"/>
        <w:rPr>
          <w:rFonts w:ascii="Calibri" w:hAnsi="Calibri"/>
          <w:sz w:val="22"/>
          <w:szCs w:val="22"/>
        </w:rPr>
      </w:pPr>
      <w:r>
        <w:t>7.3.4</w:t>
      </w:r>
      <w:r w:rsidRPr="00CA42BC">
        <w:rPr>
          <w:rFonts w:ascii="Calibri" w:hAnsi="Calibri"/>
          <w:sz w:val="22"/>
          <w:szCs w:val="22"/>
        </w:rPr>
        <w:tab/>
      </w:r>
      <w:r>
        <w:t>RRM core requirements maintenance (38.133) [5G_V2X_NRSL-Core]</w:t>
      </w:r>
      <w:r>
        <w:tab/>
        <w:t>165</w:t>
      </w:r>
    </w:p>
    <w:p w:rsidR="00777A51" w:rsidRPr="00CA42BC" w:rsidRDefault="00777A51" w:rsidP="00777A51">
      <w:pPr>
        <w:pStyle w:val="41"/>
        <w:rPr>
          <w:rFonts w:ascii="Calibri" w:hAnsi="Calibri"/>
          <w:sz w:val="22"/>
          <w:szCs w:val="22"/>
        </w:rPr>
      </w:pPr>
      <w:r>
        <w:t>7.3.5</w:t>
      </w:r>
      <w:r w:rsidRPr="00CA42BC">
        <w:rPr>
          <w:rFonts w:ascii="Calibri" w:hAnsi="Calibri"/>
          <w:sz w:val="22"/>
          <w:szCs w:val="22"/>
        </w:rPr>
        <w:tab/>
      </w:r>
      <w:r>
        <w:t>RRM perf. requirements (38.133) [5G_V2X_NRSL-Perf]</w:t>
      </w:r>
      <w:r>
        <w:tab/>
        <w:t>165</w:t>
      </w:r>
    </w:p>
    <w:p w:rsidR="00777A51" w:rsidRPr="00CA42BC" w:rsidRDefault="00777A51" w:rsidP="00777A51">
      <w:pPr>
        <w:pStyle w:val="51"/>
        <w:rPr>
          <w:rFonts w:ascii="Calibri" w:hAnsi="Calibri"/>
          <w:sz w:val="22"/>
          <w:szCs w:val="22"/>
        </w:rPr>
      </w:pPr>
      <w:r>
        <w:t>7.3.5.1</w:t>
      </w:r>
      <w:r w:rsidRPr="00CA42BC">
        <w:rPr>
          <w:rFonts w:ascii="Calibri" w:hAnsi="Calibri"/>
          <w:sz w:val="22"/>
          <w:szCs w:val="22"/>
        </w:rPr>
        <w:tab/>
      </w:r>
      <w:r>
        <w:t>General [5G_V2X_NRSL-Perf]</w:t>
      </w:r>
      <w:r>
        <w:tab/>
        <w:t>166</w:t>
      </w:r>
    </w:p>
    <w:p w:rsidR="00777A51" w:rsidRPr="00CA42BC" w:rsidRDefault="00777A51" w:rsidP="00777A51">
      <w:pPr>
        <w:pStyle w:val="51"/>
        <w:rPr>
          <w:rFonts w:ascii="Calibri" w:hAnsi="Calibri"/>
          <w:sz w:val="22"/>
          <w:szCs w:val="22"/>
        </w:rPr>
      </w:pPr>
      <w:r>
        <w:t>7.3.5.2</w:t>
      </w:r>
      <w:r w:rsidRPr="00CA42BC">
        <w:rPr>
          <w:rFonts w:ascii="Calibri" w:hAnsi="Calibri"/>
          <w:sz w:val="22"/>
          <w:szCs w:val="22"/>
        </w:rPr>
        <w:tab/>
      </w:r>
      <w:r>
        <w:t>L1 SL-RSRP measurement accuracy [5G_V2X_NRSL-Perf]</w:t>
      </w:r>
      <w:r>
        <w:tab/>
        <w:t>166</w:t>
      </w:r>
    </w:p>
    <w:p w:rsidR="00777A51" w:rsidRPr="00CA42BC" w:rsidRDefault="00777A51" w:rsidP="00777A51">
      <w:pPr>
        <w:pStyle w:val="51"/>
        <w:rPr>
          <w:rFonts w:ascii="Calibri" w:hAnsi="Calibri"/>
          <w:sz w:val="22"/>
          <w:szCs w:val="22"/>
        </w:rPr>
      </w:pPr>
      <w:r>
        <w:t>7.3.5.3</w:t>
      </w:r>
      <w:r w:rsidRPr="00CA42BC">
        <w:rPr>
          <w:rFonts w:ascii="Calibri" w:hAnsi="Calibri"/>
          <w:sz w:val="22"/>
          <w:szCs w:val="22"/>
        </w:rPr>
        <w:tab/>
      </w:r>
      <w:r>
        <w:t>Test cases [5G_V2X_NRSL-Perf]</w:t>
      </w:r>
      <w:r>
        <w:tab/>
        <w:t>166</w:t>
      </w:r>
    </w:p>
    <w:p w:rsidR="00777A51" w:rsidRPr="00CA42BC" w:rsidRDefault="00777A51" w:rsidP="00777A51">
      <w:pPr>
        <w:pStyle w:val="61"/>
        <w:rPr>
          <w:rFonts w:ascii="Calibri" w:hAnsi="Calibri"/>
          <w:sz w:val="22"/>
          <w:szCs w:val="22"/>
        </w:rPr>
      </w:pPr>
      <w:r>
        <w:t>7.3.5.3.1</w:t>
      </w:r>
      <w:r w:rsidRPr="00CA42BC">
        <w:rPr>
          <w:rFonts w:ascii="Calibri" w:hAnsi="Calibri"/>
          <w:sz w:val="22"/>
          <w:szCs w:val="22"/>
        </w:rPr>
        <w:tab/>
      </w:r>
      <w:r>
        <w:t>UE transmit timing [5G_V2X_NRSL-Perf]</w:t>
      </w:r>
      <w:r>
        <w:tab/>
        <w:t>166</w:t>
      </w:r>
    </w:p>
    <w:p w:rsidR="00777A51" w:rsidRPr="00CA42BC" w:rsidRDefault="00777A51" w:rsidP="00777A51">
      <w:pPr>
        <w:pStyle w:val="61"/>
        <w:rPr>
          <w:rFonts w:ascii="Calibri" w:hAnsi="Calibri"/>
          <w:sz w:val="22"/>
          <w:szCs w:val="22"/>
        </w:rPr>
      </w:pPr>
      <w:r>
        <w:t>7.3.5.3.2</w:t>
      </w:r>
      <w:r w:rsidRPr="00CA42BC">
        <w:rPr>
          <w:rFonts w:ascii="Calibri" w:hAnsi="Calibri"/>
          <w:sz w:val="22"/>
          <w:szCs w:val="22"/>
        </w:rPr>
        <w:tab/>
      </w:r>
      <w:r>
        <w:t>Initiation/Cease of SLSS Transmission [5G_V2X_NRSL-Perf]</w:t>
      </w:r>
      <w:r>
        <w:tab/>
        <w:t>166</w:t>
      </w:r>
    </w:p>
    <w:p w:rsidR="00777A51" w:rsidRPr="00CA42BC" w:rsidRDefault="00777A51" w:rsidP="00777A51">
      <w:pPr>
        <w:pStyle w:val="61"/>
        <w:rPr>
          <w:rFonts w:ascii="Calibri" w:hAnsi="Calibri"/>
          <w:sz w:val="22"/>
          <w:szCs w:val="22"/>
        </w:rPr>
      </w:pPr>
      <w:r>
        <w:t>7.3.5.3.3</w:t>
      </w:r>
      <w:r w:rsidRPr="00CA42BC">
        <w:rPr>
          <w:rFonts w:ascii="Calibri" w:hAnsi="Calibri"/>
          <w:sz w:val="22"/>
          <w:szCs w:val="22"/>
        </w:rPr>
        <w:tab/>
      </w:r>
      <w:r>
        <w:t>Selection / Reselection of V2X Synchronization Reference Source  [5G_V2X_NRSL-Perf]</w:t>
      </w:r>
      <w:r>
        <w:tab/>
        <w:t>166</w:t>
      </w:r>
    </w:p>
    <w:p w:rsidR="00777A51" w:rsidRPr="00CA42BC" w:rsidRDefault="00777A51" w:rsidP="00777A51">
      <w:pPr>
        <w:pStyle w:val="61"/>
        <w:rPr>
          <w:rFonts w:ascii="Calibri" w:hAnsi="Calibri"/>
          <w:sz w:val="22"/>
          <w:szCs w:val="22"/>
        </w:rPr>
      </w:pPr>
      <w:r>
        <w:t>7.3.5.3.4</w:t>
      </w:r>
      <w:r w:rsidRPr="00CA42BC">
        <w:rPr>
          <w:rFonts w:ascii="Calibri" w:hAnsi="Calibri"/>
          <w:sz w:val="22"/>
          <w:szCs w:val="22"/>
        </w:rPr>
        <w:tab/>
      </w:r>
      <w:r>
        <w:t>L1 SL-RSRP measurements [5G_V2X_NRSL-Perf]</w:t>
      </w:r>
      <w:r>
        <w:tab/>
        <w:t>166</w:t>
      </w:r>
    </w:p>
    <w:p w:rsidR="00777A51" w:rsidRPr="00CA42BC" w:rsidRDefault="00777A51" w:rsidP="00777A51">
      <w:pPr>
        <w:pStyle w:val="61"/>
        <w:rPr>
          <w:rFonts w:ascii="Calibri" w:hAnsi="Calibri"/>
          <w:sz w:val="22"/>
          <w:szCs w:val="22"/>
        </w:rPr>
      </w:pPr>
      <w:r>
        <w:t>7.3.5.3.5</w:t>
      </w:r>
      <w:r w:rsidRPr="00CA42BC">
        <w:rPr>
          <w:rFonts w:ascii="Calibri" w:hAnsi="Calibri"/>
          <w:sz w:val="22"/>
          <w:szCs w:val="22"/>
        </w:rPr>
        <w:tab/>
      </w:r>
      <w:r>
        <w:t>Congestion control measurements [5G_V2X_NRSL-Perf]</w:t>
      </w:r>
      <w:r>
        <w:tab/>
        <w:t>166</w:t>
      </w:r>
    </w:p>
    <w:p w:rsidR="00777A51" w:rsidRPr="00CA42BC" w:rsidRDefault="00777A51" w:rsidP="00777A51">
      <w:pPr>
        <w:pStyle w:val="61"/>
        <w:rPr>
          <w:rFonts w:ascii="Calibri" w:hAnsi="Calibri"/>
          <w:sz w:val="22"/>
          <w:szCs w:val="22"/>
        </w:rPr>
      </w:pPr>
      <w:r>
        <w:t>7.3.5.3.6</w:t>
      </w:r>
      <w:r w:rsidRPr="00CA42BC">
        <w:rPr>
          <w:rFonts w:ascii="Calibri" w:hAnsi="Calibri"/>
          <w:sz w:val="22"/>
          <w:szCs w:val="22"/>
        </w:rPr>
        <w:tab/>
      </w:r>
      <w:r>
        <w:t>Interruptions [5G_V2X_NRSL-Perf]</w:t>
      </w:r>
      <w:r>
        <w:tab/>
        <w:t>167</w:t>
      </w:r>
    </w:p>
    <w:p w:rsidR="00777A51" w:rsidRPr="00CA42BC" w:rsidRDefault="00777A51" w:rsidP="00777A51">
      <w:pPr>
        <w:pStyle w:val="61"/>
        <w:rPr>
          <w:rFonts w:ascii="Calibri" w:hAnsi="Calibri"/>
          <w:sz w:val="22"/>
          <w:szCs w:val="22"/>
        </w:rPr>
      </w:pPr>
      <w:r>
        <w:t>7.3.5.3.7</w:t>
      </w:r>
      <w:r w:rsidRPr="00CA42BC">
        <w:rPr>
          <w:rFonts w:ascii="Calibri" w:hAnsi="Calibri"/>
          <w:sz w:val="22"/>
          <w:szCs w:val="22"/>
        </w:rPr>
        <w:tab/>
      </w:r>
      <w:r>
        <w:t>Resource Pre-emption [5G_V2X_NRSL-Perf]</w:t>
      </w:r>
      <w:r>
        <w:tab/>
        <w:t>167</w:t>
      </w:r>
    </w:p>
    <w:p w:rsidR="00777A51" w:rsidRPr="00CA42BC" w:rsidRDefault="00777A51" w:rsidP="00777A51">
      <w:pPr>
        <w:pStyle w:val="61"/>
        <w:rPr>
          <w:rFonts w:ascii="Calibri" w:hAnsi="Calibri"/>
          <w:sz w:val="22"/>
          <w:szCs w:val="22"/>
        </w:rPr>
      </w:pPr>
      <w:r>
        <w:t>7.3.5.3.8</w:t>
      </w:r>
      <w:r w:rsidRPr="00CA42BC">
        <w:rPr>
          <w:rFonts w:ascii="Calibri" w:hAnsi="Calibri"/>
          <w:sz w:val="22"/>
          <w:szCs w:val="22"/>
        </w:rPr>
        <w:tab/>
      </w:r>
      <w:r>
        <w:t>Resource Re-evaluation [5G_V2X_NRSL-Perf]</w:t>
      </w:r>
      <w:r>
        <w:tab/>
        <w:t>167</w:t>
      </w:r>
    </w:p>
    <w:p w:rsidR="00777A51" w:rsidRPr="00CA42BC" w:rsidRDefault="00777A51" w:rsidP="00777A51">
      <w:pPr>
        <w:pStyle w:val="61"/>
        <w:rPr>
          <w:rFonts w:ascii="Calibri" w:hAnsi="Calibri"/>
          <w:sz w:val="22"/>
          <w:szCs w:val="22"/>
        </w:rPr>
      </w:pPr>
      <w:r>
        <w:t>7.3.5.3.9</w:t>
      </w:r>
      <w:r w:rsidRPr="00CA42BC">
        <w:rPr>
          <w:rFonts w:ascii="Calibri" w:hAnsi="Calibri"/>
          <w:sz w:val="22"/>
          <w:szCs w:val="22"/>
        </w:rPr>
        <w:tab/>
      </w:r>
      <w:r>
        <w:t>Others  [5G_V2X_NRSL-Perf]</w:t>
      </w:r>
      <w:r>
        <w:tab/>
        <w:t>167</w:t>
      </w:r>
    </w:p>
    <w:p w:rsidR="00777A51" w:rsidRPr="00CA42BC" w:rsidRDefault="00777A51" w:rsidP="00777A51">
      <w:pPr>
        <w:pStyle w:val="41"/>
        <w:rPr>
          <w:rFonts w:ascii="Calibri" w:hAnsi="Calibri"/>
          <w:sz w:val="22"/>
          <w:szCs w:val="22"/>
        </w:rPr>
      </w:pPr>
      <w:r>
        <w:t>7.3.6</w:t>
      </w:r>
      <w:r w:rsidRPr="00CA42BC">
        <w:rPr>
          <w:rFonts w:ascii="Calibri" w:hAnsi="Calibri"/>
          <w:sz w:val="22"/>
          <w:szCs w:val="22"/>
        </w:rPr>
        <w:tab/>
      </w:r>
      <w:r>
        <w:t>Demodulation requirements (38.101-4) [5G_V2X_NRSL-Perf]</w:t>
      </w:r>
      <w:r>
        <w:tab/>
        <w:t>167</w:t>
      </w:r>
    </w:p>
    <w:p w:rsidR="00777A51" w:rsidRPr="00CA42BC" w:rsidRDefault="00777A51" w:rsidP="00777A51">
      <w:pPr>
        <w:pStyle w:val="51"/>
        <w:rPr>
          <w:rFonts w:ascii="Calibri" w:hAnsi="Calibri"/>
          <w:sz w:val="22"/>
          <w:szCs w:val="22"/>
        </w:rPr>
      </w:pPr>
      <w:r>
        <w:t>7.3.6.1</w:t>
      </w:r>
      <w:r w:rsidRPr="00CA42BC">
        <w:rPr>
          <w:rFonts w:ascii="Calibri" w:hAnsi="Calibri"/>
          <w:sz w:val="22"/>
          <w:szCs w:val="22"/>
        </w:rPr>
        <w:tab/>
      </w:r>
      <w:r>
        <w:t>General [5G_V2X_NRSL-Perf]</w:t>
      </w:r>
      <w:r>
        <w:tab/>
        <w:t>167</w:t>
      </w:r>
    </w:p>
    <w:p w:rsidR="00777A51" w:rsidRPr="00CA42BC" w:rsidRDefault="00777A51" w:rsidP="00777A51">
      <w:pPr>
        <w:pStyle w:val="51"/>
        <w:rPr>
          <w:rFonts w:ascii="Calibri" w:hAnsi="Calibri"/>
          <w:sz w:val="22"/>
          <w:szCs w:val="22"/>
        </w:rPr>
      </w:pPr>
      <w:r>
        <w:t>7.3.6.2</w:t>
      </w:r>
      <w:r w:rsidRPr="00CA42BC">
        <w:rPr>
          <w:rFonts w:ascii="Calibri" w:hAnsi="Calibri"/>
          <w:sz w:val="22"/>
          <w:szCs w:val="22"/>
        </w:rPr>
        <w:tab/>
      </w:r>
      <w:r>
        <w:t>Single link test  [5G_V2X_NRSL-Perf]</w:t>
      </w:r>
      <w:r>
        <w:tab/>
        <w:t>167</w:t>
      </w:r>
    </w:p>
    <w:p w:rsidR="00777A51" w:rsidRPr="00CA42BC" w:rsidRDefault="00777A51" w:rsidP="00777A51">
      <w:pPr>
        <w:pStyle w:val="61"/>
        <w:rPr>
          <w:rFonts w:ascii="Calibri" w:hAnsi="Calibri"/>
          <w:sz w:val="22"/>
          <w:szCs w:val="22"/>
        </w:rPr>
      </w:pPr>
      <w:r>
        <w:t>7.3.6.2.1</w:t>
      </w:r>
      <w:r w:rsidRPr="00CA42BC">
        <w:rPr>
          <w:rFonts w:ascii="Calibri" w:hAnsi="Calibri"/>
          <w:sz w:val="22"/>
          <w:szCs w:val="22"/>
        </w:rPr>
        <w:tab/>
      </w:r>
      <w:r>
        <w:t>PSSCH demodulation test [5G_V2X_NRSL-Perf]</w:t>
      </w:r>
      <w:r>
        <w:tab/>
        <w:t>168</w:t>
      </w:r>
    </w:p>
    <w:p w:rsidR="00777A51" w:rsidRPr="00CA42BC" w:rsidRDefault="00777A51" w:rsidP="00777A51">
      <w:pPr>
        <w:pStyle w:val="61"/>
        <w:rPr>
          <w:rFonts w:ascii="Calibri" w:hAnsi="Calibri"/>
          <w:sz w:val="22"/>
          <w:szCs w:val="22"/>
        </w:rPr>
      </w:pPr>
      <w:r>
        <w:t>7.3.6.2.2</w:t>
      </w:r>
      <w:r w:rsidRPr="00CA42BC">
        <w:rPr>
          <w:rFonts w:ascii="Calibri" w:hAnsi="Calibri"/>
          <w:sz w:val="22"/>
          <w:szCs w:val="22"/>
        </w:rPr>
        <w:tab/>
      </w:r>
      <w:r>
        <w:t>PSCCH demodulation test  [5G_V2X_NRSL-Perf]</w:t>
      </w:r>
      <w:r>
        <w:tab/>
        <w:t>169</w:t>
      </w:r>
    </w:p>
    <w:p w:rsidR="00777A51" w:rsidRPr="00CA42BC" w:rsidRDefault="00777A51" w:rsidP="00777A51">
      <w:pPr>
        <w:pStyle w:val="61"/>
        <w:rPr>
          <w:rFonts w:ascii="Calibri" w:hAnsi="Calibri"/>
          <w:sz w:val="22"/>
          <w:szCs w:val="22"/>
        </w:rPr>
      </w:pPr>
      <w:r>
        <w:t>7.3.6.2.3</w:t>
      </w:r>
      <w:r w:rsidRPr="00CA42BC">
        <w:rPr>
          <w:rFonts w:ascii="Calibri" w:hAnsi="Calibri"/>
          <w:sz w:val="22"/>
          <w:szCs w:val="22"/>
        </w:rPr>
        <w:tab/>
      </w:r>
      <w:r>
        <w:t>PSBCH demodulation test [5G_V2X_NRSL-Perf]</w:t>
      </w:r>
      <w:r>
        <w:tab/>
        <w:t>170</w:t>
      </w:r>
    </w:p>
    <w:p w:rsidR="00777A51" w:rsidRPr="00CA42BC" w:rsidRDefault="00777A51" w:rsidP="00777A51">
      <w:pPr>
        <w:pStyle w:val="61"/>
        <w:rPr>
          <w:rFonts w:ascii="Calibri" w:hAnsi="Calibri"/>
          <w:sz w:val="22"/>
          <w:szCs w:val="22"/>
        </w:rPr>
      </w:pPr>
      <w:r>
        <w:t>7.3.6.2.4</w:t>
      </w:r>
      <w:r w:rsidRPr="00CA42BC">
        <w:rPr>
          <w:rFonts w:ascii="Calibri" w:hAnsi="Calibri"/>
          <w:sz w:val="22"/>
          <w:szCs w:val="22"/>
        </w:rPr>
        <w:tab/>
      </w:r>
      <w:r>
        <w:t>PSFCH demodulation test  [5G_V2X_NRSL-Perf]</w:t>
      </w:r>
      <w:r>
        <w:tab/>
        <w:t>171</w:t>
      </w:r>
    </w:p>
    <w:p w:rsidR="00777A51" w:rsidRPr="00CA42BC" w:rsidRDefault="00777A51" w:rsidP="00777A51">
      <w:pPr>
        <w:pStyle w:val="51"/>
        <w:rPr>
          <w:rFonts w:ascii="Calibri" w:hAnsi="Calibri"/>
          <w:sz w:val="22"/>
          <w:szCs w:val="22"/>
        </w:rPr>
      </w:pPr>
      <w:r>
        <w:t>7.3.6.3</w:t>
      </w:r>
      <w:r w:rsidRPr="00CA42BC">
        <w:rPr>
          <w:rFonts w:ascii="Calibri" w:hAnsi="Calibri"/>
          <w:sz w:val="22"/>
          <w:szCs w:val="22"/>
        </w:rPr>
        <w:tab/>
      </w:r>
      <w:r>
        <w:t>Multiple link test [5G_V2X_NRSL-Perf]</w:t>
      </w:r>
      <w:r>
        <w:tab/>
        <w:t>171</w:t>
      </w:r>
    </w:p>
    <w:p w:rsidR="00777A51" w:rsidRPr="00CA42BC" w:rsidRDefault="00777A51" w:rsidP="00777A51">
      <w:pPr>
        <w:pStyle w:val="61"/>
        <w:rPr>
          <w:rFonts w:ascii="Calibri" w:hAnsi="Calibri"/>
          <w:sz w:val="22"/>
          <w:szCs w:val="22"/>
        </w:rPr>
      </w:pPr>
      <w:r>
        <w:t>7.3.6.3.1</w:t>
      </w:r>
      <w:r w:rsidRPr="00CA42BC">
        <w:rPr>
          <w:rFonts w:ascii="Calibri" w:hAnsi="Calibri"/>
          <w:sz w:val="22"/>
          <w:szCs w:val="22"/>
        </w:rPr>
        <w:tab/>
      </w:r>
      <w:r>
        <w:t>Power imbalance requirement [5G_V2X_NRSL-Perf]</w:t>
      </w:r>
      <w:r>
        <w:tab/>
        <w:t>172</w:t>
      </w:r>
    </w:p>
    <w:p w:rsidR="00777A51" w:rsidRPr="00CA42BC" w:rsidRDefault="00777A51" w:rsidP="00777A51">
      <w:pPr>
        <w:pStyle w:val="61"/>
        <w:rPr>
          <w:rFonts w:ascii="Calibri" w:hAnsi="Calibri"/>
          <w:sz w:val="22"/>
          <w:szCs w:val="22"/>
        </w:rPr>
      </w:pPr>
      <w:r>
        <w:t>7.3.6.3.2</w:t>
      </w:r>
      <w:r w:rsidRPr="00CA42BC">
        <w:rPr>
          <w:rFonts w:ascii="Calibri" w:hAnsi="Calibri"/>
          <w:sz w:val="22"/>
          <w:szCs w:val="22"/>
        </w:rPr>
        <w:tab/>
      </w:r>
      <w:r>
        <w:t>HARQ soft buffer combing test  [5G_V2X_NRSL-Perf]</w:t>
      </w:r>
      <w:r>
        <w:tab/>
        <w:t>173</w:t>
      </w:r>
    </w:p>
    <w:p w:rsidR="00777A51" w:rsidRPr="00CA42BC" w:rsidRDefault="00777A51" w:rsidP="00777A51">
      <w:pPr>
        <w:pStyle w:val="61"/>
        <w:rPr>
          <w:rFonts w:ascii="Calibri" w:hAnsi="Calibri"/>
          <w:sz w:val="22"/>
          <w:szCs w:val="22"/>
        </w:rPr>
      </w:pPr>
      <w:r>
        <w:t>7.3.6.3.3</w:t>
      </w:r>
      <w:r w:rsidRPr="00CA42BC">
        <w:rPr>
          <w:rFonts w:ascii="Calibri" w:hAnsi="Calibri"/>
          <w:sz w:val="22"/>
          <w:szCs w:val="22"/>
        </w:rPr>
        <w:tab/>
      </w:r>
      <w:r>
        <w:t>PSFCH decoding capability test [5G_V2X_NRSL-Perf]</w:t>
      </w:r>
      <w:r>
        <w:tab/>
        <w:t>173</w:t>
      </w:r>
    </w:p>
    <w:p w:rsidR="00777A51" w:rsidRPr="00CA42BC" w:rsidRDefault="00777A51" w:rsidP="00777A51">
      <w:pPr>
        <w:pStyle w:val="61"/>
        <w:rPr>
          <w:rFonts w:ascii="Calibri" w:hAnsi="Calibri"/>
          <w:sz w:val="22"/>
          <w:szCs w:val="22"/>
        </w:rPr>
      </w:pPr>
      <w:r>
        <w:t>7.3.6.3.4</w:t>
      </w:r>
      <w:r w:rsidRPr="00CA42BC">
        <w:rPr>
          <w:rFonts w:ascii="Calibri" w:hAnsi="Calibri"/>
          <w:sz w:val="22"/>
          <w:szCs w:val="22"/>
        </w:rPr>
        <w:tab/>
      </w:r>
      <w:r>
        <w:t>PSCCH/PSSCH decoding capability  [5G_V2X_NRSL-Perf]</w:t>
      </w:r>
      <w:r>
        <w:tab/>
        <w:t>174</w:t>
      </w:r>
    </w:p>
    <w:p w:rsidR="00777A51" w:rsidRPr="00CA42BC" w:rsidRDefault="00777A51" w:rsidP="00777A51">
      <w:pPr>
        <w:pStyle w:val="61"/>
        <w:rPr>
          <w:rFonts w:ascii="Calibri" w:hAnsi="Calibri"/>
          <w:sz w:val="22"/>
          <w:szCs w:val="22"/>
        </w:rPr>
      </w:pPr>
      <w:r>
        <w:t>7.3.6.3.5</w:t>
      </w:r>
      <w:r w:rsidRPr="00CA42BC">
        <w:rPr>
          <w:rFonts w:ascii="Calibri" w:hAnsi="Calibri"/>
          <w:sz w:val="22"/>
          <w:szCs w:val="22"/>
        </w:rPr>
        <w:tab/>
      </w:r>
      <w:r>
        <w:t>Others  [5G_V2X_NRSL-Perf]</w:t>
      </w:r>
      <w:r>
        <w:tab/>
        <w:t>174</w:t>
      </w:r>
    </w:p>
    <w:p w:rsidR="00777A51" w:rsidRPr="00CA42BC" w:rsidRDefault="00777A51" w:rsidP="00777A51">
      <w:pPr>
        <w:pStyle w:val="31"/>
        <w:rPr>
          <w:rFonts w:ascii="Calibri" w:hAnsi="Calibri"/>
          <w:sz w:val="22"/>
          <w:szCs w:val="22"/>
        </w:rPr>
      </w:pPr>
      <w:r>
        <w:t>7.4</w:t>
      </w:r>
      <w:r w:rsidRPr="00CA42BC">
        <w:rPr>
          <w:rFonts w:ascii="Calibri" w:hAnsi="Calibri"/>
          <w:sz w:val="22"/>
          <w:szCs w:val="22"/>
        </w:rPr>
        <w:tab/>
      </w:r>
      <w:r>
        <w:t>Integrated Access and Backhaul for NR [NR_IAB]</w:t>
      </w:r>
      <w:r>
        <w:tab/>
        <w:t>175</w:t>
      </w:r>
    </w:p>
    <w:p w:rsidR="00777A51" w:rsidRPr="00CA42BC" w:rsidRDefault="00777A51" w:rsidP="00777A51">
      <w:pPr>
        <w:pStyle w:val="41"/>
        <w:rPr>
          <w:rFonts w:ascii="Calibri" w:hAnsi="Calibri"/>
          <w:sz w:val="22"/>
          <w:szCs w:val="22"/>
        </w:rPr>
      </w:pPr>
      <w:r>
        <w:t>7.4.1</w:t>
      </w:r>
      <w:r w:rsidRPr="00CA42BC">
        <w:rPr>
          <w:rFonts w:ascii="Calibri" w:hAnsi="Calibri"/>
          <w:sz w:val="22"/>
          <w:szCs w:val="22"/>
        </w:rPr>
        <w:tab/>
      </w:r>
      <w:r>
        <w:t>General [NR_IAB-Core]</w:t>
      </w:r>
      <w:r>
        <w:tab/>
        <w:t>175</w:t>
      </w:r>
    </w:p>
    <w:p w:rsidR="00777A51" w:rsidRPr="00CA42BC" w:rsidRDefault="00777A51" w:rsidP="00777A51">
      <w:pPr>
        <w:pStyle w:val="51"/>
        <w:rPr>
          <w:rFonts w:ascii="Calibri" w:hAnsi="Calibri"/>
          <w:sz w:val="22"/>
          <w:szCs w:val="22"/>
        </w:rPr>
      </w:pPr>
      <w:r>
        <w:t>7.4.1.1</w:t>
      </w:r>
      <w:r w:rsidRPr="00CA42BC">
        <w:rPr>
          <w:rFonts w:ascii="Calibri" w:hAnsi="Calibri"/>
          <w:sz w:val="22"/>
          <w:szCs w:val="22"/>
        </w:rPr>
        <w:tab/>
      </w:r>
      <w:r>
        <w:t>System parameters maintenance [NR_IAB-Core]</w:t>
      </w:r>
      <w:r>
        <w:tab/>
        <w:t>175</w:t>
      </w:r>
    </w:p>
    <w:p w:rsidR="00777A51" w:rsidRPr="00CA42BC" w:rsidRDefault="00777A51" w:rsidP="00777A51">
      <w:pPr>
        <w:pStyle w:val="51"/>
        <w:rPr>
          <w:rFonts w:ascii="Calibri" w:hAnsi="Calibri"/>
          <w:sz w:val="22"/>
          <w:szCs w:val="22"/>
        </w:rPr>
      </w:pPr>
      <w:r>
        <w:t>7.4.1.2</w:t>
      </w:r>
      <w:r w:rsidRPr="00CA42BC">
        <w:rPr>
          <w:rFonts w:ascii="Calibri" w:hAnsi="Calibri"/>
          <w:sz w:val="22"/>
          <w:szCs w:val="22"/>
        </w:rPr>
        <w:tab/>
      </w:r>
      <w:r>
        <w:t>Others  [NR_IAB-Core]</w:t>
      </w:r>
      <w:r>
        <w:tab/>
        <w:t>175</w:t>
      </w:r>
    </w:p>
    <w:p w:rsidR="00777A51" w:rsidRPr="00CA42BC" w:rsidRDefault="00777A51" w:rsidP="00777A51">
      <w:pPr>
        <w:pStyle w:val="41"/>
        <w:rPr>
          <w:rFonts w:ascii="Calibri" w:hAnsi="Calibri"/>
          <w:sz w:val="22"/>
          <w:szCs w:val="22"/>
        </w:rPr>
      </w:pPr>
      <w:r>
        <w:t>7.4.2</w:t>
      </w:r>
      <w:r w:rsidRPr="00CA42BC">
        <w:rPr>
          <w:rFonts w:ascii="Calibri" w:hAnsi="Calibri"/>
          <w:sz w:val="22"/>
          <w:szCs w:val="22"/>
        </w:rPr>
        <w:tab/>
      </w:r>
      <w:r>
        <w:t>RF requirements maintenance [NR_IAB-Core]</w:t>
      </w:r>
      <w:r>
        <w:tab/>
        <w:t>176</w:t>
      </w:r>
    </w:p>
    <w:p w:rsidR="00777A51" w:rsidRPr="00CA42BC" w:rsidRDefault="00777A51" w:rsidP="00777A51">
      <w:pPr>
        <w:pStyle w:val="51"/>
        <w:rPr>
          <w:rFonts w:ascii="Calibri" w:hAnsi="Calibri"/>
          <w:sz w:val="22"/>
          <w:szCs w:val="22"/>
        </w:rPr>
      </w:pPr>
      <w:r>
        <w:t>7.4.2.1</w:t>
      </w:r>
      <w:r w:rsidRPr="00CA42BC">
        <w:rPr>
          <w:rFonts w:ascii="Calibri" w:hAnsi="Calibri"/>
          <w:sz w:val="22"/>
          <w:szCs w:val="22"/>
        </w:rPr>
        <w:tab/>
      </w:r>
      <w:r>
        <w:t>Transmitter characteristics [NR_IAB-Core]</w:t>
      </w:r>
      <w:r>
        <w:tab/>
        <w:t>176</w:t>
      </w:r>
    </w:p>
    <w:p w:rsidR="00777A51" w:rsidRPr="00CA42BC" w:rsidRDefault="00777A51" w:rsidP="00777A51">
      <w:pPr>
        <w:pStyle w:val="61"/>
        <w:rPr>
          <w:rFonts w:ascii="Calibri" w:hAnsi="Calibri"/>
          <w:sz w:val="22"/>
          <w:szCs w:val="22"/>
        </w:rPr>
      </w:pPr>
      <w:r>
        <w:t>7.4.2.1.1</w:t>
      </w:r>
      <w:r w:rsidRPr="00CA42BC">
        <w:rPr>
          <w:rFonts w:ascii="Calibri" w:hAnsi="Calibri"/>
          <w:sz w:val="22"/>
          <w:szCs w:val="22"/>
        </w:rPr>
        <w:tab/>
      </w:r>
      <w:r>
        <w:t>Tx Power related requirements  [NR_IAB-Core]</w:t>
      </w:r>
      <w:r>
        <w:tab/>
        <w:t>176</w:t>
      </w:r>
    </w:p>
    <w:p w:rsidR="00777A51" w:rsidRPr="00CA42BC" w:rsidRDefault="00777A51" w:rsidP="00777A51">
      <w:pPr>
        <w:pStyle w:val="61"/>
        <w:rPr>
          <w:rFonts w:ascii="Calibri" w:hAnsi="Calibri"/>
          <w:sz w:val="22"/>
          <w:szCs w:val="22"/>
        </w:rPr>
      </w:pPr>
      <w:r>
        <w:t>7.4.2.1.2</w:t>
      </w:r>
      <w:r w:rsidRPr="00CA42BC">
        <w:rPr>
          <w:rFonts w:ascii="Calibri" w:hAnsi="Calibri"/>
          <w:sz w:val="22"/>
          <w:szCs w:val="22"/>
        </w:rPr>
        <w:tab/>
      </w:r>
      <w:r>
        <w:t>Transmitted signal quality [NR_IAB-Core]</w:t>
      </w:r>
      <w:r>
        <w:tab/>
        <w:t>176</w:t>
      </w:r>
    </w:p>
    <w:p w:rsidR="00777A51" w:rsidRPr="00CA42BC" w:rsidRDefault="00777A51" w:rsidP="00777A51">
      <w:pPr>
        <w:pStyle w:val="61"/>
        <w:rPr>
          <w:rFonts w:ascii="Calibri" w:hAnsi="Calibri"/>
          <w:sz w:val="22"/>
          <w:szCs w:val="22"/>
        </w:rPr>
      </w:pPr>
      <w:r>
        <w:t>7.4.2.1.3</w:t>
      </w:r>
      <w:r w:rsidRPr="00CA42BC">
        <w:rPr>
          <w:rFonts w:ascii="Calibri" w:hAnsi="Calibri"/>
          <w:sz w:val="22"/>
          <w:szCs w:val="22"/>
        </w:rPr>
        <w:tab/>
      </w:r>
      <w:r>
        <w:t>Unwanted emissions [NR_IAB-Core]</w:t>
      </w:r>
      <w:r>
        <w:tab/>
        <w:t>178</w:t>
      </w:r>
    </w:p>
    <w:p w:rsidR="00777A51" w:rsidRPr="00CA42BC" w:rsidRDefault="00777A51" w:rsidP="00777A51">
      <w:pPr>
        <w:pStyle w:val="61"/>
        <w:rPr>
          <w:rFonts w:ascii="Calibri" w:hAnsi="Calibri"/>
          <w:sz w:val="22"/>
          <w:szCs w:val="22"/>
        </w:rPr>
      </w:pPr>
      <w:r>
        <w:t>7.4.2.1.4</w:t>
      </w:r>
      <w:r w:rsidRPr="00CA42BC">
        <w:rPr>
          <w:rFonts w:ascii="Calibri" w:hAnsi="Calibri"/>
          <w:sz w:val="22"/>
          <w:szCs w:val="22"/>
        </w:rPr>
        <w:tab/>
      </w:r>
      <w:r>
        <w:t>Others [NR_IAB-Core]</w:t>
      </w:r>
      <w:r>
        <w:tab/>
        <w:t>178</w:t>
      </w:r>
    </w:p>
    <w:p w:rsidR="00777A51" w:rsidRPr="00CA42BC" w:rsidRDefault="00777A51" w:rsidP="00777A51">
      <w:pPr>
        <w:pStyle w:val="51"/>
        <w:rPr>
          <w:rFonts w:ascii="Calibri" w:hAnsi="Calibri"/>
          <w:sz w:val="22"/>
          <w:szCs w:val="22"/>
        </w:rPr>
      </w:pPr>
      <w:r>
        <w:lastRenderedPageBreak/>
        <w:t>7.4.2.2</w:t>
      </w:r>
      <w:r w:rsidRPr="00CA42BC">
        <w:rPr>
          <w:rFonts w:ascii="Calibri" w:hAnsi="Calibri"/>
          <w:sz w:val="22"/>
          <w:szCs w:val="22"/>
        </w:rPr>
        <w:tab/>
      </w:r>
      <w:r>
        <w:t>Receiver characteristics [NR_IAB-Core]</w:t>
      </w:r>
      <w:r>
        <w:tab/>
        <w:t>178</w:t>
      </w:r>
    </w:p>
    <w:p w:rsidR="00777A51" w:rsidRPr="00CA42BC" w:rsidRDefault="00777A51" w:rsidP="00777A51">
      <w:pPr>
        <w:pStyle w:val="61"/>
        <w:rPr>
          <w:rFonts w:ascii="Calibri" w:hAnsi="Calibri"/>
          <w:sz w:val="22"/>
          <w:szCs w:val="22"/>
        </w:rPr>
      </w:pPr>
      <w:r>
        <w:t>7.4.2.2.1</w:t>
      </w:r>
      <w:r w:rsidRPr="00CA42BC">
        <w:rPr>
          <w:rFonts w:ascii="Calibri" w:hAnsi="Calibri"/>
          <w:sz w:val="22"/>
          <w:szCs w:val="22"/>
        </w:rPr>
        <w:tab/>
      </w:r>
      <w:r>
        <w:t>Sensitivity and dynamic range requirements  [NR_IAB-Core]</w:t>
      </w:r>
      <w:r>
        <w:tab/>
        <w:t>178</w:t>
      </w:r>
    </w:p>
    <w:p w:rsidR="00777A51" w:rsidRPr="00CA42BC" w:rsidRDefault="00777A51" w:rsidP="00777A51">
      <w:pPr>
        <w:pStyle w:val="61"/>
        <w:rPr>
          <w:rFonts w:ascii="Calibri" w:hAnsi="Calibri"/>
          <w:sz w:val="22"/>
          <w:szCs w:val="22"/>
        </w:rPr>
      </w:pPr>
      <w:r>
        <w:t>7.4.2.2.2</w:t>
      </w:r>
      <w:r w:rsidRPr="00CA42BC">
        <w:rPr>
          <w:rFonts w:ascii="Calibri" w:hAnsi="Calibri"/>
          <w:sz w:val="22"/>
          <w:szCs w:val="22"/>
        </w:rPr>
        <w:tab/>
      </w:r>
      <w:r>
        <w:t>In-band selectivity and blocking requirements  [NR_IAB-Core]</w:t>
      </w:r>
      <w:r>
        <w:tab/>
        <w:t>179</w:t>
      </w:r>
    </w:p>
    <w:p w:rsidR="00777A51" w:rsidRPr="00CA42BC" w:rsidRDefault="00777A51" w:rsidP="00777A51">
      <w:pPr>
        <w:pStyle w:val="61"/>
        <w:rPr>
          <w:rFonts w:ascii="Calibri" w:hAnsi="Calibri"/>
          <w:sz w:val="22"/>
          <w:szCs w:val="22"/>
        </w:rPr>
      </w:pPr>
      <w:r>
        <w:t>7.4.2.2.3</w:t>
      </w:r>
      <w:r w:rsidRPr="00CA42BC">
        <w:rPr>
          <w:rFonts w:ascii="Calibri" w:hAnsi="Calibri"/>
          <w:sz w:val="22"/>
          <w:szCs w:val="22"/>
        </w:rPr>
        <w:tab/>
      </w:r>
      <w:r>
        <w:t>Others [NR_IAB-Core]</w:t>
      </w:r>
      <w:r>
        <w:tab/>
        <w:t>179</w:t>
      </w:r>
    </w:p>
    <w:p w:rsidR="00777A51" w:rsidRPr="00CA42BC" w:rsidRDefault="00777A51" w:rsidP="00777A51">
      <w:pPr>
        <w:pStyle w:val="41"/>
        <w:rPr>
          <w:rFonts w:ascii="Calibri" w:hAnsi="Calibri"/>
          <w:sz w:val="22"/>
          <w:szCs w:val="22"/>
        </w:rPr>
      </w:pPr>
      <w:r>
        <w:t>7.4.3</w:t>
      </w:r>
      <w:r w:rsidRPr="00CA42BC">
        <w:rPr>
          <w:rFonts w:ascii="Calibri" w:hAnsi="Calibri"/>
          <w:sz w:val="22"/>
          <w:szCs w:val="22"/>
        </w:rPr>
        <w:tab/>
      </w:r>
      <w:r>
        <w:t>RF conformance testing [NR_IAB-Perf]</w:t>
      </w:r>
      <w:r>
        <w:tab/>
        <w:t>180</w:t>
      </w:r>
    </w:p>
    <w:p w:rsidR="00777A51" w:rsidRPr="00CA42BC" w:rsidRDefault="00777A51" w:rsidP="00777A51">
      <w:pPr>
        <w:pStyle w:val="51"/>
        <w:rPr>
          <w:rFonts w:ascii="Calibri" w:hAnsi="Calibri"/>
          <w:sz w:val="22"/>
          <w:szCs w:val="22"/>
        </w:rPr>
      </w:pPr>
      <w:r>
        <w:t>7.4.3.1</w:t>
      </w:r>
      <w:r w:rsidRPr="00CA42BC">
        <w:rPr>
          <w:rFonts w:ascii="Calibri" w:hAnsi="Calibri"/>
          <w:sz w:val="22"/>
          <w:szCs w:val="22"/>
        </w:rPr>
        <w:tab/>
      </w:r>
      <w:r>
        <w:t>General and work plan [NR_IAB-Perf]</w:t>
      </w:r>
      <w:r>
        <w:tab/>
        <w:t>180</w:t>
      </w:r>
    </w:p>
    <w:p w:rsidR="00777A51" w:rsidRPr="00CA42BC" w:rsidRDefault="00777A51" w:rsidP="00777A51">
      <w:pPr>
        <w:pStyle w:val="51"/>
        <w:rPr>
          <w:rFonts w:ascii="Calibri" w:hAnsi="Calibri"/>
          <w:sz w:val="22"/>
          <w:szCs w:val="22"/>
        </w:rPr>
      </w:pPr>
      <w:r>
        <w:t>7.4.3.2</w:t>
      </w:r>
      <w:r w:rsidRPr="00CA42BC">
        <w:rPr>
          <w:rFonts w:ascii="Calibri" w:hAnsi="Calibri"/>
          <w:sz w:val="22"/>
          <w:szCs w:val="22"/>
        </w:rPr>
        <w:tab/>
      </w:r>
      <w:r>
        <w:t>Common test issues for conducted and radiated conformance testing [NR_IAB-Perf]</w:t>
      </w:r>
      <w:r>
        <w:tab/>
        <w:t>180</w:t>
      </w:r>
    </w:p>
    <w:p w:rsidR="00777A51" w:rsidRPr="00CA42BC" w:rsidRDefault="00777A51" w:rsidP="00777A51">
      <w:pPr>
        <w:pStyle w:val="61"/>
        <w:rPr>
          <w:rFonts w:ascii="Calibri" w:hAnsi="Calibri"/>
          <w:sz w:val="22"/>
          <w:szCs w:val="22"/>
        </w:rPr>
      </w:pPr>
      <w:r>
        <w:t>7.4.3.2.1</w:t>
      </w:r>
      <w:r w:rsidRPr="00CA42BC">
        <w:rPr>
          <w:rFonts w:ascii="Calibri" w:hAnsi="Calibri"/>
          <w:sz w:val="22"/>
          <w:szCs w:val="22"/>
        </w:rPr>
        <w:tab/>
      </w:r>
      <w:r>
        <w:t>Test configurations [NR_IAB-Perf]</w:t>
      </w:r>
      <w:r>
        <w:tab/>
        <w:t>180</w:t>
      </w:r>
    </w:p>
    <w:p w:rsidR="00777A51" w:rsidRPr="00CA42BC" w:rsidRDefault="00777A51" w:rsidP="00777A51">
      <w:pPr>
        <w:pStyle w:val="61"/>
        <w:rPr>
          <w:rFonts w:ascii="Calibri" w:hAnsi="Calibri"/>
          <w:sz w:val="22"/>
          <w:szCs w:val="22"/>
        </w:rPr>
      </w:pPr>
      <w:r>
        <w:t>7.4.3.2.2</w:t>
      </w:r>
      <w:r w:rsidRPr="00CA42BC">
        <w:rPr>
          <w:rFonts w:ascii="Calibri" w:hAnsi="Calibri"/>
          <w:sz w:val="22"/>
          <w:szCs w:val="22"/>
        </w:rPr>
        <w:tab/>
      </w:r>
      <w:r>
        <w:t>Test models [NR_IAB-Perf]</w:t>
      </w:r>
      <w:r>
        <w:tab/>
        <w:t>181</w:t>
      </w:r>
    </w:p>
    <w:p w:rsidR="00777A51" w:rsidRPr="00CA42BC" w:rsidRDefault="00777A51" w:rsidP="00777A51">
      <w:pPr>
        <w:pStyle w:val="61"/>
        <w:rPr>
          <w:rFonts w:ascii="Calibri" w:hAnsi="Calibri"/>
          <w:sz w:val="22"/>
          <w:szCs w:val="22"/>
        </w:rPr>
      </w:pPr>
      <w:r>
        <w:t>7.4.3.2.3</w:t>
      </w:r>
      <w:r w:rsidRPr="00CA42BC">
        <w:rPr>
          <w:rFonts w:ascii="Calibri" w:hAnsi="Calibri"/>
          <w:sz w:val="22"/>
          <w:szCs w:val="22"/>
        </w:rPr>
        <w:tab/>
      </w:r>
      <w:r>
        <w:t>Others [NR_IAB-Perf]</w:t>
      </w:r>
      <w:r>
        <w:tab/>
        <w:t>182</w:t>
      </w:r>
    </w:p>
    <w:p w:rsidR="00777A51" w:rsidRPr="00CA42BC" w:rsidRDefault="00777A51" w:rsidP="00777A51">
      <w:pPr>
        <w:pStyle w:val="51"/>
        <w:rPr>
          <w:rFonts w:ascii="Calibri" w:hAnsi="Calibri"/>
          <w:sz w:val="22"/>
          <w:szCs w:val="22"/>
        </w:rPr>
      </w:pPr>
      <w:r>
        <w:t>7.4.3.3</w:t>
      </w:r>
      <w:r w:rsidRPr="00CA42BC">
        <w:rPr>
          <w:rFonts w:ascii="Calibri" w:hAnsi="Calibri"/>
          <w:sz w:val="22"/>
          <w:szCs w:val="22"/>
        </w:rPr>
        <w:tab/>
      </w:r>
      <w:r>
        <w:t>Conducted conformance testing [NR_IAB-Perf]</w:t>
      </w:r>
      <w:r>
        <w:tab/>
        <w:t>183</w:t>
      </w:r>
    </w:p>
    <w:p w:rsidR="00777A51" w:rsidRPr="00CA42BC" w:rsidRDefault="00777A51" w:rsidP="00777A51">
      <w:pPr>
        <w:pStyle w:val="61"/>
        <w:rPr>
          <w:rFonts w:ascii="Calibri" w:hAnsi="Calibri"/>
          <w:sz w:val="22"/>
          <w:szCs w:val="22"/>
        </w:rPr>
      </w:pPr>
      <w:r>
        <w:t>7.4.3.3.1</w:t>
      </w:r>
      <w:r w:rsidRPr="00CA42BC">
        <w:rPr>
          <w:rFonts w:ascii="Calibri" w:hAnsi="Calibri"/>
          <w:sz w:val="22"/>
          <w:szCs w:val="22"/>
        </w:rPr>
        <w:tab/>
      </w:r>
      <w:r>
        <w:t>Transmitter characteristics [NR_IAB-Perf]</w:t>
      </w:r>
      <w:r>
        <w:tab/>
        <w:t>183</w:t>
      </w:r>
    </w:p>
    <w:p w:rsidR="00777A51" w:rsidRPr="00CA42BC" w:rsidRDefault="00777A51" w:rsidP="00777A51">
      <w:pPr>
        <w:pStyle w:val="61"/>
        <w:rPr>
          <w:rFonts w:ascii="Calibri" w:hAnsi="Calibri"/>
          <w:sz w:val="22"/>
          <w:szCs w:val="22"/>
        </w:rPr>
      </w:pPr>
      <w:r>
        <w:t>7.4.3.3.2</w:t>
      </w:r>
      <w:r w:rsidRPr="00CA42BC">
        <w:rPr>
          <w:rFonts w:ascii="Calibri" w:hAnsi="Calibri"/>
          <w:sz w:val="22"/>
          <w:szCs w:val="22"/>
        </w:rPr>
        <w:tab/>
      </w:r>
      <w:r>
        <w:t>Receiver characteristics [NR_IAB-Perf]</w:t>
      </w:r>
      <w:r>
        <w:tab/>
        <w:t>184</w:t>
      </w:r>
    </w:p>
    <w:p w:rsidR="00777A51" w:rsidRPr="00CA42BC" w:rsidRDefault="00777A51" w:rsidP="00777A51">
      <w:pPr>
        <w:pStyle w:val="61"/>
        <w:rPr>
          <w:rFonts w:ascii="Calibri" w:hAnsi="Calibri"/>
          <w:sz w:val="22"/>
          <w:szCs w:val="22"/>
        </w:rPr>
      </w:pPr>
      <w:r>
        <w:t>7.4.3.3.3</w:t>
      </w:r>
      <w:r w:rsidRPr="00CA42BC">
        <w:rPr>
          <w:rFonts w:ascii="Calibri" w:hAnsi="Calibri"/>
          <w:sz w:val="22"/>
          <w:szCs w:val="22"/>
        </w:rPr>
        <w:tab/>
      </w:r>
      <w:r>
        <w:t>Other test issues  [NR_IAB-Perf]</w:t>
      </w:r>
      <w:r>
        <w:tab/>
        <w:t>184</w:t>
      </w:r>
    </w:p>
    <w:p w:rsidR="00777A51" w:rsidRPr="00CA42BC" w:rsidRDefault="00777A51" w:rsidP="00777A51">
      <w:pPr>
        <w:pStyle w:val="51"/>
        <w:rPr>
          <w:rFonts w:ascii="Calibri" w:hAnsi="Calibri"/>
          <w:sz w:val="22"/>
          <w:szCs w:val="22"/>
        </w:rPr>
      </w:pPr>
      <w:r>
        <w:t>7.4.3.4</w:t>
      </w:r>
      <w:r w:rsidRPr="00CA42BC">
        <w:rPr>
          <w:rFonts w:ascii="Calibri" w:hAnsi="Calibri"/>
          <w:sz w:val="22"/>
          <w:szCs w:val="22"/>
        </w:rPr>
        <w:tab/>
      </w:r>
      <w:r>
        <w:t>Radiated conformance testing [NR_IAB-Perf]</w:t>
      </w:r>
      <w:r>
        <w:tab/>
        <w:t>185</w:t>
      </w:r>
    </w:p>
    <w:p w:rsidR="00777A51" w:rsidRPr="00CA42BC" w:rsidRDefault="00777A51" w:rsidP="00777A51">
      <w:pPr>
        <w:pStyle w:val="61"/>
        <w:rPr>
          <w:rFonts w:ascii="Calibri" w:hAnsi="Calibri"/>
          <w:sz w:val="22"/>
          <w:szCs w:val="22"/>
        </w:rPr>
      </w:pPr>
      <w:r>
        <w:t>7.4.3.4.1</w:t>
      </w:r>
      <w:r w:rsidRPr="00CA42BC">
        <w:rPr>
          <w:rFonts w:ascii="Calibri" w:hAnsi="Calibri"/>
          <w:sz w:val="22"/>
          <w:szCs w:val="22"/>
        </w:rPr>
        <w:tab/>
      </w:r>
      <w:r>
        <w:t>Transmitter characteristics [NR_IAB-Perf]</w:t>
      </w:r>
      <w:r>
        <w:tab/>
        <w:t>185</w:t>
      </w:r>
    </w:p>
    <w:p w:rsidR="00777A51" w:rsidRPr="00CA42BC" w:rsidRDefault="00777A51" w:rsidP="00777A51">
      <w:pPr>
        <w:pStyle w:val="61"/>
        <w:rPr>
          <w:rFonts w:ascii="Calibri" w:hAnsi="Calibri"/>
          <w:sz w:val="22"/>
          <w:szCs w:val="22"/>
        </w:rPr>
      </w:pPr>
      <w:r>
        <w:t>7.4.3.4.2</w:t>
      </w:r>
      <w:r w:rsidRPr="00CA42BC">
        <w:rPr>
          <w:rFonts w:ascii="Calibri" w:hAnsi="Calibri"/>
          <w:sz w:val="22"/>
          <w:szCs w:val="22"/>
        </w:rPr>
        <w:tab/>
      </w:r>
      <w:r>
        <w:t>Receiver characteristics [NR_IAB-Perf]</w:t>
      </w:r>
      <w:r>
        <w:tab/>
        <w:t>185</w:t>
      </w:r>
    </w:p>
    <w:p w:rsidR="00777A51" w:rsidRPr="00CA42BC" w:rsidRDefault="00777A51" w:rsidP="00777A51">
      <w:pPr>
        <w:pStyle w:val="61"/>
        <w:rPr>
          <w:rFonts w:ascii="Calibri" w:hAnsi="Calibri"/>
          <w:sz w:val="22"/>
          <w:szCs w:val="22"/>
        </w:rPr>
      </w:pPr>
      <w:r>
        <w:t>7.4.3.4.3</w:t>
      </w:r>
      <w:r w:rsidRPr="00CA42BC">
        <w:rPr>
          <w:rFonts w:ascii="Calibri" w:hAnsi="Calibri"/>
          <w:sz w:val="22"/>
          <w:szCs w:val="22"/>
        </w:rPr>
        <w:tab/>
      </w:r>
      <w:r>
        <w:t>Other test issues  [NR_IAB-Perf]</w:t>
      </w:r>
      <w:r>
        <w:tab/>
        <w:t>186</w:t>
      </w:r>
    </w:p>
    <w:p w:rsidR="00777A51" w:rsidRPr="00CA42BC" w:rsidRDefault="00777A51" w:rsidP="00777A51">
      <w:pPr>
        <w:pStyle w:val="41"/>
        <w:rPr>
          <w:rFonts w:ascii="Calibri" w:hAnsi="Calibri"/>
          <w:sz w:val="22"/>
          <w:szCs w:val="22"/>
        </w:rPr>
      </w:pPr>
      <w:r>
        <w:t>7.4.4</w:t>
      </w:r>
      <w:r w:rsidRPr="00CA42BC">
        <w:rPr>
          <w:rFonts w:ascii="Calibri" w:hAnsi="Calibri"/>
          <w:sz w:val="22"/>
          <w:szCs w:val="22"/>
        </w:rPr>
        <w:tab/>
      </w:r>
      <w:r>
        <w:t>RRM core requirements maintenance [NR_IAB-Core]</w:t>
      </w:r>
      <w:r>
        <w:tab/>
        <w:t>186</w:t>
      </w:r>
    </w:p>
    <w:p w:rsidR="00777A51" w:rsidRPr="00CA42BC" w:rsidRDefault="00777A51" w:rsidP="00777A51">
      <w:pPr>
        <w:pStyle w:val="41"/>
        <w:rPr>
          <w:rFonts w:ascii="Calibri" w:hAnsi="Calibri"/>
          <w:sz w:val="22"/>
          <w:szCs w:val="22"/>
        </w:rPr>
      </w:pPr>
      <w:r>
        <w:t>7.4.5</w:t>
      </w:r>
      <w:r w:rsidRPr="00CA42BC">
        <w:rPr>
          <w:rFonts w:ascii="Calibri" w:hAnsi="Calibri"/>
          <w:sz w:val="22"/>
          <w:szCs w:val="22"/>
        </w:rPr>
        <w:tab/>
      </w:r>
      <w:r>
        <w:t>RRM perf. requirements [NR_IAB-Perf]</w:t>
      </w:r>
      <w:r>
        <w:tab/>
        <w:t>188</w:t>
      </w:r>
    </w:p>
    <w:p w:rsidR="00777A51" w:rsidRPr="00CA42BC" w:rsidRDefault="00777A51" w:rsidP="00777A51">
      <w:pPr>
        <w:pStyle w:val="51"/>
        <w:rPr>
          <w:rFonts w:ascii="Calibri" w:hAnsi="Calibri"/>
          <w:sz w:val="22"/>
          <w:szCs w:val="22"/>
        </w:rPr>
      </w:pPr>
      <w:r>
        <w:t>7.4.5.1</w:t>
      </w:r>
      <w:r w:rsidRPr="00CA42BC">
        <w:rPr>
          <w:rFonts w:ascii="Calibri" w:hAnsi="Calibri"/>
          <w:sz w:val="22"/>
          <w:szCs w:val="22"/>
        </w:rPr>
        <w:tab/>
      </w:r>
      <w:r>
        <w:t>General [NR_IAB-Perf]</w:t>
      </w:r>
      <w:r>
        <w:tab/>
        <w:t>188</w:t>
      </w:r>
    </w:p>
    <w:p w:rsidR="00777A51" w:rsidRPr="00CA42BC" w:rsidRDefault="00777A51" w:rsidP="00777A51">
      <w:pPr>
        <w:pStyle w:val="51"/>
        <w:rPr>
          <w:rFonts w:ascii="Calibri" w:hAnsi="Calibri"/>
          <w:sz w:val="22"/>
          <w:szCs w:val="22"/>
        </w:rPr>
      </w:pPr>
      <w:r>
        <w:t>7.4.5.2</w:t>
      </w:r>
      <w:r w:rsidRPr="00CA42BC">
        <w:rPr>
          <w:rFonts w:ascii="Calibri" w:hAnsi="Calibri"/>
          <w:sz w:val="22"/>
          <w:szCs w:val="22"/>
        </w:rPr>
        <w:tab/>
      </w:r>
      <w:r>
        <w:t>Test cases [NR_IAB-Perf]</w:t>
      </w:r>
      <w:r>
        <w:tab/>
        <w:t>189</w:t>
      </w:r>
    </w:p>
    <w:p w:rsidR="00777A51" w:rsidRPr="00CA42BC" w:rsidRDefault="00777A51" w:rsidP="00777A51">
      <w:pPr>
        <w:pStyle w:val="41"/>
        <w:rPr>
          <w:rFonts w:ascii="Calibri" w:hAnsi="Calibri"/>
          <w:sz w:val="22"/>
          <w:szCs w:val="22"/>
        </w:rPr>
      </w:pPr>
      <w:r>
        <w:t>7.4.6</w:t>
      </w:r>
      <w:r w:rsidRPr="00CA42BC">
        <w:rPr>
          <w:rFonts w:ascii="Calibri" w:hAnsi="Calibri"/>
          <w:sz w:val="22"/>
          <w:szCs w:val="22"/>
        </w:rPr>
        <w:tab/>
      </w:r>
      <w:r>
        <w:t>EMC core requirements maintenance [NR_IAB-Core]</w:t>
      </w:r>
      <w:r>
        <w:tab/>
        <w:t>191</w:t>
      </w:r>
    </w:p>
    <w:p w:rsidR="00777A51" w:rsidRPr="00CA42BC" w:rsidRDefault="00777A51" w:rsidP="00777A51">
      <w:pPr>
        <w:pStyle w:val="51"/>
        <w:rPr>
          <w:rFonts w:ascii="Calibri" w:hAnsi="Calibri"/>
          <w:sz w:val="22"/>
          <w:szCs w:val="22"/>
        </w:rPr>
      </w:pPr>
      <w:r>
        <w:t>7.4.6.1</w:t>
      </w:r>
      <w:r w:rsidRPr="00CA42BC">
        <w:rPr>
          <w:rFonts w:ascii="Calibri" w:hAnsi="Calibri"/>
          <w:sz w:val="22"/>
          <w:szCs w:val="22"/>
        </w:rPr>
        <w:tab/>
      </w:r>
      <w:r>
        <w:t>General [NR_IAB-Core]</w:t>
      </w:r>
      <w:r>
        <w:tab/>
        <w:t>191</w:t>
      </w:r>
    </w:p>
    <w:p w:rsidR="00777A51" w:rsidRPr="00CA42BC" w:rsidRDefault="00777A51" w:rsidP="00777A51">
      <w:pPr>
        <w:pStyle w:val="51"/>
        <w:rPr>
          <w:rFonts w:ascii="Calibri" w:hAnsi="Calibri"/>
          <w:sz w:val="22"/>
          <w:szCs w:val="22"/>
        </w:rPr>
      </w:pPr>
      <w:r>
        <w:t>7.4.6.2</w:t>
      </w:r>
      <w:r w:rsidRPr="00CA42BC">
        <w:rPr>
          <w:rFonts w:ascii="Calibri" w:hAnsi="Calibri"/>
          <w:sz w:val="22"/>
          <w:szCs w:val="22"/>
        </w:rPr>
        <w:tab/>
      </w:r>
      <w:r>
        <w:t>Emission requirements [NR_IAB-Core]</w:t>
      </w:r>
      <w:r>
        <w:tab/>
        <w:t>191</w:t>
      </w:r>
    </w:p>
    <w:p w:rsidR="00777A51" w:rsidRPr="00CA42BC" w:rsidRDefault="00777A51" w:rsidP="00777A51">
      <w:pPr>
        <w:pStyle w:val="51"/>
        <w:rPr>
          <w:rFonts w:ascii="Calibri" w:hAnsi="Calibri"/>
          <w:sz w:val="22"/>
          <w:szCs w:val="22"/>
        </w:rPr>
      </w:pPr>
      <w:r>
        <w:t>7.4.6.3</w:t>
      </w:r>
      <w:r w:rsidRPr="00CA42BC">
        <w:rPr>
          <w:rFonts w:ascii="Calibri" w:hAnsi="Calibri"/>
          <w:sz w:val="22"/>
          <w:szCs w:val="22"/>
        </w:rPr>
        <w:tab/>
      </w:r>
      <w:r>
        <w:t>Immunity requirements [NR_IAB-Core]</w:t>
      </w:r>
      <w:r>
        <w:tab/>
        <w:t>191</w:t>
      </w:r>
    </w:p>
    <w:p w:rsidR="00777A51" w:rsidRPr="00CA42BC" w:rsidRDefault="00777A51" w:rsidP="00777A51">
      <w:pPr>
        <w:pStyle w:val="41"/>
        <w:rPr>
          <w:rFonts w:ascii="Calibri" w:hAnsi="Calibri"/>
          <w:sz w:val="22"/>
          <w:szCs w:val="22"/>
        </w:rPr>
      </w:pPr>
      <w:r>
        <w:t>7.4.7</w:t>
      </w:r>
      <w:r w:rsidRPr="00CA42BC">
        <w:rPr>
          <w:rFonts w:ascii="Calibri" w:hAnsi="Calibri"/>
          <w:sz w:val="22"/>
          <w:szCs w:val="22"/>
        </w:rPr>
        <w:tab/>
      </w:r>
      <w:r>
        <w:t>EMC performance requirements [NR_IAB-Perf]</w:t>
      </w:r>
      <w:r>
        <w:tab/>
        <w:t>192</w:t>
      </w:r>
    </w:p>
    <w:p w:rsidR="00777A51" w:rsidRPr="00CA42BC" w:rsidRDefault="00777A51" w:rsidP="00777A51">
      <w:pPr>
        <w:pStyle w:val="41"/>
        <w:rPr>
          <w:rFonts w:ascii="Calibri" w:hAnsi="Calibri"/>
          <w:sz w:val="22"/>
          <w:szCs w:val="22"/>
        </w:rPr>
      </w:pPr>
      <w:r>
        <w:t>7.4.8</w:t>
      </w:r>
      <w:r w:rsidRPr="00CA42BC">
        <w:rPr>
          <w:rFonts w:ascii="Calibri" w:hAnsi="Calibri"/>
          <w:sz w:val="22"/>
          <w:szCs w:val="22"/>
        </w:rPr>
        <w:tab/>
      </w:r>
      <w:r>
        <w:t>Demodulation and CSI requirements  [NR_IAB-Perf]</w:t>
      </w:r>
      <w:r>
        <w:tab/>
        <w:t>193</w:t>
      </w:r>
    </w:p>
    <w:p w:rsidR="00777A51" w:rsidRPr="00CA42BC" w:rsidRDefault="00777A51" w:rsidP="00777A51">
      <w:pPr>
        <w:pStyle w:val="51"/>
        <w:rPr>
          <w:rFonts w:ascii="Calibri" w:hAnsi="Calibri"/>
          <w:sz w:val="22"/>
          <w:szCs w:val="22"/>
        </w:rPr>
      </w:pPr>
      <w:r>
        <w:t>7.4.8.1</w:t>
      </w:r>
      <w:r w:rsidRPr="00CA42BC">
        <w:rPr>
          <w:rFonts w:ascii="Calibri" w:hAnsi="Calibri"/>
          <w:sz w:val="22"/>
          <w:szCs w:val="22"/>
        </w:rPr>
        <w:tab/>
      </w:r>
      <w:r>
        <w:t>General  [NR_IAB-Perf]</w:t>
      </w:r>
      <w:r>
        <w:tab/>
        <w:t>193</w:t>
      </w:r>
    </w:p>
    <w:p w:rsidR="00777A51" w:rsidRPr="00CA42BC" w:rsidRDefault="00777A51" w:rsidP="00777A51">
      <w:pPr>
        <w:pStyle w:val="51"/>
        <w:rPr>
          <w:rFonts w:ascii="Calibri" w:hAnsi="Calibri"/>
          <w:sz w:val="22"/>
          <w:szCs w:val="22"/>
        </w:rPr>
      </w:pPr>
      <w:r>
        <w:t>7.4.8.2</w:t>
      </w:r>
      <w:r w:rsidRPr="00CA42BC">
        <w:rPr>
          <w:rFonts w:ascii="Calibri" w:hAnsi="Calibri"/>
          <w:sz w:val="22"/>
          <w:szCs w:val="22"/>
        </w:rPr>
        <w:tab/>
      </w:r>
      <w:r>
        <w:t>IAB-DU performance requirements [NR_IAB-Perf]</w:t>
      </w:r>
      <w:r>
        <w:tab/>
        <w:t>193</w:t>
      </w:r>
    </w:p>
    <w:p w:rsidR="00777A51" w:rsidRPr="00CA42BC" w:rsidRDefault="00777A51" w:rsidP="00777A51">
      <w:pPr>
        <w:pStyle w:val="51"/>
        <w:rPr>
          <w:rFonts w:ascii="Calibri" w:hAnsi="Calibri"/>
          <w:sz w:val="22"/>
          <w:szCs w:val="22"/>
        </w:rPr>
      </w:pPr>
      <w:r>
        <w:t>7.4.8.3</w:t>
      </w:r>
      <w:r w:rsidRPr="00CA42BC">
        <w:rPr>
          <w:rFonts w:ascii="Calibri" w:hAnsi="Calibri"/>
          <w:sz w:val="22"/>
          <w:szCs w:val="22"/>
        </w:rPr>
        <w:tab/>
      </w:r>
      <w:r>
        <w:t>IAB-MT performance requirements [NR_IAB-Perf]</w:t>
      </w:r>
      <w:r>
        <w:tab/>
        <w:t>194</w:t>
      </w:r>
    </w:p>
    <w:p w:rsidR="00777A51" w:rsidRPr="00CA42BC" w:rsidRDefault="00777A51" w:rsidP="00777A51">
      <w:pPr>
        <w:pStyle w:val="31"/>
        <w:rPr>
          <w:rFonts w:ascii="Calibri" w:hAnsi="Calibri"/>
          <w:sz w:val="22"/>
          <w:szCs w:val="22"/>
        </w:rPr>
      </w:pPr>
      <w:r>
        <w:t>7.5</w:t>
      </w:r>
      <w:r w:rsidRPr="00CA42BC">
        <w:rPr>
          <w:rFonts w:ascii="Calibri" w:hAnsi="Calibri"/>
          <w:sz w:val="22"/>
          <w:szCs w:val="22"/>
        </w:rPr>
        <w:tab/>
      </w:r>
      <w:r>
        <w:t>Multi-RAT Dual-Connectivity and Carrier Aggregation enhancements  [LTE_NR_DC_CA_enh]</w:t>
      </w:r>
      <w:r>
        <w:tab/>
        <w:t>195</w:t>
      </w:r>
    </w:p>
    <w:p w:rsidR="00777A51" w:rsidRPr="00CA42BC" w:rsidRDefault="00777A51" w:rsidP="00777A51">
      <w:pPr>
        <w:pStyle w:val="41"/>
        <w:rPr>
          <w:rFonts w:ascii="Calibri" w:hAnsi="Calibri"/>
          <w:sz w:val="22"/>
          <w:szCs w:val="22"/>
        </w:rPr>
      </w:pPr>
      <w:r>
        <w:t>7.5.1</w:t>
      </w:r>
      <w:r w:rsidRPr="00CA42BC">
        <w:rPr>
          <w:rFonts w:ascii="Calibri" w:hAnsi="Calibri"/>
          <w:sz w:val="22"/>
          <w:szCs w:val="22"/>
        </w:rPr>
        <w:tab/>
      </w:r>
      <w:r>
        <w:t>RF requirements maintenance  [LTE_NR_DC_CA_enh-Core]</w:t>
      </w:r>
      <w:r>
        <w:tab/>
        <w:t>195</w:t>
      </w:r>
    </w:p>
    <w:p w:rsidR="00777A51" w:rsidRPr="00CA42BC" w:rsidRDefault="00777A51" w:rsidP="00777A51">
      <w:pPr>
        <w:pStyle w:val="41"/>
        <w:rPr>
          <w:rFonts w:ascii="Calibri" w:hAnsi="Calibri"/>
          <w:sz w:val="22"/>
          <w:szCs w:val="22"/>
        </w:rPr>
      </w:pPr>
      <w:r>
        <w:t>7.5.2</w:t>
      </w:r>
      <w:r w:rsidRPr="00CA42BC">
        <w:rPr>
          <w:rFonts w:ascii="Calibri" w:hAnsi="Calibri"/>
          <w:sz w:val="22"/>
          <w:szCs w:val="22"/>
        </w:rPr>
        <w:tab/>
      </w:r>
      <w:r>
        <w:t>RRM core requirements maintenance (38.133/36.133) [LTE_NR_DC_CA_enh-Core]</w:t>
      </w:r>
      <w:r>
        <w:tab/>
        <w:t>197</w:t>
      </w:r>
    </w:p>
    <w:p w:rsidR="00777A51" w:rsidRPr="00CA42BC" w:rsidRDefault="00777A51" w:rsidP="00777A51">
      <w:pPr>
        <w:pStyle w:val="51"/>
        <w:rPr>
          <w:rFonts w:ascii="Calibri" w:hAnsi="Calibri"/>
          <w:sz w:val="22"/>
          <w:szCs w:val="22"/>
        </w:rPr>
      </w:pPr>
      <w:r>
        <w:t>7.5.2.1</w:t>
      </w:r>
      <w:r w:rsidRPr="00CA42BC">
        <w:rPr>
          <w:rFonts w:ascii="Calibri" w:hAnsi="Calibri"/>
          <w:sz w:val="22"/>
          <w:szCs w:val="22"/>
        </w:rPr>
        <w:tab/>
      </w:r>
      <w:r>
        <w:t>Early Measurement reporting  [LTE_NR_DC_CA_enh-Core]</w:t>
      </w:r>
      <w:r>
        <w:tab/>
        <w:t>197</w:t>
      </w:r>
    </w:p>
    <w:p w:rsidR="00777A51" w:rsidRPr="00CA42BC" w:rsidRDefault="00777A51" w:rsidP="00777A51">
      <w:pPr>
        <w:pStyle w:val="51"/>
        <w:rPr>
          <w:rFonts w:ascii="Calibri" w:hAnsi="Calibri"/>
          <w:sz w:val="22"/>
          <w:szCs w:val="22"/>
        </w:rPr>
      </w:pPr>
      <w:r>
        <w:t>7.5.2.2</w:t>
      </w:r>
      <w:r w:rsidRPr="00CA42BC">
        <w:rPr>
          <w:rFonts w:ascii="Calibri" w:hAnsi="Calibri"/>
          <w:sz w:val="22"/>
          <w:szCs w:val="22"/>
        </w:rPr>
        <w:tab/>
      </w:r>
      <w:r>
        <w:t>Efficient and low latency serving cell configuration, activation and setup [LTE_NR_DC_CA_enh-Core]</w:t>
      </w:r>
      <w:r>
        <w:tab/>
        <w:t>198</w:t>
      </w:r>
    </w:p>
    <w:p w:rsidR="00777A51" w:rsidRPr="00CA42BC" w:rsidRDefault="00777A51" w:rsidP="00777A51">
      <w:pPr>
        <w:pStyle w:val="41"/>
        <w:rPr>
          <w:rFonts w:ascii="Calibri" w:hAnsi="Calibri"/>
          <w:sz w:val="22"/>
          <w:szCs w:val="22"/>
        </w:rPr>
      </w:pPr>
      <w:r>
        <w:t>7.5.3</w:t>
      </w:r>
      <w:r w:rsidRPr="00CA42BC">
        <w:rPr>
          <w:rFonts w:ascii="Calibri" w:hAnsi="Calibri"/>
          <w:sz w:val="22"/>
          <w:szCs w:val="22"/>
        </w:rPr>
        <w:tab/>
      </w:r>
      <w:r>
        <w:t>RRM perf. requirements (38.133) [LTE_NR_DC_CA_enh-Perf]</w:t>
      </w:r>
      <w:r>
        <w:tab/>
        <w:t>204</w:t>
      </w:r>
    </w:p>
    <w:p w:rsidR="00777A51" w:rsidRPr="00CA42BC" w:rsidRDefault="00777A51" w:rsidP="00777A51">
      <w:pPr>
        <w:pStyle w:val="51"/>
        <w:rPr>
          <w:rFonts w:ascii="Calibri" w:hAnsi="Calibri"/>
          <w:sz w:val="22"/>
          <w:szCs w:val="22"/>
        </w:rPr>
      </w:pPr>
      <w:r>
        <w:t>7.5.3.1</w:t>
      </w:r>
      <w:r w:rsidRPr="00CA42BC">
        <w:rPr>
          <w:rFonts w:ascii="Calibri" w:hAnsi="Calibri"/>
          <w:sz w:val="22"/>
          <w:szCs w:val="22"/>
        </w:rPr>
        <w:tab/>
      </w:r>
      <w:r>
        <w:t>Early Measurement reporting  [LTE_NR_DC_CA_enh- Perf]</w:t>
      </w:r>
      <w:r>
        <w:tab/>
        <w:t>204</w:t>
      </w:r>
    </w:p>
    <w:p w:rsidR="00777A51" w:rsidRPr="00CA42BC" w:rsidRDefault="00777A51" w:rsidP="00777A51">
      <w:pPr>
        <w:pStyle w:val="61"/>
        <w:rPr>
          <w:rFonts w:ascii="Calibri" w:hAnsi="Calibri"/>
          <w:sz w:val="22"/>
          <w:szCs w:val="22"/>
        </w:rPr>
      </w:pPr>
      <w:r>
        <w:t>7.5.3.1.1</w:t>
      </w:r>
      <w:r w:rsidRPr="00CA42BC">
        <w:rPr>
          <w:rFonts w:ascii="Calibri" w:hAnsi="Calibri"/>
          <w:sz w:val="22"/>
          <w:szCs w:val="22"/>
        </w:rPr>
        <w:tab/>
      </w:r>
      <w:r>
        <w:t>Accuracy requirements  [LTE_NR_DC_CA_enh-Perf]</w:t>
      </w:r>
      <w:r>
        <w:tab/>
        <w:t>204</w:t>
      </w:r>
    </w:p>
    <w:p w:rsidR="00777A51" w:rsidRPr="00CA42BC" w:rsidRDefault="00777A51" w:rsidP="00777A51">
      <w:pPr>
        <w:pStyle w:val="61"/>
        <w:rPr>
          <w:rFonts w:ascii="Calibri" w:hAnsi="Calibri"/>
          <w:sz w:val="22"/>
          <w:szCs w:val="22"/>
        </w:rPr>
      </w:pPr>
      <w:r>
        <w:t>7.5.3.1.2</w:t>
      </w:r>
      <w:r w:rsidRPr="00CA42BC">
        <w:rPr>
          <w:rFonts w:ascii="Calibri" w:hAnsi="Calibri"/>
          <w:sz w:val="22"/>
          <w:szCs w:val="22"/>
        </w:rPr>
        <w:tab/>
      </w:r>
      <w:r>
        <w:t>Test cases [LTE_NR_DC_CA_enh-Perf]</w:t>
      </w:r>
      <w:r>
        <w:tab/>
        <w:t>205</w:t>
      </w:r>
    </w:p>
    <w:p w:rsidR="00777A51" w:rsidRPr="00CA42BC" w:rsidRDefault="00777A51" w:rsidP="00777A51">
      <w:pPr>
        <w:pStyle w:val="51"/>
        <w:rPr>
          <w:rFonts w:ascii="Calibri" w:hAnsi="Calibri"/>
          <w:sz w:val="22"/>
          <w:szCs w:val="22"/>
        </w:rPr>
      </w:pPr>
      <w:r>
        <w:t>7.5.3.2</w:t>
      </w:r>
      <w:r w:rsidRPr="00CA42BC">
        <w:rPr>
          <w:rFonts w:ascii="Calibri" w:hAnsi="Calibri"/>
          <w:sz w:val="22"/>
          <w:szCs w:val="22"/>
        </w:rPr>
        <w:tab/>
      </w:r>
      <w:r>
        <w:t>Efficient and low latency serving cell configuration, activation and setup [LTE_NR_DC_CA_enh-Perf]</w:t>
      </w:r>
      <w:r>
        <w:tab/>
        <w:t>206</w:t>
      </w:r>
    </w:p>
    <w:p w:rsidR="00777A51" w:rsidRPr="00CA42BC" w:rsidRDefault="00777A51" w:rsidP="00777A51">
      <w:pPr>
        <w:pStyle w:val="61"/>
        <w:rPr>
          <w:rFonts w:ascii="Calibri" w:hAnsi="Calibri"/>
          <w:sz w:val="22"/>
          <w:szCs w:val="22"/>
        </w:rPr>
      </w:pPr>
      <w:r>
        <w:t>7.5.3.2.1</w:t>
      </w:r>
      <w:r w:rsidRPr="00CA42BC">
        <w:rPr>
          <w:rFonts w:ascii="Calibri" w:hAnsi="Calibri"/>
          <w:sz w:val="22"/>
          <w:szCs w:val="22"/>
        </w:rPr>
        <w:tab/>
      </w:r>
      <w:r>
        <w:t>Test cases for direct SCell activation [LTE_NR_DC_CA_enh-Perf]</w:t>
      </w:r>
      <w:r>
        <w:tab/>
        <w:t>206</w:t>
      </w:r>
    </w:p>
    <w:p w:rsidR="00777A51" w:rsidRPr="00CA42BC" w:rsidRDefault="00777A51" w:rsidP="00777A51">
      <w:pPr>
        <w:pStyle w:val="61"/>
        <w:rPr>
          <w:rFonts w:ascii="Calibri" w:hAnsi="Calibri"/>
          <w:sz w:val="22"/>
          <w:szCs w:val="22"/>
        </w:rPr>
      </w:pPr>
      <w:r>
        <w:t>7.5.3.2.2</w:t>
      </w:r>
      <w:r w:rsidRPr="00CA42BC">
        <w:rPr>
          <w:rFonts w:ascii="Calibri" w:hAnsi="Calibri"/>
          <w:sz w:val="22"/>
          <w:szCs w:val="22"/>
        </w:rPr>
        <w:tab/>
      </w:r>
      <w:r>
        <w:t>Test case for SCell Dormancy [LTE_NR_DC_CA_enh-Perf]</w:t>
      </w:r>
      <w:r>
        <w:tab/>
        <w:t>208</w:t>
      </w:r>
    </w:p>
    <w:p w:rsidR="00777A51" w:rsidRPr="00CA42BC" w:rsidRDefault="00777A51" w:rsidP="00777A51">
      <w:pPr>
        <w:pStyle w:val="31"/>
        <w:rPr>
          <w:rFonts w:ascii="Calibri" w:hAnsi="Calibri"/>
          <w:sz w:val="22"/>
          <w:szCs w:val="22"/>
        </w:rPr>
      </w:pPr>
      <w:r>
        <w:t>7.6</w:t>
      </w:r>
      <w:r w:rsidRPr="00CA42BC">
        <w:rPr>
          <w:rFonts w:ascii="Calibri" w:hAnsi="Calibri"/>
          <w:sz w:val="22"/>
          <w:szCs w:val="22"/>
        </w:rPr>
        <w:tab/>
      </w:r>
      <w:r>
        <w:t>UE power saving in NR  [NR_UE_pow_sav]</w:t>
      </w:r>
      <w:r>
        <w:tab/>
        <w:t>210</w:t>
      </w:r>
    </w:p>
    <w:p w:rsidR="00777A51" w:rsidRPr="00CA42BC" w:rsidRDefault="00777A51" w:rsidP="00777A51">
      <w:pPr>
        <w:pStyle w:val="41"/>
        <w:rPr>
          <w:rFonts w:ascii="Calibri" w:hAnsi="Calibri"/>
          <w:sz w:val="22"/>
          <w:szCs w:val="22"/>
        </w:rPr>
      </w:pPr>
      <w:r>
        <w:t>7.6.1</w:t>
      </w:r>
      <w:r w:rsidRPr="00CA42BC">
        <w:rPr>
          <w:rFonts w:ascii="Calibri" w:hAnsi="Calibri"/>
          <w:sz w:val="22"/>
          <w:szCs w:val="22"/>
        </w:rPr>
        <w:tab/>
      </w:r>
      <w:r>
        <w:t>RRM requirements maintenance (38.133) [NR_UE_pow_sav-Core/Perf]</w:t>
      </w:r>
      <w:r>
        <w:tab/>
        <w:t>210</w:t>
      </w:r>
    </w:p>
    <w:p w:rsidR="00777A51" w:rsidRPr="00CA42BC" w:rsidRDefault="00777A51" w:rsidP="00777A51">
      <w:pPr>
        <w:pStyle w:val="41"/>
        <w:rPr>
          <w:rFonts w:ascii="Calibri" w:hAnsi="Calibri"/>
          <w:sz w:val="22"/>
          <w:szCs w:val="22"/>
        </w:rPr>
      </w:pPr>
      <w:r>
        <w:t>7.6.2</w:t>
      </w:r>
      <w:r w:rsidRPr="00CA42BC">
        <w:rPr>
          <w:rFonts w:ascii="Calibri" w:hAnsi="Calibri"/>
          <w:sz w:val="22"/>
          <w:szCs w:val="22"/>
        </w:rPr>
        <w:tab/>
      </w:r>
      <w:r>
        <w:t>Demodulation and CSI requirements (38.101-4)  [NR_UE_pow_sav-Perf]</w:t>
      </w:r>
      <w:r>
        <w:tab/>
        <w:t>213</w:t>
      </w:r>
    </w:p>
    <w:p w:rsidR="00777A51" w:rsidRPr="00CA42BC" w:rsidRDefault="00777A51" w:rsidP="00777A51">
      <w:pPr>
        <w:pStyle w:val="31"/>
        <w:rPr>
          <w:rFonts w:ascii="Calibri" w:hAnsi="Calibri"/>
          <w:sz w:val="22"/>
          <w:szCs w:val="22"/>
        </w:rPr>
      </w:pPr>
      <w:r>
        <w:t>7.7</w:t>
      </w:r>
      <w:r w:rsidRPr="00CA42BC">
        <w:rPr>
          <w:rFonts w:ascii="Calibri" w:hAnsi="Calibri"/>
          <w:sz w:val="22"/>
          <w:szCs w:val="22"/>
        </w:rPr>
        <w:tab/>
      </w:r>
      <w:r>
        <w:t>NR Positioning Support [NR_pos]</w:t>
      </w:r>
      <w:r>
        <w:tab/>
        <w:t>215</w:t>
      </w:r>
    </w:p>
    <w:p w:rsidR="00777A51" w:rsidRPr="00CA42BC" w:rsidRDefault="00777A51" w:rsidP="00777A51">
      <w:pPr>
        <w:pStyle w:val="41"/>
        <w:rPr>
          <w:rFonts w:ascii="Calibri" w:hAnsi="Calibri"/>
          <w:sz w:val="22"/>
          <w:szCs w:val="22"/>
        </w:rPr>
      </w:pPr>
      <w:r>
        <w:t>7.7.1</w:t>
      </w:r>
      <w:r w:rsidRPr="00CA42BC">
        <w:rPr>
          <w:rFonts w:ascii="Calibri" w:hAnsi="Calibri"/>
          <w:sz w:val="22"/>
          <w:szCs w:val="22"/>
        </w:rPr>
        <w:tab/>
      </w:r>
      <w:r>
        <w:t>RRM core requirements maintenance (38.133) [NR_pos-Core]</w:t>
      </w:r>
      <w:r>
        <w:tab/>
        <w:t>215</w:t>
      </w:r>
    </w:p>
    <w:p w:rsidR="00777A51" w:rsidRPr="00CA42BC" w:rsidRDefault="00777A51" w:rsidP="00777A51">
      <w:pPr>
        <w:pStyle w:val="51"/>
        <w:rPr>
          <w:rFonts w:ascii="Calibri" w:hAnsi="Calibri"/>
          <w:sz w:val="22"/>
          <w:szCs w:val="22"/>
        </w:rPr>
      </w:pPr>
      <w:r>
        <w:t>7.7.1.1</w:t>
      </w:r>
      <w:r w:rsidRPr="00CA42BC">
        <w:rPr>
          <w:rFonts w:ascii="Calibri" w:hAnsi="Calibri"/>
          <w:sz w:val="22"/>
          <w:szCs w:val="22"/>
        </w:rPr>
        <w:tab/>
      </w:r>
      <w:r>
        <w:t>PRS-RSTD measurement requirements [NR_pos-Core]</w:t>
      </w:r>
      <w:r>
        <w:tab/>
        <w:t>215</w:t>
      </w:r>
    </w:p>
    <w:p w:rsidR="00777A51" w:rsidRPr="00CA42BC" w:rsidRDefault="00777A51" w:rsidP="00777A51">
      <w:pPr>
        <w:pStyle w:val="51"/>
        <w:rPr>
          <w:rFonts w:ascii="Calibri" w:hAnsi="Calibri"/>
          <w:sz w:val="22"/>
          <w:szCs w:val="22"/>
        </w:rPr>
      </w:pPr>
      <w:r>
        <w:t>7.7.1.2</w:t>
      </w:r>
      <w:r w:rsidRPr="00CA42BC">
        <w:rPr>
          <w:rFonts w:ascii="Calibri" w:hAnsi="Calibri"/>
          <w:sz w:val="22"/>
          <w:szCs w:val="22"/>
        </w:rPr>
        <w:tab/>
      </w:r>
      <w:r>
        <w:t>PRS-RSRP measurement requirements [NR_pos-Core]</w:t>
      </w:r>
      <w:r>
        <w:tab/>
        <w:t>220</w:t>
      </w:r>
    </w:p>
    <w:p w:rsidR="00777A51" w:rsidRPr="00CA42BC" w:rsidRDefault="00777A51" w:rsidP="00777A51">
      <w:pPr>
        <w:pStyle w:val="51"/>
        <w:rPr>
          <w:rFonts w:ascii="Calibri" w:hAnsi="Calibri"/>
          <w:sz w:val="22"/>
          <w:szCs w:val="22"/>
        </w:rPr>
      </w:pPr>
      <w:r>
        <w:t>7.7.1.3</w:t>
      </w:r>
      <w:r w:rsidRPr="00CA42BC">
        <w:rPr>
          <w:rFonts w:ascii="Calibri" w:hAnsi="Calibri"/>
          <w:sz w:val="22"/>
          <w:szCs w:val="22"/>
        </w:rPr>
        <w:tab/>
      </w:r>
      <w:r>
        <w:t>UE Rx-Tx time difference measurement requirements  [NR_pos-Core]</w:t>
      </w:r>
      <w:r>
        <w:tab/>
        <w:t>221</w:t>
      </w:r>
    </w:p>
    <w:p w:rsidR="00777A51" w:rsidRPr="00CA42BC" w:rsidRDefault="00777A51" w:rsidP="00777A51">
      <w:pPr>
        <w:pStyle w:val="51"/>
        <w:rPr>
          <w:rFonts w:ascii="Calibri" w:hAnsi="Calibri"/>
          <w:sz w:val="22"/>
          <w:szCs w:val="22"/>
        </w:rPr>
      </w:pPr>
      <w:r>
        <w:t>7.7.1.4</w:t>
      </w:r>
      <w:r w:rsidRPr="00CA42BC">
        <w:rPr>
          <w:rFonts w:ascii="Calibri" w:hAnsi="Calibri"/>
          <w:sz w:val="22"/>
          <w:szCs w:val="22"/>
        </w:rPr>
        <w:tab/>
      </w:r>
      <w:r>
        <w:t>Other requirements [NR_pos-Core]</w:t>
      </w:r>
      <w:r>
        <w:tab/>
        <w:t>225</w:t>
      </w:r>
    </w:p>
    <w:p w:rsidR="00777A51" w:rsidRPr="00CA42BC" w:rsidRDefault="00777A51" w:rsidP="00777A51">
      <w:pPr>
        <w:pStyle w:val="41"/>
        <w:rPr>
          <w:rFonts w:ascii="Calibri" w:hAnsi="Calibri"/>
          <w:sz w:val="22"/>
          <w:szCs w:val="22"/>
        </w:rPr>
      </w:pPr>
      <w:r>
        <w:t>7.7.2</w:t>
      </w:r>
      <w:r w:rsidRPr="00CA42BC">
        <w:rPr>
          <w:rFonts w:ascii="Calibri" w:hAnsi="Calibri"/>
          <w:sz w:val="22"/>
          <w:szCs w:val="22"/>
        </w:rPr>
        <w:tab/>
      </w:r>
      <w:r>
        <w:t>RRM perf. requirements (38.133) [NR_pos-Perf]</w:t>
      </w:r>
      <w:r>
        <w:tab/>
        <w:t>227</w:t>
      </w:r>
    </w:p>
    <w:p w:rsidR="00777A51" w:rsidRPr="00CA42BC" w:rsidRDefault="00777A51" w:rsidP="00777A51">
      <w:pPr>
        <w:pStyle w:val="51"/>
        <w:rPr>
          <w:rFonts w:ascii="Calibri" w:hAnsi="Calibri"/>
          <w:sz w:val="22"/>
          <w:szCs w:val="22"/>
        </w:rPr>
      </w:pPr>
      <w:r>
        <w:t>7.7.2.1</w:t>
      </w:r>
      <w:r w:rsidRPr="00CA42BC">
        <w:rPr>
          <w:rFonts w:ascii="Calibri" w:hAnsi="Calibri"/>
          <w:sz w:val="22"/>
          <w:szCs w:val="22"/>
        </w:rPr>
        <w:tab/>
      </w:r>
      <w:r>
        <w:t>General [NR_pos-Perf]</w:t>
      </w:r>
      <w:r>
        <w:tab/>
        <w:t>227</w:t>
      </w:r>
    </w:p>
    <w:p w:rsidR="00777A51" w:rsidRPr="00CA42BC" w:rsidRDefault="00777A51" w:rsidP="00777A51">
      <w:pPr>
        <w:pStyle w:val="51"/>
        <w:rPr>
          <w:rFonts w:ascii="Calibri" w:hAnsi="Calibri"/>
          <w:sz w:val="22"/>
          <w:szCs w:val="22"/>
        </w:rPr>
      </w:pPr>
      <w:r>
        <w:t>7.7.2.2</w:t>
      </w:r>
      <w:r w:rsidRPr="00CA42BC">
        <w:rPr>
          <w:rFonts w:ascii="Calibri" w:hAnsi="Calibri"/>
          <w:sz w:val="22"/>
          <w:szCs w:val="22"/>
        </w:rPr>
        <w:tab/>
      </w:r>
      <w:r>
        <w:t>UE requirements and test cases [NR_pos-Perf]</w:t>
      </w:r>
      <w:r>
        <w:tab/>
        <w:t>228</w:t>
      </w:r>
    </w:p>
    <w:p w:rsidR="00777A51" w:rsidRPr="00CA42BC" w:rsidRDefault="00777A51" w:rsidP="00777A51">
      <w:pPr>
        <w:pStyle w:val="61"/>
        <w:rPr>
          <w:rFonts w:ascii="Calibri" w:hAnsi="Calibri"/>
          <w:sz w:val="22"/>
          <w:szCs w:val="22"/>
        </w:rPr>
      </w:pPr>
      <w:r>
        <w:t>7.7.2.2.1</w:t>
      </w:r>
      <w:r w:rsidRPr="00CA42BC">
        <w:rPr>
          <w:rFonts w:ascii="Calibri" w:hAnsi="Calibri"/>
          <w:sz w:val="22"/>
          <w:szCs w:val="22"/>
        </w:rPr>
        <w:tab/>
      </w:r>
      <w:r>
        <w:t>Measurement accuracy requirements [NR_pos-Perf]</w:t>
      </w:r>
      <w:r>
        <w:tab/>
        <w:t>228</w:t>
      </w:r>
    </w:p>
    <w:p w:rsidR="00777A51" w:rsidRPr="00CA42BC" w:rsidRDefault="00777A51" w:rsidP="00777A51">
      <w:pPr>
        <w:pStyle w:val="71"/>
        <w:rPr>
          <w:rFonts w:ascii="Calibri" w:hAnsi="Calibri"/>
          <w:sz w:val="22"/>
          <w:szCs w:val="22"/>
        </w:rPr>
      </w:pPr>
      <w:r>
        <w:t>7.7.2.2.1.1</w:t>
      </w:r>
      <w:r w:rsidRPr="00CA42BC">
        <w:rPr>
          <w:rFonts w:ascii="Calibri" w:hAnsi="Calibri"/>
          <w:sz w:val="22"/>
          <w:szCs w:val="22"/>
        </w:rPr>
        <w:tab/>
      </w:r>
      <w:r>
        <w:t>PRS RSTD  [NR_pos-Perf]</w:t>
      </w:r>
      <w:r>
        <w:tab/>
        <w:t>228</w:t>
      </w:r>
    </w:p>
    <w:p w:rsidR="00777A51" w:rsidRPr="00CA42BC" w:rsidRDefault="00777A51" w:rsidP="00777A51">
      <w:pPr>
        <w:pStyle w:val="71"/>
        <w:rPr>
          <w:rFonts w:ascii="Calibri" w:hAnsi="Calibri"/>
          <w:sz w:val="22"/>
          <w:szCs w:val="22"/>
        </w:rPr>
      </w:pPr>
      <w:r>
        <w:t>7.7.2.2.1.2</w:t>
      </w:r>
      <w:r w:rsidRPr="00CA42BC">
        <w:rPr>
          <w:rFonts w:ascii="Calibri" w:hAnsi="Calibri"/>
          <w:sz w:val="22"/>
          <w:szCs w:val="22"/>
        </w:rPr>
        <w:tab/>
      </w:r>
      <w:r>
        <w:t>PRS RSRP  [NR_pos-Perf]</w:t>
      </w:r>
      <w:r>
        <w:tab/>
        <w:t>229</w:t>
      </w:r>
    </w:p>
    <w:p w:rsidR="00777A51" w:rsidRPr="00CA42BC" w:rsidRDefault="00777A51" w:rsidP="00777A51">
      <w:pPr>
        <w:pStyle w:val="71"/>
        <w:rPr>
          <w:rFonts w:ascii="Calibri" w:hAnsi="Calibri"/>
          <w:sz w:val="22"/>
          <w:szCs w:val="22"/>
        </w:rPr>
      </w:pPr>
      <w:r>
        <w:t>7.7.2.2.1.3</w:t>
      </w:r>
      <w:r w:rsidRPr="00CA42BC">
        <w:rPr>
          <w:rFonts w:ascii="Calibri" w:hAnsi="Calibri"/>
          <w:sz w:val="22"/>
          <w:szCs w:val="22"/>
        </w:rPr>
        <w:tab/>
      </w:r>
      <w:r>
        <w:t>UE Rx-Tx time difference  [NR_pos-Perf]</w:t>
      </w:r>
      <w:r>
        <w:tab/>
        <w:t>231</w:t>
      </w:r>
    </w:p>
    <w:p w:rsidR="00777A51" w:rsidRPr="00CA42BC" w:rsidRDefault="00777A51" w:rsidP="00777A51">
      <w:pPr>
        <w:pStyle w:val="61"/>
        <w:rPr>
          <w:rFonts w:ascii="Calibri" w:hAnsi="Calibri"/>
          <w:sz w:val="22"/>
          <w:szCs w:val="22"/>
        </w:rPr>
      </w:pPr>
      <w:r>
        <w:t>7.7.2.2.2</w:t>
      </w:r>
      <w:r w:rsidRPr="00CA42BC">
        <w:rPr>
          <w:rFonts w:ascii="Calibri" w:hAnsi="Calibri"/>
          <w:sz w:val="22"/>
          <w:szCs w:val="22"/>
        </w:rPr>
        <w:tab/>
      </w:r>
      <w:r>
        <w:t>Test cases [NR_pos-Perf]</w:t>
      </w:r>
      <w:r>
        <w:tab/>
        <w:t>232</w:t>
      </w:r>
    </w:p>
    <w:p w:rsidR="00777A51" w:rsidRPr="00CA42BC" w:rsidRDefault="00777A51" w:rsidP="00777A51">
      <w:pPr>
        <w:pStyle w:val="61"/>
        <w:rPr>
          <w:rFonts w:ascii="Calibri" w:hAnsi="Calibri"/>
          <w:sz w:val="22"/>
          <w:szCs w:val="22"/>
        </w:rPr>
      </w:pPr>
      <w:r>
        <w:lastRenderedPageBreak/>
        <w:t>7.7.2.2.3</w:t>
      </w:r>
      <w:r w:rsidRPr="00CA42BC">
        <w:rPr>
          <w:rFonts w:ascii="Calibri" w:hAnsi="Calibri"/>
          <w:sz w:val="22"/>
          <w:szCs w:val="22"/>
        </w:rPr>
        <w:tab/>
      </w:r>
      <w:r>
        <w:t>Measurement requirements [NR_pos-Perf]</w:t>
      </w:r>
      <w:r>
        <w:tab/>
        <w:t>234</w:t>
      </w:r>
    </w:p>
    <w:p w:rsidR="00777A51" w:rsidRPr="00CA42BC" w:rsidRDefault="00777A51" w:rsidP="00777A51">
      <w:pPr>
        <w:pStyle w:val="61"/>
        <w:rPr>
          <w:rFonts w:ascii="Calibri" w:hAnsi="Calibri"/>
          <w:sz w:val="22"/>
          <w:szCs w:val="22"/>
        </w:rPr>
      </w:pPr>
      <w:r>
        <w:t>7.7.2.2.4</w:t>
      </w:r>
      <w:r w:rsidRPr="00CA42BC">
        <w:rPr>
          <w:rFonts w:ascii="Calibri" w:hAnsi="Calibri"/>
          <w:sz w:val="22"/>
          <w:szCs w:val="22"/>
        </w:rPr>
        <w:tab/>
      </w:r>
      <w:r>
        <w:t>Accuracy requirements [NR_pos-Perf]</w:t>
      </w:r>
      <w:r>
        <w:tab/>
        <w:t>235</w:t>
      </w:r>
    </w:p>
    <w:p w:rsidR="00777A51" w:rsidRPr="00CA42BC" w:rsidRDefault="00777A51" w:rsidP="00777A51">
      <w:pPr>
        <w:pStyle w:val="61"/>
        <w:rPr>
          <w:rFonts w:ascii="Calibri" w:hAnsi="Calibri"/>
          <w:sz w:val="22"/>
          <w:szCs w:val="22"/>
        </w:rPr>
      </w:pPr>
      <w:r>
        <w:t>7.7.2.2.5</w:t>
      </w:r>
      <w:r w:rsidRPr="00CA42BC">
        <w:rPr>
          <w:rFonts w:ascii="Calibri" w:hAnsi="Calibri"/>
          <w:sz w:val="22"/>
          <w:szCs w:val="22"/>
        </w:rPr>
        <w:tab/>
      </w:r>
      <w:r>
        <w:t>Other [NR_pos-Perf]</w:t>
      </w:r>
      <w:r>
        <w:tab/>
        <w:t>235</w:t>
      </w:r>
    </w:p>
    <w:p w:rsidR="00777A51" w:rsidRPr="00CA42BC" w:rsidRDefault="00777A51" w:rsidP="00777A51">
      <w:pPr>
        <w:pStyle w:val="51"/>
        <w:rPr>
          <w:rFonts w:ascii="Calibri" w:hAnsi="Calibri"/>
          <w:sz w:val="22"/>
          <w:szCs w:val="22"/>
        </w:rPr>
      </w:pPr>
      <w:r>
        <w:t>7.7.2.3</w:t>
      </w:r>
      <w:r w:rsidRPr="00CA42BC">
        <w:rPr>
          <w:rFonts w:ascii="Calibri" w:hAnsi="Calibri"/>
          <w:sz w:val="22"/>
          <w:szCs w:val="22"/>
        </w:rPr>
        <w:tab/>
      </w:r>
      <w:r>
        <w:t>gNB requirements  [NR_pos-Perf]</w:t>
      </w:r>
      <w:r>
        <w:tab/>
        <w:t>235</w:t>
      </w:r>
    </w:p>
    <w:p w:rsidR="00777A51" w:rsidRPr="00CA42BC" w:rsidRDefault="00777A51" w:rsidP="00777A51">
      <w:pPr>
        <w:pStyle w:val="61"/>
        <w:rPr>
          <w:rFonts w:ascii="Calibri" w:hAnsi="Calibri"/>
          <w:sz w:val="22"/>
          <w:szCs w:val="22"/>
        </w:rPr>
      </w:pPr>
      <w:r>
        <w:t>7.7.2.3.1</w:t>
      </w:r>
      <w:r w:rsidRPr="00CA42BC">
        <w:rPr>
          <w:rFonts w:ascii="Calibri" w:hAnsi="Calibri"/>
          <w:sz w:val="22"/>
          <w:szCs w:val="22"/>
        </w:rPr>
        <w:tab/>
      </w:r>
      <w:r>
        <w:t>General [NR_pos-Perf]</w:t>
      </w:r>
      <w:r>
        <w:tab/>
        <w:t>235</w:t>
      </w:r>
    </w:p>
    <w:p w:rsidR="00777A51" w:rsidRPr="00CA42BC" w:rsidRDefault="00777A51" w:rsidP="00777A51">
      <w:pPr>
        <w:pStyle w:val="61"/>
        <w:rPr>
          <w:rFonts w:ascii="Calibri" w:hAnsi="Calibri"/>
          <w:sz w:val="22"/>
          <w:szCs w:val="22"/>
        </w:rPr>
      </w:pPr>
      <w:r>
        <w:t>7.7.2.3.2</w:t>
      </w:r>
      <w:r w:rsidRPr="00CA42BC">
        <w:rPr>
          <w:rFonts w:ascii="Calibri" w:hAnsi="Calibri"/>
          <w:sz w:val="22"/>
          <w:szCs w:val="22"/>
        </w:rPr>
        <w:tab/>
      </w:r>
      <w:r>
        <w:t>SRS-RSRP requirements [NR_pos-Perf]</w:t>
      </w:r>
      <w:r>
        <w:tab/>
        <w:t>237</w:t>
      </w:r>
    </w:p>
    <w:p w:rsidR="00777A51" w:rsidRPr="00CA42BC" w:rsidRDefault="00777A51" w:rsidP="00777A51">
      <w:pPr>
        <w:pStyle w:val="61"/>
        <w:rPr>
          <w:rFonts w:ascii="Calibri" w:hAnsi="Calibri"/>
          <w:sz w:val="22"/>
          <w:szCs w:val="22"/>
        </w:rPr>
      </w:pPr>
      <w:r>
        <w:t>7.7.2.3.3</w:t>
      </w:r>
      <w:r w:rsidRPr="00CA42BC">
        <w:rPr>
          <w:rFonts w:ascii="Calibri" w:hAnsi="Calibri"/>
          <w:sz w:val="22"/>
          <w:szCs w:val="22"/>
        </w:rPr>
        <w:tab/>
      </w:r>
      <w:r>
        <w:t>gNB Rx-Tx time difference requirements [NR_pos-Perf]</w:t>
      </w:r>
      <w:r>
        <w:tab/>
        <w:t>238</w:t>
      </w:r>
    </w:p>
    <w:p w:rsidR="00777A51" w:rsidRPr="00CA42BC" w:rsidRDefault="00777A51" w:rsidP="00777A51">
      <w:pPr>
        <w:pStyle w:val="61"/>
        <w:rPr>
          <w:rFonts w:ascii="Calibri" w:hAnsi="Calibri"/>
          <w:sz w:val="22"/>
          <w:szCs w:val="22"/>
        </w:rPr>
      </w:pPr>
      <w:r>
        <w:t>7.7.2.3.4</w:t>
      </w:r>
      <w:r w:rsidRPr="00CA42BC">
        <w:rPr>
          <w:rFonts w:ascii="Calibri" w:hAnsi="Calibri"/>
          <w:sz w:val="22"/>
          <w:szCs w:val="22"/>
        </w:rPr>
        <w:tab/>
      </w:r>
      <w:r>
        <w:t>UL RTOA requirements [NR_pos-Perf]</w:t>
      </w:r>
      <w:r>
        <w:tab/>
        <w:t>239</w:t>
      </w:r>
    </w:p>
    <w:p w:rsidR="00777A51" w:rsidRPr="00CA42BC" w:rsidRDefault="00777A51" w:rsidP="00777A51">
      <w:pPr>
        <w:pStyle w:val="31"/>
        <w:rPr>
          <w:rFonts w:ascii="Calibri" w:hAnsi="Calibri"/>
          <w:sz w:val="22"/>
          <w:szCs w:val="22"/>
        </w:rPr>
      </w:pPr>
      <w:r>
        <w:t>7.8</w:t>
      </w:r>
      <w:r w:rsidRPr="00CA42BC">
        <w:rPr>
          <w:rFonts w:ascii="Calibri" w:hAnsi="Calibri"/>
          <w:sz w:val="22"/>
          <w:szCs w:val="22"/>
        </w:rPr>
        <w:tab/>
      </w:r>
      <w:r>
        <w:t>Physical layer enhancements for NR URLLC [NR_L1enh_URLLC-Core]</w:t>
      </w:r>
      <w:r>
        <w:tab/>
        <w:t>240</w:t>
      </w:r>
    </w:p>
    <w:p w:rsidR="00777A51" w:rsidRPr="00CA42BC" w:rsidRDefault="00777A51" w:rsidP="00777A51">
      <w:pPr>
        <w:pStyle w:val="41"/>
        <w:rPr>
          <w:rFonts w:ascii="Calibri" w:hAnsi="Calibri"/>
          <w:sz w:val="22"/>
          <w:szCs w:val="22"/>
        </w:rPr>
      </w:pPr>
      <w:r>
        <w:t>7.8.1</w:t>
      </w:r>
      <w:r w:rsidRPr="00CA42BC">
        <w:rPr>
          <w:rFonts w:ascii="Calibri" w:hAnsi="Calibri"/>
          <w:sz w:val="22"/>
          <w:szCs w:val="22"/>
        </w:rPr>
        <w:tab/>
      </w:r>
      <w:r>
        <w:t>Demodulation and CSI requirements (38.101-4/38.104) [NR_L1enh_URLLC-Perf]</w:t>
      </w:r>
      <w:r>
        <w:tab/>
        <w:t>240</w:t>
      </w:r>
    </w:p>
    <w:p w:rsidR="00777A51" w:rsidRPr="00CA42BC" w:rsidRDefault="00777A51" w:rsidP="00777A51">
      <w:pPr>
        <w:pStyle w:val="51"/>
        <w:rPr>
          <w:rFonts w:ascii="Calibri" w:hAnsi="Calibri"/>
          <w:sz w:val="22"/>
          <w:szCs w:val="22"/>
        </w:rPr>
      </w:pPr>
      <w:r>
        <w:t>7.8.1.1</w:t>
      </w:r>
      <w:r w:rsidRPr="00CA42BC">
        <w:rPr>
          <w:rFonts w:ascii="Calibri" w:hAnsi="Calibri"/>
          <w:sz w:val="22"/>
          <w:szCs w:val="22"/>
        </w:rPr>
        <w:tab/>
      </w:r>
      <w:r>
        <w:t>Performance requirements with ultra-low BLER [NR_L1enh_URLLC-Perf]</w:t>
      </w:r>
      <w:r>
        <w:tab/>
        <w:t>240</w:t>
      </w:r>
    </w:p>
    <w:p w:rsidR="00777A51" w:rsidRPr="00CA42BC" w:rsidRDefault="00777A51" w:rsidP="00777A51">
      <w:pPr>
        <w:pStyle w:val="61"/>
        <w:rPr>
          <w:rFonts w:ascii="Calibri" w:hAnsi="Calibri"/>
          <w:sz w:val="22"/>
          <w:szCs w:val="22"/>
        </w:rPr>
      </w:pPr>
      <w:r>
        <w:t>7.8.1.1.1</w:t>
      </w:r>
      <w:r w:rsidRPr="00CA42BC">
        <w:rPr>
          <w:rFonts w:ascii="Calibri" w:hAnsi="Calibri"/>
          <w:sz w:val="22"/>
          <w:szCs w:val="22"/>
        </w:rPr>
        <w:tab/>
      </w:r>
      <w:r>
        <w:t>UE demodulation requirements [NR_L1enh_URLLC-Perf]</w:t>
      </w:r>
      <w:r>
        <w:tab/>
        <w:t>240</w:t>
      </w:r>
    </w:p>
    <w:p w:rsidR="00777A51" w:rsidRPr="00CA42BC" w:rsidRDefault="00777A51" w:rsidP="00777A51">
      <w:pPr>
        <w:pStyle w:val="61"/>
        <w:rPr>
          <w:rFonts w:ascii="Calibri" w:hAnsi="Calibri"/>
          <w:sz w:val="22"/>
          <w:szCs w:val="22"/>
        </w:rPr>
      </w:pPr>
      <w:r>
        <w:t>7.8.1.1.2</w:t>
      </w:r>
      <w:r w:rsidRPr="00CA42BC">
        <w:rPr>
          <w:rFonts w:ascii="Calibri" w:hAnsi="Calibri"/>
          <w:sz w:val="22"/>
          <w:szCs w:val="22"/>
        </w:rPr>
        <w:tab/>
      </w:r>
      <w:r>
        <w:t>CSI requirements  [NR_L1enh_URLLC-Perf]</w:t>
      </w:r>
      <w:r>
        <w:tab/>
        <w:t>241</w:t>
      </w:r>
    </w:p>
    <w:p w:rsidR="00777A51" w:rsidRPr="00CA42BC" w:rsidRDefault="00777A51" w:rsidP="00777A51">
      <w:pPr>
        <w:pStyle w:val="61"/>
        <w:rPr>
          <w:rFonts w:ascii="Calibri" w:hAnsi="Calibri"/>
          <w:sz w:val="22"/>
          <w:szCs w:val="22"/>
        </w:rPr>
      </w:pPr>
      <w:r>
        <w:t>7.8.1.1.3</w:t>
      </w:r>
      <w:r w:rsidRPr="00CA42BC">
        <w:rPr>
          <w:rFonts w:ascii="Calibri" w:hAnsi="Calibri"/>
          <w:sz w:val="22"/>
          <w:szCs w:val="22"/>
        </w:rPr>
        <w:tab/>
      </w:r>
      <w:r>
        <w:t>BS demodulation requirements [NR_L1enh_URLLC-Perf]</w:t>
      </w:r>
      <w:r>
        <w:tab/>
        <w:t>243</w:t>
      </w:r>
    </w:p>
    <w:p w:rsidR="00777A51" w:rsidRPr="00CA42BC" w:rsidRDefault="00777A51" w:rsidP="00777A51">
      <w:pPr>
        <w:pStyle w:val="51"/>
        <w:rPr>
          <w:rFonts w:ascii="Calibri" w:hAnsi="Calibri"/>
          <w:sz w:val="22"/>
          <w:szCs w:val="22"/>
        </w:rPr>
      </w:pPr>
      <w:r>
        <w:t>7.8.1.2</w:t>
      </w:r>
      <w:r w:rsidRPr="00CA42BC">
        <w:rPr>
          <w:rFonts w:ascii="Calibri" w:hAnsi="Calibri"/>
          <w:sz w:val="22"/>
          <w:szCs w:val="22"/>
        </w:rPr>
        <w:tab/>
      </w:r>
      <w:r>
        <w:t>Performance requirements with higher BLER [NR_L1enh_URLLC-Perf]</w:t>
      </w:r>
      <w:r>
        <w:tab/>
        <w:t>244</w:t>
      </w:r>
    </w:p>
    <w:p w:rsidR="00777A51" w:rsidRPr="00CA42BC" w:rsidRDefault="00777A51" w:rsidP="00777A51">
      <w:pPr>
        <w:pStyle w:val="61"/>
        <w:rPr>
          <w:rFonts w:ascii="Calibri" w:hAnsi="Calibri"/>
          <w:sz w:val="22"/>
          <w:szCs w:val="22"/>
        </w:rPr>
      </w:pPr>
      <w:r>
        <w:t>7.8.1.2.1</w:t>
      </w:r>
      <w:r w:rsidRPr="00CA42BC">
        <w:rPr>
          <w:rFonts w:ascii="Calibri" w:hAnsi="Calibri"/>
          <w:sz w:val="22"/>
          <w:szCs w:val="22"/>
        </w:rPr>
        <w:tab/>
      </w:r>
      <w:r>
        <w:t>UE demodulation requirements [NR_L1enh_URLLC-Perf]</w:t>
      </w:r>
      <w:r>
        <w:tab/>
        <w:t>244</w:t>
      </w:r>
    </w:p>
    <w:p w:rsidR="00777A51" w:rsidRPr="00CA42BC" w:rsidRDefault="00777A51" w:rsidP="00777A51">
      <w:pPr>
        <w:pStyle w:val="61"/>
        <w:rPr>
          <w:rFonts w:ascii="Calibri" w:hAnsi="Calibri"/>
          <w:sz w:val="22"/>
          <w:szCs w:val="22"/>
        </w:rPr>
      </w:pPr>
      <w:r>
        <w:t>7.8.1.2.2</w:t>
      </w:r>
      <w:r w:rsidRPr="00CA42BC">
        <w:rPr>
          <w:rFonts w:ascii="Calibri" w:hAnsi="Calibri"/>
          <w:sz w:val="22"/>
          <w:szCs w:val="22"/>
        </w:rPr>
        <w:tab/>
      </w:r>
      <w:r>
        <w:t>BS demodulation requirements [NR_L1enh_URLLC-Perf]</w:t>
      </w:r>
      <w:r>
        <w:tab/>
        <w:t>248</w:t>
      </w:r>
    </w:p>
    <w:p w:rsidR="00777A51" w:rsidRPr="00CA42BC" w:rsidRDefault="00777A51" w:rsidP="00777A51">
      <w:pPr>
        <w:pStyle w:val="31"/>
        <w:rPr>
          <w:rFonts w:ascii="Calibri" w:hAnsi="Calibri"/>
          <w:sz w:val="22"/>
          <w:szCs w:val="22"/>
        </w:rPr>
      </w:pPr>
      <w:r>
        <w:t>7.9</w:t>
      </w:r>
      <w:r w:rsidRPr="00CA42BC">
        <w:rPr>
          <w:rFonts w:ascii="Calibri" w:hAnsi="Calibri"/>
          <w:sz w:val="22"/>
          <w:szCs w:val="22"/>
        </w:rPr>
        <w:tab/>
      </w:r>
      <w:r>
        <w:t>Enhancements on MIMO for NR  [NR_eMIMO]</w:t>
      </w:r>
      <w:r>
        <w:tab/>
        <w:t>253</w:t>
      </w:r>
    </w:p>
    <w:p w:rsidR="00777A51" w:rsidRPr="00CA42BC" w:rsidRDefault="00777A51" w:rsidP="00777A51">
      <w:pPr>
        <w:pStyle w:val="41"/>
        <w:rPr>
          <w:rFonts w:ascii="Calibri" w:hAnsi="Calibri"/>
          <w:sz w:val="22"/>
          <w:szCs w:val="22"/>
        </w:rPr>
      </w:pPr>
      <w:r>
        <w:t>7.9.1</w:t>
      </w:r>
      <w:r w:rsidRPr="00CA42BC">
        <w:rPr>
          <w:rFonts w:ascii="Calibri" w:hAnsi="Calibri"/>
          <w:sz w:val="22"/>
          <w:szCs w:val="22"/>
        </w:rPr>
        <w:tab/>
      </w:r>
      <w:r>
        <w:t>UE RF core requirements maintenance (38.101)  [NR_eMIMO-Core]</w:t>
      </w:r>
      <w:r>
        <w:tab/>
        <w:t>253</w:t>
      </w:r>
    </w:p>
    <w:p w:rsidR="00777A51" w:rsidRPr="00CA42BC" w:rsidRDefault="00777A51" w:rsidP="00777A51">
      <w:pPr>
        <w:pStyle w:val="41"/>
        <w:rPr>
          <w:rFonts w:ascii="Calibri" w:hAnsi="Calibri"/>
          <w:sz w:val="22"/>
          <w:szCs w:val="22"/>
        </w:rPr>
      </w:pPr>
      <w:r>
        <w:t>7.9.2</w:t>
      </w:r>
      <w:r w:rsidRPr="00CA42BC">
        <w:rPr>
          <w:rFonts w:ascii="Calibri" w:hAnsi="Calibri"/>
          <w:sz w:val="22"/>
          <w:szCs w:val="22"/>
        </w:rPr>
        <w:tab/>
      </w:r>
      <w:r>
        <w:t>RRM core requirements maintenance (38.133) [NR_eMIMO-Core]</w:t>
      </w:r>
      <w:r>
        <w:tab/>
        <w:t>254</w:t>
      </w:r>
    </w:p>
    <w:p w:rsidR="00777A51" w:rsidRPr="00CA42BC" w:rsidRDefault="00777A51" w:rsidP="00777A51">
      <w:pPr>
        <w:pStyle w:val="41"/>
        <w:rPr>
          <w:rFonts w:ascii="Calibri" w:hAnsi="Calibri"/>
          <w:sz w:val="22"/>
          <w:szCs w:val="22"/>
        </w:rPr>
      </w:pPr>
      <w:r>
        <w:t>7.9.3</w:t>
      </w:r>
      <w:r w:rsidRPr="00CA42BC">
        <w:rPr>
          <w:rFonts w:ascii="Calibri" w:hAnsi="Calibri"/>
          <w:sz w:val="22"/>
          <w:szCs w:val="22"/>
        </w:rPr>
        <w:tab/>
      </w:r>
      <w:r>
        <w:t>RRM perf. requirements (38.133) [NR_eMIMO-Perf]</w:t>
      </w:r>
      <w:r>
        <w:tab/>
        <w:t>257</w:t>
      </w:r>
    </w:p>
    <w:p w:rsidR="00777A51" w:rsidRPr="00CA42BC" w:rsidRDefault="00777A51" w:rsidP="00777A51">
      <w:pPr>
        <w:pStyle w:val="51"/>
        <w:rPr>
          <w:rFonts w:ascii="Calibri" w:hAnsi="Calibri"/>
          <w:sz w:val="22"/>
          <w:szCs w:val="22"/>
        </w:rPr>
      </w:pPr>
      <w:r>
        <w:t>7.9.3.1</w:t>
      </w:r>
      <w:r w:rsidRPr="00CA42BC">
        <w:rPr>
          <w:rFonts w:ascii="Calibri" w:hAnsi="Calibri"/>
          <w:sz w:val="22"/>
          <w:szCs w:val="22"/>
        </w:rPr>
        <w:tab/>
      </w:r>
      <w:r>
        <w:t>General [NR_eMIMO-Perf]</w:t>
      </w:r>
      <w:r>
        <w:tab/>
        <w:t>258</w:t>
      </w:r>
    </w:p>
    <w:p w:rsidR="00777A51" w:rsidRPr="00CA42BC" w:rsidRDefault="00777A51" w:rsidP="00777A51">
      <w:pPr>
        <w:pStyle w:val="51"/>
        <w:rPr>
          <w:rFonts w:ascii="Calibri" w:hAnsi="Calibri"/>
          <w:sz w:val="22"/>
          <w:szCs w:val="22"/>
        </w:rPr>
      </w:pPr>
      <w:r>
        <w:t>7.9.3.2</w:t>
      </w:r>
      <w:r w:rsidRPr="00CA42BC">
        <w:rPr>
          <w:rFonts w:ascii="Calibri" w:hAnsi="Calibri"/>
          <w:sz w:val="22"/>
          <w:szCs w:val="22"/>
        </w:rPr>
        <w:tab/>
      </w:r>
      <w:r>
        <w:t>L1-SINR measurement accuracy [NR_eMIMO-Perf]</w:t>
      </w:r>
      <w:r>
        <w:tab/>
        <w:t>258</w:t>
      </w:r>
    </w:p>
    <w:p w:rsidR="00777A51" w:rsidRPr="00CA42BC" w:rsidRDefault="00777A51" w:rsidP="00777A51">
      <w:pPr>
        <w:pStyle w:val="51"/>
        <w:rPr>
          <w:rFonts w:ascii="Calibri" w:hAnsi="Calibri"/>
          <w:sz w:val="22"/>
          <w:szCs w:val="22"/>
        </w:rPr>
      </w:pPr>
      <w:r>
        <w:t>7.9.3.3</w:t>
      </w:r>
      <w:r w:rsidRPr="00CA42BC">
        <w:rPr>
          <w:rFonts w:ascii="Calibri" w:hAnsi="Calibri"/>
          <w:sz w:val="22"/>
          <w:szCs w:val="22"/>
        </w:rPr>
        <w:tab/>
      </w:r>
      <w:r>
        <w:t>Test cases [NR_eMIMO-Perf]</w:t>
      </w:r>
      <w:r>
        <w:tab/>
        <w:t>260</w:t>
      </w:r>
    </w:p>
    <w:p w:rsidR="00777A51" w:rsidRPr="00CA42BC" w:rsidRDefault="00777A51" w:rsidP="00777A51">
      <w:pPr>
        <w:pStyle w:val="61"/>
        <w:rPr>
          <w:rFonts w:ascii="Calibri" w:hAnsi="Calibri"/>
          <w:sz w:val="22"/>
          <w:szCs w:val="22"/>
        </w:rPr>
      </w:pPr>
      <w:r>
        <w:t>7.9.3.3.1</w:t>
      </w:r>
      <w:r w:rsidRPr="00CA42BC">
        <w:rPr>
          <w:rFonts w:ascii="Calibri" w:hAnsi="Calibri"/>
          <w:sz w:val="22"/>
          <w:szCs w:val="22"/>
        </w:rPr>
        <w:tab/>
      </w:r>
      <w:r>
        <w:t>L1-SINR measurements [NR_eMIMO-Perf]</w:t>
      </w:r>
      <w:r>
        <w:tab/>
        <w:t>260</w:t>
      </w:r>
    </w:p>
    <w:p w:rsidR="00777A51" w:rsidRPr="00CA42BC" w:rsidRDefault="00777A51" w:rsidP="00777A51">
      <w:pPr>
        <w:pStyle w:val="61"/>
        <w:rPr>
          <w:rFonts w:ascii="Calibri" w:hAnsi="Calibri"/>
          <w:sz w:val="22"/>
          <w:szCs w:val="22"/>
        </w:rPr>
      </w:pPr>
      <w:r>
        <w:t>7.9.3.3.2</w:t>
      </w:r>
      <w:r w:rsidRPr="00CA42BC">
        <w:rPr>
          <w:rFonts w:ascii="Calibri" w:hAnsi="Calibri"/>
          <w:sz w:val="22"/>
          <w:szCs w:val="22"/>
        </w:rPr>
        <w:tab/>
      </w:r>
      <w:r>
        <w:t>BFR for SCell [NR_eMIMO-Perf]</w:t>
      </w:r>
      <w:r>
        <w:tab/>
        <w:t>261</w:t>
      </w:r>
    </w:p>
    <w:p w:rsidR="00777A51" w:rsidRPr="00CA42BC" w:rsidRDefault="00777A51" w:rsidP="00777A51">
      <w:pPr>
        <w:pStyle w:val="61"/>
        <w:rPr>
          <w:rFonts w:ascii="Calibri" w:hAnsi="Calibri"/>
          <w:sz w:val="22"/>
          <w:szCs w:val="22"/>
        </w:rPr>
      </w:pPr>
      <w:r>
        <w:t>7.9.3.3.3</w:t>
      </w:r>
      <w:r w:rsidRPr="00CA42BC">
        <w:rPr>
          <w:rFonts w:ascii="Calibri" w:hAnsi="Calibri"/>
          <w:sz w:val="22"/>
          <w:szCs w:val="22"/>
        </w:rPr>
        <w:tab/>
      </w:r>
      <w:r>
        <w:t>DL/UL beam indication with reduced latency and overhead [NR_eMIMO-Perf]</w:t>
      </w:r>
      <w:r>
        <w:tab/>
        <w:t>261</w:t>
      </w:r>
    </w:p>
    <w:p w:rsidR="00777A51" w:rsidRPr="00CA42BC" w:rsidRDefault="00777A51" w:rsidP="00777A51">
      <w:pPr>
        <w:pStyle w:val="61"/>
        <w:rPr>
          <w:rFonts w:ascii="Calibri" w:hAnsi="Calibri"/>
          <w:sz w:val="22"/>
          <w:szCs w:val="22"/>
        </w:rPr>
      </w:pPr>
      <w:r>
        <w:t>7.9.3.3.4</w:t>
      </w:r>
      <w:r w:rsidRPr="00CA42BC">
        <w:rPr>
          <w:rFonts w:ascii="Calibri" w:hAnsi="Calibri"/>
          <w:sz w:val="22"/>
          <w:szCs w:val="22"/>
        </w:rPr>
        <w:tab/>
      </w:r>
      <w:r>
        <w:t>Others [NR_eMIMO-Perf]</w:t>
      </w:r>
      <w:r>
        <w:tab/>
        <w:t>262</w:t>
      </w:r>
    </w:p>
    <w:p w:rsidR="00777A51" w:rsidRPr="00CA42BC" w:rsidRDefault="00777A51" w:rsidP="00777A51">
      <w:pPr>
        <w:pStyle w:val="41"/>
        <w:rPr>
          <w:rFonts w:ascii="Calibri" w:hAnsi="Calibri"/>
          <w:sz w:val="22"/>
          <w:szCs w:val="22"/>
        </w:rPr>
      </w:pPr>
      <w:r>
        <w:t>7.9.4</w:t>
      </w:r>
      <w:r w:rsidRPr="00CA42BC">
        <w:rPr>
          <w:rFonts w:ascii="Calibri" w:hAnsi="Calibri"/>
          <w:sz w:val="22"/>
          <w:szCs w:val="22"/>
        </w:rPr>
        <w:tab/>
      </w:r>
      <w:r>
        <w:t>Demodulation and CSI requirements (38.101-4) [NR_eMIMO-Perf]</w:t>
      </w:r>
      <w:r>
        <w:tab/>
        <w:t>263</w:t>
      </w:r>
    </w:p>
    <w:p w:rsidR="00777A51" w:rsidRPr="00CA42BC" w:rsidRDefault="00777A51" w:rsidP="00777A51">
      <w:pPr>
        <w:pStyle w:val="51"/>
        <w:rPr>
          <w:rFonts w:ascii="Calibri" w:hAnsi="Calibri"/>
          <w:sz w:val="22"/>
          <w:szCs w:val="22"/>
        </w:rPr>
      </w:pPr>
      <w:r>
        <w:t>7.9.4.1</w:t>
      </w:r>
      <w:r w:rsidRPr="00CA42BC">
        <w:rPr>
          <w:rFonts w:ascii="Calibri" w:hAnsi="Calibri"/>
          <w:sz w:val="22"/>
          <w:szCs w:val="22"/>
        </w:rPr>
        <w:tab/>
      </w:r>
      <w:r>
        <w:t>General [NR_eMIMO-Perf]</w:t>
      </w:r>
      <w:r>
        <w:tab/>
        <w:t>263</w:t>
      </w:r>
    </w:p>
    <w:p w:rsidR="00777A51" w:rsidRPr="00CA42BC" w:rsidRDefault="00777A51" w:rsidP="00777A51">
      <w:pPr>
        <w:pStyle w:val="51"/>
        <w:rPr>
          <w:rFonts w:ascii="Calibri" w:hAnsi="Calibri"/>
          <w:sz w:val="22"/>
          <w:szCs w:val="22"/>
        </w:rPr>
      </w:pPr>
      <w:r>
        <w:t>7.9.4.2</w:t>
      </w:r>
      <w:r w:rsidRPr="00CA42BC">
        <w:rPr>
          <w:rFonts w:ascii="Calibri" w:hAnsi="Calibri"/>
          <w:sz w:val="22"/>
          <w:szCs w:val="22"/>
        </w:rPr>
        <w:tab/>
      </w:r>
      <w:r>
        <w:t>Demodulation requirements [NR_eMIMO-Perf]</w:t>
      </w:r>
      <w:r>
        <w:tab/>
        <w:t>264</w:t>
      </w:r>
    </w:p>
    <w:p w:rsidR="00777A51" w:rsidRPr="00CA42BC" w:rsidRDefault="00777A51" w:rsidP="00777A51">
      <w:pPr>
        <w:pStyle w:val="61"/>
        <w:rPr>
          <w:rFonts w:ascii="Calibri" w:hAnsi="Calibri"/>
          <w:sz w:val="22"/>
          <w:szCs w:val="22"/>
        </w:rPr>
      </w:pPr>
      <w:r>
        <w:t>7.9.4.2.1</w:t>
      </w:r>
      <w:r w:rsidRPr="00CA42BC">
        <w:rPr>
          <w:rFonts w:ascii="Calibri" w:hAnsi="Calibri"/>
          <w:sz w:val="22"/>
          <w:szCs w:val="22"/>
        </w:rPr>
        <w:tab/>
      </w:r>
      <w:r>
        <w:t>Single-DCI based SDM scheme [NR_eMIMO-Perf]</w:t>
      </w:r>
      <w:r>
        <w:tab/>
        <w:t>264</w:t>
      </w:r>
    </w:p>
    <w:p w:rsidR="00777A51" w:rsidRPr="00CA42BC" w:rsidRDefault="00777A51" w:rsidP="00777A51">
      <w:pPr>
        <w:pStyle w:val="61"/>
        <w:rPr>
          <w:rFonts w:ascii="Calibri" w:hAnsi="Calibri"/>
          <w:sz w:val="22"/>
          <w:szCs w:val="22"/>
        </w:rPr>
      </w:pPr>
      <w:r>
        <w:t>7.9.4.2.2</w:t>
      </w:r>
      <w:r w:rsidRPr="00CA42BC">
        <w:rPr>
          <w:rFonts w:ascii="Calibri" w:hAnsi="Calibri"/>
          <w:sz w:val="22"/>
          <w:szCs w:val="22"/>
        </w:rPr>
        <w:tab/>
      </w:r>
      <w:r>
        <w:t>Multi-DCI based transmission scheme  [NR_eMIMO-Perf]</w:t>
      </w:r>
      <w:r>
        <w:tab/>
        <w:t>265</w:t>
      </w:r>
    </w:p>
    <w:p w:rsidR="00777A51" w:rsidRPr="00CA42BC" w:rsidRDefault="00777A51" w:rsidP="00777A51">
      <w:pPr>
        <w:pStyle w:val="61"/>
        <w:rPr>
          <w:rFonts w:ascii="Calibri" w:hAnsi="Calibri"/>
          <w:sz w:val="22"/>
          <w:szCs w:val="22"/>
        </w:rPr>
      </w:pPr>
      <w:r>
        <w:t>7.9.4.2.3</w:t>
      </w:r>
      <w:r w:rsidRPr="00CA42BC">
        <w:rPr>
          <w:rFonts w:ascii="Calibri" w:hAnsi="Calibri"/>
          <w:sz w:val="22"/>
          <w:szCs w:val="22"/>
        </w:rPr>
        <w:tab/>
      </w:r>
      <w:r>
        <w:t>Single-DCI based transmission schemes (URLLC) [NR_eMIMO-Perf]</w:t>
      </w:r>
      <w:r>
        <w:tab/>
        <w:t>266</w:t>
      </w:r>
    </w:p>
    <w:p w:rsidR="00777A51" w:rsidRPr="00CA42BC" w:rsidRDefault="00777A51" w:rsidP="00777A51">
      <w:pPr>
        <w:pStyle w:val="51"/>
        <w:rPr>
          <w:rFonts w:ascii="Calibri" w:hAnsi="Calibri"/>
          <w:sz w:val="22"/>
          <w:szCs w:val="22"/>
        </w:rPr>
      </w:pPr>
      <w:r>
        <w:t>7.9.4.3</w:t>
      </w:r>
      <w:r w:rsidRPr="00CA42BC">
        <w:rPr>
          <w:rFonts w:ascii="Calibri" w:hAnsi="Calibri"/>
          <w:sz w:val="22"/>
          <w:szCs w:val="22"/>
        </w:rPr>
        <w:tab/>
      </w:r>
      <w:r>
        <w:t>CSI requirements [NR_eMIMO-Perf]</w:t>
      </w:r>
      <w:r>
        <w:tab/>
        <w:t>267</w:t>
      </w:r>
    </w:p>
    <w:p w:rsidR="00777A51" w:rsidRPr="00CA42BC" w:rsidRDefault="00777A51" w:rsidP="00777A51">
      <w:pPr>
        <w:pStyle w:val="31"/>
        <w:rPr>
          <w:rFonts w:ascii="Calibri" w:hAnsi="Calibri"/>
          <w:sz w:val="22"/>
          <w:szCs w:val="22"/>
        </w:rPr>
      </w:pPr>
      <w:r>
        <w:t>7.10</w:t>
      </w:r>
      <w:r w:rsidRPr="00CA42BC">
        <w:rPr>
          <w:rFonts w:ascii="Calibri" w:hAnsi="Calibri"/>
          <w:sz w:val="22"/>
          <w:szCs w:val="22"/>
        </w:rPr>
        <w:tab/>
      </w:r>
      <w:r>
        <w:t>Add support of NR DL 256QAM for FR2 [NR_DL256QAM_FR2]</w:t>
      </w:r>
      <w:r>
        <w:tab/>
        <w:t>269</w:t>
      </w:r>
    </w:p>
    <w:p w:rsidR="00777A51" w:rsidRPr="00CA42BC" w:rsidRDefault="00777A51" w:rsidP="00777A51">
      <w:pPr>
        <w:pStyle w:val="41"/>
        <w:rPr>
          <w:rFonts w:ascii="Calibri" w:hAnsi="Calibri"/>
          <w:sz w:val="22"/>
          <w:szCs w:val="22"/>
        </w:rPr>
      </w:pPr>
      <w:r>
        <w:t>7.10.1</w:t>
      </w:r>
      <w:r w:rsidRPr="00CA42BC">
        <w:rPr>
          <w:rFonts w:ascii="Calibri" w:hAnsi="Calibri"/>
          <w:sz w:val="22"/>
          <w:szCs w:val="22"/>
        </w:rPr>
        <w:tab/>
      </w:r>
      <w:r>
        <w:t>Demodulation and CSI requirements (38.101-4)  [NR_DL256QAM_FR2-Perf]</w:t>
      </w:r>
      <w:r>
        <w:tab/>
        <w:t>269</w:t>
      </w:r>
    </w:p>
    <w:p w:rsidR="00777A51" w:rsidRPr="00CA42BC" w:rsidRDefault="00777A51" w:rsidP="00777A51">
      <w:pPr>
        <w:pStyle w:val="51"/>
        <w:rPr>
          <w:rFonts w:ascii="Calibri" w:hAnsi="Calibri"/>
          <w:sz w:val="22"/>
          <w:szCs w:val="22"/>
        </w:rPr>
      </w:pPr>
      <w:r>
        <w:t>7.10.1.1</w:t>
      </w:r>
      <w:r w:rsidRPr="00CA42BC">
        <w:rPr>
          <w:rFonts w:ascii="Calibri" w:hAnsi="Calibri"/>
          <w:sz w:val="22"/>
          <w:szCs w:val="22"/>
        </w:rPr>
        <w:tab/>
      </w:r>
      <w:r>
        <w:t>UE Demodulation requirements [NR_DL256QAM_FR2-Perf]</w:t>
      </w:r>
      <w:r>
        <w:tab/>
        <w:t>269</w:t>
      </w:r>
    </w:p>
    <w:p w:rsidR="00777A51" w:rsidRPr="00CA42BC" w:rsidRDefault="00777A51" w:rsidP="00777A51">
      <w:pPr>
        <w:pStyle w:val="51"/>
        <w:rPr>
          <w:rFonts w:ascii="Calibri" w:hAnsi="Calibri"/>
          <w:sz w:val="22"/>
          <w:szCs w:val="22"/>
        </w:rPr>
      </w:pPr>
      <w:r>
        <w:t>7.10.1.2</w:t>
      </w:r>
      <w:r w:rsidRPr="00CA42BC">
        <w:rPr>
          <w:rFonts w:ascii="Calibri" w:hAnsi="Calibri"/>
          <w:sz w:val="22"/>
          <w:szCs w:val="22"/>
        </w:rPr>
        <w:tab/>
      </w:r>
      <w:r>
        <w:t>CSI requirements [NR_DL256QAM_FR2-Perf]</w:t>
      </w:r>
      <w:r>
        <w:tab/>
        <w:t>271</w:t>
      </w:r>
    </w:p>
    <w:p w:rsidR="00777A51" w:rsidRPr="00CA42BC" w:rsidRDefault="00777A51" w:rsidP="00777A51">
      <w:pPr>
        <w:pStyle w:val="51"/>
        <w:rPr>
          <w:rFonts w:ascii="Calibri" w:hAnsi="Calibri"/>
          <w:sz w:val="22"/>
          <w:szCs w:val="22"/>
        </w:rPr>
      </w:pPr>
      <w:r>
        <w:t>7.10.1.3</w:t>
      </w:r>
      <w:r w:rsidRPr="00CA42BC">
        <w:rPr>
          <w:rFonts w:ascii="Calibri" w:hAnsi="Calibri"/>
          <w:sz w:val="22"/>
          <w:szCs w:val="22"/>
        </w:rPr>
        <w:tab/>
      </w:r>
      <w:r>
        <w:t>SDR requirements [NR_DL256QAM_FR2-Perf]</w:t>
      </w:r>
      <w:r>
        <w:tab/>
        <w:t>273</w:t>
      </w:r>
    </w:p>
    <w:p w:rsidR="00777A51" w:rsidRPr="00CA42BC" w:rsidRDefault="00777A51" w:rsidP="00777A51">
      <w:pPr>
        <w:pStyle w:val="31"/>
        <w:rPr>
          <w:rFonts w:ascii="Calibri" w:hAnsi="Calibri"/>
          <w:sz w:val="22"/>
          <w:szCs w:val="22"/>
        </w:rPr>
      </w:pPr>
      <w:r>
        <w:t>7.11</w:t>
      </w:r>
      <w:r w:rsidRPr="00CA42BC">
        <w:rPr>
          <w:rFonts w:ascii="Calibri" w:hAnsi="Calibri"/>
          <w:sz w:val="22"/>
          <w:szCs w:val="22"/>
        </w:rPr>
        <w:tab/>
      </w:r>
      <w:r>
        <w:t>RF requirements for NR frequency range 1 (FR1) [NR_RF_FR1]</w:t>
      </w:r>
      <w:r>
        <w:tab/>
        <w:t>274</w:t>
      </w:r>
    </w:p>
    <w:p w:rsidR="00777A51" w:rsidRPr="00CA42BC" w:rsidRDefault="00777A51" w:rsidP="00777A51">
      <w:pPr>
        <w:pStyle w:val="41"/>
        <w:rPr>
          <w:rFonts w:ascii="Calibri" w:hAnsi="Calibri"/>
          <w:sz w:val="22"/>
          <w:szCs w:val="22"/>
        </w:rPr>
      </w:pPr>
      <w:r>
        <w:t>7.11.1</w:t>
      </w:r>
      <w:r w:rsidRPr="00CA42BC">
        <w:rPr>
          <w:rFonts w:ascii="Calibri" w:hAnsi="Calibri"/>
          <w:sz w:val="22"/>
          <w:szCs w:val="22"/>
        </w:rPr>
        <w:tab/>
      </w:r>
      <w:r>
        <w:t>RF core requirements maintenance [NR_RF_FR1-Core]</w:t>
      </w:r>
      <w:r>
        <w:tab/>
        <w:t>274</w:t>
      </w:r>
    </w:p>
    <w:p w:rsidR="00777A51" w:rsidRPr="00CA42BC" w:rsidRDefault="00777A51" w:rsidP="00777A51">
      <w:pPr>
        <w:pStyle w:val="51"/>
        <w:rPr>
          <w:rFonts w:ascii="Calibri" w:hAnsi="Calibri"/>
          <w:sz w:val="22"/>
          <w:szCs w:val="22"/>
        </w:rPr>
      </w:pPr>
      <w:r>
        <w:t>7.11.1.1</w:t>
      </w:r>
      <w:r w:rsidRPr="00CA42BC">
        <w:rPr>
          <w:rFonts w:ascii="Calibri" w:hAnsi="Calibri"/>
          <w:sz w:val="22"/>
          <w:szCs w:val="22"/>
        </w:rPr>
        <w:tab/>
      </w:r>
      <w:r>
        <w:t>Intra-band UL CA for FR1 power class 3  [NR_RF_FR1-Core]</w:t>
      </w:r>
      <w:r>
        <w:tab/>
        <w:t>274</w:t>
      </w:r>
    </w:p>
    <w:p w:rsidR="00777A51" w:rsidRPr="00CA42BC" w:rsidRDefault="00777A51" w:rsidP="00777A51">
      <w:pPr>
        <w:pStyle w:val="51"/>
        <w:rPr>
          <w:rFonts w:ascii="Calibri" w:hAnsi="Calibri"/>
          <w:sz w:val="22"/>
          <w:szCs w:val="22"/>
        </w:rPr>
      </w:pPr>
      <w:r>
        <w:t>7.11.1.2</w:t>
      </w:r>
      <w:r w:rsidRPr="00CA42BC">
        <w:rPr>
          <w:rFonts w:ascii="Calibri" w:hAnsi="Calibri"/>
          <w:sz w:val="22"/>
          <w:szCs w:val="22"/>
        </w:rPr>
        <w:tab/>
      </w:r>
      <w:r>
        <w:t>Others [NR_RF_FR1-Core]</w:t>
      </w:r>
      <w:r>
        <w:tab/>
        <w:t>275</w:t>
      </w:r>
    </w:p>
    <w:p w:rsidR="00777A51" w:rsidRPr="00CA42BC" w:rsidRDefault="00777A51" w:rsidP="00777A51">
      <w:pPr>
        <w:pStyle w:val="41"/>
        <w:rPr>
          <w:rFonts w:ascii="Calibri" w:hAnsi="Calibri"/>
          <w:sz w:val="22"/>
          <w:szCs w:val="22"/>
        </w:rPr>
      </w:pPr>
      <w:r>
        <w:t>7.11.2</w:t>
      </w:r>
      <w:r w:rsidRPr="00CA42BC">
        <w:rPr>
          <w:rFonts w:ascii="Calibri" w:hAnsi="Calibri"/>
          <w:sz w:val="22"/>
          <w:szCs w:val="22"/>
        </w:rPr>
        <w:tab/>
      </w:r>
      <w:r>
        <w:t>RRM requirements maintenance (38.133) [NR_RF_FR1-Core/Perf]</w:t>
      </w:r>
      <w:r>
        <w:tab/>
        <w:t>278</w:t>
      </w:r>
    </w:p>
    <w:p w:rsidR="00777A51" w:rsidRPr="00CA42BC" w:rsidRDefault="00777A51" w:rsidP="00777A51">
      <w:pPr>
        <w:pStyle w:val="31"/>
        <w:rPr>
          <w:rFonts w:ascii="Calibri" w:hAnsi="Calibri"/>
          <w:sz w:val="22"/>
          <w:szCs w:val="22"/>
        </w:rPr>
      </w:pPr>
      <w:r>
        <w:t>7.12</w:t>
      </w:r>
      <w:r w:rsidRPr="00CA42BC">
        <w:rPr>
          <w:rFonts w:ascii="Calibri" w:hAnsi="Calibri"/>
          <w:sz w:val="22"/>
          <w:szCs w:val="22"/>
        </w:rPr>
        <w:tab/>
      </w:r>
      <w:r>
        <w:t>NR RF requirement enhancements for frequency range 2 (FR2) [NR_RF_FR2_req_enh]</w:t>
      </w:r>
      <w:r>
        <w:tab/>
        <w:t>279</w:t>
      </w:r>
    </w:p>
    <w:p w:rsidR="00777A51" w:rsidRPr="00CA42BC" w:rsidRDefault="00777A51" w:rsidP="00777A51">
      <w:pPr>
        <w:pStyle w:val="41"/>
        <w:rPr>
          <w:rFonts w:ascii="Calibri" w:hAnsi="Calibri"/>
          <w:sz w:val="22"/>
          <w:szCs w:val="22"/>
        </w:rPr>
      </w:pPr>
      <w:r>
        <w:t>7.12.1</w:t>
      </w:r>
      <w:r w:rsidRPr="00CA42BC">
        <w:rPr>
          <w:rFonts w:ascii="Calibri" w:hAnsi="Calibri"/>
          <w:sz w:val="22"/>
          <w:szCs w:val="22"/>
        </w:rPr>
        <w:tab/>
      </w:r>
      <w:r>
        <w:t>RF core requirements maintenance [NR_RF_FR2_req_enh-Core]</w:t>
      </w:r>
      <w:r>
        <w:tab/>
        <w:t>279</w:t>
      </w:r>
    </w:p>
    <w:p w:rsidR="00777A51" w:rsidRPr="00CA42BC" w:rsidRDefault="00777A51" w:rsidP="00777A51">
      <w:pPr>
        <w:pStyle w:val="41"/>
        <w:rPr>
          <w:rFonts w:ascii="Calibri" w:hAnsi="Calibri"/>
          <w:sz w:val="22"/>
          <w:szCs w:val="22"/>
        </w:rPr>
      </w:pPr>
      <w:r>
        <w:t>7.12.2</w:t>
      </w:r>
      <w:r w:rsidRPr="00CA42BC">
        <w:rPr>
          <w:rFonts w:ascii="Calibri" w:hAnsi="Calibri"/>
          <w:sz w:val="22"/>
          <w:szCs w:val="22"/>
        </w:rPr>
        <w:tab/>
      </w:r>
      <w:r>
        <w:t>RRM requirements maintenance (38.133) [NR_RF_FR2_req_enh-Core]</w:t>
      </w:r>
      <w:r>
        <w:tab/>
        <w:t>281</w:t>
      </w:r>
    </w:p>
    <w:p w:rsidR="00777A51" w:rsidRPr="00CA42BC" w:rsidRDefault="00777A51" w:rsidP="00777A51">
      <w:pPr>
        <w:pStyle w:val="31"/>
        <w:rPr>
          <w:rFonts w:ascii="Calibri" w:hAnsi="Calibri"/>
          <w:sz w:val="22"/>
          <w:szCs w:val="22"/>
        </w:rPr>
      </w:pPr>
      <w:r>
        <w:t>7.13</w:t>
      </w:r>
      <w:r w:rsidRPr="00CA42BC">
        <w:rPr>
          <w:rFonts w:ascii="Calibri" w:hAnsi="Calibri"/>
          <w:sz w:val="22"/>
          <w:szCs w:val="22"/>
        </w:rPr>
        <w:tab/>
      </w:r>
      <w:r>
        <w:t>NR RRM requirement enhancement [NR_RRM_Enh-Core]</w:t>
      </w:r>
      <w:r>
        <w:tab/>
        <w:t>281</w:t>
      </w:r>
    </w:p>
    <w:p w:rsidR="00777A51" w:rsidRPr="00CA42BC" w:rsidRDefault="00777A51" w:rsidP="00777A51">
      <w:pPr>
        <w:pStyle w:val="41"/>
        <w:rPr>
          <w:rFonts w:ascii="Calibri" w:hAnsi="Calibri"/>
          <w:sz w:val="22"/>
          <w:szCs w:val="22"/>
        </w:rPr>
      </w:pPr>
      <w:r>
        <w:t>7.13.1</w:t>
      </w:r>
      <w:r w:rsidRPr="00CA42BC">
        <w:rPr>
          <w:rFonts w:ascii="Calibri" w:hAnsi="Calibri"/>
          <w:sz w:val="22"/>
          <w:szCs w:val="22"/>
        </w:rPr>
        <w:tab/>
      </w:r>
      <w:r>
        <w:t>RRM core requirements maintenance (38.133) [NR_RRM_Enh-Core]</w:t>
      </w:r>
      <w:r>
        <w:tab/>
        <w:t>281</w:t>
      </w:r>
    </w:p>
    <w:p w:rsidR="00777A51" w:rsidRPr="00CA42BC" w:rsidRDefault="00777A51" w:rsidP="00777A51">
      <w:pPr>
        <w:pStyle w:val="51"/>
        <w:rPr>
          <w:rFonts w:ascii="Calibri" w:hAnsi="Calibri"/>
          <w:sz w:val="22"/>
          <w:szCs w:val="22"/>
        </w:rPr>
      </w:pPr>
      <w:r>
        <w:t>7.13.1.1</w:t>
      </w:r>
      <w:r w:rsidRPr="00CA42BC">
        <w:rPr>
          <w:rFonts w:ascii="Calibri" w:hAnsi="Calibri"/>
          <w:sz w:val="22"/>
          <w:szCs w:val="22"/>
        </w:rPr>
        <w:tab/>
      </w:r>
      <w:r>
        <w:t>Multiple Scell activation/deactivation  [NR_RRM_Enh-Core]</w:t>
      </w:r>
      <w:r>
        <w:tab/>
        <w:t>281</w:t>
      </w:r>
    </w:p>
    <w:p w:rsidR="00777A51" w:rsidRPr="00CA42BC" w:rsidRDefault="00777A51" w:rsidP="00777A51">
      <w:pPr>
        <w:pStyle w:val="51"/>
        <w:rPr>
          <w:rFonts w:ascii="Calibri" w:hAnsi="Calibri"/>
          <w:sz w:val="22"/>
          <w:szCs w:val="22"/>
        </w:rPr>
      </w:pPr>
      <w:r>
        <w:t>7.13.1.2</w:t>
      </w:r>
      <w:r w:rsidRPr="00CA42BC">
        <w:rPr>
          <w:rFonts w:ascii="Calibri" w:hAnsi="Calibri"/>
          <w:sz w:val="22"/>
          <w:szCs w:val="22"/>
        </w:rPr>
        <w:tab/>
      </w:r>
      <w:r>
        <w:t>BWP switching on multiple CCs [NR_RRM_Enh-Core]</w:t>
      </w:r>
      <w:r>
        <w:tab/>
        <w:t>282</w:t>
      </w:r>
    </w:p>
    <w:p w:rsidR="00777A51" w:rsidRPr="00CA42BC" w:rsidRDefault="00777A51" w:rsidP="00777A51">
      <w:pPr>
        <w:pStyle w:val="51"/>
        <w:rPr>
          <w:rFonts w:ascii="Calibri" w:hAnsi="Calibri"/>
          <w:sz w:val="22"/>
          <w:szCs w:val="22"/>
        </w:rPr>
      </w:pPr>
      <w:r>
        <w:t>7.13.1.3</w:t>
      </w:r>
      <w:r w:rsidRPr="00CA42BC">
        <w:rPr>
          <w:rFonts w:ascii="Calibri" w:hAnsi="Calibri"/>
          <w:sz w:val="22"/>
          <w:szCs w:val="22"/>
        </w:rPr>
        <w:tab/>
      </w:r>
      <w:r>
        <w:t>Other requirements maintenance [NR_RRM_Enh-Core]</w:t>
      </w:r>
      <w:r>
        <w:tab/>
        <w:t>284</w:t>
      </w:r>
    </w:p>
    <w:p w:rsidR="00777A51" w:rsidRPr="00CA42BC" w:rsidRDefault="00777A51" w:rsidP="00777A51">
      <w:pPr>
        <w:pStyle w:val="41"/>
        <w:rPr>
          <w:rFonts w:ascii="Calibri" w:hAnsi="Calibri"/>
          <w:sz w:val="22"/>
          <w:szCs w:val="22"/>
        </w:rPr>
      </w:pPr>
      <w:r>
        <w:t>7.13.2</w:t>
      </w:r>
      <w:r w:rsidRPr="00CA42BC">
        <w:rPr>
          <w:rFonts w:ascii="Calibri" w:hAnsi="Calibri"/>
          <w:sz w:val="22"/>
          <w:szCs w:val="22"/>
        </w:rPr>
        <w:tab/>
      </w:r>
      <w:r>
        <w:t>RRM perf. requirements (38.133) [NR_RRM_Enh-Perf]</w:t>
      </w:r>
      <w:r>
        <w:tab/>
        <w:t>290</w:t>
      </w:r>
    </w:p>
    <w:p w:rsidR="00777A51" w:rsidRPr="00CA42BC" w:rsidRDefault="00777A51" w:rsidP="00777A51">
      <w:pPr>
        <w:pStyle w:val="51"/>
        <w:rPr>
          <w:rFonts w:ascii="Calibri" w:hAnsi="Calibri"/>
          <w:sz w:val="22"/>
          <w:szCs w:val="22"/>
        </w:rPr>
      </w:pPr>
      <w:r>
        <w:t>7.13.2.1</w:t>
      </w:r>
      <w:r w:rsidRPr="00CA42BC">
        <w:rPr>
          <w:rFonts w:ascii="Calibri" w:hAnsi="Calibri"/>
          <w:sz w:val="22"/>
          <w:szCs w:val="22"/>
        </w:rPr>
        <w:tab/>
      </w:r>
      <w:r>
        <w:t>General [NR_RRM_Enh-Perf]</w:t>
      </w:r>
      <w:r>
        <w:tab/>
        <w:t>290</w:t>
      </w:r>
    </w:p>
    <w:p w:rsidR="00777A51" w:rsidRPr="00CA42BC" w:rsidRDefault="00777A51" w:rsidP="00777A51">
      <w:pPr>
        <w:pStyle w:val="51"/>
        <w:rPr>
          <w:rFonts w:ascii="Calibri" w:hAnsi="Calibri"/>
          <w:sz w:val="22"/>
          <w:szCs w:val="22"/>
        </w:rPr>
      </w:pPr>
      <w:r>
        <w:t>7.13.2.2</w:t>
      </w:r>
      <w:r w:rsidRPr="00CA42BC">
        <w:rPr>
          <w:rFonts w:ascii="Calibri" w:hAnsi="Calibri"/>
          <w:sz w:val="22"/>
          <w:szCs w:val="22"/>
        </w:rPr>
        <w:tab/>
      </w:r>
      <w:r>
        <w:t>Test cases [NR_RRM_Enh-Perf]</w:t>
      </w:r>
      <w:r>
        <w:tab/>
        <w:t>290</w:t>
      </w:r>
    </w:p>
    <w:p w:rsidR="00777A51" w:rsidRPr="00CA42BC" w:rsidRDefault="00777A51" w:rsidP="00777A51">
      <w:pPr>
        <w:pStyle w:val="61"/>
        <w:rPr>
          <w:rFonts w:ascii="Calibri" w:hAnsi="Calibri"/>
          <w:sz w:val="22"/>
          <w:szCs w:val="22"/>
        </w:rPr>
      </w:pPr>
      <w:r>
        <w:t>7.13.2.2.1</w:t>
      </w:r>
      <w:r w:rsidRPr="00CA42BC">
        <w:rPr>
          <w:rFonts w:ascii="Calibri" w:hAnsi="Calibri"/>
          <w:sz w:val="22"/>
          <w:szCs w:val="22"/>
        </w:rPr>
        <w:tab/>
      </w:r>
      <w:r>
        <w:t>SRS carrier switching requirements  [NR_RRM_Enh-Perf]</w:t>
      </w:r>
      <w:r>
        <w:tab/>
        <w:t>290</w:t>
      </w:r>
    </w:p>
    <w:p w:rsidR="00777A51" w:rsidRPr="00CA42BC" w:rsidRDefault="00777A51" w:rsidP="00777A51">
      <w:pPr>
        <w:pStyle w:val="61"/>
        <w:rPr>
          <w:rFonts w:ascii="Calibri" w:hAnsi="Calibri"/>
          <w:sz w:val="22"/>
          <w:szCs w:val="22"/>
        </w:rPr>
      </w:pPr>
      <w:r>
        <w:t>7.13.2.2.2</w:t>
      </w:r>
      <w:r w:rsidRPr="00CA42BC">
        <w:rPr>
          <w:rFonts w:ascii="Calibri" w:hAnsi="Calibri"/>
          <w:sz w:val="22"/>
          <w:szCs w:val="22"/>
        </w:rPr>
        <w:tab/>
      </w:r>
      <w:r>
        <w:t>Multiple Scell activation/deactivation  [NR_RRM_Enh-Perf]</w:t>
      </w:r>
      <w:r>
        <w:tab/>
        <w:t>292</w:t>
      </w:r>
    </w:p>
    <w:p w:rsidR="00777A51" w:rsidRPr="00CA42BC" w:rsidRDefault="00777A51" w:rsidP="00777A51">
      <w:pPr>
        <w:pStyle w:val="61"/>
        <w:rPr>
          <w:rFonts w:ascii="Calibri" w:hAnsi="Calibri"/>
          <w:sz w:val="22"/>
          <w:szCs w:val="22"/>
        </w:rPr>
      </w:pPr>
      <w:r>
        <w:t>7.13.2.2.3</w:t>
      </w:r>
      <w:r w:rsidRPr="00CA42BC">
        <w:rPr>
          <w:rFonts w:ascii="Calibri" w:hAnsi="Calibri"/>
          <w:sz w:val="22"/>
          <w:szCs w:val="22"/>
        </w:rPr>
        <w:tab/>
      </w:r>
      <w:r>
        <w:t>CGI reading requirements with autonomous gap [NR_RRM_Enh-Perf]</w:t>
      </w:r>
      <w:r>
        <w:tab/>
        <w:t>292</w:t>
      </w:r>
    </w:p>
    <w:p w:rsidR="00777A51" w:rsidRPr="00CA42BC" w:rsidRDefault="00777A51" w:rsidP="00777A51">
      <w:pPr>
        <w:pStyle w:val="61"/>
        <w:rPr>
          <w:rFonts w:ascii="Calibri" w:hAnsi="Calibri"/>
          <w:sz w:val="22"/>
          <w:szCs w:val="22"/>
        </w:rPr>
      </w:pPr>
      <w:r>
        <w:t>7.13.2.2.4</w:t>
      </w:r>
      <w:r w:rsidRPr="00CA42BC">
        <w:rPr>
          <w:rFonts w:ascii="Calibri" w:hAnsi="Calibri"/>
          <w:sz w:val="22"/>
          <w:szCs w:val="22"/>
        </w:rPr>
        <w:tab/>
      </w:r>
      <w:r>
        <w:t>BWP switching on multiple CCs [NR_RRM_Enh-Perf]</w:t>
      </w:r>
      <w:r>
        <w:tab/>
        <w:t>293</w:t>
      </w:r>
    </w:p>
    <w:p w:rsidR="00777A51" w:rsidRPr="00CA42BC" w:rsidRDefault="00777A51" w:rsidP="00777A51">
      <w:pPr>
        <w:pStyle w:val="61"/>
        <w:rPr>
          <w:rFonts w:ascii="Calibri" w:hAnsi="Calibri"/>
          <w:sz w:val="22"/>
          <w:szCs w:val="22"/>
        </w:rPr>
      </w:pPr>
      <w:r>
        <w:t>7.13.2.2.5</w:t>
      </w:r>
      <w:r w:rsidRPr="00CA42BC">
        <w:rPr>
          <w:rFonts w:ascii="Calibri" w:hAnsi="Calibri"/>
          <w:sz w:val="22"/>
          <w:szCs w:val="22"/>
        </w:rPr>
        <w:tab/>
      </w:r>
      <w:r>
        <w:t>Inter-frequency measurement requirement without MG [NR_RRM_Enh-Perf]</w:t>
      </w:r>
      <w:r>
        <w:tab/>
        <w:t>294</w:t>
      </w:r>
    </w:p>
    <w:p w:rsidR="00777A51" w:rsidRPr="00CA42BC" w:rsidRDefault="00777A51" w:rsidP="00777A51">
      <w:pPr>
        <w:pStyle w:val="61"/>
        <w:rPr>
          <w:rFonts w:ascii="Calibri" w:hAnsi="Calibri"/>
          <w:sz w:val="22"/>
          <w:szCs w:val="22"/>
          <w:lang w:val="sv-FI"/>
        </w:rPr>
      </w:pPr>
      <w:r w:rsidRPr="0095263F">
        <w:rPr>
          <w:lang w:val="sv-FI"/>
        </w:rPr>
        <w:t>7.13.2.2.6</w:t>
      </w:r>
      <w:r w:rsidRPr="00CA42BC">
        <w:rPr>
          <w:rFonts w:ascii="Calibri" w:hAnsi="Calibri"/>
          <w:sz w:val="22"/>
          <w:szCs w:val="22"/>
          <w:lang w:val="sv-FI"/>
        </w:rPr>
        <w:tab/>
      </w:r>
      <w:r w:rsidRPr="0095263F">
        <w:rPr>
          <w:lang w:val="sv-FI"/>
        </w:rPr>
        <w:t>Mandatory MG patterns  [NR_RRM_Enh-Perf]</w:t>
      </w:r>
      <w:r w:rsidRPr="0095263F">
        <w:rPr>
          <w:lang w:val="sv-FI"/>
        </w:rPr>
        <w:tab/>
        <w:t>295</w:t>
      </w:r>
    </w:p>
    <w:p w:rsidR="00777A51" w:rsidRPr="00CA42BC" w:rsidRDefault="00777A51" w:rsidP="00777A51">
      <w:pPr>
        <w:pStyle w:val="61"/>
        <w:rPr>
          <w:rFonts w:ascii="Calibri" w:hAnsi="Calibri"/>
          <w:sz w:val="22"/>
          <w:szCs w:val="22"/>
        </w:rPr>
      </w:pPr>
      <w:r>
        <w:lastRenderedPageBreak/>
        <w:t>7.13.2.2.7</w:t>
      </w:r>
      <w:r w:rsidRPr="00CA42BC">
        <w:rPr>
          <w:rFonts w:ascii="Calibri" w:hAnsi="Calibri"/>
          <w:sz w:val="22"/>
          <w:szCs w:val="22"/>
        </w:rPr>
        <w:tab/>
      </w:r>
      <w:r>
        <w:t>UE-specific CBW change [NR_RRM_Enh-Perf]</w:t>
      </w:r>
      <w:r>
        <w:tab/>
        <w:t>296</w:t>
      </w:r>
    </w:p>
    <w:p w:rsidR="00777A51" w:rsidRPr="00CA42BC" w:rsidRDefault="00777A51" w:rsidP="00777A51">
      <w:pPr>
        <w:pStyle w:val="61"/>
        <w:rPr>
          <w:rFonts w:ascii="Calibri" w:hAnsi="Calibri"/>
          <w:sz w:val="22"/>
          <w:szCs w:val="22"/>
        </w:rPr>
      </w:pPr>
      <w:r>
        <w:t>7.13.2.2.8</w:t>
      </w:r>
      <w:r w:rsidRPr="00CA42BC">
        <w:rPr>
          <w:rFonts w:ascii="Calibri" w:hAnsi="Calibri"/>
          <w:sz w:val="22"/>
          <w:szCs w:val="22"/>
        </w:rPr>
        <w:tab/>
      </w:r>
      <w:r>
        <w:t>Spatial relation switch for uplink [NR_RRM_Enh-Perf]</w:t>
      </w:r>
      <w:r>
        <w:tab/>
        <w:t>296</w:t>
      </w:r>
    </w:p>
    <w:p w:rsidR="00777A51" w:rsidRPr="00CA42BC" w:rsidRDefault="00777A51" w:rsidP="00777A51">
      <w:pPr>
        <w:pStyle w:val="61"/>
        <w:rPr>
          <w:rFonts w:ascii="Calibri" w:hAnsi="Calibri"/>
          <w:sz w:val="22"/>
          <w:szCs w:val="22"/>
        </w:rPr>
      </w:pPr>
      <w:r>
        <w:t>7.13.2.2.9</w:t>
      </w:r>
      <w:r w:rsidRPr="00CA42BC">
        <w:rPr>
          <w:rFonts w:ascii="Calibri" w:hAnsi="Calibri"/>
          <w:sz w:val="22"/>
          <w:szCs w:val="22"/>
        </w:rPr>
        <w:tab/>
      </w:r>
      <w:r>
        <w:t>Inter-band CA requirement for FR2 UE measurement capability of independent Rx beam [NR_RRM_Enh-Perf]</w:t>
      </w:r>
      <w:r>
        <w:tab/>
        <w:t>296</w:t>
      </w:r>
    </w:p>
    <w:p w:rsidR="00777A51" w:rsidRPr="00CA42BC" w:rsidRDefault="00777A51" w:rsidP="00777A51">
      <w:pPr>
        <w:pStyle w:val="31"/>
        <w:rPr>
          <w:rFonts w:ascii="Calibri" w:hAnsi="Calibri"/>
          <w:sz w:val="22"/>
          <w:szCs w:val="22"/>
        </w:rPr>
      </w:pPr>
      <w:r>
        <w:t>7.14</w:t>
      </w:r>
      <w:r w:rsidRPr="00CA42BC">
        <w:rPr>
          <w:rFonts w:ascii="Calibri" w:hAnsi="Calibri"/>
          <w:sz w:val="22"/>
          <w:szCs w:val="22"/>
        </w:rPr>
        <w:tab/>
      </w:r>
      <w:r>
        <w:t>NR RRM requirements for CSI-RS based L3 measurement [NR_CSIRS_L3meas]</w:t>
      </w:r>
      <w:r>
        <w:tab/>
        <w:t>297</w:t>
      </w:r>
    </w:p>
    <w:p w:rsidR="00777A51" w:rsidRPr="00CA42BC" w:rsidRDefault="00777A51" w:rsidP="00777A51">
      <w:pPr>
        <w:pStyle w:val="41"/>
        <w:rPr>
          <w:rFonts w:ascii="Calibri" w:hAnsi="Calibri"/>
          <w:sz w:val="22"/>
          <w:szCs w:val="22"/>
        </w:rPr>
      </w:pPr>
      <w:r>
        <w:t>7.14.1</w:t>
      </w:r>
      <w:r w:rsidRPr="00CA42BC">
        <w:rPr>
          <w:rFonts w:ascii="Calibri" w:hAnsi="Calibri"/>
          <w:sz w:val="22"/>
          <w:szCs w:val="22"/>
        </w:rPr>
        <w:tab/>
      </w:r>
      <w:r>
        <w:t>RRM core requirements maintenance (38.133)  [NR_CSIRS_L3meas-Core]</w:t>
      </w:r>
      <w:r>
        <w:tab/>
        <w:t>297</w:t>
      </w:r>
    </w:p>
    <w:p w:rsidR="00777A51" w:rsidRPr="00CA42BC" w:rsidRDefault="00777A51" w:rsidP="00777A51">
      <w:pPr>
        <w:pStyle w:val="41"/>
        <w:rPr>
          <w:rFonts w:ascii="Calibri" w:hAnsi="Calibri"/>
          <w:sz w:val="22"/>
          <w:szCs w:val="22"/>
        </w:rPr>
      </w:pPr>
      <w:r>
        <w:t>7.14.2</w:t>
      </w:r>
      <w:r w:rsidRPr="00CA42BC">
        <w:rPr>
          <w:rFonts w:ascii="Calibri" w:hAnsi="Calibri"/>
          <w:sz w:val="22"/>
          <w:szCs w:val="22"/>
        </w:rPr>
        <w:tab/>
      </w:r>
      <w:r>
        <w:t>RRM perf. requirements (38.133)  [NR_CSIRS_L3meas-Perf]</w:t>
      </w:r>
      <w:r>
        <w:tab/>
        <w:t>301</w:t>
      </w:r>
    </w:p>
    <w:p w:rsidR="00777A51" w:rsidRPr="00CA42BC" w:rsidRDefault="00777A51" w:rsidP="00777A51">
      <w:pPr>
        <w:pStyle w:val="51"/>
        <w:rPr>
          <w:rFonts w:ascii="Calibri" w:hAnsi="Calibri"/>
          <w:sz w:val="22"/>
          <w:szCs w:val="22"/>
        </w:rPr>
      </w:pPr>
      <w:r>
        <w:t>7.14.2.1</w:t>
      </w:r>
      <w:r w:rsidRPr="00CA42BC">
        <w:rPr>
          <w:rFonts w:ascii="Calibri" w:hAnsi="Calibri"/>
          <w:sz w:val="22"/>
          <w:szCs w:val="22"/>
        </w:rPr>
        <w:tab/>
      </w:r>
      <w:r>
        <w:t>General [NR_CSIRS_L3meas-Perf]</w:t>
      </w:r>
      <w:r>
        <w:tab/>
        <w:t>301</w:t>
      </w:r>
    </w:p>
    <w:p w:rsidR="00777A51" w:rsidRPr="00CA42BC" w:rsidRDefault="00777A51" w:rsidP="00777A51">
      <w:pPr>
        <w:pStyle w:val="61"/>
        <w:rPr>
          <w:rFonts w:ascii="Calibri" w:hAnsi="Calibri"/>
          <w:sz w:val="22"/>
          <w:szCs w:val="22"/>
        </w:rPr>
      </w:pPr>
      <w:r>
        <w:t>7.14.2.1.1</w:t>
      </w:r>
      <w:r w:rsidRPr="00CA42BC">
        <w:rPr>
          <w:rFonts w:ascii="Calibri" w:hAnsi="Calibri"/>
          <w:sz w:val="22"/>
          <w:szCs w:val="22"/>
        </w:rPr>
        <w:tab/>
      </w:r>
      <w:r>
        <w:t>CSI-RSRP requirements [NR_CSIRS_L3meas-Perf]</w:t>
      </w:r>
      <w:r>
        <w:tab/>
        <w:t>302</w:t>
      </w:r>
    </w:p>
    <w:p w:rsidR="00777A51" w:rsidRPr="00CA42BC" w:rsidRDefault="00777A51" w:rsidP="00777A51">
      <w:pPr>
        <w:pStyle w:val="61"/>
        <w:rPr>
          <w:rFonts w:ascii="Calibri" w:hAnsi="Calibri"/>
          <w:sz w:val="22"/>
          <w:szCs w:val="22"/>
        </w:rPr>
      </w:pPr>
      <w:r>
        <w:t>7.14.2.1.2</w:t>
      </w:r>
      <w:r w:rsidRPr="00CA42BC">
        <w:rPr>
          <w:rFonts w:ascii="Calibri" w:hAnsi="Calibri"/>
          <w:sz w:val="22"/>
          <w:szCs w:val="22"/>
        </w:rPr>
        <w:tab/>
      </w:r>
      <w:r>
        <w:t>CSI-RSRQ requirements [NR_CSIRS_L3meas-Perf]</w:t>
      </w:r>
      <w:r>
        <w:tab/>
        <w:t>304</w:t>
      </w:r>
    </w:p>
    <w:p w:rsidR="00777A51" w:rsidRPr="00CA42BC" w:rsidRDefault="00777A51" w:rsidP="00777A51">
      <w:pPr>
        <w:pStyle w:val="61"/>
        <w:rPr>
          <w:rFonts w:ascii="Calibri" w:hAnsi="Calibri"/>
          <w:sz w:val="22"/>
          <w:szCs w:val="22"/>
        </w:rPr>
      </w:pPr>
      <w:r>
        <w:t>7.14.2.1.3</w:t>
      </w:r>
      <w:r w:rsidRPr="00CA42BC">
        <w:rPr>
          <w:rFonts w:ascii="Calibri" w:hAnsi="Calibri"/>
          <w:sz w:val="22"/>
          <w:szCs w:val="22"/>
        </w:rPr>
        <w:tab/>
      </w:r>
      <w:r>
        <w:t>CSI-SINR requirements [NR_CSIRS_L3meas-Perf]</w:t>
      </w:r>
      <w:r>
        <w:tab/>
        <w:t>306</w:t>
      </w:r>
    </w:p>
    <w:p w:rsidR="00777A51" w:rsidRPr="00CA42BC" w:rsidRDefault="00777A51" w:rsidP="00777A51">
      <w:pPr>
        <w:pStyle w:val="51"/>
        <w:rPr>
          <w:rFonts w:ascii="Calibri" w:hAnsi="Calibri"/>
          <w:sz w:val="22"/>
          <w:szCs w:val="22"/>
        </w:rPr>
      </w:pPr>
      <w:r>
        <w:t>7.14.2.2</w:t>
      </w:r>
      <w:r w:rsidRPr="00CA42BC">
        <w:rPr>
          <w:rFonts w:ascii="Calibri" w:hAnsi="Calibri"/>
          <w:sz w:val="22"/>
          <w:szCs w:val="22"/>
        </w:rPr>
        <w:tab/>
      </w:r>
      <w:r>
        <w:t>Test cases [NR_CSIRS_L3meas-Perf]</w:t>
      </w:r>
      <w:r>
        <w:tab/>
        <w:t>308</w:t>
      </w:r>
    </w:p>
    <w:p w:rsidR="00777A51" w:rsidRPr="00CA42BC" w:rsidRDefault="00777A51" w:rsidP="00777A51">
      <w:pPr>
        <w:pStyle w:val="61"/>
        <w:rPr>
          <w:rFonts w:ascii="Calibri" w:hAnsi="Calibri"/>
          <w:sz w:val="22"/>
          <w:szCs w:val="22"/>
        </w:rPr>
      </w:pPr>
      <w:r>
        <w:t>7.14.2.2.1</w:t>
      </w:r>
      <w:r w:rsidRPr="00CA42BC">
        <w:rPr>
          <w:rFonts w:ascii="Calibri" w:hAnsi="Calibri"/>
          <w:sz w:val="22"/>
          <w:szCs w:val="22"/>
        </w:rPr>
        <w:tab/>
      </w:r>
      <w:r>
        <w:t>General [NR_CSIRS_L3meas-Perf]</w:t>
      </w:r>
      <w:r>
        <w:tab/>
        <w:t>308</w:t>
      </w:r>
    </w:p>
    <w:p w:rsidR="00777A51" w:rsidRPr="00CA42BC" w:rsidRDefault="00777A51" w:rsidP="00777A51">
      <w:pPr>
        <w:pStyle w:val="61"/>
        <w:rPr>
          <w:rFonts w:ascii="Calibri" w:hAnsi="Calibri"/>
          <w:sz w:val="22"/>
          <w:szCs w:val="22"/>
        </w:rPr>
      </w:pPr>
      <w:r>
        <w:t>7.14.2.2.2</w:t>
      </w:r>
      <w:r w:rsidRPr="00CA42BC">
        <w:rPr>
          <w:rFonts w:ascii="Calibri" w:hAnsi="Calibri"/>
          <w:sz w:val="22"/>
          <w:szCs w:val="22"/>
        </w:rPr>
        <w:tab/>
      </w:r>
      <w:r>
        <w:t>Intra-frequency measurement [NR_CSIRS_L3meas-Perf]</w:t>
      </w:r>
      <w:r>
        <w:tab/>
        <w:t>309</w:t>
      </w:r>
    </w:p>
    <w:p w:rsidR="00777A51" w:rsidRPr="00CA42BC" w:rsidRDefault="00777A51" w:rsidP="00777A51">
      <w:pPr>
        <w:pStyle w:val="61"/>
        <w:rPr>
          <w:rFonts w:ascii="Calibri" w:hAnsi="Calibri"/>
          <w:sz w:val="22"/>
          <w:szCs w:val="22"/>
        </w:rPr>
      </w:pPr>
      <w:r>
        <w:t>7.14.2.2.3</w:t>
      </w:r>
      <w:r w:rsidRPr="00CA42BC">
        <w:rPr>
          <w:rFonts w:ascii="Calibri" w:hAnsi="Calibri"/>
          <w:sz w:val="22"/>
          <w:szCs w:val="22"/>
        </w:rPr>
        <w:tab/>
      </w:r>
      <w:r>
        <w:t>Inter-frequency measurement [NR_CSIRS_L3meas-Perf]</w:t>
      </w:r>
      <w:r>
        <w:tab/>
        <w:t>310</w:t>
      </w:r>
    </w:p>
    <w:p w:rsidR="00777A51" w:rsidRPr="00CA42BC" w:rsidRDefault="00777A51" w:rsidP="00777A51">
      <w:pPr>
        <w:pStyle w:val="61"/>
        <w:rPr>
          <w:rFonts w:ascii="Calibri" w:hAnsi="Calibri"/>
          <w:sz w:val="22"/>
          <w:szCs w:val="22"/>
        </w:rPr>
      </w:pPr>
      <w:r>
        <w:t>7.14.2.2.4</w:t>
      </w:r>
      <w:r w:rsidRPr="00CA42BC">
        <w:rPr>
          <w:rFonts w:ascii="Calibri" w:hAnsi="Calibri"/>
          <w:sz w:val="22"/>
          <w:szCs w:val="22"/>
        </w:rPr>
        <w:tab/>
      </w:r>
      <w:r>
        <w:t>Measurement performance [NR_CSIRS_L3meas-Perf]</w:t>
      </w:r>
      <w:r>
        <w:tab/>
        <w:t>311</w:t>
      </w:r>
    </w:p>
    <w:p w:rsidR="00777A51" w:rsidRPr="00CA42BC" w:rsidRDefault="00777A51" w:rsidP="00777A51">
      <w:pPr>
        <w:pStyle w:val="31"/>
        <w:rPr>
          <w:rFonts w:ascii="Calibri" w:hAnsi="Calibri"/>
          <w:sz w:val="22"/>
          <w:szCs w:val="22"/>
        </w:rPr>
      </w:pPr>
      <w:r>
        <w:t>7.15</w:t>
      </w:r>
      <w:r w:rsidRPr="00CA42BC">
        <w:rPr>
          <w:rFonts w:ascii="Calibri" w:hAnsi="Calibri"/>
          <w:sz w:val="22"/>
          <w:szCs w:val="22"/>
        </w:rPr>
        <w:tab/>
      </w:r>
      <w:r>
        <w:t>NR support for high speed train scenario [NR_HST]</w:t>
      </w:r>
      <w:r>
        <w:tab/>
        <w:t>313</w:t>
      </w:r>
    </w:p>
    <w:p w:rsidR="00777A51" w:rsidRPr="00CA42BC" w:rsidRDefault="00777A51" w:rsidP="00777A51">
      <w:pPr>
        <w:pStyle w:val="41"/>
        <w:rPr>
          <w:rFonts w:ascii="Calibri" w:hAnsi="Calibri"/>
          <w:sz w:val="22"/>
          <w:szCs w:val="22"/>
        </w:rPr>
      </w:pPr>
      <w:r>
        <w:t>7.15.1</w:t>
      </w:r>
      <w:r w:rsidRPr="00CA42BC">
        <w:rPr>
          <w:rFonts w:ascii="Calibri" w:hAnsi="Calibri"/>
          <w:sz w:val="22"/>
          <w:szCs w:val="22"/>
        </w:rPr>
        <w:tab/>
      </w:r>
      <w:r>
        <w:t>RRM requirements maintenance (38.133) [NR_HST-Core/Perf]</w:t>
      </w:r>
      <w:r>
        <w:tab/>
        <w:t>313</w:t>
      </w:r>
    </w:p>
    <w:p w:rsidR="00777A51" w:rsidRPr="00CA42BC" w:rsidRDefault="00777A51" w:rsidP="00777A51">
      <w:pPr>
        <w:pStyle w:val="41"/>
        <w:rPr>
          <w:rFonts w:ascii="Calibri" w:hAnsi="Calibri"/>
          <w:sz w:val="22"/>
          <w:szCs w:val="22"/>
        </w:rPr>
      </w:pPr>
      <w:r>
        <w:t>7.15.2</w:t>
      </w:r>
      <w:r w:rsidRPr="00CA42BC">
        <w:rPr>
          <w:rFonts w:ascii="Calibri" w:hAnsi="Calibri"/>
          <w:sz w:val="22"/>
          <w:szCs w:val="22"/>
        </w:rPr>
        <w:tab/>
      </w:r>
      <w:r>
        <w:t>Demodulation and CSI requirements Maintenance (38.101-4 / 38.104) [NR_HST-Perf]</w:t>
      </w:r>
      <w:r>
        <w:tab/>
        <w:t>315</w:t>
      </w:r>
    </w:p>
    <w:p w:rsidR="00777A51" w:rsidRPr="00CA42BC" w:rsidRDefault="00777A51" w:rsidP="00777A51">
      <w:pPr>
        <w:pStyle w:val="51"/>
        <w:rPr>
          <w:rFonts w:ascii="Calibri" w:hAnsi="Calibri"/>
          <w:sz w:val="22"/>
          <w:szCs w:val="22"/>
        </w:rPr>
      </w:pPr>
      <w:r>
        <w:t>7.15.2.1</w:t>
      </w:r>
      <w:r w:rsidRPr="00CA42BC">
        <w:rPr>
          <w:rFonts w:ascii="Calibri" w:hAnsi="Calibri"/>
          <w:sz w:val="22"/>
          <w:szCs w:val="22"/>
        </w:rPr>
        <w:tab/>
      </w:r>
      <w:r>
        <w:t>UE demodulation and CSI requirements [NR_HST-Perf]</w:t>
      </w:r>
      <w:r>
        <w:tab/>
        <w:t>315</w:t>
      </w:r>
    </w:p>
    <w:p w:rsidR="00777A51" w:rsidRPr="00CA42BC" w:rsidRDefault="00777A51" w:rsidP="00777A51">
      <w:pPr>
        <w:pStyle w:val="51"/>
        <w:rPr>
          <w:rFonts w:ascii="Calibri" w:hAnsi="Calibri"/>
          <w:sz w:val="22"/>
          <w:szCs w:val="22"/>
        </w:rPr>
      </w:pPr>
      <w:r>
        <w:t>7.15.2.2</w:t>
      </w:r>
      <w:r w:rsidRPr="00CA42BC">
        <w:rPr>
          <w:rFonts w:ascii="Calibri" w:hAnsi="Calibri"/>
          <w:sz w:val="22"/>
          <w:szCs w:val="22"/>
        </w:rPr>
        <w:tab/>
      </w:r>
      <w:r>
        <w:t>BS demodulation requirements [NR_HST-Perf]</w:t>
      </w:r>
      <w:r>
        <w:tab/>
        <w:t>317</w:t>
      </w:r>
    </w:p>
    <w:p w:rsidR="00777A51" w:rsidRPr="00CA42BC" w:rsidRDefault="00777A51" w:rsidP="00777A51">
      <w:pPr>
        <w:pStyle w:val="31"/>
        <w:rPr>
          <w:rFonts w:ascii="Calibri" w:hAnsi="Calibri"/>
          <w:sz w:val="22"/>
          <w:szCs w:val="22"/>
        </w:rPr>
      </w:pPr>
      <w:r>
        <w:t>7.16</w:t>
      </w:r>
      <w:r w:rsidRPr="00CA42BC">
        <w:rPr>
          <w:rFonts w:ascii="Calibri" w:hAnsi="Calibri"/>
          <w:sz w:val="22"/>
          <w:szCs w:val="22"/>
        </w:rPr>
        <w:tab/>
      </w:r>
      <w:r>
        <w:t>NR performance requirement enhancement [NR_perf_enh-Perf]</w:t>
      </w:r>
      <w:r>
        <w:tab/>
        <w:t>321</w:t>
      </w:r>
    </w:p>
    <w:p w:rsidR="00777A51" w:rsidRPr="00CA42BC" w:rsidRDefault="00777A51" w:rsidP="00777A51">
      <w:pPr>
        <w:pStyle w:val="41"/>
        <w:rPr>
          <w:rFonts w:ascii="Calibri" w:hAnsi="Calibri"/>
          <w:sz w:val="22"/>
          <w:szCs w:val="22"/>
        </w:rPr>
      </w:pPr>
      <w:r>
        <w:t>7.16.1</w:t>
      </w:r>
      <w:r w:rsidRPr="00CA42BC">
        <w:rPr>
          <w:rFonts w:ascii="Calibri" w:hAnsi="Calibri"/>
          <w:sz w:val="22"/>
          <w:szCs w:val="22"/>
        </w:rPr>
        <w:tab/>
      </w:r>
      <w:r>
        <w:t>UE demodulation and CSI requirements (38.101-4) [NR_perf_enh-Perf]</w:t>
      </w:r>
      <w:r>
        <w:tab/>
        <w:t>321</w:t>
      </w:r>
    </w:p>
    <w:p w:rsidR="00777A51" w:rsidRPr="00CA42BC" w:rsidRDefault="00777A51" w:rsidP="00777A51">
      <w:pPr>
        <w:pStyle w:val="51"/>
        <w:rPr>
          <w:rFonts w:ascii="Calibri" w:hAnsi="Calibri"/>
          <w:sz w:val="22"/>
          <w:szCs w:val="22"/>
        </w:rPr>
      </w:pPr>
      <w:r>
        <w:t>7.16.1.1</w:t>
      </w:r>
      <w:r w:rsidRPr="00CA42BC">
        <w:rPr>
          <w:rFonts w:ascii="Calibri" w:hAnsi="Calibri"/>
          <w:sz w:val="22"/>
          <w:szCs w:val="22"/>
        </w:rPr>
        <w:tab/>
      </w:r>
      <w:r>
        <w:t>NR CA PDSCH requirements [NR_perf_enh-Perf]</w:t>
      </w:r>
      <w:r>
        <w:tab/>
        <w:t>321</w:t>
      </w:r>
    </w:p>
    <w:p w:rsidR="00777A51" w:rsidRPr="00CA42BC" w:rsidRDefault="00777A51" w:rsidP="00777A51">
      <w:pPr>
        <w:pStyle w:val="51"/>
        <w:rPr>
          <w:rFonts w:ascii="Calibri" w:hAnsi="Calibri"/>
          <w:sz w:val="22"/>
          <w:szCs w:val="22"/>
        </w:rPr>
      </w:pPr>
      <w:r>
        <w:t>7.16.1.2</w:t>
      </w:r>
      <w:r w:rsidRPr="00CA42BC">
        <w:rPr>
          <w:rFonts w:ascii="Calibri" w:hAnsi="Calibri"/>
          <w:sz w:val="22"/>
          <w:szCs w:val="22"/>
        </w:rPr>
        <w:tab/>
      </w:r>
      <w:r>
        <w:t>PMI reporting requirements with larger number of Tx ports [NR_perf_enh-Perf]</w:t>
      </w:r>
      <w:r>
        <w:tab/>
        <w:t>323</w:t>
      </w:r>
    </w:p>
    <w:p w:rsidR="00777A51" w:rsidRPr="00CA42BC" w:rsidRDefault="00777A51" w:rsidP="00777A51">
      <w:pPr>
        <w:pStyle w:val="51"/>
        <w:rPr>
          <w:rFonts w:ascii="Calibri" w:hAnsi="Calibri"/>
          <w:sz w:val="22"/>
          <w:szCs w:val="22"/>
        </w:rPr>
      </w:pPr>
      <w:r>
        <w:t>7.16.1.3</w:t>
      </w:r>
      <w:r w:rsidRPr="00CA42BC">
        <w:rPr>
          <w:rFonts w:ascii="Calibri" w:hAnsi="Calibri"/>
          <w:sz w:val="22"/>
          <w:szCs w:val="22"/>
        </w:rPr>
        <w:tab/>
      </w:r>
      <w:r>
        <w:t>FR1 CA and EN-DC power imbalance requirements [NR_perf_enh-Perf]</w:t>
      </w:r>
      <w:r>
        <w:tab/>
        <w:t>325</w:t>
      </w:r>
    </w:p>
    <w:p w:rsidR="00777A51" w:rsidRPr="00CA42BC" w:rsidRDefault="00777A51" w:rsidP="00777A51">
      <w:pPr>
        <w:pStyle w:val="51"/>
        <w:rPr>
          <w:rFonts w:ascii="Calibri" w:hAnsi="Calibri"/>
          <w:sz w:val="22"/>
          <w:szCs w:val="22"/>
        </w:rPr>
      </w:pPr>
      <w:r>
        <w:t>7.16.1.4</w:t>
      </w:r>
      <w:r w:rsidRPr="00CA42BC">
        <w:rPr>
          <w:rFonts w:ascii="Calibri" w:hAnsi="Calibri"/>
          <w:sz w:val="22"/>
          <w:szCs w:val="22"/>
        </w:rPr>
        <w:tab/>
      </w:r>
      <w:r>
        <w:t>NR CA CQI reporting requirements [NR_perf_enh-Perf]</w:t>
      </w:r>
      <w:r>
        <w:tab/>
        <w:t>325</w:t>
      </w:r>
    </w:p>
    <w:p w:rsidR="00777A51" w:rsidRPr="00CA42BC" w:rsidRDefault="00777A51" w:rsidP="00777A51">
      <w:pPr>
        <w:pStyle w:val="51"/>
        <w:rPr>
          <w:rFonts w:ascii="Calibri" w:hAnsi="Calibri"/>
          <w:sz w:val="22"/>
          <w:szCs w:val="22"/>
        </w:rPr>
      </w:pPr>
      <w:r>
        <w:t>7.16.1.5</w:t>
      </w:r>
      <w:r w:rsidRPr="00CA42BC">
        <w:rPr>
          <w:rFonts w:ascii="Calibri" w:hAnsi="Calibri"/>
          <w:sz w:val="22"/>
          <w:szCs w:val="22"/>
        </w:rPr>
        <w:tab/>
      </w:r>
      <w:r>
        <w:t>Release independent [NR_perf_enh-Perf]</w:t>
      </w:r>
      <w:r>
        <w:tab/>
        <w:t>326</w:t>
      </w:r>
    </w:p>
    <w:p w:rsidR="00777A51" w:rsidRPr="00CA42BC" w:rsidRDefault="00777A51" w:rsidP="00777A51">
      <w:pPr>
        <w:pStyle w:val="41"/>
        <w:rPr>
          <w:rFonts w:ascii="Calibri" w:hAnsi="Calibri"/>
          <w:sz w:val="22"/>
          <w:szCs w:val="22"/>
        </w:rPr>
      </w:pPr>
      <w:r>
        <w:t>7.16.2</w:t>
      </w:r>
      <w:r w:rsidRPr="00CA42BC">
        <w:rPr>
          <w:rFonts w:ascii="Calibri" w:hAnsi="Calibri"/>
          <w:sz w:val="22"/>
          <w:szCs w:val="22"/>
        </w:rPr>
        <w:tab/>
      </w:r>
      <w:r>
        <w:t>BS demodulation requirements (38.104) [NR_perf_enh-Perf]</w:t>
      </w:r>
      <w:r>
        <w:tab/>
        <w:t>326</w:t>
      </w:r>
    </w:p>
    <w:p w:rsidR="00777A51" w:rsidRPr="00CA42BC" w:rsidRDefault="00777A51" w:rsidP="00777A51">
      <w:pPr>
        <w:pStyle w:val="31"/>
        <w:rPr>
          <w:rFonts w:ascii="Calibri" w:hAnsi="Calibri"/>
          <w:sz w:val="22"/>
          <w:szCs w:val="22"/>
        </w:rPr>
      </w:pPr>
      <w:r>
        <w:t>7.17</w:t>
      </w:r>
      <w:r w:rsidRPr="00CA42BC">
        <w:rPr>
          <w:rFonts w:ascii="Calibri" w:hAnsi="Calibri"/>
          <w:sz w:val="22"/>
          <w:szCs w:val="22"/>
        </w:rPr>
        <w:tab/>
      </w:r>
      <w:r>
        <w:t>Over the air (OTA) base station (BS) testing TR Maintenance [OTA_BS_testing-Perf]</w:t>
      </w:r>
      <w:r>
        <w:tab/>
        <w:t>326</w:t>
      </w:r>
    </w:p>
    <w:p w:rsidR="00777A51" w:rsidRPr="00CA42BC" w:rsidRDefault="00777A51" w:rsidP="00777A51">
      <w:pPr>
        <w:pStyle w:val="31"/>
        <w:rPr>
          <w:rFonts w:ascii="Calibri" w:hAnsi="Calibri"/>
          <w:sz w:val="22"/>
          <w:szCs w:val="22"/>
        </w:rPr>
      </w:pPr>
      <w:r>
        <w:t>7.18</w:t>
      </w:r>
      <w:r w:rsidRPr="00CA42BC">
        <w:rPr>
          <w:rFonts w:ascii="Calibri" w:hAnsi="Calibri"/>
          <w:sz w:val="22"/>
          <w:szCs w:val="22"/>
        </w:rPr>
        <w:tab/>
      </w:r>
      <w:r>
        <w:t>2-step RACH for NR [NR_2step_RACH-Perf]</w:t>
      </w:r>
      <w:r>
        <w:tab/>
        <w:t>327</w:t>
      </w:r>
    </w:p>
    <w:p w:rsidR="00777A51" w:rsidRPr="00CA42BC" w:rsidRDefault="00777A51" w:rsidP="00777A51">
      <w:pPr>
        <w:pStyle w:val="41"/>
        <w:rPr>
          <w:rFonts w:ascii="Calibri" w:hAnsi="Calibri"/>
          <w:sz w:val="22"/>
          <w:szCs w:val="22"/>
        </w:rPr>
      </w:pPr>
      <w:r>
        <w:t>7.18.1</w:t>
      </w:r>
      <w:r w:rsidRPr="00CA42BC">
        <w:rPr>
          <w:rFonts w:ascii="Calibri" w:hAnsi="Calibri"/>
          <w:sz w:val="22"/>
          <w:szCs w:val="22"/>
        </w:rPr>
        <w:tab/>
      </w:r>
      <w:r>
        <w:t>RRM requirements maintenance (38.133)  [NR_2step_RACH-Core/Perf]</w:t>
      </w:r>
      <w:r>
        <w:tab/>
        <w:t>327</w:t>
      </w:r>
    </w:p>
    <w:p w:rsidR="00777A51" w:rsidRPr="00CA42BC" w:rsidRDefault="00777A51" w:rsidP="00777A51">
      <w:pPr>
        <w:pStyle w:val="41"/>
        <w:rPr>
          <w:rFonts w:ascii="Calibri" w:hAnsi="Calibri"/>
          <w:sz w:val="22"/>
          <w:szCs w:val="22"/>
        </w:rPr>
      </w:pPr>
      <w:r>
        <w:t>7.18.2</w:t>
      </w:r>
      <w:r w:rsidRPr="00CA42BC">
        <w:rPr>
          <w:rFonts w:ascii="Calibri" w:hAnsi="Calibri"/>
          <w:sz w:val="22"/>
          <w:szCs w:val="22"/>
        </w:rPr>
        <w:tab/>
      </w:r>
      <w:r>
        <w:t>BS Demodulation requirements maintenance (38.104) [NR_2step_RACH-Perf]</w:t>
      </w:r>
      <w:r>
        <w:tab/>
        <w:t>329</w:t>
      </w:r>
    </w:p>
    <w:p w:rsidR="00777A51" w:rsidRPr="00CA42BC" w:rsidRDefault="00777A51" w:rsidP="00777A51">
      <w:pPr>
        <w:pStyle w:val="41"/>
        <w:rPr>
          <w:rFonts w:ascii="Calibri" w:hAnsi="Calibri"/>
          <w:sz w:val="22"/>
          <w:szCs w:val="22"/>
        </w:rPr>
      </w:pPr>
      <w:r>
        <w:t>7.18.3</w:t>
      </w:r>
      <w:r w:rsidRPr="00CA42BC">
        <w:rPr>
          <w:rFonts w:ascii="Calibri" w:hAnsi="Calibri"/>
          <w:sz w:val="22"/>
          <w:szCs w:val="22"/>
        </w:rPr>
        <w:tab/>
      </w:r>
      <w:r>
        <w:t>Others [NR_2step_RACH-Perf]</w:t>
      </w:r>
      <w:r>
        <w:tab/>
        <w:t>332</w:t>
      </w:r>
    </w:p>
    <w:p w:rsidR="00777A51" w:rsidRPr="00CA42BC" w:rsidRDefault="00777A51" w:rsidP="00777A51">
      <w:pPr>
        <w:pStyle w:val="31"/>
        <w:rPr>
          <w:rFonts w:ascii="Calibri" w:hAnsi="Calibri"/>
          <w:sz w:val="22"/>
          <w:szCs w:val="22"/>
        </w:rPr>
      </w:pPr>
      <w:r>
        <w:t>7.19</w:t>
      </w:r>
      <w:r w:rsidRPr="00CA42BC">
        <w:rPr>
          <w:rFonts w:ascii="Calibri" w:hAnsi="Calibri"/>
          <w:sz w:val="22"/>
          <w:szCs w:val="22"/>
        </w:rPr>
        <w:tab/>
      </w:r>
      <w:r>
        <w:t>R16 NR maintenance [WI code or TEI16]</w:t>
      </w:r>
      <w:r>
        <w:tab/>
        <w:t>332</w:t>
      </w:r>
    </w:p>
    <w:p w:rsidR="00777A51" w:rsidRPr="00CA42BC" w:rsidRDefault="00777A51" w:rsidP="00777A51">
      <w:pPr>
        <w:pStyle w:val="41"/>
        <w:rPr>
          <w:rFonts w:ascii="Calibri" w:hAnsi="Calibri"/>
          <w:sz w:val="22"/>
          <w:szCs w:val="22"/>
        </w:rPr>
      </w:pPr>
      <w:r>
        <w:t>7.19.1</w:t>
      </w:r>
      <w:r w:rsidRPr="00CA42BC">
        <w:rPr>
          <w:rFonts w:ascii="Calibri" w:hAnsi="Calibri"/>
          <w:sz w:val="22"/>
          <w:szCs w:val="22"/>
        </w:rPr>
        <w:tab/>
      </w:r>
      <w:r>
        <w:t>UE transient period capability [TEI16]</w:t>
      </w:r>
      <w:r>
        <w:tab/>
        <w:t>332</w:t>
      </w:r>
    </w:p>
    <w:p w:rsidR="00777A51" w:rsidRPr="00CA42BC" w:rsidRDefault="00777A51" w:rsidP="00777A51">
      <w:pPr>
        <w:pStyle w:val="41"/>
        <w:rPr>
          <w:rFonts w:ascii="Calibri" w:hAnsi="Calibri"/>
          <w:sz w:val="22"/>
          <w:szCs w:val="22"/>
        </w:rPr>
      </w:pPr>
      <w:r>
        <w:t>7.19.2</w:t>
      </w:r>
      <w:r w:rsidRPr="00CA42BC">
        <w:rPr>
          <w:rFonts w:ascii="Calibri" w:hAnsi="Calibri"/>
          <w:sz w:val="22"/>
          <w:szCs w:val="22"/>
        </w:rPr>
        <w:tab/>
      </w:r>
      <w:r>
        <w:t>Transmit diversity and power class related to UL MIMO [TEI16]</w:t>
      </w:r>
      <w:r>
        <w:tab/>
        <w:t>333</w:t>
      </w:r>
    </w:p>
    <w:p w:rsidR="00777A51" w:rsidRPr="00CA42BC" w:rsidRDefault="00777A51" w:rsidP="00777A51">
      <w:pPr>
        <w:pStyle w:val="51"/>
        <w:rPr>
          <w:rFonts w:ascii="Calibri" w:hAnsi="Calibri"/>
          <w:sz w:val="22"/>
          <w:szCs w:val="22"/>
        </w:rPr>
      </w:pPr>
      <w:r>
        <w:t>7.19.2.1</w:t>
      </w:r>
      <w:r w:rsidRPr="00CA42BC">
        <w:rPr>
          <w:rFonts w:ascii="Calibri" w:hAnsi="Calibri"/>
          <w:sz w:val="22"/>
          <w:szCs w:val="22"/>
        </w:rPr>
        <w:tab/>
      </w:r>
      <w:r>
        <w:t>R16 support of transmit diversity [TEI16]</w:t>
      </w:r>
      <w:r>
        <w:tab/>
        <w:t>333</w:t>
      </w:r>
    </w:p>
    <w:p w:rsidR="00777A51" w:rsidRPr="00CA42BC" w:rsidRDefault="00777A51" w:rsidP="00777A51">
      <w:pPr>
        <w:pStyle w:val="51"/>
        <w:rPr>
          <w:rFonts w:ascii="Calibri" w:hAnsi="Calibri"/>
          <w:sz w:val="22"/>
          <w:szCs w:val="22"/>
        </w:rPr>
      </w:pPr>
      <w:r>
        <w:t>7.19.2.2</w:t>
      </w:r>
      <w:r w:rsidRPr="00CA42BC">
        <w:rPr>
          <w:rFonts w:ascii="Calibri" w:hAnsi="Calibri"/>
          <w:sz w:val="22"/>
          <w:szCs w:val="22"/>
        </w:rPr>
        <w:tab/>
      </w:r>
      <w:r>
        <w:t>Power class related to UL MIMO and other related req. (MPR, SEM, etc) [TEI16 or NR_newRAT-Core]</w:t>
      </w:r>
      <w:r>
        <w:tab/>
        <w:t>336</w:t>
      </w:r>
    </w:p>
    <w:p w:rsidR="00777A51" w:rsidRPr="00CA42BC" w:rsidRDefault="00777A51" w:rsidP="00777A51">
      <w:pPr>
        <w:pStyle w:val="41"/>
        <w:rPr>
          <w:rFonts w:ascii="Calibri" w:hAnsi="Calibri"/>
          <w:sz w:val="22"/>
          <w:szCs w:val="22"/>
        </w:rPr>
      </w:pPr>
      <w:r>
        <w:t>7.19.3</w:t>
      </w:r>
      <w:r w:rsidRPr="00CA42BC">
        <w:rPr>
          <w:rFonts w:ascii="Calibri" w:hAnsi="Calibri"/>
          <w:sz w:val="22"/>
          <w:szCs w:val="22"/>
        </w:rPr>
        <w:tab/>
      </w:r>
      <w:r>
        <w:t>Other UE RF [WI code or TEI16]</w:t>
      </w:r>
      <w:r>
        <w:tab/>
        <w:t>337</w:t>
      </w:r>
    </w:p>
    <w:p w:rsidR="00777A51" w:rsidRPr="00CA42BC" w:rsidRDefault="00777A51" w:rsidP="00777A51">
      <w:pPr>
        <w:pStyle w:val="41"/>
        <w:rPr>
          <w:rFonts w:ascii="Calibri" w:hAnsi="Calibri"/>
          <w:sz w:val="22"/>
          <w:szCs w:val="22"/>
        </w:rPr>
      </w:pPr>
      <w:r>
        <w:t>7.19.4</w:t>
      </w:r>
      <w:r w:rsidRPr="00CA42BC">
        <w:rPr>
          <w:rFonts w:ascii="Calibri" w:hAnsi="Calibri"/>
          <w:sz w:val="22"/>
          <w:szCs w:val="22"/>
        </w:rPr>
        <w:tab/>
      </w:r>
      <w:r>
        <w:t>BS RF [WI code or TEI16]</w:t>
      </w:r>
      <w:r>
        <w:tab/>
        <w:t>349</w:t>
      </w:r>
    </w:p>
    <w:p w:rsidR="00777A51" w:rsidRPr="00CA42BC" w:rsidRDefault="00777A51" w:rsidP="00777A51">
      <w:pPr>
        <w:pStyle w:val="41"/>
        <w:rPr>
          <w:rFonts w:ascii="Calibri" w:hAnsi="Calibri"/>
          <w:sz w:val="22"/>
          <w:szCs w:val="22"/>
        </w:rPr>
      </w:pPr>
      <w:r>
        <w:t>7.19.5</w:t>
      </w:r>
      <w:r w:rsidRPr="00CA42BC">
        <w:rPr>
          <w:rFonts w:ascii="Calibri" w:hAnsi="Calibri"/>
          <w:sz w:val="22"/>
          <w:szCs w:val="22"/>
        </w:rPr>
        <w:tab/>
      </w:r>
      <w:r>
        <w:t>RRM [WI code or TEI16]</w:t>
      </w:r>
      <w:r>
        <w:tab/>
        <w:t>352</w:t>
      </w:r>
    </w:p>
    <w:p w:rsidR="00777A51" w:rsidRPr="00CA42BC" w:rsidRDefault="00777A51" w:rsidP="00777A51">
      <w:pPr>
        <w:pStyle w:val="41"/>
        <w:rPr>
          <w:rFonts w:ascii="Calibri" w:hAnsi="Calibri"/>
          <w:sz w:val="22"/>
          <w:szCs w:val="22"/>
        </w:rPr>
      </w:pPr>
      <w:r>
        <w:t>7.19.6</w:t>
      </w:r>
      <w:r w:rsidRPr="00CA42BC">
        <w:rPr>
          <w:rFonts w:ascii="Calibri" w:hAnsi="Calibri"/>
          <w:sz w:val="22"/>
          <w:szCs w:val="22"/>
        </w:rPr>
        <w:tab/>
      </w:r>
      <w:r>
        <w:t>Demodulation and CSI [WI code or TEI16]</w:t>
      </w:r>
      <w:r>
        <w:tab/>
        <w:t>356</w:t>
      </w:r>
    </w:p>
    <w:p w:rsidR="00777A51" w:rsidRPr="00CA42BC" w:rsidRDefault="00777A51" w:rsidP="00777A51">
      <w:pPr>
        <w:pStyle w:val="41"/>
        <w:rPr>
          <w:rFonts w:ascii="Calibri" w:hAnsi="Calibri"/>
          <w:sz w:val="22"/>
          <w:szCs w:val="22"/>
        </w:rPr>
      </w:pPr>
      <w:r>
        <w:t>7.19.7</w:t>
      </w:r>
      <w:r w:rsidRPr="00CA42BC">
        <w:rPr>
          <w:rFonts w:ascii="Calibri" w:hAnsi="Calibri"/>
          <w:sz w:val="22"/>
          <w:szCs w:val="22"/>
        </w:rPr>
        <w:tab/>
      </w:r>
      <w:r>
        <w:t>NR MIMO OTA test methods (38.827) [FS_NR_MIMO_OTA_test]</w:t>
      </w:r>
      <w:r>
        <w:tab/>
        <w:t>356</w:t>
      </w:r>
    </w:p>
    <w:p w:rsidR="00777A51" w:rsidRPr="00CA42BC" w:rsidRDefault="00777A51" w:rsidP="00777A51">
      <w:pPr>
        <w:pStyle w:val="21"/>
        <w:rPr>
          <w:rFonts w:ascii="Calibri" w:hAnsi="Calibri"/>
          <w:sz w:val="22"/>
          <w:szCs w:val="22"/>
        </w:rPr>
      </w:pPr>
      <w:r>
        <w:t>8</w:t>
      </w:r>
      <w:r w:rsidRPr="00CA42BC">
        <w:rPr>
          <w:rFonts w:ascii="Calibri" w:hAnsi="Calibri"/>
          <w:sz w:val="22"/>
          <w:szCs w:val="22"/>
        </w:rPr>
        <w:tab/>
      </w:r>
      <w:r>
        <w:t>Rel-16 UE feature list</w:t>
      </w:r>
      <w:r>
        <w:tab/>
        <w:t>358</w:t>
      </w:r>
    </w:p>
    <w:p w:rsidR="00777A51" w:rsidRPr="00CA42BC" w:rsidRDefault="00777A51" w:rsidP="00777A51">
      <w:pPr>
        <w:pStyle w:val="21"/>
        <w:rPr>
          <w:rFonts w:ascii="Calibri" w:hAnsi="Calibri"/>
          <w:sz w:val="22"/>
          <w:szCs w:val="22"/>
        </w:rPr>
      </w:pPr>
      <w:r>
        <w:t>9</w:t>
      </w:r>
      <w:r w:rsidRPr="00CA42BC">
        <w:rPr>
          <w:rFonts w:ascii="Calibri" w:hAnsi="Calibri"/>
          <w:sz w:val="22"/>
          <w:szCs w:val="22"/>
        </w:rPr>
        <w:tab/>
      </w:r>
      <w:r>
        <w:t>Rel-17 spectrum related Work Items for NR</w:t>
      </w:r>
      <w:r>
        <w:tab/>
        <w:t>359</w:t>
      </w:r>
    </w:p>
    <w:p w:rsidR="00777A51" w:rsidRPr="00CA42BC" w:rsidRDefault="00777A51" w:rsidP="00777A51">
      <w:pPr>
        <w:pStyle w:val="31"/>
        <w:rPr>
          <w:rFonts w:ascii="Calibri" w:hAnsi="Calibri"/>
          <w:sz w:val="22"/>
          <w:szCs w:val="22"/>
        </w:rPr>
      </w:pPr>
      <w:r>
        <w:t>9.1</w:t>
      </w:r>
      <w:r w:rsidRPr="00CA42BC">
        <w:rPr>
          <w:rFonts w:ascii="Calibri" w:hAnsi="Calibri"/>
          <w:sz w:val="22"/>
          <w:szCs w:val="22"/>
        </w:rPr>
        <w:tab/>
      </w:r>
      <w:r>
        <w:t>NR intra band Carrier Aggregation for xCC DL/yCC UL including contiguous and non-contiguous spectrum (x&gt;=y) [NR_CA_R17_intra]</w:t>
      </w:r>
      <w:r>
        <w:tab/>
        <w:t>359</w:t>
      </w:r>
    </w:p>
    <w:p w:rsidR="00777A51" w:rsidRPr="00CA42BC" w:rsidRDefault="00777A51" w:rsidP="00777A51">
      <w:pPr>
        <w:pStyle w:val="41"/>
        <w:rPr>
          <w:rFonts w:ascii="Calibri" w:hAnsi="Calibri"/>
          <w:sz w:val="22"/>
          <w:szCs w:val="22"/>
        </w:rPr>
      </w:pPr>
      <w:r>
        <w:t>9.1.1</w:t>
      </w:r>
      <w:r w:rsidRPr="00CA42BC">
        <w:rPr>
          <w:rFonts w:ascii="Calibri" w:hAnsi="Calibri"/>
          <w:sz w:val="22"/>
          <w:szCs w:val="22"/>
        </w:rPr>
        <w:tab/>
      </w:r>
      <w:r>
        <w:t>Rapporteur Input (WID/TR/CR) [NR_CA_R17_intra-Core /Perf]</w:t>
      </w:r>
      <w:r>
        <w:tab/>
        <w:t>359</w:t>
      </w:r>
    </w:p>
    <w:p w:rsidR="00777A51" w:rsidRPr="00CA42BC" w:rsidRDefault="00777A51" w:rsidP="00777A51">
      <w:pPr>
        <w:pStyle w:val="41"/>
        <w:rPr>
          <w:rFonts w:ascii="Calibri" w:hAnsi="Calibri"/>
          <w:sz w:val="22"/>
          <w:szCs w:val="22"/>
        </w:rPr>
      </w:pPr>
      <w:r>
        <w:t>9.1.2</w:t>
      </w:r>
      <w:r w:rsidRPr="00CA42BC">
        <w:rPr>
          <w:rFonts w:ascii="Calibri" w:hAnsi="Calibri"/>
          <w:sz w:val="22"/>
          <w:szCs w:val="22"/>
        </w:rPr>
        <w:tab/>
      </w:r>
      <w:r>
        <w:t>UE RF for FR1 [NR_CA_R17_intra-Core]</w:t>
      </w:r>
      <w:r>
        <w:tab/>
        <w:t>360</w:t>
      </w:r>
    </w:p>
    <w:p w:rsidR="00777A51" w:rsidRPr="00CA42BC" w:rsidRDefault="00777A51" w:rsidP="00777A51">
      <w:pPr>
        <w:pStyle w:val="41"/>
        <w:rPr>
          <w:rFonts w:ascii="Calibri" w:hAnsi="Calibri"/>
          <w:sz w:val="22"/>
          <w:szCs w:val="22"/>
        </w:rPr>
      </w:pPr>
      <w:r>
        <w:t>9.1.3</w:t>
      </w:r>
      <w:r w:rsidRPr="00CA42BC">
        <w:rPr>
          <w:rFonts w:ascii="Calibri" w:hAnsi="Calibri"/>
          <w:sz w:val="22"/>
          <w:szCs w:val="22"/>
        </w:rPr>
        <w:tab/>
      </w:r>
      <w:r>
        <w:t>UE RF for FR2 [NR_CA_R17_intra-Core]</w:t>
      </w:r>
      <w:r>
        <w:tab/>
        <w:t>361</w:t>
      </w:r>
    </w:p>
    <w:p w:rsidR="00777A51" w:rsidRPr="00CA42BC" w:rsidRDefault="00777A51" w:rsidP="00777A51">
      <w:pPr>
        <w:pStyle w:val="31"/>
        <w:rPr>
          <w:rFonts w:ascii="Calibri" w:hAnsi="Calibri"/>
          <w:sz w:val="22"/>
          <w:szCs w:val="22"/>
        </w:rPr>
      </w:pPr>
      <w:r>
        <w:t>9.2</w:t>
      </w:r>
      <w:r w:rsidRPr="00CA42BC">
        <w:rPr>
          <w:rFonts w:ascii="Calibri" w:hAnsi="Calibri"/>
          <w:sz w:val="22"/>
          <w:szCs w:val="22"/>
        </w:rPr>
        <w:tab/>
      </w:r>
      <w:r>
        <w:t>NR inter-band Carrier Aggregation/Dual Connectivity for 2 bands DL with x bands UL (x=1, 2) [NR_CADC_R17_2BDL_xBUL]</w:t>
      </w:r>
      <w:r>
        <w:tab/>
        <w:t>361</w:t>
      </w:r>
    </w:p>
    <w:p w:rsidR="00777A51" w:rsidRPr="00CA42BC" w:rsidRDefault="00777A51" w:rsidP="00777A51">
      <w:pPr>
        <w:pStyle w:val="41"/>
        <w:rPr>
          <w:rFonts w:ascii="Calibri" w:hAnsi="Calibri"/>
          <w:sz w:val="22"/>
          <w:szCs w:val="22"/>
        </w:rPr>
      </w:pPr>
      <w:r>
        <w:t>9.2.1</w:t>
      </w:r>
      <w:r w:rsidRPr="00CA42BC">
        <w:rPr>
          <w:rFonts w:ascii="Calibri" w:hAnsi="Calibri"/>
          <w:sz w:val="22"/>
          <w:szCs w:val="22"/>
        </w:rPr>
        <w:tab/>
      </w:r>
      <w:r>
        <w:t>Rapporteur Input (WID/TR/CR) [NR_CADC_R17_2BDL_xBUL-Core/Perf]</w:t>
      </w:r>
      <w:r>
        <w:tab/>
        <w:t>361</w:t>
      </w:r>
    </w:p>
    <w:p w:rsidR="00777A51" w:rsidRPr="00CA42BC" w:rsidRDefault="00777A51" w:rsidP="00777A51">
      <w:pPr>
        <w:pStyle w:val="41"/>
        <w:rPr>
          <w:rFonts w:ascii="Calibri" w:hAnsi="Calibri"/>
          <w:sz w:val="22"/>
          <w:szCs w:val="22"/>
        </w:rPr>
      </w:pPr>
      <w:r>
        <w:t>9.2.2</w:t>
      </w:r>
      <w:r w:rsidRPr="00CA42BC">
        <w:rPr>
          <w:rFonts w:ascii="Calibri" w:hAnsi="Calibri"/>
          <w:sz w:val="22"/>
          <w:szCs w:val="22"/>
        </w:rPr>
        <w:tab/>
      </w:r>
      <w:r>
        <w:t>NR inter band CA without any FR2 band(s) [NR_CADC_R17_2BDL_xBUL-Core]</w:t>
      </w:r>
      <w:r>
        <w:tab/>
        <w:t>362</w:t>
      </w:r>
    </w:p>
    <w:p w:rsidR="00777A51" w:rsidRPr="00CA42BC" w:rsidRDefault="00777A51" w:rsidP="00777A51">
      <w:pPr>
        <w:pStyle w:val="41"/>
        <w:rPr>
          <w:rFonts w:ascii="Calibri" w:hAnsi="Calibri"/>
          <w:sz w:val="22"/>
          <w:szCs w:val="22"/>
        </w:rPr>
      </w:pPr>
      <w:r>
        <w:t>9.2.3</w:t>
      </w:r>
      <w:r w:rsidRPr="00CA42BC">
        <w:rPr>
          <w:rFonts w:ascii="Calibri" w:hAnsi="Calibri"/>
          <w:sz w:val="22"/>
          <w:szCs w:val="22"/>
        </w:rPr>
        <w:tab/>
      </w:r>
      <w:r>
        <w:t>NR inter band CA with at least one FR2 band  [NR_CADC_R17_2BDL_xBUL-Core]</w:t>
      </w:r>
      <w:r>
        <w:tab/>
        <w:t>368</w:t>
      </w:r>
    </w:p>
    <w:p w:rsidR="00777A51" w:rsidRPr="00CA42BC" w:rsidRDefault="00777A51" w:rsidP="00777A51">
      <w:pPr>
        <w:pStyle w:val="31"/>
        <w:rPr>
          <w:rFonts w:ascii="Calibri" w:hAnsi="Calibri"/>
          <w:sz w:val="22"/>
          <w:szCs w:val="22"/>
        </w:rPr>
      </w:pPr>
      <w:r>
        <w:t>9.3</w:t>
      </w:r>
      <w:r w:rsidRPr="00CA42BC">
        <w:rPr>
          <w:rFonts w:ascii="Calibri" w:hAnsi="Calibri"/>
          <w:sz w:val="22"/>
          <w:szCs w:val="22"/>
        </w:rPr>
        <w:tab/>
      </w:r>
      <w:r>
        <w:t>DC of 1 LTE band and 1 NR band [DC_R17_1BLTE_1BNR_2DL2UL]</w:t>
      </w:r>
      <w:r>
        <w:tab/>
        <w:t>369</w:t>
      </w:r>
    </w:p>
    <w:p w:rsidR="00777A51" w:rsidRPr="00CA42BC" w:rsidRDefault="00777A51" w:rsidP="00777A51">
      <w:pPr>
        <w:pStyle w:val="41"/>
        <w:rPr>
          <w:rFonts w:ascii="Calibri" w:hAnsi="Calibri"/>
          <w:sz w:val="22"/>
          <w:szCs w:val="22"/>
        </w:rPr>
      </w:pPr>
      <w:r>
        <w:t>9.3.1</w:t>
      </w:r>
      <w:r w:rsidRPr="00CA42BC">
        <w:rPr>
          <w:rFonts w:ascii="Calibri" w:hAnsi="Calibri"/>
          <w:sz w:val="22"/>
          <w:szCs w:val="22"/>
        </w:rPr>
        <w:tab/>
      </w:r>
      <w:r>
        <w:t>Rapporteur Input (WID/TR/CR) [DC_R17_1BLTE_1BNR_2DL2UL-Core/Perf]</w:t>
      </w:r>
      <w:r>
        <w:tab/>
        <w:t>369</w:t>
      </w:r>
    </w:p>
    <w:p w:rsidR="00777A51" w:rsidRPr="00CA42BC" w:rsidRDefault="00777A51" w:rsidP="00777A51">
      <w:pPr>
        <w:pStyle w:val="41"/>
        <w:rPr>
          <w:rFonts w:ascii="Calibri" w:hAnsi="Calibri"/>
          <w:sz w:val="22"/>
          <w:szCs w:val="22"/>
        </w:rPr>
      </w:pPr>
      <w:r>
        <w:t>9.3.2</w:t>
      </w:r>
      <w:r w:rsidRPr="00CA42BC">
        <w:rPr>
          <w:rFonts w:ascii="Calibri" w:hAnsi="Calibri"/>
          <w:sz w:val="22"/>
          <w:szCs w:val="22"/>
        </w:rPr>
        <w:tab/>
      </w:r>
      <w:r>
        <w:t>EN-DC without FR2 band [DC_R17_1BLTE_1BNR_2DL2UL-Core]</w:t>
      </w:r>
      <w:r>
        <w:tab/>
        <w:t>370</w:t>
      </w:r>
    </w:p>
    <w:p w:rsidR="00777A51" w:rsidRPr="00CA42BC" w:rsidRDefault="00777A51" w:rsidP="00777A51">
      <w:pPr>
        <w:pStyle w:val="41"/>
        <w:rPr>
          <w:rFonts w:ascii="Calibri" w:hAnsi="Calibri"/>
          <w:sz w:val="22"/>
          <w:szCs w:val="22"/>
        </w:rPr>
      </w:pPr>
      <w:r>
        <w:t>9.3.3</w:t>
      </w:r>
      <w:r w:rsidRPr="00CA42BC">
        <w:rPr>
          <w:rFonts w:ascii="Calibri" w:hAnsi="Calibri"/>
          <w:sz w:val="22"/>
          <w:szCs w:val="22"/>
        </w:rPr>
        <w:tab/>
      </w:r>
      <w:r>
        <w:t>EN-DC with FR2 band  [DC_R17_1BLTE_1BNR_2DL2UL-Core]</w:t>
      </w:r>
      <w:r>
        <w:tab/>
        <w:t>373</w:t>
      </w:r>
    </w:p>
    <w:p w:rsidR="00777A51" w:rsidRPr="00CA42BC" w:rsidRDefault="00777A51" w:rsidP="00777A51">
      <w:pPr>
        <w:pStyle w:val="31"/>
        <w:rPr>
          <w:rFonts w:ascii="Calibri" w:hAnsi="Calibri"/>
          <w:sz w:val="22"/>
          <w:szCs w:val="22"/>
        </w:rPr>
      </w:pPr>
      <w:r>
        <w:t>9.4</w:t>
      </w:r>
      <w:r w:rsidRPr="00CA42BC">
        <w:rPr>
          <w:rFonts w:ascii="Calibri" w:hAnsi="Calibri"/>
          <w:sz w:val="22"/>
          <w:szCs w:val="22"/>
        </w:rPr>
        <w:tab/>
      </w:r>
      <w:r>
        <w:t>DC of 2 LTE band and 1 NR band [DC_R17_2BLTE_1BNR_3DL2UL]</w:t>
      </w:r>
      <w:r>
        <w:tab/>
        <w:t>374</w:t>
      </w:r>
    </w:p>
    <w:p w:rsidR="00777A51" w:rsidRPr="00CA42BC" w:rsidRDefault="00777A51" w:rsidP="00777A51">
      <w:pPr>
        <w:pStyle w:val="41"/>
        <w:rPr>
          <w:rFonts w:ascii="Calibri" w:hAnsi="Calibri"/>
          <w:sz w:val="22"/>
          <w:szCs w:val="22"/>
        </w:rPr>
      </w:pPr>
      <w:r>
        <w:lastRenderedPageBreak/>
        <w:t>9.4.1</w:t>
      </w:r>
      <w:r w:rsidRPr="00CA42BC">
        <w:rPr>
          <w:rFonts w:ascii="Calibri" w:hAnsi="Calibri"/>
          <w:sz w:val="22"/>
          <w:szCs w:val="22"/>
        </w:rPr>
        <w:tab/>
      </w:r>
      <w:r>
        <w:t>Rapporteur Input (WID/TR/CR) [DC_R17_2BLTE_1BNR_3DL2UL-Core/Perf]</w:t>
      </w:r>
      <w:r>
        <w:tab/>
        <w:t>374</w:t>
      </w:r>
    </w:p>
    <w:p w:rsidR="00777A51" w:rsidRPr="00CA42BC" w:rsidRDefault="00777A51" w:rsidP="00777A51">
      <w:pPr>
        <w:pStyle w:val="41"/>
        <w:rPr>
          <w:rFonts w:ascii="Calibri" w:hAnsi="Calibri"/>
          <w:sz w:val="22"/>
          <w:szCs w:val="22"/>
        </w:rPr>
      </w:pPr>
      <w:r>
        <w:t>9.4.2</w:t>
      </w:r>
      <w:r w:rsidRPr="00CA42BC">
        <w:rPr>
          <w:rFonts w:ascii="Calibri" w:hAnsi="Calibri"/>
          <w:sz w:val="22"/>
          <w:szCs w:val="22"/>
        </w:rPr>
        <w:tab/>
      </w:r>
      <w:r>
        <w:t>EN-DC without FR2 band [DC_R17_2BLTE_1BNR_3DL2UL-Core]</w:t>
      </w:r>
      <w:r>
        <w:tab/>
        <w:t>374</w:t>
      </w:r>
    </w:p>
    <w:p w:rsidR="00777A51" w:rsidRPr="00CA42BC" w:rsidRDefault="00777A51" w:rsidP="00777A51">
      <w:pPr>
        <w:pStyle w:val="41"/>
        <w:rPr>
          <w:rFonts w:ascii="Calibri" w:hAnsi="Calibri"/>
          <w:sz w:val="22"/>
          <w:szCs w:val="22"/>
        </w:rPr>
      </w:pPr>
      <w:r>
        <w:t>9.4.3</w:t>
      </w:r>
      <w:r w:rsidRPr="00CA42BC">
        <w:rPr>
          <w:rFonts w:ascii="Calibri" w:hAnsi="Calibri"/>
          <w:sz w:val="22"/>
          <w:szCs w:val="22"/>
        </w:rPr>
        <w:tab/>
      </w:r>
      <w:r>
        <w:t>DMEN-DC with FR2 band  [DC_R17_2BLTE_1BNR_3DL2UL-Core]</w:t>
      </w:r>
      <w:r>
        <w:tab/>
        <w:t>383</w:t>
      </w:r>
    </w:p>
    <w:p w:rsidR="00777A51" w:rsidRPr="00CA42BC" w:rsidRDefault="00777A51" w:rsidP="00777A51">
      <w:pPr>
        <w:pStyle w:val="31"/>
        <w:rPr>
          <w:rFonts w:ascii="Calibri" w:hAnsi="Calibri"/>
          <w:sz w:val="22"/>
          <w:szCs w:val="22"/>
        </w:rPr>
      </w:pPr>
      <w:r>
        <w:t>9.5</w:t>
      </w:r>
      <w:r w:rsidRPr="00CA42BC">
        <w:rPr>
          <w:rFonts w:ascii="Calibri" w:hAnsi="Calibri"/>
          <w:sz w:val="22"/>
          <w:szCs w:val="22"/>
        </w:rPr>
        <w:tab/>
      </w:r>
      <w:r>
        <w:t>DC of 3 LTE band and 1 NR band [DC_R17_3BLTE_1BNR_4DL2UL]</w:t>
      </w:r>
      <w:r>
        <w:tab/>
        <w:t>384</w:t>
      </w:r>
    </w:p>
    <w:p w:rsidR="00777A51" w:rsidRPr="00CA42BC" w:rsidRDefault="00777A51" w:rsidP="00777A51">
      <w:pPr>
        <w:pStyle w:val="41"/>
        <w:rPr>
          <w:rFonts w:ascii="Calibri" w:hAnsi="Calibri"/>
          <w:sz w:val="22"/>
          <w:szCs w:val="22"/>
        </w:rPr>
      </w:pPr>
      <w:r>
        <w:t>9.5.1</w:t>
      </w:r>
      <w:r w:rsidRPr="00CA42BC">
        <w:rPr>
          <w:rFonts w:ascii="Calibri" w:hAnsi="Calibri"/>
          <w:sz w:val="22"/>
          <w:szCs w:val="22"/>
        </w:rPr>
        <w:tab/>
      </w:r>
      <w:r>
        <w:t>Rapporteur Input (WID/TR/CR) [DC_R17_3BLTE_1BNR_4DL2UL-Core/Perf]</w:t>
      </w:r>
      <w:r>
        <w:tab/>
        <w:t>384</w:t>
      </w:r>
    </w:p>
    <w:p w:rsidR="00777A51" w:rsidRPr="00CA42BC" w:rsidRDefault="00777A51" w:rsidP="00777A51">
      <w:pPr>
        <w:pStyle w:val="41"/>
        <w:rPr>
          <w:rFonts w:ascii="Calibri" w:hAnsi="Calibri"/>
          <w:sz w:val="22"/>
          <w:szCs w:val="22"/>
        </w:rPr>
      </w:pPr>
      <w:r>
        <w:t>9.5.2</w:t>
      </w:r>
      <w:r w:rsidRPr="00CA42BC">
        <w:rPr>
          <w:rFonts w:ascii="Calibri" w:hAnsi="Calibri"/>
          <w:sz w:val="22"/>
          <w:szCs w:val="22"/>
        </w:rPr>
        <w:tab/>
      </w:r>
      <w:r>
        <w:t>EN-DC without FR2 band [DC_R17_3BLTE_1BNR_4DL2UL-Core]</w:t>
      </w:r>
      <w:r>
        <w:tab/>
        <w:t>384</w:t>
      </w:r>
    </w:p>
    <w:p w:rsidR="00777A51" w:rsidRPr="00CA42BC" w:rsidRDefault="00777A51" w:rsidP="00777A51">
      <w:pPr>
        <w:pStyle w:val="41"/>
        <w:rPr>
          <w:rFonts w:ascii="Calibri" w:hAnsi="Calibri"/>
          <w:sz w:val="22"/>
          <w:szCs w:val="22"/>
        </w:rPr>
      </w:pPr>
      <w:r>
        <w:t>9.5.3</w:t>
      </w:r>
      <w:r w:rsidRPr="00CA42BC">
        <w:rPr>
          <w:rFonts w:ascii="Calibri" w:hAnsi="Calibri"/>
          <w:sz w:val="22"/>
          <w:szCs w:val="22"/>
        </w:rPr>
        <w:tab/>
      </w:r>
      <w:r>
        <w:t>EN-DC with FR2 band  [DC_R17_3BLTE_1BNR_4DL2UL-Core]</w:t>
      </w:r>
      <w:r>
        <w:tab/>
        <w:t>395</w:t>
      </w:r>
    </w:p>
    <w:p w:rsidR="00777A51" w:rsidRPr="00CA42BC" w:rsidRDefault="00777A51" w:rsidP="00777A51">
      <w:pPr>
        <w:pStyle w:val="31"/>
        <w:rPr>
          <w:rFonts w:ascii="Calibri" w:hAnsi="Calibri"/>
          <w:sz w:val="22"/>
          <w:szCs w:val="22"/>
        </w:rPr>
      </w:pPr>
      <w:r>
        <w:t>9.6</w:t>
      </w:r>
      <w:r w:rsidRPr="00CA42BC">
        <w:rPr>
          <w:rFonts w:ascii="Calibri" w:hAnsi="Calibri"/>
          <w:sz w:val="22"/>
          <w:szCs w:val="22"/>
        </w:rPr>
        <w:tab/>
      </w:r>
      <w:r>
        <w:t>DC of 4 LTE band and 1 NR band [DC_R17_4BLTE_1BNR_5DL2UL]</w:t>
      </w:r>
      <w:r>
        <w:tab/>
        <w:t>395</w:t>
      </w:r>
    </w:p>
    <w:p w:rsidR="00777A51" w:rsidRPr="00CA42BC" w:rsidRDefault="00777A51" w:rsidP="00777A51">
      <w:pPr>
        <w:pStyle w:val="41"/>
        <w:rPr>
          <w:rFonts w:ascii="Calibri" w:hAnsi="Calibri"/>
          <w:sz w:val="22"/>
          <w:szCs w:val="22"/>
        </w:rPr>
      </w:pPr>
      <w:r>
        <w:t>9.6.1</w:t>
      </w:r>
      <w:r w:rsidRPr="00CA42BC">
        <w:rPr>
          <w:rFonts w:ascii="Calibri" w:hAnsi="Calibri"/>
          <w:sz w:val="22"/>
          <w:szCs w:val="22"/>
        </w:rPr>
        <w:tab/>
      </w:r>
      <w:r>
        <w:t>Rapporteur Input (WID/TR/CR) [DC_R17_4BLTE_1BNR_5DL2UL-Core/Perf]</w:t>
      </w:r>
      <w:r>
        <w:tab/>
        <w:t>395</w:t>
      </w:r>
    </w:p>
    <w:p w:rsidR="00777A51" w:rsidRPr="00CA42BC" w:rsidRDefault="00777A51" w:rsidP="00777A51">
      <w:pPr>
        <w:pStyle w:val="41"/>
        <w:rPr>
          <w:rFonts w:ascii="Calibri" w:hAnsi="Calibri"/>
          <w:sz w:val="22"/>
          <w:szCs w:val="22"/>
        </w:rPr>
      </w:pPr>
      <w:r>
        <w:t>9.6.2</w:t>
      </w:r>
      <w:r w:rsidRPr="00CA42BC">
        <w:rPr>
          <w:rFonts w:ascii="Calibri" w:hAnsi="Calibri"/>
          <w:sz w:val="22"/>
          <w:szCs w:val="22"/>
        </w:rPr>
        <w:tab/>
      </w:r>
      <w:r>
        <w:t>EN-DC without FR2 band [DC_R17_4BLTE_1BNR_5DL2UL-Core]</w:t>
      </w:r>
      <w:r>
        <w:tab/>
        <w:t>396</w:t>
      </w:r>
    </w:p>
    <w:p w:rsidR="00777A51" w:rsidRPr="00CA42BC" w:rsidRDefault="00777A51" w:rsidP="00777A51">
      <w:pPr>
        <w:pStyle w:val="41"/>
        <w:rPr>
          <w:rFonts w:ascii="Calibri" w:hAnsi="Calibri"/>
          <w:sz w:val="22"/>
          <w:szCs w:val="22"/>
        </w:rPr>
      </w:pPr>
      <w:r>
        <w:t>9.6.3</w:t>
      </w:r>
      <w:r w:rsidRPr="00CA42BC">
        <w:rPr>
          <w:rFonts w:ascii="Calibri" w:hAnsi="Calibri"/>
          <w:sz w:val="22"/>
          <w:szCs w:val="22"/>
        </w:rPr>
        <w:tab/>
      </w:r>
      <w:r>
        <w:t>EN-DC with FR2 band  [DC_R17_4BLTE_1BNR_5DL2UL-Core]</w:t>
      </w:r>
      <w:r>
        <w:tab/>
        <w:t>400</w:t>
      </w:r>
    </w:p>
    <w:p w:rsidR="00777A51" w:rsidRPr="00CA42BC" w:rsidRDefault="00777A51" w:rsidP="00777A51">
      <w:pPr>
        <w:pStyle w:val="31"/>
        <w:rPr>
          <w:rFonts w:ascii="Calibri" w:hAnsi="Calibri"/>
          <w:sz w:val="22"/>
          <w:szCs w:val="22"/>
        </w:rPr>
      </w:pPr>
      <w:r>
        <w:t>9.7</w:t>
      </w:r>
      <w:r w:rsidRPr="00CA42BC">
        <w:rPr>
          <w:rFonts w:ascii="Calibri" w:hAnsi="Calibri"/>
          <w:sz w:val="22"/>
          <w:szCs w:val="22"/>
        </w:rPr>
        <w:tab/>
      </w:r>
      <w:r>
        <w:t>DC of x bands (x=1,2, 3, 4) LTE inter-band CA and 2 bands NR inter-band CA  [DC_R17_xBLTE_2BNR_yDL2UL]</w:t>
      </w:r>
      <w:r>
        <w:tab/>
        <w:t>400</w:t>
      </w:r>
    </w:p>
    <w:p w:rsidR="00777A51" w:rsidRPr="00CA42BC" w:rsidRDefault="00777A51" w:rsidP="00777A51">
      <w:pPr>
        <w:pStyle w:val="41"/>
        <w:rPr>
          <w:rFonts w:ascii="Calibri" w:hAnsi="Calibri"/>
          <w:sz w:val="22"/>
          <w:szCs w:val="22"/>
        </w:rPr>
      </w:pPr>
      <w:r>
        <w:t>9.7.1</w:t>
      </w:r>
      <w:r w:rsidRPr="00CA42BC">
        <w:rPr>
          <w:rFonts w:ascii="Calibri" w:hAnsi="Calibri"/>
          <w:sz w:val="22"/>
          <w:szCs w:val="22"/>
        </w:rPr>
        <w:tab/>
      </w:r>
      <w:r>
        <w:t>Rapporteur Input (WID/TR/CR) [DC_R17_xBLTE_2BNR_yDL2UL-Core/Per]</w:t>
      </w:r>
      <w:r>
        <w:tab/>
        <w:t>400</w:t>
      </w:r>
    </w:p>
    <w:p w:rsidR="00777A51" w:rsidRPr="00CA42BC" w:rsidRDefault="00777A51" w:rsidP="00777A51">
      <w:pPr>
        <w:pStyle w:val="41"/>
        <w:rPr>
          <w:rFonts w:ascii="Calibri" w:hAnsi="Calibri"/>
          <w:sz w:val="22"/>
          <w:szCs w:val="22"/>
        </w:rPr>
      </w:pPr>
      <w:r>
        <w:t>9.7.2</w:t>
      </w:r>
      <w:r w:rsidRPr="00CA42BC">
        <w:rPr>
          <w:rFonts w:ascii="Calibri" w:hAnsi="Calibri"/>
          <w:sz w:val="22"/>
          <w:szCs w:val="22"/>
        </w:rPr>
        <w:tab/>
      </w:r>
      <w:r>
        <w:t>EN-DC including NR inter CA without FR2 band [DC_R17_xBLTE_2BNR_yDL2UL-Core]</w:t>
      </w:r>
      <w:r>
        <w:tab/>
        <w:t>401</w:t>
      </w:r>
    </w:p>
    <w:p w:rsidR="00777A51" w:rsidRPr="00CA42BC" w:rsidRDefault="00777A51" w:rsidP="00777A51">
      <w:pPr>
        <w:pStyle w:val="41"/>
        <w:rPr>
          <w:rFonts w:ascii="Calibri" w:hAnsi="Calibri"/>
          <w:sz w:val="22"/>
          <w:szCs w:val="22"/>
        </w:rPr>
      </w:pPr>
      <w:r>
        <w:t>9.7.3</w:t>
      </w:r>
      <w:r w:rsidRPr="00CA42BC">
        <w:rPr>
          <w:rFonts w:ascii="Calibri" w:hAnsi="Calibri"/>
          <w:sz w:val="22"/>
          <w:szCs w:val="22"/>
        </w:rPr>
        <w:tab/>
      </w:r>
      <w:r>
        <w:t>EN-DC including NR inter CA with FR2 band [DC_R17_xBLTE_2BNR_yDL2UL-Core]</w:t>
      </w:r>
      <w:r>
        <w:tab/>
        <w:t>421</w:t>
      </w:r>
    </w:p>
    <w:p w:rsidR="00777A51" w:rsidRPr="00CA42BC" w:rsidRDefault="00777A51" w:rsidP="00777A51">
      <w:pPr>
        <w:pStyle w:val="31"/>
        <w:rPr>
          <w:rFonts w:ascii="Calibri" w:hAnsi="Calibri"/>
          <w:sz w:val="22"/>
          <w:szCs w:val="22"/>
        </w:rPr>
      </w:pPr>
      <w:r>
        <w:t>9.8</w:t>
      </w:r>
      <w:r w:rsidRPr="00CA42BC">
        <w:rPr>
          <w:rFonts w:ascii="Calibri" w:hAnsi="Calibri"/>
          <w:sz w:val="22"/>
          <w:szCs w:val="22"/>
        </w:rPr>
        <w:tab/>
      </w:r>
      <w:r>
        <w:t>Band combinations for SA NR supplementary uplink (SUL)</w:t>
      </w:r>
      <w:r>
        <w:tab/>
        <w:t>422</w:t>
      </w:r>
    </w:p>
    <w:p w:rsidR="00777A51" w:rsidRPr="00CA42BC" w:rsidRDefault="00777A51" w:rsidP="00777A51">
      <w:pPr>
        <w:pStyle w:val="41"/>
        <w:rPr>
          <w:rFonts w:ascii="Calibri" w:hAnsi="Calibri"/>
          <w:sz w:val="22"/>
          <w:szCs w:val="22"/>
        </w:rPr>
      </w:pPr>
      <w:r>
        <w:t>9.8.1</w:t>
      </w:r>
      <w:r w:rsidRPr="00CA42BC">
        <w:rPr>
          <w:rFonts w:ascii="Calibri" w:hAnsi="Calibri"/>
          <w:sz w:val="22"/>
          <w:szCs w:val="22"/>
        </w:rPr>
        <w:tab/>
      </w:r>
      <w:r>
        <w:t>Rapporteur Input (WID/TR/CR) [NR_SUL_combos_R17-Core/Per]</w:t>
      </w:r>
      <w:r>
        <w:tab/>
        <w:t>422</w:t>
      </w:r>
    </w:p>
    <w:p w:rsidR="00777A51" w:rsidRPr="00CA42BC" w:rsidRDefault="00777A51" w:rsidP="00777A51">
      <w:pPr>
        <w:pStyle w:val="41"/>
        <w:rPr>
          <w:rFonts w:ascii="Calibri" w:hAnsi="Calibri"/>
          <w:sz w:val="22"/>
          <w:szCs w:val="22"/>
        </w:rPr>
      </w:pPr>
      <w:r>
        <w:t>9.8.2</w:t>
      </w:r>
      <w:r w:rsidRPr="00CA42BC">
        <w:rPr>
          <w:rFonts w:ascii="Calibri" w:hAnsi="Calibri"/>
          <w:sz w:val="22"/>
          <w:szCs w:val="22"/>
        </w:rPr>
        <w:tab/>
      </w:r>
      <w:r>
        <w:t>UE RF [NR_SUL_combos_R17-Core]</w:t>
      </w:r>
      <w:r>
        <w:tab/>
        <w:t>423</w:t>
      </w:r>
    </w:p>
    <w:p w:rsidR="00777A51" w:rsidRPr="00CA42BC" w:rsidRDefault="00777A51" w:rsidP="00777A51">
      <w:pPr>
        <w:pStyle w:val="31"/>
        <w:rPr>
          <w:rFonts w:ascii="Calibri" w:hAnsi="Calibri"/>
          <w:sz w:val="22"/>
          <w:szCs w:val="22"/>
        </w:rPr>
      </w:pPr>
      <w:r>
        <w:t>9.9</w:t>
      </w:r>
      <w:r w:rsidRPr="00CA42BC">
        <w:rPr>
          <w:rFonts w:ascii="Calibri" w:hAnsi="Calibri"/>
          <w:sz w:val="22"/>
          <w:szCs w:val="22"/>
        </w:rPr>
        <w:tab/>
      </w:r>
      <w:r>
        <w:t>NR Inter-band Carrier Aggregation for 3 bands DL with 1 band UL [NR_CA_R17_3BDL_1BUL]</w:t>
      </w:r>
      <w:r>
        <w:tab/>
        <w:t>425</w:t>
      </w:r>
    </w:p>
    <w:p w:rsidR="00777A51" w:rsidRPr="00CA42BC" w:rsidRDefault="00777A51" w:rsidP="00777A51">
      <w:pPr>
        <w:pStyle w:val="41"/>
        <w:rPr>
          <w:rFonts w:ascii="Calibri" w:hAnsi="Calibri"/>
          <w:sz w:val="22"/>
          <w:szCs w:val="22"/>
        </w:rPr>
      </w:pPr>
      <w:r>
        <w:t>9.9.1</w:t>
      </w:r>
      <w:r w:rsidRPr="00CA42BC">
        <w:rPr>
          <w:rFonts w:ascii="Calibri" w:hAnsi="Calibri"/>
          <w:sz w:val="22"/>
          <w:szCs w:val="22"/>
        </w:rPr>
        <w:tab/>
      </w:r>
      <w:r>
        <w:t>Rapporteur Input (WID/TR/CR) [NR_CA_R17_3BDL_1BUL-Core/Per]</w:t>
      </w:r>
      <w:r>
        <w:tab/>
        <w:t>425</w:t>
      </w:r>
    </w:p>
    <w:p w:rsidR="00777A51" w:rsidRPr="00CA42BC" w:rsidRDefault="00777A51" w:rsidP="00777A51">
      <w:pPr>
        <w:pStyle w:val="41"/>
        <w:rPr>
          <w:rFonts w:ascii="Calibri" w:hAnsi="Calibri"/>
          <w:sz w:val="22"/>
          <w:szCs w:val="22"/>
        </w:rPr>
      </w:pPr>
      <w:r>
        <w:t>9.9.2</w:t>
      </w:r>
      <w:r w:rsidRPr="00CA42BC">
        <w:rPr>
          <w:rFonts w:ascii="Calibri" w:hAnsi="Calibri"/>
          <w:sz w:val="22"/>
          <w:szCs w:val="22"/>
        </w:rPr>
        <w:tab/>
      </w:r>
      <w:r>
        <w:t>UE RF [NR_CA_R17_3BDL_1BUL-Core]</w:t>
      </w:r>
      <w:r>
        <w:tab/>
        <w:t>425</w:t>
      </w:r>
    </w:p>
    <w:p w:rsidR="00777A51" w:rsidRPr="00CA42BC" w:rsidRDefault="00777A51" w:rsidP="00777A51">
      <w:pPr>
        <w:pStyle w:val="31"/>
        <w:rPr>
          <w:rFonts w:ascii="Calibri" w:hAnsi="Calibri"/>
          <w:sz w:val="22"/>
          <w:szCs w:val="22"/>
        </w:rPr>
      </w:pPr>
      <w:r>
        <w:t>9.10</w:t>
      </w:r>
      <w:r w:rsidRPr="00CA42BC">
        <w:rPr>
          <w:rFonts w:ascii="Calibri" w:hAnsi="Calibri"/>
          <w:sz w:val="22"/>
          <w:szCs w:val="22"/>
        </w:rPr>
        <w:tab/>
      </w:r>
      <w:r>
        <w:t>NR Inter-band Carrier Aggregation for 4 bands DL with 1 band UL [NR_CA_R17_4BDL_1BUL]</w:t>
      </w:r>
      <w:r>
        <w:tab/>
        <w:t>430</w:t>
      </w:r>
    </w:p>
    <w:p w:rsidR="00777A51" w:rsidRPr="00CA42BC" w:rsidRDefault="00777A51" w:rsidP="00777A51">
      <w:pPr>
        <w:pStyle w:val="41"/>
        <w:rPr>
          <w:rFonts w:ascii="Calibri" w:hAnsi="Calibri"/>
          <w:sz w:val="22"/>
          <w:szCs w:val="22"/>
        </w:rPr>
      </w:pPr>
      <w:r>
        <w:t>9.10.1</w:t>
      </w:r>
      <w:r w:rsidRPr="00CA42BC">
        <w:rPr>
          <w:rFonts w:ascii="Calibri" w:hAnsi="Calibri"/>
          <w:sz w:val="22"/>
          <w:szCs w:val="22"/>
        </w:rPr>
        <w:tab/>
      </w:r>
      <w:r>
        <w:t>Rapporteur Input (WID/TR/CR) [NR_CA_R17_4BDL_1BUL-Core/Per]</w:t>
      </w:r>
      <w:r>
        <w:tab/>
        <w:t>430</w:t>
      </w:r>
    </w:p>
    <w:p w:rsidR="00777A51" w:rsidRPr="00CA42BC" w:rsidRDefault="00777A51" w:rsidP="00777A51">
      <w:pPr>
        <w:pStyle w:val="41"/>
        <w:rPr>
          <w:rFonts w:ascii="Calibri" w:hAnsi="Calibri"/>
          <w:sz w:val="22"/>
          <w:szCs w:val="22"/>
        </w:rPr>
      </w:pPr>
      <w:r>
        <w:t>9.10.2</w:t>
      </w:r>
      <w:r w:rsidRPr="00CA42BC">
        <w:rPr>
          <w:rFonts w:ascii="Calibri" w:hAnsi="Calibri"/>
          <w:sz w:val="22"/>
          <w:szCs w:val="22"/>
        </w:rPr>
        <w:tab/>
      </w:r>
      <w:r>
        <w:t>UE RF [NR_CA_R17_4BDL_1BUL-Core]</w:t>
      </w:r>
      <w:r>
        <w:tab/>
        <w:t>431</w:t>
      </w:r>
    </w:p>
    <w:p w:rsidR="00777A51" w:rsidRPr="00CA42BC" w:rsidRDefault="00777A51" w:rsidP="00777A51">
      <w:pPr>
        <w:pStyle w:val="31"/>
        <w:rPr>
          <w:rFonts w:ascii="Calibri" w:hAnsi="Calibri"/>
          <w:sz w:val="22"/>
          <w:szCs w:val="22"/>
        </w:rPr>
      </w:pPr>
      <w:r>
        <w:t>9.11</w:t>
      </w:r>
      <w:r w:rsidRPr="00CA42BC">
        <w:rPr>
          <w:rFonts w:ascii="Calibri" w:hAnsi="Calibri"/>
          <w:sz w:val="22"/>
          <w:szCs w:val="22"/>
        </w:rPr>
        <w:tab/>
      </w:r>
      <w:r>
        <w:t>NR Inter-band Carrier Aggregation/Dual connectivity for 3 bands DL with 2 bands UL [NR_CADC_R17_3BDL_2BUL]</w:t>
      </w:r>
      <w:r>
        <w:tab/>
        <w:t>431</w:t>
      </w:r>
    </w:p>
    <w:p w:rsidR="00777A51" w:rsidRPr="00CA42BC" w:rsidRDefault="00777A51" w:rsidP="00777A51">
      <w:pPr>
        <w:pStyle w:val="41"/>
        <w:rPr>
          <w:rFonts w:ascii="Calibri" w:hAnsi="Calibri"/>
          <w:sz w:val="22"/>
          <w:szCs w:val="22"/>
        </w:rPr>
      </w:pPr>
      <w:r>
        <w:t>9.11.1</w:t>
      </w:r>
      <w:r w:rsidRPr="00CA42BC">
        <w:rPr>
          <w:rFonts w:ascii="Calibri" w:hAnsi="Calibri"/>
          <w:sz w:val="22"/>
          <w:szCs w:val="22"/>
        </w:rPr>
        <w:tab/>
      </w:r>
      <w:r>
        <w:t>Rapporteur Input (WID/TR/CR) [NR_CADC_R17_3BDL_2BUL-Core/Per]</w:t>
      </w:r>
      <w:r>
        <w:tab/>
        <w:t>431</w:t>
      </w:r>
    </w:p>
    <w:p w:rsidR="00777A51" w:rsidRPr="00CA42BC" w:rsidRDefault="00777A51" w:rsidP="00777A51">
      <w:pPr>
        <w:pStyle w:val="41"/>
        <w:rPr>
          <w:rFonts w:ascii="Calibri" w:hAnsi="Calibri"/>
          <w:sz w:val="22"/>
          <w:szCs w:val="22"/>
        </w:rPr>
      </w:pPr>
      <w:r>
        <w:t>9.11.2</w:t>
      </w:r>
      <w:r w:rsidRPr="00CA42BC">
        <w:rPr>
          <w:rFonts w:ascii="Calibri" w:hAnsi="Calibri"/>
          <w:sz w:val="22"/>
          <w:szCs w:val="22"/>
        </w:rPr>
        <w:tab/>
      </w:r>
      <w:r>
        <w:t>UE RF [NR_CADC_R17_3BDL_2BUL-Core]</w:t>
      </w:r>
      <w:r>
        <w:tab/>
        <w:t>432</w:t>
      </w:r>
    </w:p>
    <w:p w:rsidR="00777A51" w:rsidRPr="00CA42BC" w:rsidRDefault="00777A51" w:rsidP="00777A51">
      <w:pPr>
        <w:pStyle w:val="31"/>
        <w:rPr>
          <w:rFonts w:ascii="Calibri" w:hAnsi="Calibri"/>
          <w:sz w:val="22"/>
          <w:szCs w:val="22"/>
        </w:rPr>
      </w:pPr>
      <w:r>
        <w:t>9.12</w:t>
      </w:r>
      <w:r w:rsidRPr="00CA42BC">
        <w:rPr>
          <w:rFonts w:ascii="Calibri" w:hAnsi="Calibri"/>
          <w:sz w:val="22"/>
          <w:szCs w:val="22"/>
        </w:rPr>
        <w:tab/>
      </w:r>
      <w:r>
        <w:t>DC of x bands (x=1,2) LTE inter-band CA (xDL/xUL) and y bands (y=3-x) NR inter-band CA [DC_R17_xBLTE_yBNR_3DL3UL]</w:t>
      </w:r>
      <w:r>
        <w:tab/>
        <w:t>438</w:t>
      </w:r>
    </w:p>
    <w:p w:rsidR="00777A51" w:rsidRPr="00CA42BC" w:rsidRDefault="00777A51" w:rsidP="00777A51">
      <w:pPr>
        <w:pStyle w:val="41"/>
        <w:rPr>
          <w:rFonts w:ascii="Calibri" w:hAnsi="Calibri"/>
          <w:sz w:val="22"/>
          <w:szCs w:val="22"/>
        </w:rPr>
      </w:pPr>
      <w:r>
        <w:t>9.12.1</w:t>
      </w:r>
      <w:r w:rsidRPr="00CA42BC">
        <w:rPr>
          <w:rFonts w:ascii="Calibri" w:hAnsi="Calibri"/>
          <w:sz w:val="22"/>
          <w:szCs w:val="22"/>
        </w:rPr>
        <w:tab/>
      </w:r>
      <w:r>
        <w:t>Rapporteur Input (WID/TR/CR) [DC_R17_xBLTE_yBNR_3DL3UL-Core/Per]</w:t>
      </w:r>
      <w:r>
        <w:tab/>
        <w:t>438</w:t>
      </w:r>
    </w:p>
    <w:p w:rsidR="00777A51" w:rsidRPr="00CA42BC" w:rsidRDefault="00777A51" w:rsidP="00777A51">
      <w:pPr>
        <w:pStyle w:val="41"/>
        <w:rPr>
          <w:rFonts w:ascii="Calibri" w:hAnsi="Calibri"/>
          <w:sz w:val="22"/>
          <w:szCs w:val="22"/>
        </w:rPr>
      </w:pPr>
      <w:r>
        <w:t>9.12.2</w:t>
      </w:r>
      <w:r w:rsidRPr="00CA42BC">
        <w:rPr>
          <w:rFonts w:ascii="Calibri" w:hAnsi="Calibri"/>
          <w:sz w:val="22"/>
          <w:szCs w:val="22"/>
        </w:rPr>
        <w:tab/>
      </w:r>
      <w:r>
        <w:t>UE RF [DC_R17_xBLTE_yBNR_3DL3UL-Core]</w:t>
      </w:r>
      <w:r>
        <w:tab/>
        <w:t>439</w:t>
      </w:r>
    </w:p>
    <w:p w:rsidR="00777A51" w:rsidRPr="00CA42BC" w:rsidRDefault="00777A51" w:rsidP="00777A51">
      <w:pPr>
        <w:pStyle w:val="31"/>
        <w:rPr>
          <w:rFonts w:ascii="Calibri" w:hAnsi="Calibri"/>
          <w:sz w:val="22"/>
          <w:szCs w:val="22"/>
        </w:rPr>
      </w:pPr>
      <w:r>
        <w:t>9.13</w:t>
      </w:r>
      <w:r w:rsidRPr="00CA42BC">
        <w:rPr>
          <w:rFonts w:ascii="Calibri" w:hAnsi="Calibri"/>
          <w:sz w:val="22"/>
          <w:szCs w:val="22"/>
        </w:rPr>
        <w:tab/>
      </w:r>
      <w:r>
        <w:t>DC of x bands (x=1,2,3) LTE inter-band CA (xDL/1UL) and 3 bands NR inter-band CA (3DL/1UL) [DC_R17_xBLTE_3BNR_yDL2UL]</w:t>
      </w:r>
      <w:r>
        <w:tab/>
        <w:t>439</w:t>
      </w:r>
    </w:p>
    <w:p w:rsidR="00777A51" w:rsidRPr="00CA42BC" w:rsidRDefault="00777A51" w:rsidP="00777A51">
      <w:pPr>
        <w:pStyle w:val="41"/>
        <w:rPr>
          <w:rFonts w:ascii="Calibri" w:hAnsi="Calibri"/>
          <w:sz w:val="22"/>
          <w:szCs w:val="22"/>
        </w:rPr>
      </w:pPr>
      <w:r>
        <w:t>9.13.1</w:t>
      </w:r>
      <w:r w:rsidRPr="00CA42BC">
        <w:rPr>
          <w:rFonts w:ascii="Calibri" w:hAnsi="Calibri"/>
          <w:sz w:val="22"/>
          <w:szCs w:val="22"/>
        </w:rPr>
        <w:tab/>
      </w:r>
      <w:r>
        <w:t>Rapporteur Input (WID/TR/CR) [DC_R17_xBLTE_3BNR_yDL2UL -Core/Per]</w:t>
      </w:r>
      <w:r>
        <w:tab/>
        <w:t>439</w:t>
      </w:r>
    </w:p>
    <w:p w:rsidR="00777A51" w:rsidRPr="00CA42BC" w:rsidRDefault="00777A51" w:rsidP="00777A51">
      <w:pPr>
        <w:pStyle w:val="41"/>
        <w:rPr>
          <w:rFonts w:ascii="Calibri" w:hAnsi="Calibri"/>
          <w:sz w:val="22"/>
          <w:szCs w:val="22"/>
        </w:rPr>
      </w:pPr>
      <w:r>
        <w:t>9.13.2</w:t>
      </w:r>
      <w:r w:rsidRPr="00CA42BC">
        <w:rPr>
          <w:rFonts w:ascii="Calibri" w:hAnsi="Calibri"/>
          <w:sz w:val="22"/>
          <w:szCs w:val="22"/>
        </w:rPr>
        <w:tab/>
      </w:r>
      <w:r>
        <w:t>UE RF [DC_R17_xBLTE_3BNR_yDL2UL-Core]</w:t>
      </w:r>
      <w:r>
        <w:tab/>
        <w:t>439</w:t>
      </w:r>
    </w:p>
    <w:p w:rsidR="00777A51" w:rsidRPr="00CA42BC" w:rsidRDefault="00777A51" w:rsidP="00777A51">
      <w:pPr>
        <w:pStyle w:val="31"/>
        <w:rPr>
          <w:rFonts w:ascii="Calibri" w:hAnsi="Calibri"/>
          <w:sz w:val="22"/>
          <w:szCs w:val="22"/>
        </w:rPr>
      </w:pPr>
      <w:r>
        <w:t>9.14</w:t>
      </w:r>
      <w:r w:rsidRPr="00CA42BC">
        <w:rPr>
          <w:rFonts w:ascii="Calibri" w:hAnsi="Calibri"/>
          <w:sz w:val="22"/>
          <w:szCs w:val="22"/>
        </w:rPr>
        <w:tab/>
      </w:r>
      <w:r>
        <w:t>NR inter-band Carrier Aggregation and Dual connectivity for DL 4 bands and 2UL bands [NR_CADC_R17_4BDL_2BUL]</w:t>
      </w:r>
      <w:r>
        <w:tab/>
        <w:t>446</w:t>
      </w:r>
    </w:p>
    <w:p w:rsidR="00777A51" w:rsidRPr="00CA42BC" w:rsidRDefault="00777A51" w:rsidP="00777A51">
      <w:pPr>
        <w:pStyle w:val="41"/>
        <w:rPr>
          <w:rFonts w:ascii="Calibri" w:hAnsi="Calibri"/>
          <w:sz w:val="22"/>
          <w:szCs w:val="22"/>
        </w:rPr>
      </w:pPr>
      <w:r>
        <w:t>9.14.1</w:t>
      </w:r>
      <w:r w:rsidRPr="00CA42BC">
        <w:rPr>
          <w:rFonts w:ascii="Calibri" w:hAnsi="Calibri"/>
          <w:sz w:val="22"/>
          <w:szCs w:val="22"/>
        </w:rPr>
        <w:tab/>
      </w:r>
      <w:r>
        <w:t>Rapporteur Input (WID/TR/CR) [NR_CADC_R17_4BDL_2BUL -Core/Per]</w:t>
      </w:r>
      <w:r>
        <w:tab/>
        <w:t>446</w:t>
      </w:r>
    </w:p>
    <w:p w:rsidR="00777A51" w:rsidRPr="00CA42BC" w:rsidRDefault="00777A51" w:rsidP="00777A51">
      <w:pPr>
        <w:pStyle w:val="41"/>
        <w:rPr>
          <w:rFonts w:ascii="Calibri" w:hAnsi="Calibri"/>
          <w:sz w:val="22"/>
          <w:szCs w:val="22"/>
        </w:rPr>
      </w:pPr>
      <w:r>
        <w:t>9.14.2</w:t>
      </w:r>
      <w:r w:rsidRPr="00CA42BC">
        <w:rPr>
          <w:rFonts w:ascii="Calibri" w:hAnsi="Calibri"/>
          <w:sz w:val="22"/>
          <w:szCs w:val="22"/>
        </w:rPr>
        <w:tab/>
      </w:r>
      <w:r>
        <w:t>UE RF [NR_CADC_R17_4BDL_2BUL -Core]</w:t>
      </w:r>
      <w:r>
        <w:tab/>
        <w:t>446</w:t>
      </w:r>
    </w:p>
    <w:p w:rsidR="00777A51" w:rsidRPr="00CA42BC" w:rsidRDefault="00777A51" w:rsidP="00777A51">
      <w:pPr>
        <w:pStyle w:val="31"/>
        <w:rPr>
          <w:rFonts w:ascii="Calibri" w:hAnsi="Calibri"/>
          <w:sz w:val="22"/>
          <w:szCs w:val="22"/>
        </w:rPr>
      </w:pPr>
      <w:r>
        <w:t>9.15</w:t>
      </w:r>
      <w:r w:rsidRPr="00CA42BC">
        <w:rPr>
          <w:rFonts w:ascii="Calibri" w:hAnsi="Calibri"/>
          <w:sz w:val="22"/>
          <w:szCs w:val="22"/>
        </w:rPr>
        <w:tab/>
      </w:r>
      <w:r>
        <w:t>NR inter-band CA for 5 bands DL with x bands UL (x=1, 2) [NR_CADC_R17_5BDL_xBUL_3DL3UL]</w:t>
      </w:r>
      <w:r>
        <w:tab/>
        <w:t>448</w:t>
      </w:r>
    </w:p>
    <w:p w:rsidR="00777A51" w:rsidRPr="00CA42BC" w:rsidRDefault="00777A51" w:rsidP="00777A51">
      <w:pPr>
        <w:pStyle w:val="41"/>
        <w:rPr>
          <w:rFonts w:ascii="Calibri" w:hAnsi="Calibri"/>
          <w:sz w:val="22"/>
          <w:szCs w:val="22"/>
        </w:rPr>
      </w:pPr>
      <w:r>
        <w:t>9.15.1</w:t>
      </w:r>
      <w:r w:rsidRPr="00CA42BC">
        <w:rPr>
          <w:rFonts w:ascii="Calibri" w:hAnsi="Calibri"/>
          <w:sz w:val="22"/>
          <w:szCs w:val="22"/>
        </w:rPr>
        <w:tab/>
      </w:r>
      <w:r>
        <w:t>Rapporteur Input (WID/TR/CR) [NR_CADC_R17_5BDL_xBUL -Core/Per]</w:t>
      </w:r>
      <w:r>
        <w:tab/>
        <w:t>448</w:t>
      </w:r>
    </w:p>
    <w:p w:rsidR="00777A51" w:rsidRPr="00CA42BC" w:rsidRDefault="00777A51" w:rsidP="00777A51">
      <w:pPr>
        <w:pStyle w:val="41"/>
        <w:rPr>
          <w:rFonts w:ascii="Calibri" w:hAnsi="Calibri"/>
          <w:sz w:val="22"/>
          <w:szCs w:val="22"/>
        </w:rPr>
      </w:pPr>
      <w:r>
        <w:t>9.15.2</w:t>
      </w:r>
      <w:r w:rsidRPr="00CA42BC">
        <w:rPr>
          <w:rFonts w:ascii="Calibri" w:hAnsi="Calibri"/>
          <w:sz w:val="22"/>
          <w:szCs w:val="22"/>
        </w:rPr>
        <w:tab/>
      </w:r>
      <w:r>
        <w:t>UE RF [NR_CADC_R17_5BDL_xBUL -Core]</w:t>
      </w:r>
      <w:r>
        <w:tab/>
        <w:t>448</w:t>
      </w:r>
    </w:p>
    <w:p w:rsidR="00777A51" w:rsidRPr="00CA42BC" w:rsidRDefault="00777A51" w:rsidP="00777A51">
      <w:pPr>
        <w:pStyle w:val="31"/>
        <w:rPr>
          <w:rFonts w:ascii="Calibri" w:hAnsi="Calibri"/>
          <w:sz w:val="22"/>
          <w:szCs w:val="22"/>
        </w:rPr>
      </w:pPr>
      <w:r>
        <w:t>9.16</w:t>
      </w:r>
      <w:r w:rsidRPr="00CA42BC">
        <w:rPr>
          <w:rFonts w:ascii="Calibri" w:hAnsi="Calibri"/>
          <w:sz w:val="22"/>
          <w:szCs w:val="22"/>
        </w:rPr>
        <w:tab/>
      </w:r>
      <w:r>
        <w:t>DC of 5 bands LTE inter-band CA (5DL/1L) and 1 NR band (1DL/1UL) [DC_R17_5BLTE_1BNR_6DL2UL]</w:t>
      </w:r>
      <w:r>
        <w:tab/>
        <w:t>448</w:t>
      </w:r>
    </w:p>
    <w:p w:rsidR="00777A51" w:rsidRPr="00CA42BC" w:rsidRDefault="00777A51" w:rsidP="00777A51">
      <w:pPr>
        <w:pStyle w:val="41"/>
        <w:rPr>
          <w:rFonts w:ascii="Calibri" w:hAnsi="Calibri"/>
          <w:sz w:val="22"/>
          <w:szCs w:val="22"/>
        </w:rPr>
      </w:pPr>
      <w:r>
        <w:t>9.16.1</w:t>
      </w:r>
      <w:r w:rsidRPr="00CA42BC">
        <w:rPr>
          <w:rFonts w:ascii="Calibri" w:hAnsi="Calibri"/>
          <w:sz w:val="22"/>
          <w:szCs w:val="22"/>
        </w:rPr>
        <w:tab/>
      </w:r>
      <w:r>
        <w:t>Rapporteur Input (WID/TR/CR) [DC_R17_5BLTE_1BNR_6DL2UL-Core/Per]</w:t>
      </w:r>
      <w:r>
        <w:tab/>
        <w:t>448</w:t>
      </w:r>
    </w:p>
    <w:p w:rsidR="00777A51" w:rsidRPr="00CA42BC" w:rsidRDefault="00777A51" w:rsidP="00777A51">
      <w:pPr>
        <w:pStyle w:val="41"/>
        <w:rPr>
          <w:rFonts w:ascii="Calibri" w:hAnsi="Calibri"/>
          <w:sz w:val="22"/>
          <w:szCs w:val="22"/>
        </w:rPr>
      </w:pPr>
      <w:r>
        <w:t>9.16.2</w:t>
      </w:r>
      <w:r w:rsidRPr="00CA42BC">
        <w:rPr>
          <w:rFonts w:ascii="Calibri" w:hAnsi="Calibri"/>
          <w:sz w:val="22"/>
          <w:szCs w:val="22"/>
        </w:rPr>
        <w:tab/>
      </w:r>
      <w:r>
        <w:t>UE RF [DC_R17_5BLTE_1BNR_6DL2UL-Core]</w:t>
      </w:r>
      <w:r>
        <w:tab/>
        <w:t>449</w:t>
      </w:r>
    </w:p>
    <w:p w:rsidR="00777A51" w:rsidRPr="00CA42BC" w:rsidRDefault="00777A51" w:rsidP="00777A51">
      <w:pPr>
        <w:pStyle w:val="31"/>
        <w:rPr>
          <w:rFonts w:ascii="Calibri" w:hAnsi="Calibri"/>
          <w:sz w:val="22"/>
          <w:szCs w:val="22"/>
        </w:rPr>
      </w:pPr>
      <w:r>
        <w:t>9.17</w:t>
      </w:r>
      <w:r w:rsidRPr="00CA42BC">
        <w:rPr>
          <w:rFonts w:ascii="Calibri" w:hAnsi="Calibri"/>
          <w:sz w:val="22"/>
          <w:szCs w:val="22"/>
        </w:rPr>
        <w:tab/>
      </w:r>
      <w:r>
        <w:t>DC of x bands (x=2,3,4) LTE inter-band CA (xDL/1UL) and 1 NR FR1 band (1DL/1UL) and 1 NR FR2 band (1DL/1UL) [DC_R17_xBLTE_2BNR_yDL3UL]</w:t>
      </w:r>
      <w:r>
        <w:tab/>
        <w:t>449</w:t>
      </w:r>
    </w:p>
    <w:p w:rsidR="00777A51" w:rsidRPr="00CA42BC" w:rsidRDefault="00777A51" w:rsidP="00777A51">
      <w:pPr>
        <w:pStyle w:val="41"/>
        <w:rPr>
          <w:rFonts w:ascii="Calibri" w:hAnsi="Calibri"/>
          <w:sz w:val="22"/>
          <w:szCs w:val="22"/>
        </w:rPr>
      </w:pPr>
      <w:r>
        <w:t>9.17.1</w:t>
      </w:r>
      <w:r w:rsidRPr="00CA42BC">
        <w:rPr>
          <w:rFonts w:ascii="Calibri" w:hAnsi="Calibri"/>
          <w:sz w:val="22"/>
          <w:szCs w:val="22"/>
        </w:rPr>
        <w:tab/>
      </w:r>
      <w:r>
        <w:t>Rapporteur Input (WID/TR/CR) [DC_R17_xBLTE_2BNR_yDL3UL-Core/Per]</w:t>
      </w:r>
      <w:r>
        <w:tab/>
        <w:t>449</w:t>
      </w:r>
    </w:p>
    <w:p w:rsidR="00777A51" w:rsidRPr="00CA42BC" w:rsidRDefault="00777A51" w:rsidP="00777A51">
      <w:pPr>
        <w:pStyle w:val="41"/>
        <w:rPr>
          <w:rFonts w:ascii="Calibri" w:hAnsi="Calibri"/>
          <w:sz w:val="22"/>
          <w:szCs w:val="22"/>
        </w:rPr>
      </w:pPr>
      <w:r>
        <w:t>9.17.2</w:t>
      </w:r>
      <w:r w:rsidRPr="00CA42BC">
        <w:rPr>
          <w:rFonts w:ascii="Calibri" w:hAnsi="Calibri"/>
          <w:sz w:val="22"/>
          <w:szCs w:val="22"/>
        </w:rPr>
        <w:tab/>
      </w:r>
      <w:r>
        <w:t>UE RF [DC_R17_xBLTE_2BNR_yDL3UL-Core]</w:t>
      </w:r>
      <w:r>
        <w:tab/>
        <w:t>450</w:t>
      </w:r>
    </w:p>
    <w:p w:rsidR="00777A51" w:rsidRPr="00CA42BC" w:rsidRDefault="00777A51" w:rsidP="00777A51">
      <w:pPr>
        <w:pStyle w:val="31"/>
        <w:rPr>
          <w:rFonts w:ascii="Calibri" w:hAnsi="Calibri"/>
          <w:sz w:val="22"/>
          <w:szCs w:val="22"/>
        </w:rPr>
      </w:pPr>
      <w:r>
        <w:t>9.18</w:t>
      </w:r>
      <w:r w:rsidRPr="00CA42BC">
        <w:rPr>
          <w:rFonts w:ascii="Calibri" w:hAnsi="Calibri"/>
          <w:sz w:val="22"/>
          <w:szCs w:val="22"/>
        </w:rPr>
        <w:tab/>
      </w:r>
      <w:r>
        <w:t>SAR schemes for UE power class 2 (PC2) for NR inter-band Carrier Aggregation and supplemental uplink (SUL) configurations with 2 bands UL [NR_SAR_PC2_interB_SUL_2BUL]</w:t>
      </w:r>
      <w:r>
        <w:tab/>
        <w:t>450</w:t>
      </w:r>
    </w:p>
    <w:p w:rsidR="00777A51" w:rsidRPr="00CA42BC" w:rsidRDefault="00777A51" w:rsidP="00777A51">
      <w:pPr>
        <w:pStyle w:val="41"/>
        <w:rPr>
          <w:rFonts w:ascii="Calibri" w:hAnsi="Calibri"/>
          <w:sz w:val="22"/>
          <w:szCs w:val="22"/>
        </w:rPr>
      </w:pPr>
      <w:r>
        <w:t>9.18.1</w:t>
      </w:r>
      <w:r w:rsidRPr="00CA42BC">
        <w:rPr>
          <w:rFonts w:ascii="Calibri" w:hAnsi="Calibri"/>
          <w:sz w:val="22"/>
          <w:szCs w:val="22"/>
        </w:rPr>
        <w:tab/>
      </w:r>
      <w:r>
        <w:t>General and Rapporteur Input (WID/TR/CR) [NR_SAR_PC2_interB_SUL_2BUL-Core/Per]</w:t>
      </w:r>
      <w:r>
        <w:tab/>
        <w:t>450</w:t>
      </w:r>
    </w:p>
    <w:p w:rsidR="00777A51" w:rsidRPr="00CA42BC" w:rsidRDefault="00777A51" w:rsidP="00777A51">
      <w:pPr>
        <w:pStyle w:val="41"/>
        <w:rPr>
          <w:rFonts w:ascii="Calibri" w:hAnsi="Calibri"/>
          <w:sz w:val="22"/>
          <w:szCs w:val="22"/>
        </w:rPr>
      </w:pPr>
      <w:r>
        <w:t>9.18.2</w:t>
      </w:r>
      <w:r w:rsidRPr="00CA42BC">
        <w:rPr>
          <w:rFonts w:ascii="Calibri" w:hAnsi="Calibri"/>
          <w:sz w:val="22"/>
          <w:szCs w:val="22"/>
        </w:rPr>
        <w:tab/>
      </w:r>
      <w:r>
        <w:t>PC2 for inter-band CA [NR_SAR_PC2_interB_SUL_2BUL-Core]</w:t>
      </w:r>
      <w:r>
        <w:tab/>
        <w:t>451</w:t>
      </w:r>
    </w:p>
    <w:p w:rsidR="00777A51" w:rsidRPr="00CA42BC" w:rsidRDefault="00777A51" w:rsidP="00777A51">
      <w:pPr>
        <w:pStyle w:val="41"/>
        <w:rPr>
          <w:rFonts w:ascii="Calibri" w:hAnsi="Calibri"/>
          <w:sz w:val="22"/>
          <w:szCs w:val="22"/>
        </w:rPr>
      </w:pPr>
      <w:r>
        <w:t>9.18.3</w:t>
      </w:r>
      <w:r w:rsidRPr="00CA42BC">
        <w:rPr>
          <w:rFonts w:ascii="Calibri" w:hAnsi="Calibri"/>
          <w:sz w:val="22"/>
          <w:szCs w:val="22"/>
        </w:rPr>
        <w:tab/>
      </w:r>
      <w:r>
        <w:t>PC2 for SUL [NR_SAR_PC2_interB_SUL_2BUL-Core]</w:t>
      </w:r>
      <w:r>
        <w:tab/>
        <w:t>453</w:t>
      </w:r>
    </w:p>
    <w:p w:rsidR="00777A51" w:rsidRPr="00CA42BC" w:rsidRDefault="00777A51" w:rsidP="00777A51">
      <w:pPr>
        <w:pStyle w:val="41"/>
        <w:rPr>
          <w:rFonts w:ascii="Calibri" w:hAnsi="Calibri"/>
          <w:sz w:val="22"/>
          <w:szCs w:val="22"/>
        </w:rPr>
      </w:pPr>
      <w:r>
        <w:t>9.18.4</w:t>
      </w:r>
      <w:r w:rsidRPr="00CA42BC">
        <w:rPr>
          <w:rFonts w:ascii="Calibri" w:hAnsi="Calibri"/>
          <w:sz w:val="22"/>
          <w:szCs w:val="22"/>
        </w:rPr>
        <w:tab/>
      </w:r>
      <w:r>
        <w:t>Others [NR_SAR_PC2_interB_SUL_2BUL-Core]</w:t>
      </w:r>
      <w:r>
        <w:tab/>
        <w:t>454</w:t>
      </w:r>
    </w:p>
    <w:p w:rsidR="00777A51" w:rsidRPr="00CA42BC" w:rsidRDefault="00777A51" w:rsidP="00777A51">
      <w:pPr>
        <w:pStyle w:val="31"/>
        <w:rPr>
          <w:rFonts w:ascii="Calibri" w:hAnsi="Calibri"/>
          <w:sz w:val="22"/>
          <w:szCs w:val="22"/>
        </w:rPr>
      </w:pPr>
      <w:r>
        <w:t>9.19</w:t>
      </w:r>
      <w:r w:rsidRPr="00CA42BC">
        <w:rPr>
          <w:rFonts w:ascii="Calibri" w:hAnsi="Calibri"/>
          <w:sz w:val="22"/>
          <w:szCs w:val="22"/>
        </w:rPr>
        <w:tab/>
      </w:r>
      <w:r>
        <w:t>High power UE (power class 2) for NR inter-band Carrier Aggregation with 2 bands downlink and 2 bands uplink [NR_PC2_CA_R17_2BDL_2BUL]</w:t>
      </w:r>
      <w:r>
        <w:tab/>
        <w:t>455</w:t>
      </w:r>
    </w:p>
    <w:p w:rsidR="00777A51" w:rsidRPr="00CA42BC" w:rsidRDefault="00777A51" w:rsidP="00777A51">
      <w:pPr>
        <w:pStyle w:val="41"/>
        <w:rPr>
          <w:rFonts w:ascii="Calibri" w:hAnsi="Calibri"/>
          <w:sz w:val="22"/>
          <w:szCs w:val="22"/>
        </w:rPr>
      </w:pPr>
      <w:r>
        <w:t>9.19.1</w:t>
      </w:r>
      <w:r w:rsidRPr="00CA42BC">
        <w:rPr>
          <w:rFonts w:ascii="Calibri" w:hAnsi="Calibri"/>
          <w:sz w:val="22"/>
          <w:szCs w:val="22"/>
        </w:rPr>
        <w:tab/>
      </w:r>
      <w:r>
        <w:t>Rapporteur Input (WID/TR/CR) [NR_PC2_CA_R17_2BDL_2BUL-Core/Per]</w:t>
      </w:r>
      <w:r>
        <w:tab/>
        <w:t>455</w:t>
      </w:r>
    </w:p>
    <w:p w:rsidR="00777A51" w:rsidRPr="00CA42BC" w:rsidRDefault="00777A51" w:rsidP="00777A51">
      <w:pPr>
        <w:pStyle w:val="41"/>
        <w:rPr>
          <w:rFonts w:ascii="Calibri" w:hAnsi="Calibri"/>
          <w:sz w:val="22"/>
          <w:szCs w:val="22"/>
        </w:rPr>
      </w:pPr>
      <w:r>
        <w:lastRenderedPageBreak/>
        <w:t>9.19.2</w:t>
      </w:r>
      <w:r w:rsidRPr="00CA42BC">
        <w:rPr>
          <w:rFonts w:ascii="Calibri" w:hAnsi="Calibri"/>
          <w:sz w:val="22"/>
          <w:szCs w:val="22"/>
        </w:rPr>
        <w:tab/>
      </w:r>
      <w:r>
        <w:t>UE RF [NR_PC2_CA_R17_2BDL_2BUL-Core]</w:t>
      </w:r>
      <w:r>
        <w:tab/>
        <w:t>455</w:t>
      </w:r>
    </w:p>
    <w:p w:rsidR="00777A51" w:rsidRPr="00CA42BC" w:rsidRDefault="00777A51" w:rsidP="00777A51">
      <w:pPr>
        <w:pStyle w:val="31"/>
        <w:rPr>
          <w:rFonts w:ascii="Calibri" w:hAnsi="Calibri"/>
          <w:sz w:val="22"/>
          <w:szCs w:val="22"/>
        </w:rPr>
      </w:pPr>
      <w:r>
        <w:t>9.20</w:t>
      </w:r>
      <w:r w:rsidRPr="00CA42BC">
        <w:rPr>
          <w:rFonts w:ascii="Calibri" w:hAnsi="Calibri"/>
          <w:sz w:val="22"/>
          <w:szCs w:val="22"/>
        </w:rPr>
        <w:tab/>
      </w:r>
      <w:r>
        <w:t>High power UE (power class 2) for EN-DC with 1 LTE band + 1 NR TDD band [ENDC_UE_PC2_R17_NR_TDD]</w:t>
      </w:r>
      <w:r>
        <w:tab/>
        <w:t>456</w:t>
      </w:r>
    </w:p>
    <w:p w:rsidR="00777A51" w:rsidRPr="00CA42BC" w:rsidRDefault="00777A51" w:rsidP="00777A51">
      <w:pPr>
        <w:pStyle w:val="41"/>
        <w:rPr>
          <w:rFonts w:ascii="Calibri" w:hAnsi="Calibri"/>
          <w:sz w:val="22"/>
          <w:szCs w:val="22"/>
        </w:rPr>
      </w:pPr>
      <w:r>
        <w:t>9.20.1</w:t>
      </w:r>
      <w:r w:rsidRPr="00CA42BC">
        <w:rPr>
          <w:rFonts w:ascii="Calibri" w:hAnsi="Calibri"/>
          <w:sz w:val="22"/>
          <w:szCs w:val="22"/>
        </w:rPr>
        <w:tab/>
      </w:r>
      <w:r>
        <w:t>Rapporteur Input (WID/TR/CR) [ENDC_UE_PC2_R17_NR_TDD -Core/Per]</w:t>
      </w:r>
      <w:r>
        <w:tab/>
        <w:t>456</w:t>
      </w:r>
    </w:p>
    <w:p w:rsidR="00777A51" w:rsidRPr="00CA42BC" w:rsidRDefault="00777A51" w:rsidP="00777A51">
      <w:pPr>
        <w:pStyle w:val="41"/>
        <w:rPr>
          <w:rFonts w:ascii="Calibri" w:hAnsi="Calibri"/>
          <w:sz w:val="22"/>
          <w:szCs w:val="22"/>
        </w:rPr>
      </w:pPr>
      <w:r>
        <w:t>9.20.2</w:t>
      </w:r>
      <w:r w:rsidRPr="00CA42BC">
        <w:rPr>
          <w:rFonts w:ascii="Calibri" w:hAnsi="Calibri"/>
          <w:sz w:val="22"/>
          <w:szCs w:val="22"/>
        </w:rPr>
        <w:tab/>
      </w:r>
      <w:r>
        <w:t>UE RF [ENDC_UE_PC2_R17_NR_TDD -Core]</w:t>
      </w:r>
      <w:r>
        <w:tab/>
        <w:t>457</w:t>
      </w:r>
    </w:p>
    <w:p w:rsidR="00777A51" w:rsidRPr="00CA42BC" w:rsidRDefault="00777A51" w:rsidP="00777A51">
      <w:pPr>
        <w:pStyle w:val="31"/>
        <w:rPr>
          <w:rFonts w:ascii="Calibri" w:hAnsi="Calibri"/>
          <w:sz w:val="22"/>
          <w:szCs w:val="22"/>
        </w:rPr>
      </w:pPr>
      <w:r>
        <w:t>9.21</w:t>
      </w:r>
      <w:r w:rsidRPr="00CA42BC">
        <w:rPr>
          <w:rFonts w:ascii="Calibri" w:hAnsi="Calibri"/>
          <w:sz w:val="22"/>
          <w:szCs w:val="22"/>
        </w:rPr>
        <w:tab/>
      </w:r>
      <w:r>
        <w:t>Adding channel bandwidth support to existing NR bands [NR_bands_R17_BWs]</w:t>
      </w:r>
      <w:r>
        <w:tab/>
        <w:t>458</w:t>
      </w:r>
    </w:p>
    <w:p w:rsidR="00777A51" w:rsidRPr="00CA42BC" w:rsidRDefault="00777A51" w:rsidP="00777A51">
      <w:pPr>
        <w:pStyle w:val="41"/>
        <w:rPr>
          <w:rFonts w:ascii="Calibri" w:hAnsi="Calibri"/>
          <w:sz w:val="22"/>
          <w:szCs w:val="22"/>
        </w:rPr>
      </w:pPr>
      <w:r>
        <w:t>9.21.1</w:t>
      </w:r>
      <w:r w:rsidRPr="00CA42BC">
        <w:rPr>
          <w:rFonts w:ascii="Calibri" w:hAnsi="Calibri"/>
          <w:sz w:val="22"/>
          <w:szCs w:val="22"/>
        </w:rPr>
        <w:tab/>
      </w:r>
      <w:r>
        <w:t>General and Rapporteur Input (WID/TR/CR) [NR_bands_R17_BWs -Core/Per]</w:t>
      </w:r>
      <w:r>
        <w:tab/>
        <w:t>458</w:t>
      </w:r>
    </w:p>
    <w:p w:rsidR="00777A51" w:rsidRPr="00CA42BC" w:rsidRDefault="00777A51" w:rsidP="00777A51">
      <w:pPr>
        <w:pStyle w:val="41"/>
        <w:rPr>
          <w:rFonts w:ascii="Calibri" w:hAnsi="Calibri"/>
          <w:sz w:val="22"/>
          <w:szCs w:val="22"/>
        </w:rPr>
      </w:pPr>
      <w:r>
        <w:t>9.21.2</w:t>
      </w:r>
      <w:r w:rsidRPr="00CA42BC">
        <w:rPr>
          <w:rFonts w:ascii="Calibri" w:hAnsi="Calibri"/>
          <w:sz w:val="22"/>
          <w:szCs w:val="22"/>
        </w:rPr>
        <w:tab/>
      </w:r>
      <w:r>
        <w:t>UE RF requirement [NR_bands_R17_BWs -Core]</w:t>
      </w:r>
      <w:r>
        <w:tab/>
        <w:t>459</w:t>
      </w:r>
    </w:p>
    <w:p w:rsidR="00777A51" w:rsidRPr="00CA42BC" w:rsidRDefault="00777A51" w:rsidP="00777A51">
      <w:pPr>
        <w:pStyle w:val="51"/>
        <w:rPr>
          <w:rFonts w:ascii="Calibri" w:hAnsi="Calibri"/>
          <w:sz w:val="22"/>
          <w:szCs w:val="22"/>
        </w:rPr>
      </w:pPr>
      <w:r>
        <w:t>9.21.2.1</w:t>
      </w:r>
      <w:r w:rsidRPr="00CA42BC">
        <w:rPr>
          <w:rFonts w:ascii="Calibri" w:hAnsi="Calibri"/>
          <w:sz w:val="22"/>
          <w:szCs w:val="22"/>
        </w:rPr>
        <w:tab/>
      </w:r>
      <w:r>
        <w:t>Reference sensitivity  [NR_bands_R17_BWs -Core]</w:t>
      </w:r>
      <w:r>
        <w:tab/>
        <w:t>460</w:t>
      </w:r>
    </w:p>
    <w:p w:rsidR="00777A51" w:rsidRPr="00CA42BC" w:rsidRDefault="00777A51" w:rsidP="00777A51">
      <w:pPr>
        <w:pStyle w:val="51"/>
        <w:rPr>
          <w:rFonts w:ascii="Calibri" w:hAnsi="Calibri"/>
          <w:sz w:val="22"/>
          <w:szCs w:val="22"/>
        </w:rPr>
      </w:pPr>
      <w:r>
        <w:t>9.21.2.2</w:t>
      </w:r>
      <w:r w:rsidRPr="00CA42BC">
        <w:rPr>
          <w:rFonts w:ascii="Calibri" w:hAnsi="Calibri"/>
          <w:sz w:val="22"/>
          <w:szCs w:val="22"/>
        </w:rPr>
        <w:tab/>
      </w:r>
      <w:r>
        <w:t>MPR/A-MPR/NS signaling [NR_bands_R17_BWs -Core]</w:t>
      </w:r>
      <w:r>
        <w:tab/>
        <w:t>460</w:t>
      </w:r>
    </w:p>
    <w:p w:rsidR="00777A51" w:rsidRPr="00CA42BC" w:rsidRDefault="00777A51" w:rsidP="00777A51">
      <w:pPr>
        <w:pStyle w:val="51"/>
        <w:rPr>
          <w:rFonts w:ascii="Calibri" w:hAnsi="Calibri"/>
          <w:sz w:val="22"/>
          <w:szCs w:val="22"/>
        </w:rPr>
      </w:pPr>
      <w:r>
        <w:t>9.21.2.3</w:t>
      </w:r>
      <w:r w:rsidRPr="00CA42BC">
        <w:rPr>
          <w:rFonts w:ascii="Calibri" w:hAnsi="Calibri"/>
          <w:sz w:val="22"/>
          <w:szCs w:val="22"/>
        </w:rPr>
        <w:tab/>
      </w:r>
      <w:r>
        <w:t>others [NR_bands_R17_BWs -Core]</w:t>
      </w:r>
      <w:r>
        <w:tab/>
        <w:t>461</w:t>
      </w:r>
    </w:p>
    <w:p w:rsidR="00777A51" w:rsidRPr="00CA42BC" w:rsidRDefault="00777A51" w:rsidP="00777A51">
      <w:pPr>
        <w:pStyle w:val="41"/>
        <w:rPr>
          <w:rFonts w:ascii="Calibri" w:hAnsi="Calibri"/>
          <w:sz w:val="22"/>
          <w:szCs w:val="22"/>
        </w:rPr>
      </w:pPr>
      <w:r>
        <w:t>9.21.3</w:t>
      </w:r>
      <w:r w:rsidRPr="00CA42BC">
        <w:rPr>
          <w:rFonts w:ascii="Calibri" w:hAnsi="Calibri"/>
          <w:sz w:val="22"/>
          <w:szCs w:val="22"/>
        </w:rPr>
        <w:tab/>
      </w:r>
      <w:r>
        <w:t>BS RF requirement [NR_bands_R17_BWs -Core]</w:t>
      </w:r>
      <w:r>
        <w:tab/>
        <w:t>462</w:t>
      </w:r>
    </w:p>
    <w:p w:rsidR="00777A51" w:rsidRPr="00CA42BC" w:rsidRDefault="00777A51" w:rsidP="00777A51">
      <w:pPr>
        <w:pStyle w:val="31"/>
        <w:rPr>
          <w:rFonts w:ascii="Calibri" w:hAnsi="Calibri"/>
          <w:sz w:val="22"/>
          <w:szCs w:val="22"/>
        </w:rPr>
      </w:pPr>
      <w:r>
        <w:t>9.22</w:t>
      </w:r>
      <w:r w:rsidRPr="00CA42BC">
        <w:rPr>
          <w:rFonts w:ascii="Calibri" w:hAnsi="Calibri"/>
          <w:sz w:val="22"/>
          <w:szCs w:val="22"/>
        </w:rPr>
        <w:tab/>
      </w:r>
      <w:r>
        <w:t>Introduction of channel bandwidths 35MHz and 45MHz for NR [NR_FR1_35MHz_45MHz_BW]</w:t>
      </w:r>
      <w:r>
        <w:tab/>
        <w:t>462</w:t>
      </w:r>
    </w:p>
    <w:p w:rsidR="00777A51" w:rsidRPr="00CA42BC" w:rsidRDefault="00777A51" w:rsidP="00777A51">
      <w:pPr>
        <w:pStyle w:val="41"/>
        <w:rPr>
          <w:rFonts w:ascii="Calibri" w:hAnsi="Calibri"/>
          <w:sz w:val="22"/>
          <w:szCs w:val="22"/>
        </w:rPr>
      </w:pPr>
      <w:r>
        <w:t>9.22.1</w:t>
      </w:r>
      <w:r w:rsidRPr="00CA42BC">
        <w:rPr>
          <w:rFonts w:ascii="Calibri" w:hAnsi="Calibri"/>
          <w:sz w:val="22"/>
          <w:szCs w:val="22"/>
        </w:rPr>
        <w:tab/>
      </w:r>
      <w:r>
        <w:t>General and Rapporteur Input (WID/TR/CR) [NR_FR1_35MHz_45MHz_BW-Core/Per]</w:t>
      </w:r>
      <w:r>
        <w:tab/>
        <w:t>462</w:t>
      </w:r>
    </w:p>
    <w:p w:rsidR="00777A51" w:rsidRPr="00CA42BC" w:rsidRDefault="00777A51" w:rsidP="00777A51">
      <w:pPr>
        <w:pStyle w:val="41"/>
        <w:rPr>
          <w:rFonts w:ascii="Calibri" w:hAnsi="Calibri"/>
          <w:sz w:val="22"/>
          <w:szCs w:val="22"/>
        </w:rPr>
      </w:pPr>
      <w:r>
        <w:t>9.22.2</w:t>
      </w:r>
      <w:r w:rsidRPr="00CA42BC">
        <w:rPr>
          <w:rFonts w:ascii="Calibri" w:hAnsi="Calibri"/>
          <w:sz w:val="22"/>
          <w:szCs w:val="22"/>
        </w:rPr>
        <w:tab/>
      </w:r>
      <w:r>
        <w:t>Spectrum utilization [NR_FR1_35MHz_45MHz_BW-Core]</w:t>
      </w:r>
      <w:r>
        <w:tab/>
        <w:t>462</w:t>
      </w:r>
    </w:p>
    <w:p w:rsidR="00777A51" w:rsidRPr="00CA42BC" w:rsidRDefault="00777A51" w:rsidP="00777A51">
      <w:pPr>
        <w:pStyle w:val="41"/>
        <w:rPr>
          <w:rFonts w:ascii="Calibri" w:hAnsi="Calibri"/>
          <w:sz w:val="22"/>
          <w:szCs w:val="22"/>
        </w:rPr>
      </w:pPr>
      <w:r>
        <w:t>9.22.3</w:t>
      </w:r>
      <w:r w:rsidRPr="00CA42BC">
        <w:rPr>
          <w:rFonts w:ascii="Calibri" w:hAnsi="Calibri"/>
          <w:sz w:val="22"/>
          <w:szCs w:val="22"/>
        </w:rPr>
        <w:tab/>
      </w:r>
      <w:r>
        <w:t>UE RF requirements [NR_FR1_35MHz_45MHz_BW-Core]</w:t>
      </w:r>
      <w:r>
        <w:tab/>
        <w:t>463</w:t>
      </w:r>
    </w:p>
    <w:p w:rsidR="00777A51" w:rsidRPr="00CA42BC" w:rsidRDefault="00777A51" w:rsidP="00777A51">
      <w:pPr>
        <w:pStyle w:val="41"/>
        <w:rPr>
          <w:rFonts w:ascii="Calibri" w:hAnsi="Calibri"/>
          <w:sz w:val="22"/>
          <w:szCs w:val="22"/>
        </w:rPr>
      </w:pPr>
      <w:r>
        <w:t>9.22.4</w:t>
      </w:r>
      <w:r w:rsidRPr="00CA42BC">
        <w:rPr>
          <w:rFonts w:ascii="Calibri" w:hAnsi="Calibri"/>
          <w:sz w:val="22"/>
          <w:szCs w:val="22"/>
        </w:rPr>
        <w:tab/>
      </w:r>
      <w:r>
        <w:t>BS RF requirements [NR_FR1_35MHz_45MHz_BW-Core]</w:t>
      </w:r>
      <w:r>
        <w:tab/>
        <w:t>465</w:t>
      </w:r>
    </w:p>
    <w:p w:rsidR="00777A51" w:rsidRPr="00CA42BC" w:rsidRDefault="00777A51" w:rsidP="00777A51">
      <w:pPr>
        <w:pStyle w:val="41"/>
        <w:rPr>
          <w:rFonts w:ascii="Calibri" w:hAnsi="Calibri"/>
          <w:sz w:val="22"/>
          <w:szCs w:val="22"/>
        </w:rPr>
      </w:pPr>
      <w:r>
        <w:t>9.22.5</w:t>
      </w:r>
      <w:r w:rsidRPr="00CA42BC">
        <w:rPr>
          <w:rFonts w:ascii="Calibri" w:hAnsi="Calibri"/>
          <w:sz w:val="22"/>
          <w:szCs w:val="22"/>
        </w:rPr>
        <w:tab/>
      </w:r>
      <w:r>
        <w:t>Others [NR_FR1_35MHz_45MHz_BW-Core]</w:t>
      </w:r>
      <w:r>
        <w:tab/>
        <w:t>467</w:t>
      </w:r>
    </w:p>
    <w:p w:rsidR="00777A51" w:rsidRPr="00CA42BC" w:rsidRDefault="00777A51" w:rsidP="00777A51">
      <w:pPr>
        <w:pStyle w:val="31"/>
        <w:rPr>
          <w:rFonts w:ascii="Calibri" w:hAnsi="Calibri"/>
          <w:sz w:val="22"/>
          <w:szCs w:val="22"/>
        </w:rPr>
      </w:pPr>
      <w:r>
        <w:t>9.23</w:t>
      </w:r>
      <w:r w:rsidRPr="00CA42BC">
        <w:rPr>
          <w:rFonts w:ascii="Calibri" w:hAnsi="Calibri"/>
          <w:sz w:val="22"/>
          <w:szCs w:val="22"/>
        </w:rPr>
        <w:tab/>
      </w:r>
      <w:r>
        <w:t>Band combinations for Uu and V2X con-current operation [NR_LTE_V2X_PC5_combos]</w:t>
      </w:r>
      <w:r>
        <w:tab/>
        <w:t>467</w:t>
      </w:r>
    </w:p>
    <w:p w:rsidR="00777A51" w:rsidRPr="00CA42BC" w:rsidRDefault="00777A51" w:rsidP="00777A51">
      <w:pPr>
        <w:pStyle w:val="41"/>
        <w:rPr>
          <w:rFonts w:ascii="Calibri" w:hAnsi="Calibri"/>
          <w:sz w:val="22"/>
          <w:szCs w:val="22"/>
        </w:rPr>
      </w:pPr>
      <w:r>
        <w:t>9.23.1</w:t>
      </w:r>
      <w:r w:rsidRPr="00CA42BC">
        <w:rPr>
          <w:rFonts w:ascii="Calibri" w:hAnsi="Calibri"/>
          <w:sz w:val="22"/>
          <w:szCs w:val="22"/>
        </w:rPr>
        <w:tab/>
      </w:r>
      <w:r>
        <w:t>General and Rapporteur Input (WID/TR/CR) [NR_LTE_V2X_PC5_combos-Core/Per]</w:t>
      </w:r>
      <w:r>
        <w:tab/>
        <w:t>467</w:t>
      </w:r>
    </w:p>
    <w:p w:rsidR="00777A51" w:rsidRPr="00CA42BC" w:rsidRDefault="00777A51" w:rsidP="00777A51">
      <w:pPr>
        <w:pStyle w:val="41"/>
        <w:rPr>
          <w:rFonts w:ascii="Calibri" w:hAnsi="Calibri"/>
          <w:sz w:val="22"/>
          <w:szCs w:val="22"/>
        </w:rPr>
      </w:pPr>
      <w:r>
        <w:t>9.23.2</w:t>
      </w:r>
      <w:r w:rsidRPr="00CA42BC">
        <w:rPr>
          <w:rFonts w:ascii="Calibri" w:hAnsi="Calibri"/>
          <w:sz w:val="22"/>
          <w:szCs w:val="22"/>
        </w:rPr>
        <w:tab/>
      </w:r>
      <w:r>
        <w:t>UE RF requirement for concurrent operation between NR Uu band and NR PC5 band [NR_LTE_V2X_PC5_combos-Core]</w:t>
      </w:r>
      <w:r>
        <w:tab/>
        <w:t>468</w:t>
      </w:r>
    </w:p>
    <w:p w:rsidR="00777A51" w:rsidRPr="00CA42BC" w:rsidRDefault="00777A51" w:rsidP="00777A51">
      <w:pPr>
        <w:pStyle w:val="41"/>
        <w:rPr>
          <w:rFonts w:ascii="Calibri" w:hAnsi="Calibri"/>
          <w:sz w:val="22"/>
          <w:szCs w:val="22"/>
        </w:rPr>
      </w:pPr>
      <w:r>
        <w:t>9.23.3</w:t>
      </w:r>
      <w:r w:rsidRPr="00CA42BC">
        <w:rPr>
          <w:rFonts w:ascii="Calibri" w:hAnsi="Calibri"/>
          <w:sz w:val="22"/>
          <w:szCs w:val="22"/>
        </w:rPr>
        <w:tab/>
      </w:r>
      <w:r>
        <w:t>UE RF requirement for concurrent operation between LTE Uu band and NR PC5 band [NR_LTE_V2X_PC5_combos-Core]</w:t>
      </w:r>
      <w:r>
        <w:tab/>
        <w:t>468</w:t>
      </w:r>
    </w:p>
    <w:p w:rsidR="00777A51" w:rsidRPr="00CA42BC" w:rsidRDefault="00777A51" w:rsidP="00777A51">
      <w:pPr>
        <w:pStyle w:val="41"/>
        <w:rPr>
          <w:rFonts w:ascii="Calibri" w:hAnsi="Calibri"/>
          <w:sz w:val="22"/>
          <w:szCs w:val="22"/>
        </w:rPr>
      </w:pPr>
      <w:r>
        <w:t>9.23.4</w:t>
      </w:r>
      <w:r w:rsidRPr="00CA42BC">
        <w:rPr>
          <w:rFonts w:ascii="Calibri" w:hAnsi="Calibri"/>
          <w:sz w:val="22"/>
          <w:szCs w:val="22"/>
        </w:rPr>
        <w:tab/>
      </w:r>
      <w:r>
        <w:t>UE RF requirement for concurrent operation between NR Uu band and LTE PC5 band [NR_LTE_V2X_PC5_combos-Core]</w:t>
      </w:r>
      <w:r>
        <w:tab/>
        <w:t>469</w:t>
      </w:r>
    </w:p>
    <w:p w:rsidR="00777A51" w:rsidRPr="00CA42BC" w:rsidRDefault="00777A51" w:rsidP="00777A51">
      <w:pPr>
        <w:pStyle w:val="41"/>
        <w:rPr>
          <w:rFonts w:ascii="Calibri" w:hAnsi="Calibri"/>
          <w:sz w:val="22"/>
          <w:szCs w:val="22"/>
        </w:rPr>
      </w:pPr>
      <w:r>
        <w:t>9.23.5</w:t>
      </w:r>
      <w:r w:rsidRPr="00CA42BC">
        <w:rPr>
          <w:rFonts w:ascii="Calibri" w:hAnsi="Calibri"/>
          <w:sz w:val="22"/>
          <w:szCs w:val="22"/>
        </w:rPr>
        <w:tab/>
      </w:r>
      <w:r>
        <w:t>UE RF requirement for concurrent operation of LTE/NR CA/DC band combinations + PC5 V2X [NR_LTE_V2X_PC5_combos-Core]</w:t>
      </w:r>
      <w:r>
        <w:tab/>
        <w:t>469</w:t>
      </w:r>
    </w:p>
    <w:p w:rsidR="00777A51" w:rsidRPr="00CA42BC" w:rsidRDefault="00777A51" w:rsidP="00777A51">
      <w:pPr>
        <w:pStyle w:val="31"/>
        <w:rPr>
          <w:rFonts w:ascii="Calibri" w:hAnsi="Calibri"/>
          <w:sz w:val="22"/>
          <w:szCs w:val="22"/>
        </w:rPr>
      </w:pPr>
      <w:r>
        <w:t>9.24</w:t>
      </w:r>
      <w:r w:rsidRPr="00CA42BC">
        <w:rPr>
          <w:rFonts w:ascii="Calibri" w:hAnsi="Calibri"/>
          <w:sz w:val="22"/>
          <w:szCs w:val="22"/>
        </w:rPr>
        <w:tab/>
      </w:r>
      <w:r>
        <w:t>Introduction of FR2 FWA UE with maximum TRP of 23dBm for band n257 and n258  [NR_FR2_FWA_Bn257_Bn258]</w:t>
      </w:r>
      <w:r>
        <w:tab/>
        <w:t>469</w:t>
      </w:r>
    </w:p>
    <w:p w:rsidR="00777A51" w:rsidRPr="00CA42BC" w:rsidRDefault="00777A51" w:rsidP="00777A51">
      <w:pPr>
        <w:pStyle w:val="41"/>
        <w:rPr>
          <w:rFonts w:ascii="Calibri" w:hAnsi="Calibri"/>
          <w:sz w:val="22"/>
          <w:szCs w:val="22"/>
        </w:rPr>
      </w:pPr>
      <w:r>
        <w:t>9.24.1</w:t>
      </w:r>
      <w:r w:rsidRPr="00CA42BC">
        <w:rPr>
          <w:rFonts w:ascii="Calibri" w:hAnsi="Calibri"/>
          <w:sz w:val="22"/>
          <w:szCs w:val="22"/>
        </w:rPr>
        <w:tab/>
      </w:r>
      <w:r>
        <w:t>UE RF (38.101-2) [NR_FR2_FWA_Bn257_Bn258-Core]</w:t>
      </w:r>
      <w:r>
        <w:tab/>
        <w:t>469</w:t>
      </w:r>
    </w:p>
    <w:p w:rsidR="00777A51" w:rsidRPr="00CA42BC" w:rsidRDefault="00777A51" w:rsidP="00777A51">
      <w:pPr>
        <w:pStyle w:val="41"/>
        <w:rPr>
          <w:rFonts w:ascii="Calibri" w:hAnsi="Calibri"/>
          <w:sz w:val="22"/>
          <w:szCs w:val="22"/>
        </w:rPr>
      </w:pPr>
      <w:r>
        <w:t>9.24.2</w:t>
      </w:r>
      <w:r w:rsidRPr="00CA42BC">
        <w:rPr>
          <w:rFonts w:ascii="Calibri" w:hAnsi="Calibri"/>
          <w:sz w:val="22"/>
          <w:szCs w:val="22"/>
        </w:rPr>
        <w:tab/>
      </w:r>
      <w:r>
        <w:t>RRM Core requirements (38.133) [NR_FR2_FWA_Bn257_Bn258-Core]</w:t>
      </w:r>
      <w:r>
        <w:tab/>
        <w:t>472</w:t>
      </w:r>
    </w:p>
    <w:p w:rsidR="00777A51" w:rsidRPr="00CA42BC" w:rsidRDefault="00777A51" w:rsidP="00777A51">
      <w:pPr>
        <w:pStyle w:val="41"/>
        <w:rPr>
          <w:rFonts w:ascii="Calibri" w:hAnsi="Calibri"/>
          <w:sz w:val="22"/>
          <w:szCs w:val="22"/>
        </w:rPr>
      </w:pPr>
      <w:r>
        <w:t>9.24.3</w:t>
      </w:r>
      <w:r w:rsidRPr="00CA42BC">
        <w:rPr>
          <w:rFonts w:ascii="Calibri" w:hAnsi="Calibri"/>
          <w:sz w:val="22"/>
          <w:szCs w:val="22"/>
        </w:rPr>
        <w:tab/>
      </w:r>
      <w:r>
        <w:t>RRM Perf. requirements (38.133) [NR_FR2_FWA_Bn257_Bn258-Perf]</w:t>
      </w:r>
      <w:r>
        <w:tab/>
        <w:t>472</w:t>
      </w:r>
    </w:p>
    <w:p w:rsidR="00777A51" w:rsidRPr="00CA42BC" w:rsidRDefault="00777A51" w:rsidP="00777A51">
      <w:pPr>
        <w:pStyle w:val="41"/>
        <w:rPr>
          <w:rFonts w:ascii="Calibri" w:hAnsi="Calibri"/>
          <w:sz w:val="22"/>
          <w:szCs w:val="22"/>
        </w:rPr>
      </w:pPr>
      <w:r>
        <w:t>9.24.4</w:t>
      </w:r>
      <w:r w:rsidRPr="00CA42BC">
        <w:rPr>
          <w:rFonts w:ascii="Calibri" w:hAnsi="Calibri"/>
          <w:sz w:val="22"/>
          <w:szCs w:val="22"/>
        </w:rPr>
        <w:tab/>
      </w:r>
      <w:r>
        <w:t>Others  [NR_FR2_FWA_Bn257_Bn258-Core/Perf]</w:t>
      </w:r>
      <w:r>
        <w:tab/>
        <w:t>472</w:t>
      </w:r>
    </w:p>
    <w:p w:rsidR="00777A51" w:rsidRPr="00CA42BC" w:rsidRDefault="00777A51" w:rsidP="00777A51">
      <w:pPr>
        <w:pStyle w:val="31"/>
        <w:rPr>
          <w:rFonts w:ascii="Calibri" w:hAnsi="Calibri"/>
          <w:sz w:val="22"/>
          <w:szCs w:val="22"/>
        </w:rPr>
      </w:pPr>
      <w:r>
        <w:t>9.25</w:t>
      </w:r>
      <w:r w:rsidRPr="00CA42BC">
        <w:rPr>
          <w:rFonts w:ascii="Calibri" w:hAnsi="Calibri"/>
          <w:sz w:val="22"/>
          <w:szCs w:val="22"/>
        </w:rPr>
        <w:tab/>
      </w:r>
      <w:r>
        <w:t>Introduction of NR 47 GHz band [NR_47GHz_Band]</w:t>
      </w:r>
      <w:r>
        <w:tab/>
        <w:t>473</w:t>
      </w:r>
    </w:p>
    <w:p w:rsidR="00777A51" w:rsidRPr="00CA42BC" w:rsidRDefault="00777A51" w:rsidP="00777A51">
      <w:pPr>
        <w:pStyle w:val="41"/>
        <w:rPr>
          <w:rFonts w:ascii="Calibri" w:hAnsi="Calibri"/>
          <w:sz w:val="22"/>
          <w:szCs w:val="22"/>
        </w:rPr>
      </w:pPr>
      <w:r>
        <w:t>9.25.1</w:t>
      </w:r>
      <w:r w:rsidRPr="00CA42BC">
        <w:rPr>
          <w:rFonts w:ascii="Calibri" w:hAnsi="Calibri"/>
          <w:sz w:val="22"/>
          <w:szCs w:val="22"/>
        </w:rPr>
        <w:tab/>
      </w:r>
      <w:r>
        <w:t>UE RF (38.101-2) [NR_47GHz_Band-Core]</w:t>
      </w:r>
      <w:r>
        <w:tab/>
        <w:t>473</w:t>
      </w:r>
    </w:p>
    <w:p w:rsidR="00777A51" w:rsidRPr="00CA42BC" w:rsidRDefault="00777A51" w:rsidP="00777A51">
      <w:pPr>
        <w:pStyle w:val="51"/>
        <w:rPr>
          <w:rFonts w:ascii="Calibri" w:hAnsi="Calibri"/>
          <w:sz w:val="22"/>
          <w:szCs w:val="22"/>
        </w:rPr>
      </w:pPr>
      <w:r>
        <w:t>9.25.1.1</w:t>
      </w:r>
      <w:r w:rsidRPr="00CA42BC">
        <w:rPr>
          <w:rFonts w:ascii="Calibri" w:hAnsi="Calibri"/>
          <w:sz w:val="22"/>
          <w:szCs w:val="22"/>
        </w:rPr>
        <w:tab/>
      </w:r>
      <w:r>
        <w:t>Peak EIRP and EIRP spherical coverage  [NR_47GHz_Band-Core]</w:t>
      </w:r>
      <w:r>
        <w:tab/>
        <w:t>473</w:t>
      </w:r>
    </w:p>
    <w:p w:rsidR="00777A51" w:rsidRPr="00CA42BC" w:rsidRDefault="00777A51" w:rsidP="00777A51">
      <w:pPr>
        <w:pStyle w:val="51"/>
        <w:rPr>
          <w:rFonts w:ascii="Calibri" w:hAnsi="Calibri"/>
          <w:sz w:val="22"/>
          <w:szCs w:val="22"/>
        </w:rPr>
      </w:pPr>
      <w:r>
        <w:t>9.25.1.2</w:t>
      </w:r>
      <w:r w:rsidRPr="00CA42BC">
        <w:rPr>
          <w:rFonts w:ascii="Calibri" w:hAnsi="Calibri"/>
          <w:sz w:val="22"/>
          <w:szCs w:val="22"/>
        </w:rPr>
        <w:tab/>
      </w:r>
      <w:r>
        <w:t>Other UE TX requirements  [NR_47GHz_Band-Core]</w:t>
      </w:r>
      <w:r>
        <w:tab/>
        <w:t>474</w:t>
      </w:r>
    </w:p>
    <w:p w:rsidR="00777A51" w:rsidRPr="00CA42BC" w:rsidRDefault="00777A51" w:rsidP="00777A51">
      <w:pPr>
        <w:pStyle w:val="51"/>
        <w:rPr>
          <w:rFonts w:ascii="Calibri" w:hAnsi="Calibri"/>
          <w:sz w:val="22"/>
          <w:szCs w:val="22"/>
        </w:rPr>
      </w:pPr>
      <w:r>
        <w:t>9.25.1.3</w:t>
      </w:r>
      <w:r w:rsidRPr="00CA42BC">
        <w:rPr>
          <w:rFonts w:ascii="Calibri" w:hAnsi="Calibri"/>
          <w:sz w:val="22"/>
          <w:szCs w:val="22"/>
        </w:rPr>
        <w:tab/>
      </w:r>
      <w:r>
        <w:t>REFSENS and EIS spherical coverage  [NR_47GHz_Band-Core]</w:t>
      </w:r>
      <w:r>
        <w:tab/>
        <w:t>475</w:t>
      </w:r>
    </w:p>
    <w:p w:rsidR="00777A51" w:rsidRPr="00CA42BC" w:rsidRDefault="00777A51" w:rsidP="00777A51">
      <w:pPr>
        <w:pStyle w:val="51"/>
        <w:rPr>
          <w:rFonts w:ascii="Calibri" w:hAnsi="Calibri"/>
          <w:sz w:val="22"/>
          <w:szCs w:val="22"/>
        </w:rPr>
      </w:pPr>
      <w:r>
        <w:t>9.25.1.4</w:t>
      </w:r>
      <w:r w:rsidRPr="00CA42BC">
        <w:rPr>
          <w:rFonts w:ascii="Calibri" w:hAnsi="Calibri"/>
          <w:sz w:val="22"/>
          <w:szCs w:val="22"/>
        </w:rPr>
        <w:tab/>
      </w:r>
      <w:r>
        <w:t>Other UE RX requirements [NR_47GHz_Band-Core]</w:t>
      </w:r>
      <w:r>
        <w:tab/>
        <w:t>476</w:t>
      </w:r>
    </w:p>
    <w:p w:rsidR="00777A51" w:rsidRPr="00CA42BC" w:rsidRDefault="00777A51" w:rsidP="00777A51">
      <w:pPr>
        <w:pStyle w:val="41"/>
        <w:rPr>
          <w:rFonts w:ascii="Calibri" w:hAnsi="Calibri"/>
          <w:sz w:val="22"/>
          <w:szCs w:val="22"/>
        </w:rPr>
      </w:pPr>
      <w:r>
        <w:t>9.25.2</w:t>
      </w:r>
      <w:r w:rsidRPr="00CA42BC">
        <w:rPr>
          <w:rFonts w:ascii="Calibri" w:hAnsi="Calibri"/>
          <w:sz w:val="22"/>
          <w:szCs w:val="22"/>
        </w:rPr>
        <w:tab/>
      </w:r>
      <w:r>
        <w:t>BS RF (38.104) [NR_47GHz_Band-Core]</w:t>
      </w:r>
      <w:r>
        <w:tab/>
        <w:t>476</w:t>
      </w:r>
    </w:p>
    <w:p w:rsidR="00777A51" w:rsidRPr="00CA42BC" w:rsidRDefault="00777A51" w:rsidP="00777A51">
      <w:pPr>
        <w:pStyle w:val="41"/>
        <w:rPr>
          <w:rFonts w:ascii="Calibri" w:hAnsi="Calibri"/>
          <w:sz w:val="22"/>
          <w:szCs w:val="22"/>
        </w:rPr>
      </w:pPr>
      <w:r>
        <w:t>9.25.3</w:t>
      </w:r>
      <w:r w:rsidRPr="00CA42BC">
        <w:rPr>
          <w:rFonts w:ascii="Calibri" w:hAnsi="Calibri"/>
          <w:sz w:val="22"/>
          <w:szCs w:val="22"/>
        </w:rPr>
        <w:tab/>
      </w:r>
      <w:r>
        <w:t>RRM (38.133) [NR_47GHz_Band-Core]</w:t>
      </w:r>
      <w:r>
        <w:tab/>
        <w:t>476</w:t>
      </w:r>
    </w:p>
    <w:p w:rsidR="00777A51" w:rsidRPr="00CA42BC" w:rsidRDefault="00777A51" w:rsidP="00777A51">
      <w:pPr>
        <w:pStyle w:val="41"/>
        <w:rPr>
          <w:rFonts w:ascii="Calibri" w:hAnsi="Calibri"/>
          <w:sz w:val="22"/>
          <w:szCs w:val="22"/>
        </w:rPr>
      </w:pPr>
      <w:r>
        <w:t>9.25.4</w:t>
      </w:r>
      <w:r w:rsidRPr="00CA42BC">
        <w:rPr>
          <w:rFonts w:ascii="Calibri" w:hAnsi="Calibri"/>
          <w:sz w:val="22"/>
          <w:szCs w:val="22"/>
        </w:rPr>
        <w:tab/>
      </w:r>
      <w:r>
        <w:t>Others  [NR_47GHz_Band-Core/Perf]</w:t>
      </w:r>
      <w:r>
        <w:tab/>
        <w:t>477</w:t>
      </w:r>
    </w:p>
    <w:p w:rsidR="00777A51" w:rsidRPr="00CA42BC" w:rsidRDefault="00777A51" w:rsidP="00777A51">
      <w:pPr>
        <w:pStyle w:val="51"/>
        <w:rPr>
          <w:rFonts w:ascii="Calibri" w:hAnsi="Calibri"/>
          <w:sz w:val="22"/>
          <w:szCs w:val="22"/>
        </w:rPr>
      </w:pPr>
      <w:r>
        <w:t>9.25.4.1</w:t>
      </w:r>
      <w:r w:rsidRPr="00CA42BC">
        <w:rPr>
          <w:rFonts w:ascii="Calibri" w:hAnsi="Calibri"/>
          <w:sz w:val="22"/>
          <w:szCs w:val="22"/>
        </w:rPr>
        <w:tab/>
      </w:r>
      <w:r>
        <w:t>BS conformance (38.141)  [NR_47GHz_Band-Perf]</w:t>
      </w:r>
      <w:r>
        <w:tab/>
        <w:t>477</w:t>
      </w:r>
    </w:p>
    <w:p w:rsidR="00777A51" w:rsidRPr="00CA42BC" w:rsidRDefault="00777A51" w:rsidP="00777A51">
      <w:pPr>
        <w:pStyle w:val="51"/>
        <w:rPr>
          <w:rFonts w:ascii="Calibri" w:hAnsi="Calibri"/>
          <w:sz w:val="22"/>
          <w:szCs w:val="22"/>
        </w:rPr>
      </w:pPr>
      <w:r>
        <w:t>9.25.4.2</w:t>
      </w:r>
      <w:r w:rsidRPr="00CA42BC">
        <w:rPr>
          <w:rFonts w:ascii="Calibri" w:hAnsi="Calibri"/>
          <w:sz w:val="22"/>
          <w:szCs w:val="22"/>
        </w:rPr>
        <w:tab/>
      </w:r>
      <w:r>
        <w:t>UE Demod (38.101-4)  [NR_47GHz_Band-Perf]</w:t>
      </w:r>
      <w:r>
        <w:tab/>
        <w:t>478</w:t>
      </w:r>
    </w:p>
    <w:p w:rsidR="00777A51" w:rsidRPr="00CA42BC" w:rsidRDefault="00777A51" w:rsidP="00777A51">
      <w:pPr>
        <w:pStyle w:val="51"/>
        <w:rPr>
          <w:rFonts w:ascii="Calibri" w:hAnsi="Calibri"/>
          <w:sz w:val="22"/>
          <w:szCs w:val="22"/>
        </w:rPr>
      </w:pPr>
      <w:r>
        <w:t>9.25.4.3</w:t>
      </w:r>
      <w:r w:rsidRPr="00CA42BC">
        <w:rPr>
          <w:rFonts w:ascii="Calibri" w:hAnsi="Calibri"/>
          <w:sz w:val="22"/>
          <w:szCs w:val="22"/>
        </w:rPr>
        <w:tab/>
      </w:r>
      <w:r>
        <w:t>BS Demod (38.104)  [NR_47GHz_Band-Perf]</w:t>
      </w:r>
      <w:r>
        <w:tab/>
        <w:t>479</w:t>
      </w:r>
    </w:p>
    <w:p w:rsidR="00777A51" w:rsidRPr="00CA42BC" w:rsidRDefault="00777A51" w:rsidP="00777A51">
      <w:pPr>
        <w:pStyle w:val="51"/>
        <w:rPr>
          <w:rFonts w:ascii="Calibri" w:hAnsi="Calibri"/>
          <w:sz w:val="22"/>
          <w:szCs w:val="22"/>
        </w:rPr>
      </w:pPr>
      <w:r>
        <w:t>9.25.4.4</w:t>
      </w:r>
      <w:r w:rsidRPr="00CA42BC">
        <w:rPr>
          <w:rFonts w:ascii="Calibri" w:hAnsi="Calibri"/>
          <w:sz w:val="22"/>
          <w:szCs w:val="22"/>
        </w:rPr>
        <w:tab/>
      </w:r>
      <w:r>
        <w:t>Others [NR_47GHz_Band-Core/Perf]</w:t>
      </w:r>
      <w:r>
        <w:tab/>
        <w:t>479</w:t>
      </w:r>
    </w:p>
    <w:p w:rsidR="00777A51" w:rsidRPr="00CA42BC" w:rsidRDefault="00777A51" w:rsidP="00777A51">
      <w:pPr>
        <w:pStyle w:val="31"/>
        <w:rPr>
          <w:rFonts w:ascii="Calibri" w:hAnsi="Calibri"/>
          <w:sz w:val="22"/>
          <w:szCs w:val="22"/>
        </w:rPr>
      </w:pPr>
      <w:r>
        <w:t>9.26</w:t>
      </w:r>
      <w:r w:rsidRPr="00CA42BC">
        <w:rPr>
          <w:rFonts w:ascii="Calibri" w:hAnsi="Calibri"/>
          <w:sz w:val="22"/>
          <w:szCs w:val="22"/>
        </w:rPr>
        <w:tab/>
      </w:r>
      <w:r>
        <w:t>Introduction of NR band n24 [NR_band_n24]</w:t>
      </w:r>
      <w:r>
        <w:tab/>
        <w:t>480</w:t>
      </w:r>
    </w:p>
    <w:p w:rsidR="00777A51" w:rsidRPr="00CA42BC" w:rsidRDefault="00777A51" w:rsidP="00777A51">
      <w:pPr>
        <w:pStyle w:val="41"/>
        <w:rPr>
          <w:rFonts w:ascii="Calibri" w:hAnsi="Calibri"/>
          <w:sz w:val="22"/>
          <w:szCs w:val="22"/>
        </w:rPr>
      </w:pPr>
      <w:r>
        <w:t>9.26.1</w:t>
      </w:r>
      <w:r w:rsidRPr="00CA42BC">
        <w:rPr>
          <w:rFonts w:ascii="Calibri" w:hAnsi="Calibri"/>
          <w:sz w:val="22"/>
          <w:szCs w:val="22"/>
        </w:rPr>
        <w:tab/>
      </w:r>
      <w:r>
        <w:t>UE RF (38.101-1) [NR_band_n24-Core]</w:t>
      </w:r>
      <w:r>
        <w:tab/>
        <w:t>480</w:t>
      </w:r>
    </w:p>
    <w:p w:rsidR="00777A51" w:rsidRPr="00CA42BC" w:rsidRDefault="00777A51" w:rsidP="00777A51">
      <w:pPr>
        <w:pStyle w:val="41"/>
        <w:rPr>
          <w:rFonts w:ascii="Calibri" w:hAnsi="Calibri"/>
          <w:sz w:val="22"/>
          <w:szCs w:val="22"/>
        </w:rPr>
      </w:pPr>
      <w:r>
        <w:t>9.26.2</w:t>
      </w:r>
      <w:r w:rsidRPr="00CA42BC">
        <w:rPr>
          <w:rFonts w:ascii="Calibri" w:hAnsi="Calibri"/>
          <w:sz w:val="22"/>
          <w:szCs w:val="22"/>
        </w:rPr>
        <w:tab/>
      </w:r>
      <w:r>
        <w:t>BS RF (38.104) [NR_band_n24-Core]</w:t>
      </w:r>
      <w:r>
        <w:tab/>
        <w:t>480</w:t>
      </w:r>
    </w:p>
    <w:p w:rsidR="00777A51" w:rsidRPr="00CA42BC" w:rsidRDefault="00777A51" w:rsidP="00777A51">
      <w:pPr>
        <w:pStyle w:val="41"/>
        <w:rPr>
          <w:rFonts w:ascii="Calibri" w:hAnsi="Calibri"/>
          <w:sz w:val="22"/>
          <w:szCs w:val="22"/>
        </w:rPr>
      </w:pPr>
      <w:r>
        <w:t>9.26.3</w:t>
      </w:r>
      <w:r w:rsidRPr="00CA42BC">
        <w:rPr>
          <w:rFonts w:ascii="Calibri" w:hAnsi="Calibri"/>
          <w:sz w:val="22"/>
          <w:szCs w:val="22"/>
        </w:rPr>
        <w:tab/>
      </w:r>
      <w:r>
        <w:t>RRM (38.133) [NR_band_n24-Core]</w:t>
      </w:r>
      <w:r>
        <w:tab/>
        <w:t>481</w:t>
      </w:r>
    </w:p>
    <w:p w:rsidR="00777A51" w:rsidRPr="00CA42BC" w:rsidRDefault="00777A51" w:rsidP="00777A51">
      <w:pPr>
        <w:pStyle w:val="41"/>
        <w:rPr>
          <w:rFonts w:ascii="Calibri" w:hAnsi="Calibri"/>
          <w:sz w:val="22"/>
          <w:szCs w:val="22"/>
        </w:rPr>
      </w:pPr>
      <w:r>
        <w:t>9.26.4</w:t>
      </w:r>
      <w:r w:rsidRPr="00CA42BC">
        <w:rPr>
          <w:rFonts w:ascii="Calibri" w:hAnsi="Calibri"/>
          <w:sz w:val="22"/>
          <w:szCs w:val="22"/>
        </w:rPr>
        <w:tab/>
      </w:r>
      <w:r>
        <w:t>Others  [NR_band_n24-Core/Perf]</w:t>
      </w:r>
      <w:r>
        <w:tab/>
        <w:t>481</w:t>
      </w:r>
    </w:p>
    <w:p w:rsidR="00777A51" w:rsidRPr="00CA42BC" w:rsidRDefault="00777A51" w:rsidP="00777A51">
      <w:pPr>
        <w:pStyle w:val="31"/>
        <w:rPr>
          <w:rFonts w:ascii="Calibri" w:hAnsi="Calibri"/>
          <w:sz w:val="22"/>
          <w:szCs w:val="22"/>
        </w:rPr>
      </w:pPr>
      <w:r>
        <w:t>9.27</w:t>
      </w:r>
      <w:r w:rsidRPr="00CA42BC">
        <w:rPr>
          <w:rFonts w:ascii="Calibri" w:hAnsi="Calibri"/>
          <w:sz w:val="22"/>
          <w:szCs w:val="22"/>
        </w:rPr>
        <w:tab/>
      </w:r>
      <w:r>
        <w:t>Introduction of 1.6 GHz NR SUL band with same uplink frequency range of Band 24 [NR_SUL_UL_n24]</w:t>
      </w:r>
      <w:r>
        <w:tab/>
        <w:t>483</w:t>
      </w:r>
    </w:p>
    <w:p w:rsidR="00777A51" w:rsidRPr="00CA42BC" w:rsidRDefault="00777A51" w:rsidP="00777A51">
      <w:pPr>
        <w:pStyle w:val="41"/>
        <w:rPr>
          <w:rFonts w:ascii="Calibri" w:hAnsi="Calibri"/>
          <w:sz w:val="22"/>
          <w:szCs w:val="22"/>
        </w:rPr>
      </w:pPr>
      <w:r>
        <w:t>9.27.1</w:t>
      </w:r>
      <w:r w:rsidRPr="00CA42BC">
        <w:rPr>
          <w:rFonts w:ascii="Calibri" w:hAnsi="Calibri"/>
          <w:sz w:val="22"/>
          <w:szCs w:val="22"/>
        </w:rPr>
        <w:tab/>
      </w:r>
      <w:r>
        <w:t>UE RF (38.101-1) [NR_SUL_UL_n24-Core]</w:t>
      </w:r>
      <w:r>
        <w:tab/>
        <w:t>483</w:t>
      </w:r>
    </w:p>
    <w:p w:rsidR="00777A51" w:rsidRPr="00CA42BC" w:rsidRDefault="00777A51" w:rsidP="00777A51">
      <w:pPr>
        <w:pStyle w:val="41"/>
        <w:rPr>
          <w:rFonts w:ascii="Calibri" w:hAnsi="Calibri"/>
          <w:sz w:val="22"/>
          <w:szCs w:val="22"/>
        </w:rPr>
      </w:pPr>
      <w:r>
        <w:t>9.27.2</w:t>
      </w:r>
      <w:r w:rsidRPr="00CA42BC">
        <w:rPr>
          <w:rFonts w:ascii="Calibri" w:hAnsi="Calibri"/>
          <w:sz w:val="22"/>
          <w:szCs w:val="22"/>
        </w:rPr>
        <w:tab/>
      </w:r>
      <w:r>
        <w:t>BS RF (38.104) [NR_SUL_UL_n24-Core]</w:t>
      </w:r>
      <w:r>
        <w:tab/>
        <w:t>484</w:t>
      </w:r>
    </w:p>
    <w:p w:rsidR="00777A51" w:rsidRPr="00CA42BC" w:rsidRDefault="00777A51" w:rsidP="00777A51">
      <w:pPr>
        <w:pStyle w:val="41"/>
        <w:rPr>
          <w:rFonts w:ascii="Calibri" w:hAnsi="Calibri"/>
          <w:sz w:val="22"/>
          <w:szCs w:val="22"/>
        </w:rPr>
      </w:pPr>
      <w:r>
        <w:t>9.27.3</w:t>
      </w:r>
      <w:r w:rsidRPr="00CA42BC">
        <w:rPr>
          <w:rFonts w:ascii="Calibri" w:hAnsi="Calibri"/>
          <w:sz w:val="22"/>
          <w:szCs w:val="22"/>
        </w:rPr>
        <w:tab/>
      </w:r>
      <w:r>
        <w:t>RRM (38.133) [NR_SUL_UL_n24-Core]</w:t>
      </w:r>
      <w:r>
        <w:tab/>
        <w:t>487</w:t>
      </w:r>
    </w:p>
    <w:p w:rsidR="00777A51" w:rsidRPr="00CA42BC" w:rsidRDefault="00777A51" w:rsidP="00777A51">
      <w:pPr>
        <w:pStyle w:val="41"/>
        <w:rPr>
          <w:rFonts w:ascii="Calibri" w:hAnsi="Calibri"/>
          <w:sz w:val="22"/>
          <w:szCs w:val="22"/>
        </w:rPr>
      </w:pPr>
      <w:r>
        <w:t>9.27.4</w:t>
      </w:r>
      <w:r w:rsidRPr="00CA42BC">
        <w:rPr>
          <w:rFonts w:ascii="Calibri" w:hAnsi="Calibri"/>
          <w:sz w:val="22"/>
          <w:szCs w:val="22"/>
        </w:rPr>
        <w:tab/>
      </w:r>
      <w:r>
        <w:t>Others  [NR_SUL_UL_n24-Core/Perf]</w:t>
      </w:r>
      <w:r>
        <w:tab/>
        <w:t>487</w:t>
      </w:r>
    </w:p>
    <w:p w:rsidR="00777A51" w:rsidRPr="00CA42BC" w:rsidRDefault="00777A51" w:rsidP="00777A51">
      <w:pPr>
        <w:pStyle w:val="31"/>
        <w:rPr>
          <w:rFonts w:ascii="Calibri" w:hAnsi="Calibri"/>
          <w:sz w:val="22"/>
          <w:szCs w:val="22"/>
        </w:rPr>
      </w:pPr>
      <w:r>
        <w:t>9.28</w:t>
      </w:r>
      <w:r w:rsidRPr="00CA42BC">
        <w:rPr>
          <w:rFonts w:ascii="Calibri" w:hAnsi="Calibri"/>
          <w:sz w:val="22"/>
          <w:szCs w:val="22"/>
        </w:rPr>
        <w:tab/>
      </w:r>
      <w:r>
        <w:t>Introduction of NR band n67 [NR_n67]</w:t>
      </w:r>
      <w:r>
        <w:tab/>
        <w:t>487</w:t>
      </w:r>
    </w:p>
    <w:p w:rsidR="00777A51" w:rsidRPr="00CA42BC" w:rsidRDefault="00777A51" w:rsidP="00777A51">
      <w:pPr>
        <w:pStyle w:val="41"/>
        <w:rPr>
          <w:rFonts w:ascii="Calibri" w:hAnsi="Calibri"/>
          <w:sz w:val="22"/>
          <w:szCs w:val="22"/>
        </w:rPr>
      </w:pPr>
      <w:r>
        <w:t>9.28.1</w:t>
      </w:r>
      <w:r w:rsidRPr="00CA42BC">
        <w:rPr>
          <w:rFonts w:ascii="Calibri" w:hAnsi="Calibri"/>
          <w:sz w:val="22"/>
          <w:szCs w:val="22"/>
        </w:rPr>
        <w:tab/>
      </w:r>
      <w:r>
        <w:t>UE RF (38.101-1) [NR_n67-Core]</w:t>
      </w:r>
      <w:r>
        <w:tab/>
        <w:t>487</w:t>
      </w:r>
    </w:p>
    <w:p w:rsidR="00777A51" w:rsidRPr="00CA42BC" w:rsidRDefault="00777A51" w:rsidP="00777A51">
      <w:pPr>
        <w:pStyle w:val="41"/>
        <w:rPr>
          <w:rFonts w:ascii="Calibri" w:hAnsi="Calibri"/>
          <w:sz w:val="22"/>
          <w:szCs w:val="22"/>
        </w:rPr>
      </w:pPr>
      <w:r>
        <w:t>9.28.2</w:t>
      </w:r>
      <w:r w:rsidRPr="00CA42BC">
        <w:rPr>
          <w:rFonts w:ascii="Calibri" w:hAnsi="Calibri"/>
          <w:sz w:val="22"/>
          <w:szCs w:val="22"/>
        </w:rPr>
        <w:tab/>
      </w:r>
      <w:r>
        <w:t>BS RF (38.104) [NR_n67-Core]</w:t>
      </w:r>
      <w:r>
        <w:tab/>
        <w:t>487</w:t>
      </w:r>
    </w:p>
    <w:p w:rsidR="00777A51" w:rsidRPr="00CA42BC" w:rsidRDefault="00777A51" w:rsidP="00777A51">
      <w:pPr>
        <w:pStyle w:val="41"/>
        <w:rPr>
          <w:rFonts w:ascii="Calibri" w:hAnsi="Calibri"/>
          <w:sz w:val="22"/>
          <w:szCs w:val="22"/>
        </w:rPr>
      </w:pPr>
      <w:r>
        <w:t>9.28.3</w:t>
      </w:r>
      <w:r w:rsidRPr="00CA42BC">
        <w:rPr>
          <w:rFonts w:ascii="Calibri" w:hAnsi="Calibri"/>
          <w:sz w:val="22"/>
          <w:szCs w:val="22"/>
        </w:rPr>
        <w:tab/>
      </w:r>
      <w:r>
        <w:t>RRM (38.133) [NR_n67-Core]</w:t>
      </w:r>
      <w:r>
        <w:tab/>
        <w:t>488</w:t>
      </w:r>
    </w:p>
    <w:p w:rsidR="00777A51" w:rsidRPr="00CA42BC" w:rsidRDefault="00777A51" w:rsidP="00777A51">
      <w:pPr>
        <w:pStyle w:val="41"/>
        <w:rPr>
          <w:rFonts w:ascii="Calibri" w:hAnsi="Calibri"/>
          <w:sz w:val="22"/>
          <w:szCs w:val="22"/>
        </w:rPr>
      </w:pPr>
      <w:r>
        <w:lastRenderedPageBreak/>
        <w:t>9.28.4</w:t>
      </w:r>
      <w:r w:rsidRPr="00CA42BC">
        <w:rPr>
          <w:rFonts w:ascii="Calibri" w:hAnsi="Calibri"/>
          <w:sz w:val="22"/>
          <w:szCs w:val="22"/>
        </w:rPr>
        <w:tab/>
      </w:r>
      <w:r>
        <w:t>Others  [NR_n67-Core/Perf]</w:t>
      </w:r>
      <w:r>
        <w:tab/>
        <w:t>488</w:t>
      </w:r>
    </w:p>
    <w:p w:rsidR="00777A51" w:rsidRPr="00CA42BC" w:rsidRDefault="00777A51" w:rsidP="00777A51">
      <w:pPr>
        <w:pStyle w:val="31"/>
        <w:rPr>
          <w:rFonts w:ascii="Calibri" w:hAnsi="Calibri"/>
          <w:sz w:val="22"/>
          <w:szCs w:val="22"/>
        </w:rPr>
      </w:pPr>
      <w:r>
        <w:t>9.29</w:t>
      </w:r>
      <w:r w:rsidRPr="00CA42BC">
        <w:rPr>
          <w:rFonts w:ascii="Calibri" w:hAnsi="Calibri"/>
          <w:sz w:val="22"/>
          <w:szCs w:val="22"/>
        </w:rPr>
        <w:tab/>
      </w:r>
      <w:r>
        <w:t>Introduction of NR band n85 [NR_n85]</w:t>
      </w:r>
      <w:r>
        <w:tab/>
        <w:t>488</w:t>
      </w:r>
    </w:p>
    <w:p w:rsidR="00777A51" w:rsidRPr="00CA42BC" w:rsidRDefault="00777A51" w:rsidP="00777A51">
      <w:pPr>
        <w:pStyle w:val="41"/>
        <w:rPr>
          <w:rFonts w:ascii="Calibri" w:hAnsi="Calibri"/>
          <w:sz w:val="22"/>
          <w:szCs w:val="22"/>
        </w:rPr>
      </w:pPr>
      <w:r>
        <w:t>9.29.1</w:t>
      </w:r>
      <w:r w:rsidRPr="00CA42BC">
        <w:rPr>
          <w:rFonts w:ascii="Calibri" w:hAnsi="Calibri"/>
          <w:sz w:val="22"/>
          <w:szCs w:val="22"/>
        </w:rPr>
        <w:tab/>
      </w:r>
      <w:r>
        <w:t>UE RF (38.101-1) [NR_n85-Core]</w:t>
      </w:r>
      <w:r>
        <w:tab/>
        <w:t>488</w:t>
      </w:r>
    </w:p>
    <w:p w:rsidR="00777A51" w:rsidRPr="00CA42BC" w:rsidRDefault="00777A51" w:rsidP="00777A51">
      <w:pPr>
        <w:pStyle w:val="41"/>
        <w:rPr>
          <w:rFonts w:ascii="Calibri" w:hAnsi="Calibri"/>
          <w:sz w:val="22"/>
          <w:szCs w:val="22"/>
        </w:rPr>
      </w:pPr>
      <w:r>
        <w:t>9.29.2</w:t>
      </w:r>
      <w:r w:rsidRPr="00CA42BC">
        <w:rPr>
          <w:rFonts w:ascii="Calibri" w:hAnsi="Calibri"/>
          <w:sz w:val="22"/>
          <w:szCs w:val="22"/>
        </w:rPr>
        <w:tab/>
      </w:r>
      <w:r>
        <w:t>BS RF (38.104) [NR_n85-Core]</w:t>
      </w:r>
      <w:r>
        <w:tab/>
        <w:t>488</w:t>
      </w:r>
    </w:p>
    <w:p w:rsidR="00777A51" w:rsidRPr="00CA42BC" w:rsidRDefault="00777A51" w:rsidP="00777A51">
      <w:pPr>
        <w:pStyle w:val="41"/>
        <w:rPr>
          <w:rFonts w:ascii="Calibri" w:hAnsi="Calibri"/>
          <w:sz w:val="22"/>
          <w:szCs w:val="22"/>
        </w:rPr>
      </w:pPr>
      <w:r>
        <w:t>9.29.3</w:t>
      </w:r>
      <w:r w:rsidRPr="00CA42BC">
        <w:rPr>
          <w:rFonts w:ascii="Calibri" w:hAnsi="Calibri"/>
          <w:sz w:val="22"/>
          <w:szCs w:val="22"/>
        </w:rPr>
        <w:tab/>
      </w:r>
      <w:r>
        <w:t>RRM (38.133) [NR_n85-Core]</w:t>
      </w:r>
      <w:r>
        <w:tab/>
        <w:t>489</w:t>
      </w:r>
    </w:p>
    <w:p w:rsidR="00777A51" w:rsidRPr="00CA42BC" w:rsidRDefault="00777A51" w:rsidP="00777A51">
      <w:pPr>
        <w:pStyle w:val="41"/>
        <w:rPr>
          <w:rFonts w:ascii="Calibri" w:hAnsi="Calibri"/>
          <w:sz w:val="22"/>
          <w:szCs w:val="22"/>
        </w:rPr>
      </w:pPr>
      <w:r>
        <w:t>9.29.4</w:t>
      </w:r>
      <w:r w:rsidRPr="00CA42BC">
        <w:rPr>
          <w:rFonts w:ascii="Calibri" w:hAnsi="Calibri"/>
          <w:sz w:val="22"/>
          <w:szCs w:val="22"/>
        </w:rPr>
        <w:tab/>
      </w:r>
      <w:r>
        <w:t>Others  [NR_n85-Core/Perf]</w:t>
      </w:r>
      <w:r>
        <w:tab/>
        <w:t>489</w:t>
      </w:r>
    </w:p>
    <w:p w:rsidR="00777A51" w:rsidRPr="00CA42BC" w:rsidRDefault="00777A51" w:rsidP="00777A51">
      <w:pPr>
        <w:pStyle w:val="31"/>
        <w:rPr>
          <w:rFonts w:ascii="Calibri" w:hAnsi="Calibri"/>
          <w:sz w:val="22"/>
          <w:szCs w:val="22"/>
        </w:rPr>
      </w:pPr>
      <w:r>
        <w:t>9.30</w:t>
      </w:r>
      <w:r w:rsidRPr="00CA42BC">
        <w:rPr>
          <w:rFonts w:ascii="Calibri" w:hAnsi="Calibri"/>
          <w:sz w:val="22"/>
          <w:szCs w:val="22"/>
        </w:rPr>
        <w:tab/>
      </w:r>
      <w:r>
        <w:t>Introduction of bandwidth combination set 4 (BCS4) for NR [NR_BCS4]</w:t>
      </w:r>
      <w:r>
        <w:tab/>
        <w:t>489</w:t>
      </w:r>
    </w:p>
    <w:p w:rsidR="00777A51" w:rsidRPr="00CA42BC" w:rsidRDefault="00777A51" w:rsidP="00777A51">
      <w:pPr>
        <w:pStyle w:val="41"/>
        <w:rPr>
          <w:rFonts w:ascii="Calibri" w:hAnsi="Calibri"/>
          <w:sz w:val="22"/>
          <w:szCs w:val="22"/>
        </w:rPr>
      </w:pPr>
      <w:r>
        <w:t>9.30.1</w:t>
      </w:r>
      <w:r w:rsidRPr="00CA42BC">
        <w:rPr>
          <w:rFonts w:ascii="Calibri" w:hAnsi="Calibri"/>
          <w:sz w:val="22"/>
          <w:szCs w:val="22"/>
        </w:rPr>
        <w:tab/>
      </w:r>
      <w:r>
        <w:t>General and Rapporteur Input (WID/TR/CR) [NR_BCS4-Core]</w:t>
      </w:r>
      <w:r>
        <w:tab/>
        <w:t>489</w:t>
      </w:r>
    </w:p>
    <w:p w:rsidR="00777A51" w:rsidRPr="00CA42BC" w:rsidRDefault="00777A51" w:rsidP="00777A51">
      <w:pPr>
        <w:pStyle w:val="41"/>
        <w:rPr>
          <w:rFonts w:ascii="Calibri" w:hAnsi="Calibri"/>
          <w:sz w:val="22"/>
          <w:szCs w:val="22"/>
        </w:rPr>
      </w:pPr>
      <w:r>
        <w:t>9.30.2</w:t>
      </w:r>
      <w:r w:rsidRPr="00CA42BC">
        <w:rPr>
          <w:rFonts w:ascii="Calibri" w:hAnsi="Calibri"/>
          <w:sz w:val="22"/>
          <w:szCs w:val="22"/>
        </w:rPr>
        <w:tab/>
      </w:r>
      <w:r>
        <w:t>UE RF requirements [NR_BCS4-Core]</w:t>
      </w:r>
      <w:r>
        <w:tab/>
        <w:t>489</w:t>
      </w:r>
    </w:p>
    <w:p w:rsidR="00777A51" w:rsidRPr="00CA42BC" w:rsidRDefault="00777A51" w:rsidP="00777A51">
      <w:pPr>
        <w:pStyle w:val="51"/>
        <w:rPr>
          <w:rFonts w:ascii="Calibri" w:hAnsi="Calibri"/>
          <w:sz w:val="22"/>
          <w:szCs w:val="22"/>
        </w:rPr>
      </w:pPr>
      <w:r>
        <w:t>9.30.2.1</w:t>
      </w:r>
      <w:r w:rsidRPr="00CA42BC">
        <w:rPr>
          <w:rFonts w:ascii="Calibri" w:hAnsi="Calibri"/>
          <w:sz w:val="22"/>
          <w:szCs w:val="22"/>
        </w:rPr>
        <w:tab/>
      </w:r>
      <w:r>
        <w:t>MSD  [NR_BCS4-Core]</w:t>
      </w:r>
      <w:r>
        <w:tab/>
        <w:t>489</w:t>
      </w:r>
    </w:p>
    <w:p w:rsidR="00777A51" w:rsidRPr="00CA42BC" w:rsidRDefault="00777A51" w:rsidP="00777A51">
      <w:pPr>
        <w:pStyle w:val="51"/>
        <w:rPr>
          <w:rFonts w:ascii="Calibri" w:hAnsi="Calibri"/>
          <w:sz w:val="22"/>
          <w:szCs w:val="22"/>
        </w:rPr>
      </w:pPr>
      <w:r>
        <w:t>9.30.2.2</w:t>
      </w:r>
      <w:r w:rsidRPr="00CA42BC">
        <w:rPr>
          <w:rFonts w:ascii="Calibri" w:hAnsi="Calibri"/>
          <w:sz w:val="22"/>
          <w:szCs w:val="22"/>
        </w:rPr>
        <w:tab/>
      </w:r>
      <w:r>
        <w:t>Others (in case MPR/A-MPR is needed) [NR_BCS4-Core]</w:t>
      </w:r>
      <w:r>
        <w:tab/>
        <w:t>490</w:t>
      </w:r>
    </w:p>
    <w:p w:rsidR="00777A51" w:rsidRPr="00CA42BC" w:rsidRDefault="00777A51" w:rsidP="00777A51">
      <w:pPr>
        <w:pStyle w:val="41"/>
        <w:rPr>
          <w:rFonts w:ascii="Calibri" w:hAnsi="Calibri"/>
          <w:sz w:val="22"/>
          <w:szCs w:val="22"/>
        </w:rPr>
      </w:pPr>
      <w:r>
        <w:t>9.30.3</w:t>
      </w:r>
      <w:r w:rsidRPr="00CA42BC">
        <w:rPr>
          <w:rFonts w:ascii="Calibri" w:hAnsi="Calibri"/>
          <w:sz w:val="22"/>
          <w:szCs w:val="22"/>
        </w:rPr>
        <w:tab/>
      </w:r>
      <w:r>
        <w:t>Signalling [NR_BCS4-Core]</w:t>
      </w:r>
      <w:r>
        <w:tab/>
        <w:t>490</w:t>
      </w:r>
    </w:p>
    <w:p w:rsidR="00777A51" w:rsidRPr="00CA42BC" w:rsidRDefault="00777A51" w:rsidP="00777A51">
      <w:pPr>
        <w:pStyle w:val="31"/>
        <w:rPr>
          <w:rFonts w:ascii="Calibri" w:hAnsi="Calibri"/>
          <w:sz w:val="22"/>
          <w:szCs w:val="22"/>
        </w:rPr>
      </w:pPr>
      <w:r>
        <w:t>9.31</w:t>
      </w:r>
      <w:r w:rsidRPr="00CA42BC">
        <w:rPr>
          <w:rFonts w:ascii="Calibri" w:hAnsi="Calibri"/>
          <w:sz w:val="22"/>
          <w:szCs w:val="22"/>
        </w:rPr>
        <w:tab/>
      </w:r>
      <w:r>
        <w:t>Band combination specific requirements for NR intra band UL Carrier Aggregation []</w:t>
      </w:r>
      <w:r>
        <w:tab/>
        <w:t>491</w:t>
      </w:r>
    </w:p>
    <w:p w:rsidR="00777A51" w:rsidRPr="00CA42BC" w:rsidRDefault="00777A51" w:rsidP="00777A51">
      <w:pPr>
        <w:pStyle w:val="41"/>
        <w:rPr>
          <w:rFonts w:ascii="Calibri" w:hAnsi="Calibri"/>
          <w:sz w:val="22"/>
          <w:szCs w:val="22"/>
        </w:rPr>
      </w:pPr>
      <w:r>
        <w:t>9.31.1</w:t>
      </w:r>
      <w:r w:rsidRPr="00CA42BC">
        <w:rPr>
          <w:rFonts w:ascii="Calibri" w:hAnsi="Calibri"/>
          <w:sz w:val="22"/>
          <w:szCs w:val="22"/>
        </w:rPr>
        <w:tab/>
      </w:r>
      <w:r>
        <w:t>General and Rapporteur Input (WID/TR/CR) [-Core]</w:t>
      </w:r>
      <w:r>
        <w:tab/>
        <w:t>491</w:t>
      </w:r>
    </w:p>
    <w:p w:rsidR="00777A51" w:rsidRPr="00CA42BC" w:rsidRDefault="00777A51" w:rsidP="00777A51">
      <w:pPr>
        <w:pStyle w:val="41"/>
        <w:rPr>
          <w:rFonts w:ascii="Calibri" w:hAnsi="Calibri"/>
          <w:sz w:val="22"/>
          <w:szCs w:val="22"/>
        </w:rPr>
      </w:pPr>
      <w:r>
        <w:t>9.31.2</w:t>
      </w:r>
      <w:r w:rsidRPr="00CA42BC">
        <w:rPr>
          <w:rFonts w:ascii="Calibri" w:hAnsi="Calibri"/>
          <w:sz w:val="22"/>
          <w:szCs w:val="22"/>
        </w:rPr>
        <w:tab/>
      </w:r>
      <w:r>
        <w:t>PC2 UE RF requirements [-Core]</w:t>
      </w:r>
      <w:r>
        <w:tab/>
        <w:t>492</w:t>
      </w:r>
    </w:p>
    <w:p w:rsidR="00777A51" w:rsidRPr="00CA42BC" w:rsidRDefault="00777A51" w:rsidP="00777A51">
      <w:pPr>
        <w:pStyle w:val="51"/>
        <w:rPr>
          <w:rFonts w:ascii="Calibri" w:hAnsi="Calibri"/>
          <w:sz w:val="22"/>
          <w:szCs w:val="22"/>
        </w:rPr>
      </w:pPr>
      <w:r>
        <w:t>9.31.2.1</w:t>
      </w:r>
      <w:r w:rsidRPr="00CA42BC">
        <w:rPr>
          <w:rFonts w:ascii="Calibri" w:hAnsi="Calibri"/>
          <w:sz w:val="22"/>
          <w:szCs w:val="22"/>
        </w:rPr>
        <w:tab/>
      </w:r>
      <w:r>
        <w:t>Maximum output power  [-Core]</w:t>
      </w:r>
      <w:r>
        <w:tab/>
        <w:t>492</w:t>
      </w:r>
    </w:p>
    <w:p w:rsidR="00777A51" w:rsidRPr="00CA42BC" w:rsidRDefault="00777A51" w:rsidP="00777A51">
      <w:pPr>
        <w:pStyle w:val="51"/>
        <w:rPr>
          <w:rFonts w:ascii="Calibri" w:hAnsi="Calibri"/>
          <w:sz w:val="22"/>
          <w:szCs w:val="22"/>
        </w:rPr>
      </w:pPr>
      <w:r>
        <w:t>9.31.2.2</w:t>
      </w:r>
      <w:r w:rsidRPr="00CA42BC">
        <w:rPr>
          <w:rFonts w:ascii="Calibri" w:hAnsi="Calibri"/>
          <w:sz w:val="22"/>
          <w:szCs w:val="22"/>
        </w:rPr>
        <w:tab/>
      </w:r>
      <w:r>
        <w:t>A-MPR [-Core]</w:t>
      </w:r>
      <w:r>
        <w:tab/>
        <w:t>492</w:t>
      </w:r>
    </w:p>
    <w:p w:rsidR="00777A51" w:rsidRPr="00CA42BC" w:rsidRDefault="00777A51" w:rsidP="00777A51">
      <w:pPr>
        <w:pStyle w:val="51"/>
        <w:rPr>
          <w:rFonts w:ascii="Calibri" w:hAnsi="Calibri"/>
          <w:sz w:val="22"/>
          <w:szCs w:val="22"/>
        </w:rPr>
      </w:pPr>
      <w:r>
        <w:t>9.31.2.3</w:t>
      </w:r>
      <w:r w:rsidRPr="00CA42BC">
        <w:rPr>
          <w:rFonts w:ascii="Calibri" w:hAnsi="Calibri"/>
          <w:sz w:val="22"/>
          <w:szCs w:val="22"/>
        </w:rPr>
        <w:tab/>
      </w:r>
      <w:r>
        <w:t>others [-Core]</w:t>
      </w:r>
      <w:r>
        <w:tab/>
        <w:t>492</w:t>
      </w:r>
    </w:p>
    <w:p w:rsidR="00777A51" w:rsidRPr="00CA42BC" w:rsidRDefault="00777A51" w:rsidP="00777A51">
      <w:pPr>
        <w:pStyle w:val="41"/>
        <w:rPr>
          <w:rFonts w:ascii="Calibri" w:hAnsi="Calibri"/>
          <w:sz w:val="22"/>
          <w:szCs w:val="22"/>
        </w:rPr>
      </w:pPr>
      <w:r>
        <w:t>9.31.3</w:t>
      </w:r>
      <w:r w:rsidRPr="00CA42BC">
        <w:rPr>
          <w:rFonts w:ascii="Calibri" w:hAnsi="Calibri"/>
          <w:sz w:val="22"/>
          <w:szCs w:val="22"/>
        </w:rPr>
        <w:tab/>
      </w:r>
      <w:r>
        <w:t>PC3 UE RF requirements [-Core]</w:t>
      </w:r>
      <w:r>
        <w:tab/>
        <w:t>492</w:t>
      </w:r>
    </w:p>
    <w:p w:rsidR="00777A51" w:rsidRPr="00CA42BC" w:rsidRDefault="00777A51" w:rsidP="00777A51">
      <w:pPr>
        <w:pStyle w:val="31"/>
        <w:rPr>
          <w:rFonts w:ascii="Calibri" w:hAnsi="Calibri"/>
          <w:sz w:val="22"/>
          <w:szCs w:val="22"/>
        </w:rPr>
      </w:pPr>
      <w:r>
        <w:t>9.32</w:t>
      </w:r>
      <w:r w:rsidRPr="00CA42BC">
        <w:rPr>
          <w:rFonts w:ascii="Calibri" w:hAnsi="Calibri"/>
          <w:sz w:val="22"/>
          <w:szCs w:val="22"/>
        </w:rPr>
        <w:tab/>
      </w:r>
      <w:r>
        <w:t>Additional NR bands for UL-MIMO [NR_bands_UL_MIMO_PC3_R17]</w:t>
      </w:r>
      <w:r>
        <w:tab/>
        <w:t>492</w:t>
      </w:r>
    </w:p>
    <w:p w:rsidR="00777A51" w:rsidRPr="00CA42BC" w:rsidRDefault="00777A51" w:rsidP="00777A51">
      <w:pPr>
        <w:pStyle w:val="41"/>
        <w:rPr>
          <w:rFonts w:ascii="Calibri" w:hAnsi="Calibri"/>
          <w:sz w:val="22"/>
          <w:szCs w:val="22"/>
        </w:rPr>
      </w:pPr>
      <w:r>
        <w:t>9.32.1</w:t>
      </w:r>
      <w:r w:rsidRPr="00CA42BC">
        <w:rPr>
          <w:rFonts w:ascii="Calibri" w:hAnsi="Calibri"/>
          <w:sz w:val="22"/>
          <w:szCs w:val="22"/>
        </w:rPr>
        <w:tab/>
      </w:r>
      <w:r>
        <w:t>General and Rapporteur Input (WID/TR/CR) [NR_bands_UL_MIMO_PC3_R17-Core]</w:t>
      </w:r>
      <w:r>
        <w:tab/>
        <w:t>492</w:t>
      </w:r>
    </w:p>
    <w:p w:rsidR="00777A51" w:rsidRPr="00CA42BC" w:rsidRDefault="00777A51" w:rsidP="00777A51">
      <w:pPr>
        <w:pStyle w:val="41"/>
        <w:rPr>
          <w:rFonts w:ascii="Calibri" w:hAnsi="Calibri"/>
          <w:sz w:val="22"/>
          <w:szCs w:val="22"/>
        </w:rPr>
      </w:pPr>
      <w:r>
        <w:t>9.32.2</w:t>
      </w:r>
      <w:r w:rsidRPr="00CA42BC">
        <w:rPr>
          <w:rFonts w:ascii="Calibri" w:hAnsi="Calibri"/>
          <w:sz w:val="22"/>
          <w:szCs w:val="22"/>
        </w:rPr>
        <w:tab/>
      </w:r>
      <w:r>
        <w:t>MPR/A-MPR requirement [NR_bands_UL_MIMO_PC3_R17-Core]</w:t>
      </w:r>
      <w:r>
        <w:tab/>
        <w:t>492</w:t>
      </w:r>
    </w:p>
    <w:p w:rsidR="00777A51" w:rsidRPr="00CA42BC" w:rsidRDefault="00777A51" w:rsidP="00777A51">
      <w:pPr>
        <w:pStyle w:val="41"/>
        <w:rPr>
          <w:rFonts w:ascii="Calibri" w:hAnsi="Calibri"/>
          <w:sz w:val="22"/>
          <w:szCs w:val="22"/>
        </w:rPr>
      </w:pPr>
      <w:r>
        <w:t>9.32.3</w:t>
      </w:r>
      <w:r w:rsidRPr="00CA42BC">
        <w:rPr>
          <w:rFonts w:ascii="Calibri" w:hAnsi="Calibri"/>
          <w:sz w:val="22"/>
          <w:szCs w:val="22"/>
        </w:rPr>
        <w:tab/>
      </w:r>
      <w:r>
        <w:t>Others [NR_bands_UL_MIMO_PC3_R17-Core/Perf]</w:t>
      </w:r>
      <w:r>
        <w:tab/>
        <w:t>492</w:t>
      </w:r>
    </w:p>
    <w:p w:rsidR="00777A51" w:rsidRPr="00CA42BC" w:rsidRDefault="00777A51" w:rsidP="00777A51">
      <w:pPr>
        <w:pStyle w:val="31"/>
        <w:rPr>
          <w:rFonts w:ascii="Calibri" w:hAnsi="Calibri"/>
          <w:sz w:val="22"/>
          <w:szCs w:val="22"/>
        </w:rPr>
      </w:pPr>
      <w:r>
        <w:t>9.33</w:t>
      </w:r>
      <w:r w:rsidRPr="00CA42BC">
        <w:rPr>
          <w:rFonts w:ascii="Calibri" w:hAnsi="Calibri"/>
          <w:sz w:val="22"/>
          <w:szCs w:val="22"/>
        </w:rPr>
        <w:tab/>
      </w:r>
      <w:r>
        <w:t>Down link interruption for band combinations to conduct dynamic Tx Switching [DL_intrpt_combos_TxSW_R17]</w:t>
      </w:r>
      <w:r>
        <w:tab/>
        <w:t>493</w:t>
      </w:r>
    </w:p>
    <w:p w:rsidR="00777A51" w:rsidRPr="00CA42BC" w:rsidRDefault="00777A51" w:rsidP="00777A51">
      <w:pPr>
        <w:pStyle w:val="41"/>
        <w:rPr>
          <w:rFonts w:ascii="Calibri" w:hAnsi="Calibri"/>
          <w:sz w:val="22"/>
          <w:szCs w:val="22"/>
        </w:rPr>
      </w:pPr>
      <w:r>
        <w:t>9.33.1</w:t>
      </w:r>
      <w:r w:rsidRPr="00CA42BC">
        <w:rPr>
          <w:rFonts w:ascii="Calibri" w:hAnsi="Calibri"/>
          <w:sz w:val="22"/>
          <w:szCs w:val="22"/>
        </w:rPr>
        <w:tab/>
      </w:r>
      <w:r>
        <w:t>General and Rapporteur Input (WID/TR/CR) [DL_intrpt_combos_TxSW_R17-Core]</w:t>
      </w:r>
      <w:r>
        <w:tab/>
        <w:t>493</w:t>
      </w:r>
    </w:p>
    <w:p w:rsidR="00777A51" w:rsidRPr="00CA42BC" w:rsidRDefault="00777A51" w:rsidP="00777A51">
      <w:pPr>
        <w:pStyle w:val="41"/>
        <w:rPr>
          <w:rFonts w:ascii="Calibri" w:hAnsi="Calibri"/>
          <w:sz w:val="22"/>
          <w:szCs w:val="22"/>
        </w:rPr>
      </w:pPr>
      <w:r>
        <w:t>9.33.2</w:t>
      </w:r>
      <w:r w:rsidRPr="00CA42BC">
        <w:rPr>
          <w:rFonts w:ascii="Calibri" w:hAnsi="Calibri"/>
          <w:sz w:val="22"/>
          <w:szCs w:val="22"/>
        </w:rPr>
        <w:tab/>
      </w:r>
      <w:r>
        <w:t>Determination of inter-band uplink CA and EN-DC combinations for which DL interruption is not allowed [DL_intrpt_combos_TxSW_R17-Core]</w:t>
      </w:r>
      <w:r>
        <w:tab/>
        <w:t>493</w:t>
      </w:r>
    </w:p>
    <w:p w:rsidR="00777A51" w:rsidRPr="00CA42BC" w:rsidRDefault="00777A51" w:rsidP="00777A51">
      <w:pPr>
        <w:pStyle w:val="41"/>
        <w:rPr>
          <w:rFonts w:ascii="Calibri" w:hAnsi="Calibri"/>
          <w:sz w:val="22"/>
          <w:szCs w:val="22"/>
        </w:rPr>
      </w:pPr>
      <w:r>
        <w:t>9.33.3</w:t>
      </w:r>
      <w:r w:rsidRPr="00CA42BC">
        <w:rPr>
          <w:rFonts w:ascii="Calibri" w:hAnsi="Calibri"/>
          <w:sz w:val="22"/>
          <w:szCs w:val="22"/>
        </w:rPr>
        <w:tab/>
      </w:r>
      <w:r>
        <w:t>Others [DL_intrpt_combos_TxSW_R17-Core/Perf]</w:t>
      </w:r>
      <w:r>
        <w:tab/>
        <w:t>495</w:t>
      </w:r>
    </w:p>
    <w:p w:rsidR="00777A51" w:rsidRPr="00CA42BC" w:rsidRDefault="00777A51" w:rsidP="00777A51">
      <w:pPr>
        <w:pStyle w:val="31"/>
        <w:rPr>
          <w:rFonts w:ascii="Calibri" w:hAnsi="Calibri"/>
          <w:sz w:val="22"/>
          <w:szCs w:val="22"/>
        </w:rPr>
      </w:pPr>
      <w:r>
        <w:t>9.34</w:t>
      </w:r>
      <w:r w:rsidRPr="00CA42BC">
        <w:rPr>
          <w:rFonts w:ascii="Calibri" w:hAnsi="Calibri"/>
          <w:sz w:val="22"/>
          <w:szCs w:val="22"/>
        </w:rPr>
        <w:tab/>
      </w:r>
      <w:r>
        <w:t>High-power UE operation for use cases in Band n77 and n78 [HPUE_PC1_5_n77_n78]</w:t>
      </w:r>
      <w:r>
        <w:tab/>
        <w:t>495</w:t>
      </w:r>
    </w:p>
    <w:p w:rsidR="00777A51" w:rsidRPr="00CA42BC" w:rsidRDefault="00777A51" w:rsidP="00777A51">
      <w:pPr>
        <w:pStyle w:val="41"/>
        <w:rPr>
          <w:rFonts w:ascii="Calibri" w:hAnsi="Calibri"/>
          <w:sz w:val="22"/>
          <w:szCs w:val="22"/>
        </w:rPr>
      </w:pPr>
      <w:r>
        <w:t>9.34.1</w:t>
      </w:r>
      <w:r w:rsidRPr="00CA42BC">
        <w:rPr>
          <w:rFonts w:ascii="Calibri" w:hAnsi="Calibri"/>
          <w:sz w:val="22"/>
          <w:szCs w:val="22"/>
        </w:rPr>
        <w:tab/>
      </w:r>
      <w:r>
        <w:t>General [HPUE_PC1_5_n77_n78-Core]</w:t>
      </w:r>
      <w:r>
        <w:tab/>
        <w:t>495</w:t>
      </w:r>
    </w:p>
    <w:p w:rsidR="00777A51" w:rsidRPr="00CA42BC" w:rsidRDefault="00777A51" w:rsidP="00777A51">
      <w:pPr>
        <w:pStyle w:val="41"/>
        <w:rPr>
          <w:rFonts w:ascii="Calibri" w:hAnsi="Calibri"/>
          <w:sz w:val="22"/>
          <w:szCs w:val="22"/>
        </w:rPr>
      </w:pPr>
      <w:r>
        <w:t>9.34.2</w:t>
      </w:r>
      <w:r w:rsidRPr="00CA42BC">
        <w:rPr>
          <w:rFonts w:ascii="Calibri" w:hAnsi="Calibri"/>
          <w:sz w:val="22"/>
          <w:szCs w:val="22"/>
        </w:rPr>
        <w:tab/>
      </w:r>
      <w:r>
        <w:t>PC1.5 UE RF requirements [HPUE_PC1_5_n77_n78-Core]</w:t>
      </w:r>
      <w:r>
        <w:tab/>
        <w:t>495</w:t>
      </w:r>
    </w:p>
    <w:p w:rsidR="00777A51" w:rsidRPr="00CA42BC" w:rsidRDefault="00777A51" w:rsidP="00777A51">
      <w:pPr>
        <w:pStyle w:val="51"/>
        <w:rPr>
          <w:rFonts w:ascii="Calibri" w:hAnsi="Calibri"/>
          <w:sz w:val="22"/>
          <w:szCs w:val="22"/>
        </w:rPr>
      </w:pPr>
      <w:r>
        <w:t>9.34.2.1</w:t>
      </w:r>
      <w:r w:rsidRPr="00CA42BC">
        <w:rPr>
          <w:rFonts w:ascii="Calibri" w:hAnsi="Calibri"/>
          <w:sz w:val="22"/>
          <w:szCs w:val="22"/>
        </w:rPr>
        <w:tab/>
      </w:r>
      <w:r>
        <w:t>A-MPR [HPUE_PC1_5_n77_n78-Core]</w:t>
      </w:r>
      <w:r>
        <w:tab/>
        <w:t>496</w:t>
      </w:r>
    </w:p>
    <w:p w:rsidR="00777A51" w:rsidRPr="00CA42BC" w:rsidRDefault="00777A51" w:rsidP="00777A51">
      <w:pPr>
        <w:pStyle w:val="51"/>
        <w:rPr>
          <w:rFonts w:ascii="Calibri" w:hAnsi="Calibri"/>
          <w:sz w:val="22"/>
          <w:szCs w:val="22"/>
        </w:rPr>
      </w:pPr>
      <w:r>
        <w:t>9.34.2.2</w:t>
      </w:r>
      <w:r w:rsidRPr="00CA42BC">
        <w:rPr>
          <w:rFonts w:ascii="Calibri" w:hAnsi="Calibri"/>
          <w:sz w:val="22"/>
          <w:szCs w:val="22"/>
        </w:rPr>
        <w:tab/>
      </w:r>
      <w:r>
        <w:t>others [HPUE_PC1_5_n77_n78-Core]</w:t>
      </w:r>
      <w:r>
        <w:tab/>
        <w:t>496</w:t>
      </w:r>
    </w:p>
    <w:p w:rsidR="00777A51" w:rsidRPr="00CA42BC" w:rsidRDefault="00777A51" w:rsidP="00777A51">
      <w:pPr>
        <w:pStyle w:val="31"/>
        <w:rPr>
          <w:rFonts w:ascii="Calibri" w:hAnsi="Calibri"/>
          <w:sz w:val="22"/>
          <w:szCs w:val="22"/>
        </w:rPr>
      </w:pPr>
      <w:r>
        <w:t>9.35</w:t>
      </w:r>
      <w:r w:rsidRPr="00CA42BC">
        <w:rPr>
          <w:rFonts w:ascii="Calibri" w:hAnsi="Calibri"/>
          <w:sz w:val="22"/>
          <w:szCs w:val="22"/>
        </w:rPr>
        <w:tab/>
      </w:r>
      <w:r>
        <w:t>Introduction of lower 6GHz NR unlicensed operation for Europe [NR_6GHz_unlic_EU]</w:t>
      </w:r>
      <w:r>
        <w:tab/>
        <w:t>496</w:t>
      </w:r>
    </w:p>
    <w:p w:rsidR="00777A51" w:rsidRPr="00CA42BC" w:rsidRDefault="00777A51" w:rsidP="00777A51">
      <w:pPr>
        <w:pStyle w:val="41"/>
        <w:rPr>
          <w:rFonts w:ascii="Calibri" w:hAnsi="Calibri"/>
          <w:sz w:val="22"/>
          <w:szCs w:val="22"/>
        </w:rPr>
      </w:pPr>
      <w:r>
        <w:t>9.35.1</w:t>
      </w:r>
      <w:r w:rsidRPr="00CA42BC">
        <w:rPr>
          <w:rFonts w:ascii="Calibri" w:hAnsi="Calibri"/>
          <w:sz w:val="22"/>
          <w:szCs w:val="22"/>
        </w:rPr>
        <w:tab/>
      </w:r>
      <w:r>
        <w:t>General [NR_6GHz_unlic_EU-Core]</w:t>
      </w:r>
      <w:r>
        <w:tab/>
        <w:t>496</w:t>
      </w:r>
    </w:p>
    <w:p w:rsidR="00777A51" w:rsidRPr="00CA42BC" w:rsidRDefault="00777A51" w:rsidP="00777A51">
      <w:pPr>
        <w:pStyle w:val="41"/>
        <w:rPr>
          <w:rFonts w:ascii="Calibri" w:hAnsi="Calibri"/>
          <w:sz w:val="22"/>
          <w:szCs w:val="22"/>
        </w:rPr>
      </w:pPr>
      <w:r>
        <w:t>9.35.2</w:t>
      </w:r>
      <w:r w:rsidRPr="00CA42BC">
        <w:rPr>
          <w:rFonts w:ascii="Calibri" w:hAnsi="Calibri"/>
          <w:sz w:val="22"/>
          <w:szCs w:val="22"/>
        </w:rPr>
        <w:tab/>
      </w:r>
      <w:r>
        <w:t>UE RF requirements [NR_6GHz_unlic_EU-Core]</w:t>
      </w:r>
      <w:r>
        <w:tab/>
        <w:t>498</w:t>
      </w:r>
    </w:p>
    <w:p w:rsidR="00777A51" w:rsidRPr="00CA42BC" w:rsidRDefault="00777A51" w:rsidP="00777A51">
      <w:pPr>
        <w:pStyle w:val="41"/>
        <w:rPr>
          <w:rFonts w:ascii="Calibri" w:hAnsi="Calibri"/>
          <w:sz w:val="22"/>
          <w:szCs w:val="22"/>
        </w:rPr>
      </w:pPr>
      <w:r>
        <w:t>9.35.3</w:t>
      </w:r>
      <w:r w:rsidRPr="00CA42BC">
        <w:rPr>
          <w:rFonts w:ascii="Calibri" w:hAnsi="Calibri"/>
          <w:sz w:val="22"/>
          <w:szCs w:val="22"/>
        </w:rPr>
        <w:tab/>
      </w:r>
      <w:r>
        <w:t>BS RF requirements [NR_6GHz_unlic_EU-Core]</w:t>
      </w:r>
      <w:r>
        <w:tab/>
        <w:t>498</w:t>
      </w:r>
    </w:p>
    <w:p w:rsidR="00777A51" w:rsidRPr="00CA42BC" w:rsidRDefault="00777A51" w:rsidP="00777A51">
      <w:pPr>
        <w:pStyle w:val="41"/>
        <w:rPr>
          <w:rFonts w:ascii="Calibri" w:hAnsi="Calibri"/>
          <w:sz w:val="22"/>
          <w:szCs w:val="22"/>
        </w:rPr>
      </w:pPr>
      <w:r>
        <w:t>9.35.4</w:t>
      </w:r>
      <w:r w:rsidRPr="00CA42BC">
        <w:rPr>
          <w:rFonts w:ascii="Calibri" w:hAnsi="Calibri"/>
          <w:sz w:val="22"/>
          <w:szCs w:val="22"/>
        </w:rPr>
        <w:tab/>
      </w:r>
      <w:r>
        <w:t>Others [NR_6GHz_unlic_EU-Core]</w:t>
      </w:r>
      <w:r>
        <w:tab/>
        <w:t>499</w:t>
      </w:r>
    </w:p>
    <w:p w:rsidR="00777A51" w:rsidRPr="00CA42BC" w:rsidRDefault="00777A51" w:rsidP="00777A51">
      <w:pPr>
        <w:pStyle w:val="21"/>
        <w:rPr>
          <w:rFonts w:ascii="Calibri" w:hAnsi="Calibri"/>
          <w:sz w:val="22"/>
          <w:szCs w:val="22"/>
        </w:rPr>
      </w:pPr>
      <w:r>
        <w:t>10</w:t>
      </w:r>
      <w:r w:rsidRPr="00CA42BC">
        <w:rPr>
          <w:rFonts w:ascii="Calibri" w:hAnsi="Calibri"/>
          <w:sz w:val="22"/>
          <w:szCs w:val="22"/>
        </w:rPr>
        <w:tab/>
      </w:r>
      <w:r>
        <w:t>Reply to ITU-R LS (RP-200042)</w:t>
      </w:r>
      <w:r>
        <w:tab/>
        <w:t>499</w:t>
      </w:r>
    </w:p>
    <w:p w:rsidR="00777A51" w:rsidRPr="00CA42BC" w:rsidRDefault="00777A51" w:rsidP="00777A51">
      <w:pPr>
        <w:pStyle w:val="31"/>
        <w:rPr>
          <w:rFonts w:ascii="Calibri" w:hAnsi="Calibri"/>
          <w:sz w:val="22"/>
          <w:szCs w:val="22"/>
        </w:rPr>
      </w:pPr>
      <w:r>
        <w:t>10.1</w:t>
      </w:r>
      <w:r w:rsidRPr="00CA42BC">
        <w:rPr>
          <w:rFonts w:ascii="Calibri" w:hAnsi="Calibri"/>
          <w:sz w:val="22"/>
          <w:szCs w:val="22"/>
        </w:rPr>
        <w:tab/>
      </w:r>
      <w:r>
        <w:t>Study on IMT parameters for frequency ranges 6.425-7.125GHz and 10.0-10.5GHz [FS_6425_10500MHz _NR]</w:t>
      </w:r>
      <w:r>
        <w:tab/>
        <w:t>499</w:t>
      </w:r>
    </w:p>
    <w:p w:rsidR="00777A51" w:rsidRPr="00CA42BC" w:rsidRDefault="00777A51" w:rsidP="00777A51">
      <w:pPr>
        <w:pStyle w:val="41"/>
        <w:rPr>
          <w:rFonts w:ascii="Calibri" w:hAnsi="Calibri"/>
          <w:sz w:val="22"/>
          <w:szCs w:val="22"/>
        </w:rPr>
      </w:pPr>
      <w:r>
        <w:t>10.1.1</w:t>
      </w:r>
      <w:r w:rsidRPr="00CA42BC">
        <w:rPr>
          <w:rFonts w:ascii="Calibri" w:hAnsi="Calibri"/>
          <w:sz w:val="22"/>
          <w:szCs w:val="22"/>
        </w:rPr>
        <w:tab/>
      </w:r>
      <w:r>
        <w:t>UE parameters</w:t>
      </w:r>
      <w:r>
        <w:tab/>
        <w:t>499</w:t>
      </w:r>
    </w:p>
    <w:p w:rsidR="00777A51" w:rsidRPr="00CA42BC" w:rsidRDefault="00777A51" w:rsidP="00777A51">
      <w:pPr>
        <w:pStyle w:val="41"/>
        <w:rPr>
          <w:rFonts w:ascii="Calibri" w:hAnsi="Calibri"/>
          <w:sz w:val="22"/>
          <w:szCs w:val="22"/>
        </w:rPr>
      </w:pPr>
      <w:r>
        <w:t>10.1.2</w:t>
      </w:r>
      <w:r w:rsidRPr="00CA42BC">
        <w:rPr>
          <w:rFonts w:ascii="Calibri" w:hAnsi="Calibri"/>
          <w:sz w:val="22"/>
          <w:szCs w:val="22"/>
        </w:rPr>
        <w:tab/>
      </w:r>
      <w:r>
        <w:t>BS parameters</w:t>
      </w:r>
      <w:r>
        <w:tab/>
        <w:t>501</w:t>
      </w:r>
    </w:p>
    <w:p w:rsidR="00777A51" w:rsidRPr="00CA42BC" w:rsidRDefault="00777A51" w:rsidP="00777A51">
      <w:pPr>
        <w:pStyle w:val="41"/>
        <w:rPr>
          <w:rFonts w:ascii="Calibri" w:hAnsi="Calibri"/>
          <w:sz w:val="22"/>
          <w:szCs w:val="22"/>
        </w:rPr>
      </w:pPr>
      <w:r>
        <w:t>10.1.3</w:t>
      </w:r>
      <w:r w:rsidRPr="00CA42BC">
        <w:rPr>
          <w:rFonts w:ascii="Calibri" w:hAnsi="Calibri"/>
          <w:sz w:val="22"/>
          <w:szCs w:val="22"/>
        </w:rPr>
        <w:tab/>
      </w:r>
      <w:r>
        <w:t>Coexistence study</w:t>
      </w:r>
      <w:r>
        <w:tab/>
        <w:t>502</w:t>
      </w:r>
    </w:p>
    <w:p w:rsidR="00777A51" w:rsidRPr="00CA42BC" w:rsidRDefault="00777A51" w:rsidP="00777A51">
      <w:pPr>
        <w:pStyle w:val="51"/>
        <w:rPr>
          <w:rFonts w:ascii="Calibri" w:hAnsi="Calibri"/>
          <w:sz w:val="22"/>
          <w:szCs w:val="22"/>
        </w:rPr>
      </w:pPr>
      <w:r>
        <w:t>10.1.3.1</w:t>
      </w:r>
      <w:r w:rsidRPr="00CA42BC">
        <w:rPr>
          <w:rFonts w:ascii="Calibri" w:hAnsi="Calibri"/>
          <w:sz w:val="22"/>
          <w:szCs w:val="22"/>
        </w:rPr>
        <w:tab/>
      </w:r>
      <w:r>
        <w:t>Simulation assumptions</w:t>
      </w:r>
      <w:r>
        <w:tab/>
        <w:t>502</w:t>
      </w:r>
    </w:p>
    <w:p w:rsidR="00777A51" w:rsidRPr="00CA42BC" w:rsidRDefault="00777A51" w:rsidP="00777A51">
      <w:pPr>
        <w:pStyle w:val="51"/>
        <w:rPr>
          <w:rFonts w:ascii="Calibri" w:hAnsi="Calibri"/>
          <w:sz w:val="22"/>
          <w:szCs w:val="22"/>
        </w:rPr>
      </w:pPr>
      <w:r>
        <w:t>10.1.3.2</w:t>
      </w:r>
      <w:r w:rsidRPr="00CA42BC">
        <w:rPr>
          <w:rFonts w:ascii="Calibri" w:hAnsi="Calibri"/>
          <w:sz w:val="22"/>
          <w:szCs w:val="22"/>
        </w:rPr>
        <w:tab/>
      </w:r>
      <w:r>
        <w:t>Downlink</w:t>
      </w:r>
      <w:r>
        <w:tab/>
        <w:t>503</w:t>
      </w:r>
    </w:p>
    <w:p w:rsidR="00777A51" w:rsidRPr="00CA42BC" w:rsidRDefault="00777A51" w:rsidP="00777A51">
      <w:pPr>
        <w:pStyle w:val="51"/>
        <w:rPr>
          <w:rFonts w:ascii="Calibri" w:hAnsi="Calibri"/>
          <w:sz w:val="22"/>
          <w:szCs w:val="22"/>
        </w:rPr>
      </w:pPr>
      <w:r>
        <w:t>10.1.3.3</w:t>
      </w:r>
      <w:r w:rsidRPr="00CA42BC">
        <w:rPr>
          <w:rFonts w:ascii="Calibri" w:hAnsi="Calibri"/>
          <w:sz w:val="22"/>
          <w:szCs w:val="22"/>
        </w:rPr>
        <w:tab/>
      </w:r>
      <w:r>
        <w:t>Uplink</w:t>
      </w:r>
      <w:r>
        <w:tab/>
        <w:t>504</w:t>
      </w:r>
    </w:p>
    <w:p w:rsidR="00777A51" w:rsidRPr="00CA42BC" w:rsidRDefault="00777A51" w:rsidP="00777A51">
      <w:pPr>
        <w:pStyle w:val="41"/>
        <w:rPr>
          <w:rFonts w:ascii="Calibri" w:hAnsi="Calibri"/>
          <w:sz w:val="22"/>
          <w:szCs w:val="22"/>
        </w:rPr>
      </w:pPr>
      <w:r>
        <w:t>10.1.4</w:t>
      </w:r>
      <w:r w:rsidRPr="00CA42BC">
        <w:rPr>
          <w:rFonts w:ascii="Calibri" w:hAnsi="Calibri"/>
          <w:sz w:val="22"/>
          <w:szCs w:val="22"/>
        </w:rPr>
        <w:tab/>
      </w:r>
      <w:r>
        <w:t>Antenna characteristics</w:t>
      </w:r>
      <w:r>
        <w:tab/>
        <w:t>505</w:t>
      </w:r>
    </w:p>
    <w:p w:rsidR="00777A51" w:rsidRPr="00CA42BC" w:rsidRDefault="00777A51" w:rsidP="00777A51">
      <w:pPr>
        <w:pStyle w:val="41"/>
        <w:rPr>
          <w:rFonts w:ascii="Calibri" w:hAnsi="Calibri"/>
          <w:sz w:val="22"/>
          <w:szCs w:val="22"/>
        </w:rPr>
      </w:pPr>
      <w:r>
        <w:t>10.1.5</w:t>
      </w:r>
      <w:r w:rsidRPr="00CA42BC">
        <w:rPr>
          <w:rFonts w:ascii="Calibri" w:hAnsi="Calibri"/>
          <w:sz w:val="22"/>
          <w:szCs w:val="22"/>
        </w:rPr>
        <w:tab/>
      </w:r>
      <w:r>
        <w:t>Relevant information for the sharing and compatibility studies</w:t>
      </w:r>
      <w:r>
        <w:tab/>
        <w:t>506</w:t>
      </w:r>
    </w:p>
    <w:p w:rsidR="00777A51" w:rsidRPr="00CA42BC" w:rsidRDefault="00777A51" w:rsidP="00777A51">
      <w:pPr>
        <w:pStyle w:val="21"/>
        <w:rPr>
          <w:rFonts w:ascii="Calibri" w:hAnsi="Calibri"/>
          <w:sz w:val="22"/>
          <w:szCs w:val="22"/>
        </w:rPr>
      </w:pPr>
      <w:r>
        <w:t>11</w:t>
      </w:r>
      <w:r w:rsidRPr="00CA42BC">
        <w:rPr>
          <w:rFonts w:ascii="Calibri" w:hAnsi="Calibri"/>
          <w:sz w:val="22"/>
          <w:szCs w:val="22"/>
        </w:rPr>
        <w:tab/>
      </w:r>
      <w:r>
        <w:t>Rel-17 non-spectrum related work items for NR</w:t>
      </w:r>
      <w:r>
        <w:tab/>
        <w:t>506</w:t>
      </w:r>
    </w:p>
    <w:p w:rsidR="00777A51" w:rsidRPr="00CA42BC" w:rsidRDefault="00777A51" w:rsidP="00777A51">
      <w:pPr>
        <w:pStyle w:val="31"/>
        <w:rPr>
          <w:rFonts w:ascii="Calibri" w:hAnsi="Calibri"/>
          <w:sz w:val="22"/>
          <w:szCs w:val="22"/>
        </w:rPr>
      </w:pPr>
      <w:r>
        <w:t>11.1</w:t>
      </w:r>
      <w:r w:rsidRPr="00CA42BC">
        <w:rPr>
          <w:rFonts w:ascii="Calibri" w:hAnsi="Calibri"/>
          <w:sz w:val="22"/>
          <w:szCs w:val="22"/>
        </w:rPr>
        <w:tab/>
      </w:r>
      <w:r>
        <w:t>Multiple Input Multiple Output (MIMO) Over-the-Air (OTA) requirements for NR UEs [NR_MIMO_OTA]</w:t>
      </w:r>
      <w:r>
        <w:tab/>
        <w:t>506</w:t>
      </w:r>
    </w:p>
    <w:p w:rsidR="00777A51" w:rsidRPr="00CA42BC" w:rsidRDefault="00777A51" w:rsidP="00777A51">
      <w:pPr>
        <w:pStyle w:val="41"/>
        <w:rPr>
          <w:rFonts w:ascii="Calibri" w:hAnsi="Calibri"/>
          <w:sz w:val="22"/>
          <w:szCs w:val="22"/>
        </w:rPr>
      </w:pPr>
      <w:r>
        <w:t>11.1.1</w:t>
      </w:r>
      <w:r w:rsidRPr="00CA42BC">
        <w:rPr>
          <w:rFonts w:ascii="Calibri" w:hAnsi="Calibri"/>
          <w:sz w:val="22"/>
          <w:szCs w:val="22"/>
        </w:rPr>
        <w:tab/>
      </w:r>
      <w:r>
        <w:t>General  [NR_MIMO_OTA]</w:t>
      </w:r>
      <w:r>
        <w:tab/>
        <w:t>506</w:t>
      </w:r>
    </w:p>
    <w:p w:rsidR="00777A51" w:rsidRPr="00CA42BC" w:rsidRDefault="00777A51" w:rsidP="00777A51">
      <w:pPr>
        <w:pStyle w:val="41"/>
        <w:rPr>
          <w:rFonts w:ascii="Calibri" w:hAnsi="Calibri"/>
          <w:sz w:val="22"/>
          <w:szCs w:val="22"/>
        </w:rPr>
      </w:pPr>
      <w:r>
        <w:t>11.1.2</w:t>
      </w:r>
      <w:r w:rsidRPr="00CA42BC">
        <w:rPr>
          <w:rFonts w:ascii="Calibri" w:hAnsi="Calibri"/>
          <w:sz w:val="22"/>
          <w:szCs w:val="22"/>
        </w:rPr>
        <w:tab/>
      </w:r>
      <w:r>
        <w:t>Performance Requirements  [NR_MIMO_OTA-Core]</w:t>
      </w:r>
      <w:r>
        <w:tab/>
        <w:t>507</w:t>
      </w:r>
    </w:p>
    <w:p w:rsidR="00777A51" w:rsidRPr="00CA42BC" w:rsidRDefault="00777A51" w:rsidP="00777A51">
      <w:pPr>
        <w:pStyle w:val="51"/>
        <w:rPr>
          <w:rFonts w:ascii="Calibri" w:hAnsi="Calibri"/>
          <w:sz w:val="22"/>
          <w:szCs w:val="22"/>
        </w:rPr>
      </w:pPr>
      <w:r>
        <w:t>11.1.2.1</w:t>
      </w:r>
      <w:r w:rsidRPr="00CA42BC">
        <w:rPr>
          <w:rFonts w:ascii="Calibri" w:hAnsi="Calibri"/>
          <w:sz w:val="22"/>
          <w:szCs w:val="22"/>
        </w:rPr>
        <w:tab/>
      </w:r>
      <w:r>
        <w:t>Performance Requirements for FR1  [NR_MIMO_OTA-Core]</w:t>
      </w:r>
      <w:r>
        <w:tab/>
        <w:t>507</w:t>
      </w:r>
    </w:p>
    <w:p w:rsidR="00777A51" w:rsidRPr="00CA42BC" w:rsidRDefault="00777A51" w:rsidP="00777A51">
      <w:pPr>
        <w:pStyle w:val="51"/>
        <w:rPr>
          <w:rFonts w:ascii="Calibri" w:hAnsi="Calibri"/>
          <w:sz w:val="22"/>
          <w:szCs w:val="22"/>
        </w:rPr>
      </w:pPr>
      <w:r>
        <w:t>11.1.2.2</w:t>
      </w:r>
      <w:r w:rsidRPr="00CA42BC">
        <w:rPr>
          <w:rFonts w:ascii="Calibri" w:hAnsi="Calibri"/>
          <w:sz w:val="22"/>
          <w:szCs w:val="22"/>
        </w:rPr>
        <w:tab/>
      </w:r>
      <w:r>
        <w:t>Performance Requirements for FR2 [NR_MIMO_OTA-Core]</w:t>
      </w:r>
      <w:r>
        <w:tab/>
        <w:t>507</w:t>
      </w:r>
    </w:p>
    <w:p w:rsidR="00777A51" w:rsidRPr="00CA42BC" w:rsidRDefault="00777A51" w:rsidP="00777A51">
      <w:pPr>
        <w:pStyle w:val="41"/>
        <w:rPr>
          <w:rFonts w:ascii="Calibri" w:hAnsi="Calibri"/>
          <w:sz w:val="22"/>
          <w:szCs w:val="22"/>
        </w:rPr>
      </w:pPr>
      <w:r>
        <w:t>11.1.3</w:t>
      </w:r>
      <w:r w:rsidRPr="00CA42BC">
        <w:rPr>
          <w:rFonts w:ascii="Calibri" w:hAnsi="Calibri"/>
          <w:sz w:val="22"/>
          <w:szCs w:val="22"/>
        </w:rPr>
        <w:tab/>
      </w:r>
      <w:r>
        <w:t>Testing methodologies [NR_MIMO_OTA-Core]</w:t>
      </w:r>
      <w:r>
        <w:tab/>
        <w:t>508</w:t>
      </w:r>
    </w:p>
    <w:p w:rsidR="00777A51" w:rsidRPr="00CA42BC" w:rsidRDefault="00777A51" w:rsidP="00777A51">
      <w:pPr>
        <w:pStyle w:val="51"/>
        <w:rPr>
          <w:rFonts w:ascii="Calibri" w:hAnsi="Calibri"/>
          <w:sz w:val="22"/>
          <w:szCs w:val="22"/>
        </w:rPr>
      </w:pPr>
      <w:r>
        <w:t>11.1.3.1</w:t>
      </w:r>
      <w:r w:rsidRPr="00CA42BC">
        <w:rPr>
          <w:rFonts w:ascii="Calibri" w:hAnsi="Calibri"/>
          <w:sz w:val="22"/>
          <w:szCs w:val="22"/>
        </w:rPr>
        <w:tab/>
      </w:r>
      <w:r>
        <w:t>Testing parameters for Performance  [NR_MIMO_OTA-Core]</w:t>
      </w:r>
      <w:r>
        <w:tab/>
        <w:t>508</w:t>
      </w:r>
    </w:p>
    <w:p w:rsidR="00777A51" w:rsidRPr="00CA42BC" w:rsidRDefault="00777A51" w:rsidP="00777A51">
      <w:pPr>
        <w:pStyle w:val="51"/>
        <w:rPr>
          <w:rFonts w:ascii="Calibri" w:hAnsi="Calibri"/>
          <w:sz w:val="22"/>
          <w:szCs w:val="22"/>
        </w:rPr>
      </w:pPr>
      <w:r>
        <w:t>11.1.3.2</w:t>
      </w:r>
      <w:r w:rsidRPr="00CA42BC">
        <w:rPr>
          <w:rFonts w:ascii="Calibri" w:hAnsi="Calibri"/>
          <w:sz w:val="22"/>
          <w:szCs w:val="22"/>
        </w:rPr>
        <w:tab/>
      </w:r>
      <w:r>
        <w:t>Optimization of test methodologies [NR_MIMO_OTA-Core]</w:t>
      </w:r>
      <w:r>
        <w:tab/>
        <w:t>509</w:t>
      </w:r>
    </w:p>
    <w:p w:rsidR="00777A51" w:rsidRPr="00CA42BC" w:rsidRDefault="00777A51" w:rsidP="00777A51">
      <w:pPr>
        <w:pStyle w:val="51"/>
        <w:rPr>
          <w:rFonts w:ascii="Calibri" w:hAnsi="Calibri"/>
          <w:sz w:val="22"/>
          <w:szCs w:val="22"/>
        </w:rPr>
      </w:pPr>
      <w:r>
        <w:t>11.1.3.3</w:t>
      </w:r>
      <w:r w:rsidRPr="00CA42BC">
        <w:rPr>
          <w:rFonts w:ascii="Calibri" w:hAnsi="Calibri"/>
          <w:sz w:val="22"/>
          <w:szCs w:val="22"/>
        </w:rPr>
        <w:tab/>
      </w:r>
      <w:r>
        <w:t>Channel model validation [NR_MIMO_OTA-Core]</w:t>
      </w:r>
      <w:r>
        <w:tab/>
        <w:t>509</w:t>
      </w:r>
    </w:p>
    <w:p w:rsidR="00777A51" w:rsidRPr="00CA42BC" w:rsidRDefault="00777A51" w:rsidP="00777A51">
      <w:pPr>
        <w:pStyle w:val="31"/>
        <w:rPr>
          <w:rFonts w:ascii="Calibri" w:hAnsi="Calibri"/>
          <w:sz w:val="22"/>
          <w:szCs w:val="22"/>
        </w:rPr>
      </w:pPr>
      <w:r>
        <w:t>11.2</w:t>
      </w:r>
      <w:r w:rsidRPr="00CA42BC">
        <w:rPr>
          <w:rFonts w:ascii="Calibri" w:hAnsi="Calibri"/>
          <w:sz w:val="22"/>
          <w:szCs w:val="22"/>
        </w:rPr>
        <w:tab/>
      </w:r>
      <w:r>
        <w:t>RF requirements enhancement for NR frequency range 1 (FR1) [NR_RF_FR1_enh]</w:t>
      </w:r>
      <w:r>
        <w:tab/>
        <w:t>510</w:t>
      </w:r>
    </w:p>
    <w:p w:rsidR="00777A51" w:rsidRPr="00CA42BC" w:rsidRDefault="00777A51" w:rsidP="00777A51">
      <w:pPr>
        <w:pStyle w:val="41"/>
        <w:rPr>
          <w:rFonts w:ascii="Calibri" w:hAnsi="Calibri"/>
          <w:sz w:val="22"/>
          <w:szCs w:val="22"/>
        </w:rPr>
      </w:pPr>
      <w:r>
        <w:lastRenderedPageBreak/>
        <w:t>11.2.1</w:t>
      </w:r>
      <w:r w:rsidRPr="00CA42BC">
        <w:rPr>
          <w:rFonts w:ascii="Calibri" w:hAnsi="Calibri"/>
          <w:sz w:val="22"/>
          <w:szCs w:val="22"/>
        </w:rPr>
        <w:tab/>
      </w:r>
      <w:r>
        <w:t>General and work plan [NR_RF_FR1_enh-Core]</w:t>
      </w:r>
      <w:r>
        <w:tab/>
        <w:t>510</w:t>
      </w:r>
    </w:p>
    <w:p w:rsidR="00777A51" w:rsidRPr="00CA42BC" w:rsidRDefault="00777A51" w:rsidP="00777A51">
      <w:pPr>
        <w:pStyle w:val="41"/>
        <w:rPr>
          <w:rFonts w:ascii="Calibri" w:hAnsi="Calibri"/>
          <w:sz w:val="22"/>
          <w:szCs w:val="22"/>
        </w:rPr>
      </w:pPr>
      <w:r>
        <w:t>11.2.2</w:t>
      </w:r>
      <w:r w:rsidRPr="00CA42BC">
        <w:rPr>
          <w:rFonts w:ascii="Calibri" w:hAnsi="Calibri"/>
          <w:sz w:val="22"/>
          <w:szCs w:val="22"/>
        </w:rPr>
        <w:tab/>
      </w:r>
      <w:r>
        <w:t>RF core requirements [NR_RF_FR1_enh-Core]</w:t>
      </w:r>
      <w:r>
        <w:tab/>
        <w:t>510</w:t>
      </w:r>
    </w:p>
    <w:p w:rsidR="00777A51" w:rsidRPr="00CA42BC" w:rsidRDefault="00777A51" w:rsidP="00777A51">
      <w:pPr>
        <w:pStyle w:val="51"/>
        <w:rPr>
          <w:rFonts w:ascii="Calibri" w:hAnsi="Calibri"/>
          <w:sz w:val="22"/>
          <w:szCs w:val="22"/>
        </w:rPr>
      </w:pPr>
      <w:r>
        <w:t>11.2.2.1</w:t>
      </w:r>
      <w:r w:rsidRPr="00CA42BC">
        <w:rPr>
          <w:rFonts w:ascii="Calibri" w:hAnsi="Calibri"/>
          <w:sz w:val="22"/>
          <w:szCs w:val="22"/>
        </w:rPr>
        <w:tab/>
      </w:r>
      <w:r>
        <w:t>UL MIMO configuration for SUL band configurations  [NR_RF_FR1_enh-Core]</w:t>
      </w:r>
      <w:r>
        <w:tab/>
        <w:t>511</w:t>
      </w:r>
    </w:p>
    <w:p w:rsidR="00777A51" w:rsidRPr="00CA42BC" w:rsidRDefault="00777A51" w:rsidP="00777A51">
      <w:pPr>
        <w:pStyle w:val="51"/>
        <w:rPr>
          <w:rFonts w:ascii="Calibri" w:hAnsi="Calibri"/>
          <w:sz w:val="22"/>
          <w:szCs w:val="22"/>
        </w:rPr>
      </w:pPr>
      <w:r>
        <w:t>11.2.2.2</w:t>
      </w:r>
      <w:r w:rsidRPr="00CA42BC">
        <w:rPr>
          <w:rFonts w:ascii="Calibri" w:hAnsi="Calibri"/>
          <w:sz w:val="22"/>
          <w:szCs w:val="22"/>
        </w:rPr>
        <w:tab/>
      </w:r>
      <w:r>
        <w:t>2Tx switching between carrier 1 and carrier 2 [NR_RF_FR1_enh-Core]</w:t>
      </w:r>
      <w:r>
        <w:tab/>
        <w:t>511</w:t>
      </w:r>
    </w:p>
    <w:p w:rsidR="00777A51" w:rsidRPr="00CA42BC" w:rsidRDefault="00777A51" w:rsidP="00777A51">
      <w:pPr>
        <w:pStyle w:val="51"/>
        <w:rPr>
          <w:rFonts w:ascii="Calibri" w:hAnsi="Calibri"/>
          <w:sz w:val="22"/>
          <w:szCs w:val="22"/>
        </w:rPr>
      </w:pPr>
      <w:r>
        <w:t>11.2.2.3</w:t>
      </w:r>
      <w:r w:rsidRPr="00CA42BC">
        <w:rPr>
          <w:rFonts w:ascii="Calibri" w:hAnsi="Calibri"/>
          <w:sz w:val="22"/>
          <w:szCs w:val="22"/>
        </w:rPr>
        <w:tab/>
      </w:r>
      <w:r>
        <w:t>Tx switching between 1 carrier on band A and 2 contiguous aggregated carriers on band B [NR_RF_FR1_enh-Core]</w:t>
      </w:r>
      <w:r>
        <w:tab/>
        <w:t>512</w:t>
      </w:r>
    </w:p>
    <w:p w:rsidR="00777A51" w:rsidRPr="00CA42BC" w:rsidRDefault="00777A51" w:rsidP="00777A51">
      <w:pPr>
        <w:pStyle w:val="51"/>
        <w:rPr>
          <w:rFonts w:ascii="Calibri" w:hAnsi="Calibri"/>
          <w:sz w:val="22"/>
          <w:szCs w:val="22"/>
        </w:rPr>
      </w:pPr>
      <w:r>
        <w:t>11.2.2.4</w:t>
      </w:r>
      <w:r w:rsidRPr="00CA42BC">
        <w:rPr>
          <w:rFonts w:ascii="Calibri" w:hAnsi="Calibri"/>
          <w:sz w:val="22"/>
          <w:szCs w:val="22"/>
        </w:rPr>
        <w:tab/>
      </w:r>
      <w:r>
        <w:t>HPUE for TDD intra-band contiguous UL CA [NR_RF_FR1_enh-Core]</w:t>
      </w:r>
      <w:r>
        <w:tab/>
        <w:t>513</w:t>
      </w:r>
    </w:p>
    <w:p w:rsidR="00777A51" w:rsidRPr="00CA42BC" w:rsidRDefault="00777A51" w:rsidP="00777A51">
      <w:pPr>
        <w:pStyle w:val="51"/>
        <w:rPr>
          <w:rFonts w:ascii="Calibri" w:hAnsi="Calibri"/>
          <w:sz w:val="22"/>
          <w:szCs w:val="22"/>
        </w:rPr>
      </w:pPr>
      <w:r>
        <w:t>11.2.2.5</w:t>
      </w:r>
      <w:r w:rsidRPr="00CA42BC">
        <w:rPr>
          <w:rFonts w:ascii="Calibri" w:hAnsi="Calibri"/>
          <w:sz w:val="22"/>
          <w:szCs w:val="22"/>
        </w:rPr>
        <w:tab/>
      </w:r>
      <w:r>
        <w:t>HPUE for TDD intra-band non-contiguous UL CA [NR_RF_FR1_enh-Core]</w:t>
      </w:r>
      <w:r>
        <w:tab/>
        <w:t>515</w:t>
      </w:r>
    </w:p>
    <w:p w:rsidR="00777A51" w:rsidRPr="00CA42BC" w:rsidRDefault="00777A51" w:rsidP="00777A51">
      <w:pPr>
        <w:pStyle w:val="31"/>
        <w:rPr>
          <w:rFonts w:ascii="Calibri" w:hAnsi="Calibri"/>
          <w:sz w:val="22"/>
          <w:szCs w:val="22"/>
        </w:rPr>
      </w:pPr>
      <w:r>
        <w:t>11.3</w:t>
      </w:r>
      <w:r w:rsidRPr="00CA42BC">
        <w:rPr>
          <w:rFonts w:ascii="Calibri" w:hAnsi="Calibri"/>
          <w:sz w:val="22"/>
          <w:szCs w:val="22"/>
        </w:rPr>
        <w:tab/>
      </w:r>
      <w:r>
        <w:t>NR RF requirement enhancements for frequency range 2 (FR2)  [NR_RF_FR2_req_enh2]</w:t>
      </w:r>
      <w:r>
        <w:tab/>
        <w:t>516</w:t>
      </w:r>
    </w:p>
    <w:p w:rsidR="00777A51" w:rsidRPr="00CA42BC" w:rsidRDefault="00777A51" w:rsidP="00777A51">
      <w:pPr>
        <w:pStyle w:val="41"/>
        <w:rPr>
          <w:rFonts w:ascii="Calibri" w:hAnsi="Calibri"/>
          <w:sz w:val="22"/>
          <w:szCs w:val="22"/>
        </w:rPr>
      </w:pPr>
      <w:r>
        <w:t>11.3.1</w:t>
      </w:r>
      <w:r w:rsidRPr="00CA42BC">
        <w:rPr>
          <w:rFonts w:ascii="Calibri" w:hAnsi="Calibri"/>
          <w:sz w:val="22"/>
          <w:szCs w:val="22"/>
        </w:rPr>
        <w:tab/>
      </w:r>
      <w:r>
        <w:t>General and work plan [NR_RF_FR2_req_enh2-Core]</w:t>
      </w:r>
      <w:r>
        <w:tab/>
        <w:t>516</w:t>
      </w:r>
    </w:p>
    <w:p w:rsidR="00777A51" w:rsidRPr="00CA42BC" w:rsidRDefault="00777A51" w:rsidP="00777A51">
      <w:pPr>
        <w:pStyle w:val="41"/>
        <w:rPr>
          <w:rFonts w:ascii="Calibri" w:hAnsi="Calibri"/>
          <w:sz w:val="22"/>
          <w:szCs w:val="22"/>
        </w:rPr>
      </w:pPr>
      <w:r>
        <w:t>11.3.2</w:t>
      </w:r>
      <w:r w:rsidRPr="00CA42BC">
        <w:rPr>
          <w:rFonts w:ascii="Calibri" w:hAnsi="Calibri"/>
          <w:sz w:val="22"/>
          <w:szCs w:val="22"/>
        </w:rPr>
        <w:tab/>
      </w:r>
      <w:r>
        <w:t>RF core requirements [NR_RF_FR2_req_enh2-Core]</w:t>
      </w:r>
      <w:r>
        <w:tab/>
        <w:t>517</w:t>
      </w:r>
    </w:p>
    <w:p w:rsidR="00777A51" w:rsidRPr="00CA42BC" w:rsidRDefault="00777A51" w:rsidP="00777A51">
      <w:pPr>
        <w:pStyle w:val="51"/>
        <w:rPr>
          <w:rFonts w:ascii="Calibri" w:hAnsi="Calibri"/>
          <w:sz w:val="22"/>
          <w:szCs w:val="22"/>
        </w:rPr>
      </w:pPr>
      <w:r>
        <w:t>11.3.2.1</w:t>
      </w:r>
      <w:r w:rsidRPr="00CA42BC">
        <w:rPr>
          <w:rFonts w:ascii="Calibri" w:hAnsi="Calibri"/>
          <w:sz w:val="22"/>
          <w:szCs w:val="22"/>
        </w:rPr>
        <w:tab/>
      </w:r>
      <w:r>
        <w:t>Inter-band DL CA enhancements [NR_RF_FR2_req_enh2-Core]</w:t>
      </w:r>
      <w:r>
        <w:tab/>
        <w:t>517</w:t>
      </w:r>
    </w:p>
    <w:p w:rsidR="00777A51" w:rsidRPr="00CA42BC" w:rsidRDefault="00777A51" w:rsidP="00777A51">
      <w:pPr>
        <w:pStyle w:val="61"/>
        <w:rPr>
          <w:rFonts w:ascii="Calibri" w:hAnsi="Calibri"/>
          <w:sz w:val="22"/>
          <w:szCs w:val="22"/>
        </w:rPr>
      </w:pPr>
      <w:r>
        <w:t>11.3.2.1.1</w:t>
      </w:r>
      <w:r w:rsidRPr="00CA42BC">
        <w:rPr>
          <w:rFonts w:ascii="Calibri" w:hAnsi="Calibri"/>
          <w:sz w:val="22"/>
          <w:szCs w:val="22"/>
        </w:rPr>
        <w:tab/>
      </w:r>
      <w:r>
        <w:t>Applicability of CBM/IBM for different CA configurations [NR_RF_FR2_req_enh2-Core]</w:t>
      </w:r>
      <w:r>
        <w:tab/>
        <w:t>517</w:t>
      </w:r>
    </w:p>
    <w:p w:rsidR="00777A51" w:rsidRPr="00CA42BC" w:rsidRDefault="00777A51" w:rsidP="00777A51">
      <w:pPr>
        <w:pStyle w:val="61"/>
        <w:rPr>
          <w:rFonts w:ascii="Calibri" w:hAnsi="Calibri"/>
          <w:sz w:val="22"/>
          <w:szCs w:val="22"/>
        </w:rPr>
      </w:pPr>
      <w:r>
        <w:t>11.3.2.1.2</w:t>
      </w:r>
      <w:r w:rsidRPr="00CA42BC">
        <w:rPr>
          <w:rFonts w:ascii="Calibri" w:hAnsi="Calibri"/>
          <w:sz w:val="22"/>
          <w:szCs w:val="22"/>
        </w:rPr>
        <w:tab/>
      </w:r>
      <w:r>
        <w:t>UE requirements for CA configurations CA_n258A-n260A and CA_n257A-n259A based on IBM [NR_RF_FR2_req_enh2-Core]</w:t>
      </w:r>
      <w:r>
        <w:tab/>
        <w:t>519</w:t>
      </w:r>
    </w:p>
    <w:p w:rsidR="00777A51" w:rsidRPr="00CA42BC" w:rsidRDefault="00777A51" w:rsidP="00777A51">
      <w:pPr>
        <w:pStyle w:val="61"/>
        <w:rPr>
          <w:rFonts w:ascii="Calibri" w:hAnsi="Calibri"/>
          <w:sz w:val="22"/>
          <w:szCs w:val="22"/>
        </w:rPr>
      </w:pPr>
      <w:r>
        <w:t>11.3.2.1.3</w:t>
      </w:r>
      <w:r w:rsidRPr="00CA42BC">
        <w:rPr>
          <w:rFonts w:ascii="Calibri" w:hAnsi="Calibri"/>
          <w:sz w:val="22"/>
          <w:szCs w:val="22"/>
        </w:rPr>
        <w:tab/>
      </w:r>
      <w:r>
        <w:t>UE requirements for CA configurations within the same frequency group based on CBM [NR_RF_FR2_req_enh2-Core]</w:t>
      </w:r>
      <w:r>
        <w:tab/>
        <w:t>520</w:t>
      </w:r>
    </w:p>
    <w:p w:rsidR="00777A51" w:rsidRPr="00CA42BC" w:rsidRDefault="00777A51" w:rsidP="00777A51">
      <w:pPr>
        <w:pStyle w:val="51"/>
        <w:rPr>
          <w:rFonts w:ascii="Calibri" w:hAnsi="Calibri"/>
          <w:sz w:val="22"/>
          <w:szCs w:val="22"/>
        </w:rPr>
      </w:pPr>
      <w:r>
        <w:t>11.3.2.2</w:t>
      </w:r>
      <w:r w:rsidRPr="00CA42BC">
        <w:rPr>
          <w:rFonts w:ascii="Calibri" w:hAnsi="Calibri"/>
          <w:sz w:val="22"/>
          <w:szCs w:val="22"/>
        </w:rPr>
        <w:tab/>
      </w:r>
      <w:r>
        <w:t>Inter-band UL CA [NR_RF_FR2_req_enh2-Core]</w:t>
      </w:r>
      <w:r>
        <w:tab/>
        <w:t>521</w:t>
      </w:r>
    </w:p>
    <w:p w:rsidR="00777A51" w:rsidRPr="00CA42BC" w:rsidRDefault="00777A51" w:rsidP="00777A51">
      <w:pPr>
        <w:pStyle w:val="61"/>
        <w:rPr>
          <w:rFonts w:ascii="Calibri" w:hAnsi="Calibri"/>
          <w:sz w:val="22"/>
          <w:szCs w:val="22"/>
        </w:rPr>
      </w:pPr>
      <w:r>
        <w:t>11.3.2.2.1</w:t>
      </w:r>
      <w:r w:rsidRPr="00CA42BC">
        <w:rPr>
          <w:rFonts w:ascii="Calibri" w:hAnsi="Calibri"/>
          <w:sz w:val="22"/>
          <w:szCs w:val="22"/>
        </w:rPr>
        <w:tab/>
      </w:r>
      <w:r>
        <w:t>UE requirements for CA configuration CA_n257A-n259A based on IBM [NR_RF_FR2_req_enh2-Core]</w:t>
      </w:r>
      <w:r>
        <w:tab/>
        <w:t>521</w:t>
      </w:r>
    </w:p>
    <w:p w:rsidR="00777A51" w:rsidRPr="00CA42BC" w:rsidRDefault="00777A51" w:rsidP="00777A51">
      <w:pPr>
        <w:pStyle w:val="41"/>
        <w:rPr>
          <w:rFonts w:ascii="Calibri" w:hAnsi="Calibri"/>
          <w:sz w:val="22"/>
          <w:szCs w:val="22"/>
        </w:rPr>
      </w:pPr>
      <w:r>
        <w:t>11.3.3</w:t>
      </w:r>
      <w:r w:rsidRPr="00CA42BC">
        <w:rPr>
          <w:rFonts w:ascii="Calibri" w:hAnsi="Calibri"/>
          <w:sz w:val="22"/>
          <w:szCs w:val="22"/>
        </w:rPr>
        <w:tab/>
      </w:r>
      <w:r>
        <w:t>Feasibility study [NR_RF_FR2_req_enh2-Core]</w:t>
      </w:r>
      <w:r>
        <w:tab/>
        <w:t>522</w:t>
      </w:r>
    </w:p>
    <w:p w:rsidR="00777A51" w:rsidRPr="00CA42BC" w:rsidRDefault="00777A51" w:rsidP="00777A51">
      <w:pPr>
        <w:pStyle w:val="51"/>
        <w:rPr>
          <w:rFonts w:ascii="Calibri" w:hAnsi="Calibri"/>
          <w:sz w:val="22"/>
          <w:szCs w:val="22"/>
        </w:rPr>
      </w:pPr>
      <w:r>
        <w:t>11.3.3.1</w:t>
      </w:r>
      <w:r w:rsidRPr="00CA42BC">
        <w:rPr>
          <w:rFonts w:ascii="Calibri" w:hAnsi="Calibri"/>
          <w:sz w:val="22"/>
          <w:szCs w:val="22"/>
        </w:rPr>
        <w:tab/>
      </w:r>
      <w:r>
        <w:t>Inter-band DL CA enhancements [NR_RF_FR2_req_enh2-Core]</w:t>
      </w:r>
      <w:r>
        <w:tab/>
        <w:t>522</w:t>
      </w:r>
    </w:p>
    <w:p w:rsidR="00777A51" w:rsidRPr="00CA42BC" w:rsidRDefault="00777A51" w:rsidP="00777A51">
      <w:pPr>
        <w:pStyle w:val="61"/>
        <w:rPr>
          <w:rFonts w:ascii="Calibri" w:hAnsi="Calibri"/>
          <w:sz w:val="22"/>
          <w:szCs w:val="22"/>
        </w:rPr>
      </w:pPr>
      <w:r>
        <w:t>11.3.3.1.1</w:t>
      </w:r>
      <w:r w:rsidRPr="00CA42BC">
        <w:rPr>
          <w:rFonts w:ascii="Calibri" w:hAnsi="Calibri"/>
          <w:sz w:val="22"/>
          <w:szCs w:val="22"/>
        </w:rPr>
        <w:tab/>
      </w:r>
      <w:r>
        <w:t>Feasibility study for CA configurations within same frequency group based on IBM [NR_RF_FR2_req_enh2-Core]</w:t>
      </w:r>
      <w:r>
        <w:tab/>
        <w:t>522</w:t>
      </w:r>
    </w:p>
    <w:p w:rsidR="00777A51" w:rsidRPr="00CA42BC" w:rsidRDefault="00777A51" w:rsidP="00777A51">
      <w:pPr>
        <w:pStyle w:val="61"/>
        <w:rPr>
          <w:rFonts w:ascii="Calibri" w:hAnsi="Calibri"/>
          <w:sz w:val="22"/>
          <w:szCs w:val="22"/>
        </w:rPr>
      </w:pPr>
      <w:r>
        <w:t>11.3.3.1.2</w:t>
      </w:r>
      <w:r w:rsidRPr="00CA42BC">
        <w:rPr>
          <w:rFonts w:ascii="Calibri" w:hAnsi="Calibri"/>
          <w:sz w:val="22"/>
          <w:szCs w:val="22"/>
        </w:rPr>
        <w:tab/>
      </w:r>
      <w:r>
        <w:t>Feasibility study for CA configurations between different frequency groups based on CBM [NR_RF_FR2_req_enh2-Core]</w:t>
      </w:r>
      <w:r>
        <w:tab/>
        <w:t>522</w:t>
      </w:r>
    </w:p>
    <w:p w:rsidR="00777A51" w:rsidRPr="00CA42BC" w:rsidRDefault="00777A51" w:rsidP="00777A51">
      <w:pPr>
        <w:pStyle w:val="51"/>
        <w:rPr>
          <w:rFonts w:ascii="Calibri" w:hAnsi="Calibri"/>
          <w:sz w:val="22"/>
          <w:szCs w:val="22"/>
        </w:rPr>
      </w:pPr>
      <w:r>
        <w:t>11.3.3.2</w:t>
      </w:r>
      <w:r w:rsidRPr="00CA42BC">
        <w:rPr>
          <w:rFonts w:ascii="Calibri" w:hAnsi="Calibri"/>
          <w:sz w:val="22"/>
          <w:szCs w:val="22"/>
        </w:rPr>
        <w:tab/>
      </w:r>
      <w:r>
        <w:t>Inter-band UL CA [NR_RF_FR2_req_enh2-Core]</w:t>
      </w:r>
      <w:r>
        <w:tab/>
        <w:t>523</w:t>
      </w:r>
    </w:p>
    <w:p w:rsidR="00777A51" w:rsidRPr="00CA42BC" w:rsidRDefault="00777A51" w:rsidP="00777A51">
      <w:pPr>
        <w:pStyle w:val="61"/>
        <w:rPr>
          <w:rFonts w:ascii="Calibri" w:hAnsi="Calibri"/>
          <w:sz w:val="22"/>
          <w:szCs w:val="22"/>
        </w:rPr>
      </w:pPr>
      <w:r>
        <w:t>11.3.3.2.1</w:t>
      </w:r>
      <w:r w:rsidRPr="00CA42BC">
        <w:rPr>
          <w:rFonts w:ascii="Calibri" w:hAnsi="Calibri"/>
          <w:sz w:val="22"/>
          <w:szCs w:val="22"/>
        </w:rPr>
        <w:tab/>
      </w:r>
      <w:r>
        <w:t>Feasibility study for CA configurations within same frequency group based on IBM and CBM [NR_RF_FR2_req_enh2-Core]</w:t>
      </w:r>
      <w:r>
        <w:tab/>
        <w:t>523</w:t>
      </w:r>
    </w:p>
    <w:p w:rsidR="00777A51" w:rsidRPr="00CA42BC" w:rsidRDefault="00777A51" w:rsidP="00777A51">
      <w:pPr>
        <w:pStyle w:val="61"/>
        <w:rPr>
          <w:rFonts w:ascii="Calibri" w:hAnsi="Calibri"/>
          <w:sz w:val="22"/>
          <w:szCs w:val="22"/>
        </w:rPr>
      </w:pPr>
      <w:r>
        <w:t>11.3.3.2.2</w:t>
      </w:r>
      <w:r w:rsidRPr="00CA42BC">
        <w:rPr>
          <w:rFonts w:ascii="Calibri" w:hAnsi="Calibri"/>
          <w:sz w:val="22"/>
          <w:szCs w:val="22"/>
        </w:rPr>
        <w:tab/>
      </w:r>
      <w:r>
        <w:t>Feasibility study for CA configurations between different frequency groups based on CBM [NR_RF_FR2_req_enh2-Core]</w:t>
      </w:r>
      <w:r>
        <w:tab/>
        <w:t>523</w:t>
      </w:r>
    </w:p>
    <w:p w:rsidR="00777A51" w:rsidRPr="00CA42BC" w:rsidRDefault="00777A51" w:rsidP="00777A51">
      <w:pPr>
        <w:pStyle w:val="41"/>
        <w:rPr>
          <w:rFonts w:ascii="Calibri" w:hAnsi="Calibri"/>
          <w:sz w:val="22"/>
          <w:szCs w:val="22"/>
        </w:rPr>
      </w:pPr>
      <w:r>
        <w:t>11.3.4</w:t>
      </w:r>
      <w:r w:rsidRPr="00CA42BC">
        <w:rPr>
          <w:rFonts w:ascii="Calibri" w:hAnsi="Calibri"/>
          <w:sz w:val="22"/>
          <w:szCs w:val="22"/>
        </w:rPr>
        <w:tab/>
      </w:r>
      <w:r>
        <w:t>UL gaps for self-calibration and monitoring [NR_RF_FR2_req_enh2-Core]</w:t>
      </w:r>
      <w:r>
        <w:tab/>
        <w:t>523</w:t>
      </w:r>
    </w:p>
    <w:p w:rsidR="00777A51" w:rsidRPr="00CA42BC" w:rsidRDefault="00777A51" w:rsidP="00777A51">
      <w:pPr>
        <w:pStyle w:val="51"/>
        <w:rPr>
          <w:rFonts w:ascii="Calibri" w:hAnsi="Calibri"/>
          <w:sz w:val="22"/>
          <w:szCs w:val="22"/>
        </w:rPr>
      </w:pPr>
      <w:r>
        <w:t>11.3.4.1</w:t>
      </w:r>
      <w:r w:rsidRPr="00CA42BC">
        <w:rPr>
          <w:rFonts w:ascii="Calibri" w:hAnsi="Calibri"/>
          <w:sz w:val="22"/>
          <w:szCs w:val="22"/>
        </w:rPr>
        <w:tab/>
      </w:r>
      <w:r>
        <w:t>Gap use cases and performance evaluation [NR_RF_FR2_req_enh2-Core]</w:t>
      </w:r>
      <w:r>
        <w:tab/>
        <w:t>524</w:t>
      </w:r>
    </w:p>
    <w:p w:rsidR="00777A51" w:rsidRPr="00CA42BC" w:rsidRDefault="00777A51" w:rsidP="00777A51">
      <w:pPr>
        <w:pStyle w:val="51"/>
        <w:rPr>
          <w:rFonts w:ascii="Calibri" w:hAnsi="Calibri"/>
          <w:sz w:val="22"/>
          <w:szCs w:val="22"/>
        </w:rPr>
      </w:pPr>
      <w:r>
        <w:t>11.3.4.2</w:t>
      </w:r>
      <w:r w:rsidRPr="00CA42BC">
        <w:rPr>
          <w:rFonts w:ascii="Calibri" w:hAnsi="Calibri"/>
          <w:sz w:val="22"/>
          <w:szCs w:val="22"/>
        </w:rPr>
        <w:tab/>
      </w:r>
      <w:r>
        <w:t>Others [NR_RF_FR2_req_enh2-Core]</w:t>
      </w:r>
      <w:r>
        <w:tab/>
        <w:t>525</w:t>
      </w:r>
    </w:p>
    <w:p w:rsidR="00777A51" w:rsidRPr="00CA42BC" w:rsidRDefault="00777A51" w:rsidP="00777A51">
      <w:pPr>
        <w:pStyle w:val="41"/>
        <w:rPr>
          <w:rFonts w:ascii="Calibri" w:hAnsi="Calibri"/>
          <w:sz w:val="22"/>
          <w:szCs w:val="22"/>
        </w:rPr>
      </w:pPr>
      <w:r>
        <w:t>11.3.5</w:t>
      </w:r>
      <w:r w:rsidRPr="00CA42BC">
        <w:rPr>
          <w:rFonts w:ascii="Calibri" w:hAnsi="Calibri"/>
          <w:sz w:val="22"/>
          <w:szCs w:val="22"/>
        </w:rPr>
        <w:tab/>
      </w:r>
      <w:r>
        <w:t>RRM core requirements  [NR_RF_FR2_req_enh2-Core]</w:t>
      </w:r>
      <w:r>
        <w:tab/>
        <w:t>525</w:t>
      </w:r>
    </w:p>
    <w:p w:rsidR="00777A51" w:rsidRPr="00CA42BC" w:rsidRDefault="00777A51" w:rsidP="00777A51">
      <w:pPr>
        <w:pStyle w:val="51"/>
        <w:rPr>
          <w:rFonts w:ascii="Calibri" w:hAnsi="Calibri"/>
          <w:sz w:val="22"/>
          <w:szCs w:val="22"/>
        </w:rPr>
      </w:pPr>
      <w:r>
        <w:t>11.3.5.1</w:t>
      </w:r>
      <w:r w:rsidRPr="00CA42BC">
        <w:rPr>
          <w:rFonts w:ascii="Calibri" w:hAnsi="Calibri"/>
          <w:sz w:val="22"/>
          <w:szCs w:val="22"/>
        </w:rPr>
        <w:tab/>
      </w:r>
      <w:r>
        <w:t>Inter-band DL CA enhancements [NR_RF_FR2_req_enh2-Core]</w:t>
      </w:r>
      <w:r>
        <w:tab/>
        <w:t>526</w:t>
      </w:r>
    </w:p>
    <w:p w:rsidR="00777A51" w:rsidRPr="00CA42BC" w:rsidRDefault="00777A51" w:rsidP="00777A51">
      <w:pPr>
        <w:pStyle w:val="51"/>
        <w:rPr>
          <w:rFonts w:ascii="Calibri" w:hAnsi="Calibri"/>
          <w:sz w:val="22"/>
          <w:szCs w:val="22"/>
        </w:rPr>
      </w:pPr>
      <w:r>
        <w:t>11.3.5.2</w:t>
      </w:r>
      <w:r w:rsidRPr="00CA42BC">
        <w:rPr>
          <w:rFonts w:ascii="Calibri" w:hAnsi="Calibri"/>
          <w:sz w:val="22"/>
          <w:szCs w:val="22"/>
        </w:rPr>
        <w:tab/>
      </w:r>
      <w:r>
        <w:t>Inter-band UL CA [NR_RF_FR2_req_enh2-Core]</w:t>
      </w:r>
      <w:r>
        <w:tab/>
        <w:t>527</w:t>
      </w:r>
    </w:p>
    <w:p w:rsidR="00777A51" w:rsidRPr="00CA42BC" w:rsidRDefault="00777A51" w:rsidP="00777A51">
      <w:pPr>
        <w:pStyle w:val="31"/>
        <w:rPr>
          <w:rFonts w:ascii="Calibri" w:hAnsi="Calibri"/>
          <w:sz w:val="22"/>
          <w:szCs w:val="22"/>
        </w:rPr>
      </w:pPr>
      <w:r>
        <w:t>11.4</w:t>
      </w:r>
      <w:r w:rsidRPr="00CA42BC">
        <w:rPr>
          <w:rFonts w:ascii="Calibri" w:hAnsi="Calibri"/>
          <w:sz w:val="22"/>
          <w:szCs w:val="22"/>
        </w:rPr>
        <w:tab/>
      </w:r>
      <w:r>
        <w:t>Further RRM enhancement for NR and MR-DC  [NR_RRM_enh2]</w:t>
      </w:r>
      <w:r>
        <w:tab/>
        <w:t>528</w:t>
      </w:r>
    </w:p>
    <w:p w:rsidR="00777A51" w:rsidRPr="00CA42BC" w:rsidRDefault="00777A51" w:rsidP="00777A51">
      <w:pPr>
        <w:pStyle w:val="41"/>
        <w:rPr>
          <w:rFonts w:ascii="Calibri" w:hAnsi="Calibri"/>
          <w:sz w:val="22"/>
          <w:szCs w:val="22"/>
        </w:rPr>
      </w:pPr>
      <w:r>
        <w:t>11.4.1</w:t>
      </w:r>
      <w:r w:rsidRPr="00CA42BC">
        <w:rPr>
          <w:rFonts w:ascii="Calibri" w:hAnsi="Calibri"/>
          <w:sz w:val="22"/>
          <w:szCs w:val="22"/>
        </w:rPr>
        <w:tab/>
      </w:r>
      <w:r>
        <w:t>General and work plan [NR_RRM_enh2-Core]</w:t>
      </w:r>
      <w:r>
        <w:tab/>
        <w:t>528</w:t>
      </w:r>
    </w:p>
    <w:p w:rsidR="00777A51" w:rsidRPr="00CA42BC" w:rsidRDefault="00777A51" w:rsidP="00777A51">
      <w:pPr>
        <w:pStyle w:val="41"/>
        <w:rPr>
          <w:rFonts w:ascii="Calibri" w:hAnsi="Calibri"/>
          <w:sz w:val="22"/>
          <w:szCs w:val="22"/>
        </w:rPr>
      </w:pPr>
      <w:r>
        <w:t>11.4.2</w:t>
      </w:r>
      <w:r w:rsidRPr="00CA42BC">
        <w:rPr>
          <w:rFonts w:ascii="Calibri" w:hAnsi="Calibri"/>
          <w:sz w:val="22"/>
          <w:szCs w:val="22"/>
        </w:rPr>
        <w:tab/>
      </w:r>
      <w:r>
        <w:t>RRM core requirements  [NR_RRM_enh2-Core]</w:t>
      </w:r>
      <w:r>
        <w:tab/>
        <w:t>528</w:t>
      </w:r>
    </w:p>
    <w:p w:rsidR="00777A51" w:rsidRPr="00CA42BC" w:rsidRDefault="00777A51" w:rsidP="00777A51">
      <w:pPr>
        <w:pStyle w:val="51"/>
        <w:rPr>
          <w:rFonts w:ascii="Calibri" w:hAnsi="Calibri"/>
          <w:sz w:val="22"/>
          <w:szCs w:val="22"/>
        </w:rPr>
      </w:pPr>
      <w:r>
        <w:t>11.4.2.1</w:t>
      </w:r>
      <w:r w:rsidRPr="00CA42BC">
        <w:rPr>
          <w:rFonts w:ascii="Calibri" w:hAnsi="Calibri"/>
          <w:sz w:val="22"/>
          <w:szCs w:val="22"/>
        </w:rPr>
        <w:tab/>
      </w:r>
      <w:r>
        <w:t>SRS antenna port switching  [NR_RRM_enh2-Core]</w:t>
      </w:r>
      <w:r>
        <w:tab/>
        <w:t>528</w:t>
      </w:r>
    </w:p>
    <w:p w:rsidR="00777A51" w:rsidRPr="00CA42BC" w:rsidRDefault="00777A51" w:rsidP="00777A51">
      <w:pPr>
        <w:pStyle w:val="51"/>
        <w:rPr>
          <w:rFonts w:ascii="Calibri" w:hAnsi="Calibri"/>
          <w:sz w:val="22"/>
          <w:szCs w:val="22"/>
        </w:rPr>
      </w:pPr>
      <w:r>
        <w:t>11.4.2.2</w:t>
      </w:r>
      <w:r w:rsidRPr="00CA42BC">
        <w:rPr>
          <w:rFonts w:ascii="Calibri" w:hAnsi="Calibri"/>
          <w:sz w:val="22"/>
          <w:szCs w:val="22"/>
        </w:rPr>
        <w:tab/>
      </w:r>
      <w:r>
        <w:t>HO with PSCell [NR_RRM_enh2-Core]</w:t>
      </w:r>
      <w:r>
        <w:tab/>
        <w:t>530</w:t>
      </w:r>
    </w:p>
    <w:p w:rsidR="00777A51" w:rsidRPr="00CA42BC" w:rsidRDefault="00777A51" w:rsidP="00777A51">
      <w:pPr>
        <w:pStyle w:val="51"/>
        <w:rPr>
          <w:rFonts w:ascii="Calibri" w:hAnsi="Calibri"/>
          <w:sz w:val="22"/>
          <w:szCs w:val="22"/>
        </w:rPr>
      </w:pPr>
      <w:r>
        <w:t>11.4.2.3</w:t>
      </w:r>
      <w:r w:rsidRPr="00CA42BC">
        <w:rPr>
          <w:rFonts w:ascii="Calibri" w:hAnsi="Calibri"/>
          <w:sz w:val="22"/>
          <w:szCs w:val="22"/>
        </w:rPr>
        <w:tab/>
      </w:r>
      <w:r>
        <w:t>PUCCH SCell activation/deactivation [NR_RRM_enh2-Core]</w:t>
      </w:r>
      <w:r>
        <w:tab/>
        <w:t>532</w:t>
      </w:r>
    </w:p>
    <w:p w:rsidR="00777A51" w:rsidRPr="00CA42BC" w:rsidRDefault="00777A51" w:rsidP="00777A51">
      <w:pPr>
        <w:pStyle w:val="31"/>
        <w:rPr>
          <w:rFonts w:ascii="Calibri" w:hAnsi="Calibri"/>
          <w:sz w:val="22"/>
          <w:szCs w:val="22"/>
        </w:rPr>
      </w:pPr>
      <w:r>
        <w:t>11.5</w:t>
      </w:r>
      <w:r w:rsidRPr="00CA42BC">
        <w:rPr>
          <w:rFonts w:ascii="Calibri" w:hAnsi="Calibri"/>
          <w:sz w:val="22"/>
          <w:szCs w:val="22"/>
        </w:rPr>
        <w:tab/>
      </w:r>
      <w:r>
        <w:t>NR and MR-DC measurement gap enhancements [NR_MG_enh]</w:t>
      </w:r>
      <w:r>
        <w:tab/>
        <w:t>534</w:t>
      </w:r>
    </w:p>
    <w:p w:rsidR="00777A51" w:rsidRPr="00CA42BC" w:rsidRDefault="00777A51" w:rsidP="00777A51">
      <w:pPr>
        <w:pStyle w:val="41"/>
        <w:rPr>
          <w:rFonts w:ascii="Calibri" w:hAnsi="Calibri"/>
          <w:sz w:val="22"/>
          <w:szCs w:val="22"/>
        </w:rPr>
      </w:pPr>
      <w:r>
        <w:t>11.5.1</w:t>
      </w:r>
      <w:r w:rsidRPr="00CA42BC">
        <w:rPr>
          <w:rFonts w:ascii="Calibri" w:hAnsi="Calibri"/>
          <w:sz w:val="22"/>
          <w:szCs w:val="22"/>
        </w:rPr>
        <w:tab/>
      </w:r>
      <w:r>
        <w:t>General and work plan [NR_MG_enh-Core]</w:t>
      </w:r>
      <w:r>
        <w:tab/>
        <w:t>534</w:t>
      </w:r>
    </w:p>
    <w:p w:rsidR="00777A51" w:rsidRPr="00CA42BC" w:rsidRDefault="00777A51" w:rsidP="00777A51">
      <w:pPr>
        <w:pStyle w:val="41"/>
        <w:rPr>
          <w:rFonts w:ascii="Calibri" w:hAnsi="Calibri"/>
          <w:sz w:val="22"/>
          <w:szCs w:val="22"/>
        </w:rPr>
      </w:pPr>
      <w:r>
        <w:t>11.5.2</w:t>
      </w:r>
      <w:r w:rsidRPr="00CA42BC">
        <w:rPr>
          <w:rFonts w:ascii="Calibri" w:hAnsi="Calibri"/>
          <w:sz w:val="22"/>
          <w:szCs w:val="22"/>
        </w:rPr>
        <w:tab/>
      </w:r>
      <w:r>
        <w:t>RRM core requirements  [NR_MG_enh-Core]</w:t>
      </w:r>
      <w:r>
        <w:tab/>
        <w:t>534</w:t>
      </w:r>
    </w:p>
    <w:p w:rsidR="00777A51" w:rsidRPr="00CA42BC" w:rsidRDefault="00777A51" w:rsidP="00777A51">
      <w:pPr>
        <w:pStyle w:val="51"/>
        <w:rPr>
          <w:rFonts w:ascii="Calibri" w:hAnsi="Calibri"/>
          <w:sz w:val="22"/>
          <w:szCs w:val="22"/>
        </w:rPr>
      </w:pPr>
      <w:r>
        <w:t>11.5.2.1</w:t>
      </w:r>
      <w:r w:rsidRPr="00CA42BC">
        <w:rPr>
          <w:rFonts w:ascii="Calibri" w:hAnsi="Calibri"/>
          <w:sz w:val="22"/>
          <w:szCs w:val="22"/>
        </w:rPr>
        <w:tab/>
      </w:r>
      <w:r>
        <w:t>Pre-configured MG pattern(s)  [NR_MG_enh-Core]</w:t>
      </w:r>
      <w:r>
        <w:tab/>
        <w:t>534</w:t>
      </w:r>
    </w:p>
    <w:p w:rsidR="00777A51" w:rsidRPr="00CA42BC" w:rsidRDefault="00777A51" w:rsidP="00777A51">
      <w:pPr>
        <w:pStyle w:val="51"/>
        <w:rPr>
          <w:rFonts w:ascii="Calibri" w:hAnsi="Calibri"/>
          <w:sz w:val="22"/>
          <w:szCs w:val="22"/>
        </w:rPr>
      </w:pPr>
      <w:r>
        <w:t>11.5.2.2</w:t>
      </w:r>
      <w:r w:rsidRPr="00CA42BC">
        <w:rPr>
          <w:rFonts w:ascii="Calibri" w:hAnsi="Calibri"/>
          <w:sz w:val="22"/>
          <w:szCs w:val="22"/>
        </w:rPr>
        <w:tab/>
      </w:r>
      <w:r>
        <w:t>Multiple concurrent and independent MG patterns [NR_MG_enh-Core]</w:t>
      </w:r>
      <w:r>
        <w:tab/>
        <w:t>537</w:t>
      </w:r>
    </w:p>
    <w:p w:rsidR="00777A51" w:rsidRPr="00CA42BC" w:rsidRDefault="00777A51" w:rsidP="00777A51">
      <w:pPr>
        <w:pStyle w:val="51"/>
        <w:rPr>
          <w:rFonts w:ascii="Calibri" w:hAnsi="Calibri"/>
          <w:sz w:val="22"/>
          <w:szCs w:val="22"/>
        </w:rPr>
      </w:pPr>
      <w:r>
        <w:t>11.5.2.3</w:t>
      </w:r>
      <w:r w:rsidRPr="00CA42BC">
        <w:rPr>
          <w:rFonts w:ascii="Calibri" w:hAnsi="Calibri"/>
          <w:sz w:val="22"/>
          <w:szCs w:val="22"/>
        </w:rPr>
        <w:tab/>
      </w:r>
      <w:r>
        <w:t>Network Controlled Small Gap [NR_MG_enh-Core]</w:t>
      </w:r>
      <w:r>
        <w:tab/>
        <w:t>539</w:t>
      </w:r>
    </w:p>
    <w:p w:rsidR="00777A51" w:rsidRPr="00CA42BC" w:rsidRDefault="00777A51" w:rsidP="00777A51">
      <w:pPr>
        <w:pStyle w:val="31"/>
        <w:rPr>
          <w:rFonts w:ascii="Calibri" w:hAnsi="Calibri"/>
          <w:sz w:val="22"/>
          <w:szCs w:val="22"/>
        </w:rPr>
      </w:pPr>
      <w:r>
        <w:t>11.6</w:t>
      </w:r>
      <w:r w:rsidRPr="00CA42BC">
        <w:rPr>
          <w:rFonts w:ascii="Calibri" w:hAnsi="Calibri"/>
          <w:sz w:val="22"/>
          <w:szCs w:val="22"/>
        </w:rPr>
        <w:tab/>
      </w:r>
      <w:r>
        <w:t>Enhancement for NR high speed train scenario in FR1 [NR_HST_FR1_enh-Core]</w:t>
      </w:r>
      <w:r>
        <w:tab/>
        <w:t>541</w:t>
      </w:r>
    </w:p>
    <w:p w:rsidR="00777A51" w:rsidRPr="00CA42BC" w:rsidRDefault="00777A51" w:rsidP="00777A51">
      <w:pPr>
        <w:pStyle w:val="41"/>
        <w:rPr>
          <w:rFonts w:ascii="Calibri" w:hAnsi="Calibri"/>
          <w:sz w:val="22"/>
          <w:szCs w:val="22"/>
        </w:rPr>
      </w:pPr>
      <w:r>
        <w:t>11.6.1</w:t>
      </w:r>
      <w:r w:rsidRPr="00CA42BC">
        <w:rPr>
          <w:rFonts w:ascii="Calibri" w:hAnsi="Calibri"/>
          <w:sz w:val="22"/>
          <w:szCs w:val="22"/>
        </w:rPr>
        <w:tab/>
      </w:r>
      <w:r>
        <w:t>General and work plan [NR_HST_FR1_enh-Core]</w:t>
      </w:r>
      <w:r>
        <w:tab/>
        <w:t>541</w:t>
      </w:r>
    </w:p>
    <w:p w:rsidR="00777A51" w:rsidRPr="00CA42BC" w:rsidRDefault="00777A51" w:rsidP="00777A51">
      <w:pPr>
        <w:pStyle w:val="41"/>
        <w:rPr>
          <w:rFonts w:ascii="Calibri" w:hAnsi="Calibri"/>
          <w:sz w:val="22"/>
          <w:szCs w:val="22"/>
        </w:rPr>
      </w:pPr>
      <w:r>
        <w:t>11.6.2</w:t>
      </w:r>
      <w:r w:rsidRPr="00CA42BC">
        <w:rPr>
          <w:rFonts w:ascii="Calibri" w:hAnsi="Calibri"/>
          <w:sz w:val="22"/>
          <w:szCs w:val="22"/>
        </w:rPr>
        <w:tab/>
      </w:r>
      <w:r>
        <w:t>RRM core requirements  [NR_HST_FR1_enh-Core]</w:t>
      </w:r>
      <w:r>
        <w:tab/>
        <w:t>541</w:t>
      </w:r>
    </w:p>
    <w:p w:rsidR="00777A51" w:rsidRPr="00CA42BC" w:rsidRDefault="00777A51" w:rsidP="00777A51">
      <w:pPr>
        <w:pStyle w:val="51"/>
        <w:rPr>
          <w:rFonts w:ascii="Calibri" w:hAnsi="Calibri"/>
          <w:sz w:val="22"/>
          <w:szCs w:val="22"/>
        </w:rPr>
      </w:pPr>
      <w:r>
        <w:t>11.6.2.1</w:t>
      </w:r>
      <w:r w:rsidRPr="00CA42BC">
        <w:rPr>
          <w:rFonts w:ascii="Calibri" w:hAnsi="Calibri"/>
          <w:sz w:val="22"/>
          <w:szCs w:val="22"/>
        </w:rPr>
        <w:tab/>
      </w:r>
      <w:r>
        <w:t>UE RRM core requirements for CA scenario [NR_HST_FR1_enh-Core]</w:t>
      </w:r>
      <w:r>
        <w:tab/>
        <w:t>541</w:t>
      </w:r>
    </w:p>
    <w:p w:rsidR="00777A51" w:rsidRPr="00CA42BC" w:rsidRDefault="00777A51" w:rsidP="00777A51">
      <w:pPr>
        <w:pStyle w:val="41"/>
        <w:rPr>
          <w:rFonts w:ascii="Calibri" w:hAnsi="Calibri"/>
          <w:sz w:val="22"/>
          <w:szCs w:val="22"/>
        </w:rPr>
      </w:pPr>
      <w:r>
        <w:t>11.6.3</w:t>
      </w:r>
      <w:r w:rsidRPr="00CA42BC">
        <w:rPr>
          <w:rFonts w:ascii="Calibri" w:hAnsi="Calibri"/>
          <w:sz w:val="22"/>
          <w:szCs w:val="22"/>
        </w:rPr>
        <w:tab/>
      </w:r>
      <w:r>
        <w:t>UE demodulation requirements (38.101-4) [NR_HST_FR1_enh-Perf]</w:t>
      </w:r>
      <w:r>
        <w:tab/>
        <w:t>543</w:t>
      </w:r>
    </w:p>
    <w:p w:rsidR="00777A51" w:rsidRPr="00CA42BC" w:rsidRDefault="00777A51" w:rsidP="00777A51">
      <w:pPr>
        <w:pStyle w:val="51"/>
        <w:rPr>
          <w:rFonts w:ascii="Calibri" w:hAnsi="Calibri"/>
          <w:sz w:val="22"/>
          <w:szCs w:val="22"/>
        </w:rPr>
      </w:pPr>
      <w:r>
        <w:t>11.6.3.1</w:t>
      </w:r>
      <w:r w:rsidRPr="00CA42BC">
        <w:rPr>
          <w:rFonts w:ascii="Calibri" w:hAnsi="Calibri"/>
          <w:sz w:val="22"/>
          <w:szCs w:val="22"/>
        </w:rPr>
        <w:tab/>
      </w:r>
      <w:r>
        <w:t>General  [NR_HST_FR1_enh-Perf]</w:t>
      </w:r>
      <w:r>
        <w:tab/>
        <w:t>543</w:t>
      </w:r>
    </w:p>
    <w:p w:rsidR="00777A51" w:rsidRPr="00CA42BC" w:rsidRDefault="00777A51" w:rsidP="00777A51">
      <w:pPr>
        <w:pStyle w:val="51"/>
        <w:rPr>
          <w:rFonts w:ascii="Calibri" w:hAnsi="Calibri"/>
          <w:sz w:val="22"/>
          <w:szCs w:val="22"/>
        </w:rPr>
      </w:pPr>
      <w:r>
        <w:t>11.6.3.2</w:t>
      </w:r>
      <w:r w:rsidRPr="00CA42BC">
        <w:rPr>
          <w:rFonts w:ascii="Calibri" w:hAnsi="Calibri"/>
          <w:sz w:val="22"/>
          <w:szCs w:val="22"/>
        </w:rPr>
        <w:tab/>
      </w:r>
      <w:r>
        <w:t>PDSCH requirements for CA scenarios [NR_HST_FR1_enh-Perf]</w:t>
      </w:r>
      <w:r>
        <w:tab/>
        <w:t>543</w:t>
      </w:r>
    </w:p>
    <w:p w:rsidR="00777A51" w:rsidRPr="00CA42BC" w:rsidRDefault="00777A51" w:rsidP="00777A51">
      <w:pPr>
        <w:pStyle w:val="51"/>
        <w:rPr>
          <w:rFonts w:ascii="Calibri" w:hAnsi="Calibri"/>
          <w:sz w:val="22"/>
          <w:szCs w:val="22"/>
        </w:rPr>
      </w:pPr>
      <w:r>
        <w:t>11.6.3.3</w:t>
      </w:r>
      <w:r w:rsidRPr="00CA42BC">
        <w:rPr>
          <w:rFonts w:ascii="Calibri" w:hAnsi="Calibri"/>
          <w:sz w:val="22"/>
          <w:szCs w:val="22"/>
        </w:rPr>
        <w:tab/>
      </w:r>
      <w:r>
        <w:t>Enhanced transmission schemes  [NR_HST_FR1_enh-Perf]</w:t>
      </w:r>
      <w:r>
        <w:tab/>
        <w:t>544</w:t>
      </w:r>
    </w:p>
    <w:p w:rsidR="00777A51" w:rsidRPr="00CA42BC" w:rsidRDefault="00777A51" w:rsidP="00777A51">
      <w:pPr>
        <w:pStyle w:val="31"/>
        <w:rPr>
          <w:rFonts w:ascii="Calibri" w:hAnsi="Calibri"/>
          <w:sz w:val="22"/>
          <w:szCs w:val="22"/>
        </w:rPr>
      </w:pPr>
      <w:r>
        <w:t>11.7</w:t>
      </w:r>
      <w:r w:rsidRPr="00CA42BC">
        <w:rPr>
          <w:rFonts w:ascii="Calibri" w:hAnsi="Calibri"/>
          <w:sz w:val="22"/>
          <w:szCs w:val="22"/>
        </w:rPr>
        <w:tab/>
      </w:r>
      <w:r>
        <w:t>NR support for high speed train scenario in FR2 [NR_HST_FR2_enh]</w:t>
      </w:r>
      <w:r>
        <w:tab/>
        <w:t>545</w:t>
      </w:r>
    </w:p>
    <w:p w:rsidR="00777A51" w:rsidRPr="00CA42BC" w:rsidRDefault="00777A51" w:rsidP="00777A51">
      <w:pPr>
        <w:pStyle w:val="41"/>
        <w:rPr>
          <w:rFonts w:ascii="Calibri" w:hAnsi="Calibri"/>
          <w:sz w:val="22"/>
          <w:szCs w:val="22"/>
        </w:rPr>
      </w:pPr>
      <w:r>
        <w:t>11.7.1</w:t>
      </w:r>
      <w:r w:rsidRPr="00CA42BC">
        <w:rPr>
          <w:rFonts w:ascii="Calibri" w:hAnsi="Calibri"/>
          <w:sz w:val="22"/>
          <w:szCs w:val="22"/>
        </w:rPr>
        <w:tab/>
      </w:r>
      <w:r>
        <w:t>General and work plan [NR_HST_FR2_enh-Core]</w:t>
      </w:r>
      <w:r>
        <w:tab/>
        <w:t>545</w:t>
      </w:r>
    </w:p>
    <w:p w:rsidR="00777A51" w:rsidRPr="00CA42BC" w:rsidRDefault="00777A51" w:rsidP="00777A51">
      <w:pPr>
        <w:pStyle w:val="41"/>
        <w:rPr>
          <w:rFonts w:ascii="Calibri" w:hAnsi="Calibri"/>
          <w:sz w:val="22"/>
          <w:szCs w:val="22"/>
        </w:rPr>
      </w:pPr>
      <w:r>
        <w:t>11.7.2</w:t>
      </w:r>
      <w:r w:rsidRPr="00CA42BC">
        <w:rPr>
          <w:rFonts w:ascii="Calibri" w:hAnsi="Calibri"/>
          <w:sz w:val="22"/>
          <w:szCs w:val="22"/>
        </w:rPr>
        <w:tab/>
      </w:r>
      <w:r>
        <w:t>High speed train deployment scenario in FR2 [NR_HST_FR2_enh-Core]</w:t>
      </w:r>
      <w:r>
        <w:tab/>
        <w:t>546</w:t>
      </w:r>
    </w:p>
    <w:p w:rsidR="00777A51" w:rsidRPr="00CA42BC" w:rsidRDefault="00777A51" w:rsidP="00777A51">
      <w:pPr>
        <w:pStyle w:val="41"/>
        <w:rPr>
          <w:rFonts w:ascii="Calibri" w:hAnsi="Calibri"/>
          <w:sz w:val="22"/>
          <w:szCs w:val="22"/>
        </w:rPr>
      </w:pPr>
      <w:r>
        <w:t>11.7.3</w:t>
      </w:r>
      <w:r w:rsidRPr="00CA42BC">
        <w:rPr>
          <w:rFonts w:ascii="Calibri" w:hAnsi="Calibri"/>
          <w:sz w:val="22"/>
          <w:szCs w:val="22"/>
        </w:rPr>
        <w:tab/>
      </w:r>
      <w:r>
        <w:t>UE RF core requirements [NR_HST_FR2_enh-Core]</w:t>
      </w:r>
      <w:r>
        <w:tab/>
        <w:t>547</w:t>
      </w:r>
    </w:p>
    <w:p w:rsidR="00777A51" w:rsidRPr="00CA42BC" w:rsidRDefault="00777A51" w:rsidP="00777A51">
      <w:pPr>
        <w:pStyle w:val="41"/>
        <w:rPr>
          <w:rFonts w:ascii="Calibri" w:hAnsi="Calibri"/>
          <w:sz w:val="22"/>
          <w:szCs w:val="22"/>
        </w:rPr>
      </w:pPr>
      <w:r>
        <w:lastRenderedPageBreak/>
        <w:t>11.7.4</w:t>
      </w:r>
      <w:r w:rsidRPr="00CA42BC">
        <w:rPr>
          <w:rFonts w:ascii="Calibri" w:hAnsi="Calibri"/>
          <w:sz w:val="22"/>
          <w:szCs w:val="22"/>
        </w:rPr>
        <w:tab/>
      </w:r>
      <w:r>
        <w:t>RRM core requirements [NR_HST_FR2_enh-Core]</w:t>
      </w:r>
      <w:r>
        <w:tab/>
        <w:t>548</w:t>
      </w:r>
    </w:p>
    <w:p w:rsidR="00777A51" w:rsidRPr="00CA42BC" w:rsidRDefault="00777A51" w:rsidP="00777A51">
      <w:pPr>
        <w:pStyle w:val="31"/>
        <w:rPr>
          <w:rFonts w:ascii="Calibri" w:hAnsi="Calibri"/>
          <w:sz w:val="22"/>
          <w:szCs w:val="22"/>
        </w:rPr>
      </w:pPr>
      <w:r>
        <w:t>11.8</w:t>
      </w:r>
      <w:r w:rsidRPr="00CA42BC">
        <w:rPr>
          <w:rFonts w:ascii="Calibri" w:hAnsi="Calibri"/>
          <w:sz w:val="22"/>
          <w:szCs w:val="22"/>
        </w:rPr>
        <w:tab/>
      </w:r>
      <w:r>
        <w:t>Solutions for NR to support non-terrestrial networks (NTN) [NR_NTN_solutions]</w:t>
      </w:r>
      <w:r>
        <w:tab/>
        <w:t>550</w:t>
      </w:r>
    </w:p>
    <w:p w:rsidR="00777A51" w:rsidRPr="00CA42BC" w:rsidRDefault="00777A51" w:rsidP="00777A51">
      <w:pPr>
        <w:pStyle w:val="41"/>
        <w:rPr>
          <w:rFonts w:ascii="Calibri" w:hAnsi="Calibri"/>
          <w:sz w:val="22"/>
          <w:szCs w:val="22"/>
        </w:rPr>
      </w:pPr>
      <w:r>
        <w:t>11.8.1</w:t>
      </w:r>
      <w:r w:rsidRPr="00CA42BC">
        <w:rPr>
          <w:rFonts w:ascii="Calibri" w:hAnsi="Calibri"/>
          <w:sz w:val="22"/>
          <w:szCs w:val="22"/>
        </w:rPr>
        <w:tab/>
      </w:r>
      <w:r>
        <w:t>General and work plan [NR_NTN_solutions-Core]</w:t>
      </w:r>
      <w:r>
        <w:tab/>
        <w:t>550</w:t>
      </w:r>
    </w:p>
    <w:p w:rsidR="00777A51" w:rsidRPr="00CA42BC" w:rsidRDefault="00777A51" w:rsidP="00777A51">
      <w:pPr>
        <w:pStyle w:val="41"/>
        <w:rPr>
          <w:rFonts w:ascii="Calibri" w:hAnsi="Calibri"/>
          <w:sz w:val="22"/>
          <w:szCs w:val="22"/>
        </w:rPr>
      </w:pPr>
      <w:r>
        <w:t>11.8.2</w:t>
      </w:r>
      <w:r w:rsidRPr="00CA42BC">
        <w:rPr>
          <w:rFonts w:ascii="Calibri" w:hAnsi="Calibri"/>
          <w:sz w:val="22"/>
          <w:szCs w:val="22"/>
        </w:rPr>
        <w:tab/>
      </w:r>
      <w:r>
        <w:t>Use cases, deployment scenarios, and regulatory information [NR_NTN_solutions-Core]</w:t>
      </w:r>
      <w:r>
        <w:tab/>
        <w:t>550</w:t>
      </w:r>
    </w:p>
    <w:p w:rsidR="00777A51" w:rsidRPr="00CA42BC" w:rsidRDefault="00777A51" w:rsidP="00777A51">
      <w:pPr>
        <w:pStyle w:val="41"/>
        <w:rPr>
          <w:rFonts w:ascii="Calibri" w:hAnsi="Calibri"/>
          <w:sz w:val="22"/>
          <w:szCs w:val="22"/>
        </w:rPr>
      </w:pPr>
      <w:r>
        <w:t>11.8.3</w:t>
      </w:r>
      <w:r w:rsidRPr="00CA42BC">
        <w:rPr>
          <w:rFonts w:ascii="Calibri" w:hAnsi="Calibri"/>
          <w:sz w:val="22"/>
          <w:szCs w:val="22"/>
        </w:rPr>
        <w:tab/>
      </w:r>
      <w:r>
        <w:t>Coexistence aspects [NR_NTN_solutions-Core]</w:t>
      </w:r>
      <w:r>
        <w:tab/>
        <w:t>552</w:t>
      </w:r>
    </w:p>
    <w:p w:rsidR="00777A51" w:rsidRPr="00CA42BC" w:rsidRDefault="00777A51" w:rsidP="00777A51">
      <w:pPr>
        <w:pStyle w:val="51"/>
        <w:rPr>
          <w:rFonts w:ascii="Calibri" w:hAnsi="Calibri"/>
          <w:sz w:val="22"/>
          <w:szCs w:val="22"/>
        </w:rPr>
      </w:pPr>
      <w:r>
        <w:t>11.8.3.1</w:t>
      </w:r>
      <w:r w:rsidRPr="00CA42BC">
        <w:rPr>
          <w:rFonts w:ascii="Calibri" w:hAnsi="Calibri"/>
          <w:sz w:val="22"/>
          <w:szCs w:val="22"/>
        </w:rPr>
        <w:tab/>
      </w:r>
      <w:r>
        <w:t>Simulation assumptions [NR_NTN_solutions-Core]</w:t>
      </w:r>
      <w:r>
        <w:tab/>
        <w:t>552</w:t>
      </w:r>
    </w:p>
    <w:p w:rsidR="00777A51" w:rsidRPr="00CA42BC" w:rsidRDefault="00777A51" w:rsidP="00777A51">
      <w:pPr>
        <w:pStyle w:val="51"/>
        <w:rPr>
          <w:rFonts w:ascii="Calibri" w:hAnsi="Calibri"/>
          <w:sz w:val="22"/>
          <w:szCs w:val="22"/>
        </w:rPr>
      </w:pPr>
      <w:r>
        <w:t>11.8.3.2</w:t>
      </w:r>
      <w:r w:rsidRPr="00CA42BC">
        <w:rPr>
          <w:rFonts w:ascii="Calibri" w:hAnsi="Calibri"/>
          <w:sz w:val="22"/>
          <w:szCs w:val="22"/>
        </w:rPr>
        <w:tab/>
      </w:r>
      <w:r>
        <w:t>UE requirements aspects [NR_NTN_solutions-Core]</w:t>
      </w:r>
      <w:r>
        <w:tab/>
        <w:t>553</w:t>
      </w:r>
    </w:p>
    <w:p w:rsidR="00777A51" w:rsidRPr="00CA42BC" w:rsidRDefault="00777A51" w:rsidP="00777A51">
      <w:pPr>
        <w:pStyle w:val="51"/>
        <w:rPr>
          <w:rFonts w:ascii="Calibri" w:hAnsi="Calibri"/>
          <w:sz w:val="22"/>
          <w:szCs w:val="22"/>
        </w:rPr>
      </w:pPr>
      <w:r>
        <w:t>11.8.3.3</w:t>
      </w:r>
      <w:r w:rsidRPr="00CA42BC">
        <w:rPr>
          <w:rFonts w:ascii="Calibri" w:hAnsi="Calibri"/>
          <w:sz w:val="22"/>
          <w:szCs w:val="22"/>
        </w:rPr>
        <w:tab/>
      </w:r>
      <w:r>
        <w:t>BS requirements aspects [NR_NTN_solutions-Core]</w:t>
      </w:r>
      <w:r>
        <w:tab/>
        <w:t>553</w:t>
      </w:r>
    </w:p>
    <w:p w:rsidR="00777A51" w:rsidRPr="00CA42BC" w:rsidRDefault="00777A51" w:rsidP="00777A51">
      <w:pPr>
        <w:pStyle w:val="41"/>
        <w:rPr>
          <w:rFonts w:ascii="Calibri" w:hAnsi="Calibri"/>
          <w:sz w:val="22"/>
          <w:szCs w:val="22"/>
        </w:rPr>
      </w:pPr>
      <w:r>
        <w:t>11.8.4</w:t>
      </w:r>
      <w:r w:rsidRPr="00CA42BC">
        <w:rPr>
          <w:rFonts w:ascii="Calibri" w:hAnsi="Calibri"/>
          <w:sz w:val="22"/>
          <w:szCs w:val="22"/>
        </w:rPr>
        <w:tab/>
      </w:r>
      <w:r>
        <w:t>RRM core requirements [NR_NTN_solutions-Core]</w:t>
      </w:r>
      <w:r>
        <w:tab/>
        <w:t>554</w:t>
      </w:r>
    </w:p>
    <w:p w:rsidR="00777A51" w:rsidRPr="00CA42BC" w:rsidRDefault="00777A51" w:rsidP="00777A51">
      <w:pPr>
        <w:pStyle w:val="51"/>
        <w:rPr>
          <w:rFonts w:ascii="Calibri" w:hAnsi="Calibri"/>
          <w:sz w:val="22"/>
          <w:szCs w:val="22"/>
        </w:rPr>
      </w:pPr>
      <w:r>
        <w:t>11.8.4.1</w:t>
      </w:r>
      <w:r w:rsidRPr="00CA42BC">
        <w:rPr>
          <w:rFonts w:ascii="Calibri" w:hAnsi="Calibri"/>
          <w:sz w:val="22"/>
          <w:szCs w:val="22"/>
        </w:rPr>
        <w:tab/>
      </w:r>
      <w:r>
        <w:t>General [NR_NTN_solutions-Core]</w:t>
      </w:r>
      <w:r>
        <w:tab/>
        <w:t>555</w:t>
      </w:r>
    </w:p>
    <w:p w:rsidR="00777A51" w:rsidRPr="00CA42BC" w:rsidRDefault="00777A51" w:rsidP="00777A51">
      <w:pPr>
        <w:pStyle w:val="51"/>
        <w:rPr>
          <w:rFonts w:ascii="Calibri" w:hAnsi="Calibri"/>
          <w:sz w:val="22"/>
          <w:szCs w:val="22"/>
        </w:rPr>
      </w:pPr>
      <w:r>
        <w:t>11.8.4.2</w:t>
      </w:r>
      <w:r w:rsidRPr="00CA42BC">
        <w:rPr>
          <w:rFonts w:ascii="Calibri" w:hAnsi="Calibri"/>
          <w:sz w:val="22"/>
          <w:szCs w:val="22"/>
        </w:rPr>
        <w:tab/>
      </w:r>
      <w:r>
        <w:t>Timing requirements [NR_NTN_solutions-Core]</w:t>
      </w:r>
      <w:r>
        <w:tab/>
        <w:t>555</w:t>
      </w:r>
    </w:p>
    <w:p w:rsidR="00777A51" w:rsidRPr="00CA42BC" w:rsidRDefault="00777A51" w:rsidP="00777A51">
      <w:pPr>
        <w:pStyle w:val="51"/>
        <w:rPr>
          <w:rFonts w:ascii="Calibri" w:hAnsi="Calibri"/>
          <w:sz w:val="22"/>
          <w:szCs w:val="22"/>
        </w:rPr>
      </w:pPr>
      <w:r>
        <w:t>11.8.4.3</w:t>
      </w:r>
      <w:r w:rsidRPr="00CA42BC">
        <w:rPr>
          <w:rFonts w:ascii="Calibri" w:hAnsi="Calibri"/>
          <w:sz w:val="22"/>
          <w:szCs w:val="22"/>
        </w:rPr>
        <w:tab/>
      </w:r>
      <w:r>
        <w:t>Measurement requirements [NR_NTN_solutions-Core]</w:t>
      </w:r>
      <w:r>
        <w:tab/>
        <w:t>556</w:t>
      </w:r>
    </w:p>
    <w:p w:rsidR="00777A51" w:rsidRPr="00CA42BC" w:rsidRDefault="00777A51" w:rsidP="00777A51">
      <w:pPr>
        <w:pStyle w:val="31"/>
        <w:rPr>
          <w:rFonts w:ascii="Calibri" w:hAnsi="Calibri"/>
          <w:sz w:val="22"/>
          <w:szCs w:val="22"/>
        </w:rPr>
      </w:pPr>
      <w:r>
        <w:t>11.9</w:t>
      </w:r>
      <w:r w:rsidRPr="00CA42BC">
        <w:rPr>
          <w:rFonts w:ascii="Calibri" w:hAnsi="Calibri"/>
          <w:sz w:val="22"/>
          <w:szCs w:val="22"/>
        </w:rPr>
        <w:tab/>
      </w:r>
      <w:r>
        <w:t>UE Power Saving Enhancements [NR_UE_pow_sav_enh]</w:t>
      </w:r>
      <w:r>
        <w:tab/>
        <w:t>557</w:t>
      </w:r>
    </w:p>
    <w:p w:rsidR="00777A51" w:rsidRPr="00CA42BC" w:rsidRDefault="00777A51" w:rsidP="00777A51">
      <w:pPr>
        <w:pStyle w:val="41"/>
        <w:rPr>
          <w:rFonts w:ascii="Calibri" w:hAnsi="Calibri"/>
          <w:sz w:val="22"/>
          <w:szCs w:val="22"/>
        </w:rPr>
      </w:pPr>
      <w:r>
        <w:t>11.9.1</w:t>
      </w:r>
      <w:r w:rsidRPr="00CA42BC">
        <w:rPr>
          <w:rFonts w:ascii="Calibri" w:hAnsi="Calibri"/>
          <w:sz w:val="22"/>
          <w:szCs w:val="22"/>
        </w:rPr>
        <w:tab/>
      </w:r>
      <w:r>
        <w:t>General and work plan [NR_UE_pow_sav_enh-Core]</w:t>
      </w:r>
      <w:r>
        <w:tab/>
        <w:t>557</w:t>
      </w:r>
    </w:p>
    <w:p w:rsidR="00777A51" w:rsidRPr="00CA42BC" w:rsidRDefault="00777A51" w:rsidP="00777A51">
      <w:pPr>
        <w:pStyle w:val="41"/>
        <w:rPr>
          <w:rFonts w:ascii="Calibri" w:hAnsi="Calibri"/>
          <w:sz w:val="22"/>
          <w:szCs w:val="22"/>
        </w:rPr>
      </w:pPr>
      <w:r>
        <w:t>11.9.2</w:t>
      </w:r>
      <w:r w:rsidRPr="00CA42BC">
        <w:rPr>
          <w:rFonts w:ascii="Calibri" w:hAnsi="Calibri"/>
          <w:sz w:val="22"/>
          <w:szCs w:val="22"/>
        </w:rPr>
        <w:tab/>
      </w:r>
      <w:r>
        <w:t>UE measurements relaxation for RLM and/or BFD [NR_UE_pow_sav_enh-Core]</w:t>
      </w:r>
      <w:r>
        <w:tab/>
        <w:t>558</w:t>
      </w:r>
    </w:p>
    <w:p w:rsidR="00777A51" w:rsidRPr="00CA42BC" w:rsidRDefault="00777A51" w:rsidP="00777A51">
      <w:pPr>
        <w:pStyle w:val="31"/>
        <w:rPr>
          <w:rFonts w:ascii="Calibri" w:hAnsi="Calibri"/>
          <w:sz w:val="22"/>
          <w:szCs w:val="22"/>
        </w:rPr>
      </w:pPr>
      <w:r>
        <w:t>11.10</w:t>
      </w:r>
      <w:r w:rsidRPr="00CA42BC">
        <w:rPr>
          <w:rFonts w:ascii="Calibri" w:hAnsi="Calibri"/>
          <w:sz w:val="22"/>
          <w:szCs w:val="22"/>
        </w:rPr>
        <w:tab/>
      </w:r>
      <w:r>
        <w:t>NR Sidelink enhancement [NRSL_enh]</w:t>
      </w:r>
      <w:r>
        <w:tab/>
        <w:t>561</w:t>
      </w:r>
    </w:p>
    <w:p w:rsidR="00777A51" w:rsidRPr="00CA42BC" w:rsidRDefault="00777A51" w:rsidP="00777A51">
      <w:pPr>
        <w:pStyle w:val="41"/>
        <w:rPr>
          <w:rFonts w:ascii="Calibri" w:hAnsi="Calibri"/>
          <w:sz w:val="22"/>
          <w:szCs w:val="22"/>
        </w:rPr>
      </w:pPr>
      <w:r>
        <w:t>11.10.1</w:t>
      </w:r>
      <w:r w:rsidRPr="00CA42BC">
        <w:rPr>
          <w:rFonts w:ascii="Calibri" w:hAnsi="Calibri"/>
          <w:sz w:val="22"/>
          <w:szCs w:val="22"/>
        </w:rPr>
        <w:tab/>
      </w:r>
      <w:r>
        <w:t>General and work plan [NRSL_enh]</w:t>
      </w:r>
      <w:r>
        <w:tab/>
        <w:t>561</w:t>
      </w:r>
    </w:p>
    <w:p w:rsidR="00777A51" w:rsidRPr="00CA42BC" w:rsidRDefault="00777A51" w:rsidP="00777A51">
      <w:pPr>
        <w:pStyle w:val="41"/>
        <w:rPr>
          <w:rFonts w:ascii="Calibri" w:hAnsi="Calibri"/>
          <w:sz w:val="22"/>
          <w:szCs w:val="22"/>
        </w:rPr>
      </w:pPr>
      <w:r>
        <w:t>11.10.2</w:t>
      </w:r>
      <w:r w:rsidRPr="00CA42BC">
        <w:rPr>
          <w:rFonts w:ascii="Calibri" w:hAnsi="Calibri"/>
          <w:sz w:val="22"/>
          <w:szCs w:val="22"/>
        </w:rPr>
        <w:tab/>
      </w:r>
      <w:r>
        <w:t>Spectrum request for SL operation [NRSL_enh-Core]</w:t>
      </w:r>
      <w:r>
        <w:tab/>
        <w:t>561</w:t>
      </w:r>
    </w:p>
    <w:p w:rsidR="00777A51" w:rsidRPr="00CA42BC" w:rsidRDefault="00777A51" w:rsidP="00777A51">
      <w:pPr>
        <w:pStyle w:val="41"/>
        <w:rPr>
          <w:rFonts w:ascii="Calibri" w:hAnsi="Calibri"/>
          <w:sz w:val="22"/>
          <w:szCs w:val="22"/>
        </w:rPr>
      </w:pPr>
      <w:r>
        <w:t>11.10.3</w:t>
      </w:r>
      <w:r w:rsidRPr="00CA42BC">
        <w:rPr>
          <w:rFonts w:ascii="Calibri" w:hAnsi="Calibri"/>
          <w:sz w:val="22"/>
          <w:szCs w:val="22"/>
        </w:rPr>
        <w:tab/>
      </w:r>
      <w:r>
        <w:t>UE RF requirements for NR SL enhancement  [NRSL_enh-Core]</w:t>
      </w:r>
      <w:r>
        <w:tab/>
        <w:t>562</w:t>
      </w:r>
    </w:p>
    <w:p w:rsidR="00777A51" w:rsidRPr="00CA42BC" w:rsidRDefault="00777A51" w:rsidP="00777A51">
      <w:pPr>
        <w:pStyle w:val="51"/>
        <w:rPr>
          <w:rFonts w:ascii="Calibri" w:hAnsi="Calibri"/>
          <w:sz w:val="22"/>
          <w:szCs w:val="22"/>
        </w:rPr>
      </w:pPr>
      <w:r>
        <w:t>11.10.3.1</w:t>
      </w:r>
      <w:r w:rsidRPr="00CA42BC">
        <w:rPr>
          <w:rFonts w:ascii="Calibri" w:hAnsi="Calibri"/>
          <w:sz w:val="22"/>
          <w:szCs w:val="22"/>
        </w:rPr>
        <w:tab/>
      </w:r>
      <w:r>
        <w:t>TX requirements [NRSL_enh-Core]</w:t>
      </w:r>
      <w:r>
        <w:tab/>
        <w:t>562</w:t>
      </w:r>
    </w:p>
    <w:p w:rsidR="00777A51" w:rsidRPr="00CA42BC" w:rsidRDefault="00777A51" w:rsidP="00777A51">
      <w:pPr>
        <w:pStyle w:val="51"/>
        <w:rPr>
          <w:rFonts w:ascii="Calibri" w:hAnsi="Calibri"/>
          <w:sz w:val="22"/>
          <w:szCs w:val="22"/>
        </w:rPr>
      </w:pPr>
      <w:r>
        <w:t>11.10.3.2</w:t>
      </w:r>
      <w:r w:rsidRPr="00CA42BC">
        <w:rPr>
          <w:rFonts w:ascii="Calibri" w:hAnsi="Calibri"/>
          <w:sz w:val="22"/>
          <w:szCs w:val="22"/>
        </w:rPr>
        <w:tab/>
      </w:r>
      <w:r>
        <w:t>RX requirements [NRSL_enh-Core]</w:t>
      </w:r>
      <w:r>
        <w:tab/>
        <w:t>562</w:t>
      </w:r>
    </w:p>
    <w:p w:rsidR="00777A51" w:rsidRPr="00CA42BC" w:rsidRDefault="00777A51" w:rsidP="00777A51">
      <w:pPr>
        <w:pStyle w:val="41"/>
        <w:rPr>
          <w:rFonts w:ascii="Calibri" w:hAnsi="Calibri"/>
          <w:sz w:val="22"/>
          <w:szCs w:val="22"/>
        </w:rPr>
      </w:pPr>
      <w:r>
        <w:t>11.10.4</w:t>
      </w:r>
      <w:r w:rsidRPr="00CA42BC">
        <w:rPr>
          <w:rFonts w:ascii="Calibri" w:hAnsi="Calibri"/>
          <w:sz w:val="22"/>
          <w:szCs w:val="22"/>
        </w:rPr>
        <w:tab/>
      </w:r>
      <w:r>
        <w:t>Partially used SL operation with NR Uu operating bands [NRSL_enh-Core]</w:t>
      </w:r>
      <w:r>
        <w:tab/>
        <w:t>563</w:t>
      </w:r>
    </w:p>
    <w:p w:rsidR="00777A51" w:rsidRPr="00CA42BC" w:rsidRDefault="00777A51" w:rsidP="00777A51">
      <w:pPr>
        <w:pStyle w:val="51"/>
        <w:rPr>
          <w:rFonts w:ascii="Calibri" w:hAnsi="Calibri"/>
          <w:sz w:val="22"/>
          <w:szCs w:val="22"/>
        </w:rPr>
      </w:pPr>
      <w:r>
        <w:t>11.10.4.1</w:t>
      </w:r>
      <w:r w:rsidRPr="00CA42BC">
        <w:rPr>
          <w:rFonts w:ascii="Calibri" w:hAnsi="Calibri"/>
          <w:sz w:val="22"/>
          <w:szCs w:val="22"/>
        </w:rPr>
        <w:tab/>
      </w:r>
      <w:r>
        <w:t>Operating scenarios for partially used SL operation [NRSL_enh-Core]</w:t>
      </w:r>
      <w:r>
        <w:tab/>
        <w:t>563</w:t>
      </w:r>
    </w:p>
    <w:p w:rsidR="00777A51" w:rsidRPr="00CA42BC" w:rsidRDefault="00777A51" w:rsidP="00777A51">
      <w:pPr>
        <w:pStyle w:val="51"/>
        <w:rPr>
          <w:rFonts w:ascii="Calibri" w:hAnsi="Calibri"/>
          <w:sz w:val="22"/>
          <w:szCs w:val="22"/>
        </w:rPr>
      </w:pPr>
      <w:r>
        <w:t>11.10.4.2</w:t>
      </w:r>
      <w:r w:rsidRPr="00CA42BC">
        <w:rPr>
          <w:rFonts w:ascii="Calibri" w:hAnsi="Calibri"/>
          <w:sz w:val="22"/>
          <w:szCs w:val="22"/>
        </w:rPr>
        <w:tab/>
      </w:r>
      <w:r>
        <w:t>Synchronous operation between NR Uu and NR SL in an operating band [NRSL_enh-Core]</w:t>
      </w:r>
      <w:r>
        <w:tab/>
        <w:t>563</w:t>
      </w:r>
    </w:p>
    <w:p w:rsidR="00777A51" w:rsidRPr="00CA42BC" w:rsidRDefault="00777A51" w:rsidP="00777A51">
      <w:pPr>
        <w:pStyle w:val="51"/>
        <w:rPr>
          <w:rFonts w:ascii="Calibri" w:hAnsi="Calibri"/>
          <w:sz w:val="22"/>
          <w:szCs w:val="22"/>
        </w:rPr>
      </w:pPr>
      <w:r>
        <w:t>11.10.4.3</w:t>
      </w:r>
      <w:r w:rsidRPr="00CA42BC">
        <w:rPr>
          <w:rFonts w:ascii="Calibri" w:hAnsi="Calibri"/>
          <w:sz w:val="22"/>
          <w:szCs w:val="22"/>
        </w:rPr>
        <w:tab/>
      </w:r>
      <w:r>
        <w:t>Others [NRSL_enh-Core]</w:t>
      </w:r>
      <w:r>
        <w:tab/>
        <w:t>564</w:t>
      </w:r>
    </w:p>
    <w:p w:rsidR="00777A51" w:rsidRPr="00CA42BC" w:rsidRDefault="00777A51" w:rsidP="00777A51">
      <w:pPr>
        <w:pStyle w:val="41"/>
        <w:rPr>
          <w:rFonts w:ascii="Calibri" w:hAnsi="Calibri"/>
          <w:sz w:val="22"/>
          <w:szCs w:val="22"/>
        </w:rPr>
      </w:pPr>
      <w:r>
        <w:t>11.10.5</w:t>
      </w:r>
      <w:r w:rsidRPr="00CA42BC">
        <w:rPr>
          <w:rFonts w:ascii="Calibri" w:hAnsi="Calibri"/>
          <w:sz w:val="22"/>
          <w:szCs w:val="22"/>
        </w:rPr>
        <w:tab/>
      </w:r>
      <w:r>
        <w:t>High power UE(PC2) for SL [NRSL_enh-Core]</w:t>
      </w:r>
      <w:r>
        <w:tab/>
        <w:t>564</w:t>
      </w:r>
    </w:p>
    <w:p w:rsidR="00777A51" w:rsidRPr="00CA42BC" w:rsidRDefault="00777A51" w:rsidP="00777A51">
      <w:pPr>
        <w:pStyle w:val="51"/>
        <w:rPr>
          <w:rFonts w:ascii="Calibri" w:hAnsi="Calibri"/>
          <w:sz w:val="22"/>
          <w:szCs w:val="22"/>
        </w:rPr>
      </w:pPr>
      <w:r>
        <w:t>11.10.5.1</w:t>
      </w:r>
      <w:r w:rsidRPr="00CA42BC">
        <w:rPr>
          <w:rFonts w:ascii="Calibri" w:hAnsi="Calibri"/>
          <w:sz w:val="22"/>
          <w:szCs w:val="22"/>
        </w:rPr>
        <w:tab/>
      </w:r>
      <w:r>
        <w:t>TX requirements [NRSL_enh-Core]</w:t>
      </w:r>
      <w:r>
        <w:tab/>
        <w:t>565</w:t>
      </w:r>
    </w:p>
    <w:p w:rsidR="00777A51" w:rsidRPr="00CA42BC" w:rsidRDefault="00777A51" w:rsidP="00777A51">
      <w:pPr>
        <w:pStyle w:val="51"/>
        <w:rPr>
          <w:rFonts w:ascii="Calibri" w:hAnsi="Calibri"/>
          <w:sz w:val="22"/>
          <w:szCs w:val="22"/>
        </w:rPr>
      </w:pPr>
      <w:r>
        <w:t>11.10.5.2</w:t>
      </w:r>
      <w:r w:rsidRPr="00CA42BC">
        <w:rPr>
          <w:rFonts w:ascii="Calibri" w:hAnsi="Calibri"/>
          <w:sz w:val="22"/>
          <w:szCs w:val="22"/>
        </w:rPr>
        <w:tab/>
      </w:r>
      <w:r>
        <w:t>RX requirements [NRSL_enh-Core]</w:t>
      </w:r>
      <w:r>
        <w:tab/>
        <w:t>565</w:t>
      </w:r>
    </w:p>
    <w:p w:rsidR="00777A51" w:rsidRPr="00CA42BC" w:rsidRDefault="00777A51" w:rsidP="00777A51">
      <w:pPr>
        <w:pStyle w:val="41"/>
        <w:rPr>
          <w:rFonts w:ascii="Calibri" w:hAnsi="Calibri"/>
          <w:sz w:val="22"/>
          <w:szCs w:val="22"/>
        </w:rPr>
      </w:pPr>
      <w:r>
        <w:t>11.10.6</w:t>
      </w:r>
      <w:r w:rsidRPr="00CA42BC">
        <w:rPr>
          <w:rFonts w:ascii="Calibri" w:hAnsi="Calibri"/>
          <w:sz w:val="22"/>
          <w:szCs w:val="22"/>
        </w:rPr>
        <w:tab/>
      </w:r>
      <w:r>
        <w:t>Other RF/general requirements for New SL enhancement [NRSL_enh-Core]</w:t>
      </w:r>
      <w:r>
        <w:tab/>
        <w:t>565</w:t>
      </w:r>
    </w:p>
    <w:p w:rsidR="00777A51" w:rsidRPr="00CA42BC" w:rsidRDefault="00777A51" w:rsidP="00777A51">
      <w:pPr>
        <w:pStyle w:val="31"/>
        <w:rPr>
          <w:rFonts w:ascii="Calibri" w:hAnsi="Calibri"/>
          <w:sz w:val="22"/>
          <w:szCs w:val="22"/>
        </w:rPr>
      </w:pPr>
      <w:r>
        <w:t>11.11</w:t>
      </w:r>
      <w:r w:rsidRPr="00CA42BC">
        <w:rPr>
          <w:rFonts w:ascii="Calibri" w:hAnsi="Calibri"/>
          <w:sz w:val="22"/>
          <w:szCs w:val="22"/>
        </w:rPr>
        <w:tab/>
      </w:r>
      <w:r>
        <w:t>NR repeater</w:t>
      </w:r>
      <w:r>
        <w:tab/>
        <w:t>566</w:t>
      </w:r>
    </w:p>
    <w:p w:rsidR="00777A51" w:rsidRPr="00CA42BC" w:rsidRDefault="00777A51" w:rsidP="00777A51">
      <w:pPr>
        <w:pStyle w:val="41"/>
        <w:rPr>
          <w:rFonts w:ascii="Calibri" w:hAnsi="Calibri"/>
          <w:sz w:val="22"/>
          <w:szCs w:val="22"/>
        </w:rPr>
      </w:pPr>
      <w:r>
        <w:t>11.11.1</w:t>
      </w:r>
      <w:r w:rsidRPr="00CA42BC">
        <w:rPr>
          <w:rFonts w:ascii="Calibri" w:hAnsi="Calibri"/>
          <w:sz w:val="22"/>
          <w:szCs w:val="22"/>
        </w:rPr>
        <w:tab/>
      </w:r>
      <w:r>
        <w:t>General and work plan [NR_repeaters-Core]</w:t>
      </w:r>
      <w:r>
        <w:tab/>
        <w:t>566</w:t>
      </w:r>
    </w:p>
    <w:p w:rsidR="00777A51" w:rsidRPr="00CA42BC" w:rsidRDefault="00777A51" w:rsidP="00777A51">
      <w:pPr>
        <w:pStyle w:val="41"/>
        <w:rPr>
          <w:rFonts w:ascii="Calibri" w:hAnsi="Calibri"/>
          <w:sz w:val="22"/>
          <w:szCs w:val="22"/>
        </w:rPr>
      </w:pPr>
      <w:r>
        <w:t>11.11.2</w:t>
      </w:r>
      <w:r w:rsidRPr="00CA42BC">
        <w:rPr>
          <w:rFonts w:ascii="Calibri" w:hAnsi="Calibri"/>
          <w:sz w:val="22"/>
          <w:szCs w:val="22"/>
        </w:rPr>
        <w:tab/>
      </w:r>
      <w:r>
        <w:t>Conductive RF core requirements [NR_repeaters-Core]</w:t>
      </w:r>
      <w:r>
        <w:tab/>
        <w:t>568</w:t>
      </w:r>
    </w:p>
    <w:p w:rsidR="00777A51" w:rsidRPr="00CA42BC" w:rsidRDefault="00777A51" w:rsidP="00777A51">
      <w:pPr>
        <w:pStyle w:val="51"/>
        <w:rPr>
          <w:rFonts w:ascii="Calibri" w:hAnsi="Calibri"/>
          <w:sz w:val="22"/>
          <w:szCs w:val="22"/>
        </w:rPr>
      </w:pPr>
      <w:r>
        <w:t>11.11.2.1</w:t>
      </w:r>
      <w:r w:rsidRPr="00CA42BC">
        <w:rPr>
          <w:rFonts w:ascii="Calibri" w:hAnsi="Calibri"/>
          <w:sz w:val="22"/>
          <w:szCs w:val="22"/>
        </w:rPr>
        <w:tab/>
      </w:r>
      <w:r>
        <w:t>Transmitted power related requirements [NR_repeaters-Core]</w:t>
      </w:r>
      <w:r>
        <w:tab/>
        <w:t>568</w:t>
      </w:r>
    </w:p>
    <w:p w:rsidR="00777A51" w:rsidRPr="00CA42BC" w:rsidRDefault="00777A51" w:rsidP="00777A51">
      <w:pPr>
        <w:pStyle w:val="51"/>
        <w:rPr>
          <w:rFonts w:ascii="Calibri" w:hAnsi="Calibri"/>
          <w:sz w:val="22"/>
          <w:szCs w:val="22"/>
        </w:rPr>
      </w:pPr>
      <w:r>
        <w:t>11.11.2.2</w:t>
      </w:r>
      <w:r w:rsidRPr="00CA42BC">
        <w:rPr>
          <w:rFonts w:ascii="Calibri" w:hAnsi="Calibri"/>
          <w:sz w:val="22"/>
          <w:szCs w:val="22"/>
        </w:rPr>
        <w:tab/>
      </w:r>
      <w:r>
        <w:t>Emission requirements [NR_repeaters-Core]</w:t>
      </w:r>
      <w:r>
        <w:tab/>
        <w:t>569</w:t>
      </w:r>
    </w:p>
    <w:p w:rsidR="00777A51" w:rsidRPr="00CA42BC" w:rsidRDefault="00777A51" w:rsidP="00777A51">
      <w:pPr>
        <w:pStyle w:val="51"/>
        <w:rPr>
          <w:rFonts w:ascii="Calibri" w:hAnsi="Calibri"/>
          <w:sz w:val="22"/>
          <w:szCs w:val="22"/>
        </w:rPr>
      </w:pPr>
      <w:r>
        <w:t>11.11.2.3</w:t>
      </w:r>
      <w:r w:rsidRPr="00CA42BC">
        <w:rPr>
          <w:rFonts w:ascii="Calibri" w:hAnsi="Calibri"/>
          <w:sz w:val="22"/>
          <w:szCs w:val="22"/>
        </w:rPr>
        <w:tab/>
      </w:r>
      <w:r>
        <w:t>Others  [NR_repeaters-Core]</w:t>
      </w:r>
      <w:r>
        <w:tab/>
        <w:t>569</w:t>
      </w:r>
    </w:p>
    <w:p w:rsidR="00777A51" w:rsidRPr="00CA42BC" w:rsidRDefault="00777A51" w:rsidP="00777A51">
      <w:pPr>
        <w:pStyle w:val="41"/>
        <w:rPr>
          <w:rFonts w:ascii="Calibri" w:hAnsi="Calibri"/>
          <w:sz w:val="22"/>
          <w:szCs w:val="22"/>
        </w:rPr>
      </w:pPr>
      <w:r>
        <w:t>11.11.3</w:t>
      </w:r>
      <w:r w:rsidRPr="00CA42BC">
        <w:rPr>
          <w:rFonts w:ascii="Calibri" w:hAnsi="Calibri"/>
          <w:sz w:val="22"/>
          <w:szCs w:val="22"/>
        </w:rPr>
        <w:tab/>
      </w:r>
      <w:r>
        <w:t>Radiated RF core requirements</w:t>
      </w:r>
      <w:r>
        <w:tab/>
        <w:t>570</w:t>
      </w:r>
    </w:p>
    <w:p w:rsidR="00777A51" w:rsidRPr="00CA42BC" w:rsidRDefault="00777A51" w:rsidP="00777A51">
      <w:pPr>
        <w:pStyle w:val="51"/>
        <w:rPr>
          <w:rFonts w:ascii="Calibri" w:hAnsi="Calibri"/>
          <w:sz w:val="22"/>
          <w:szCs w:val="22"/>
        </w:rPr>
      </w:pPr>
      <w:r>
        <w:t>11.11.3.1</w:t>
      </w:r>
      <w:r w:rsidRPr="00CA42BC">
        <w:rPr>
          <w:rFonts w:ascii="Calibri" w:hAnsi="Calibri"/>
          <w:sz w:val="22"/>
          <w:szCs w:val="22"/>
        </w:rPr>
        <w:tab/>
      </w:r>
      <w:r>
        <w:t>Transmitted power related requirements [NR_repeaters-Core]</w:t>
      </w:r>
      <w:r>
        <w:tab/>
        <w:t>570</w:t>
      </w:r>
    </w:p>
    <w:p w:rsidR="00777A51" w:rsidRPr="00CA42BC" w:rsidRDefault="00777A51" w:rsidP="00777A51">
      <w:pPr>
        <w:pStyle w:val="51"/>
        <w:rPr>
          <w:rFonts w:ascii="Calibri" w:hAnsi="Calibri"/>
          <w:sz w:val="22"/>
          <w:szCs w:val="22"/>
        </w:rPr>
      </w:pPr>
      <w:r>
        <w:t>11.11.3.2</w:t>
      </w:r>
      <w:r w:rsidRPr="00CA42BC">
        <w:rPr>
          <w:rFonts w:ascii="Calibri" w:hAnsi="Calibri"/>
          <w:sz w:val="22"/>
          <w:szCs w:val="22"/>
        </w:rPr>
        <w:tab/>
      </w:r>
      <w:r>
        <w:t>Emission requirements [NR_repeaters-Core]</w:t>
      </w:r>
      <w:r>
        <w:tab/>
        <w:t>571</w:t>
      </w:r>
    </w:p>
    <w:p w:rsidR="00777A51" w:rsidRPr="00CA42BC" w:rsidRDefault="00777A51" w:rsidP="00777A51">
      <w:pPr>
        <w:pStyle w:val="51"/>
        <w:rPr>
          <w:rFonts w:ascii="Calibri" w:hAnsi="Calibri"/>
          <w:sz w:val="22"/>
          <w:szCs w:val="22"/>
        </w:rPr>
      </w:pPr>
      <w:r>
        <w:t>11.11.3.3</w:t>
      </w:r>
      <w:r w:rsidRPr="00CA42BC">
        <w:rPr>
          <w:rFonts w:ascii="Calibri" w:hAnsi="Calibri"/>
          <w:sz w:val="22"/>
          <w:szCs w:val="22"/>
        </w:rPr>
        <w:tab/>
      </w:r>
      <w:r>
        <w:t>Others  [NR_repeaters-Core]</w:t>
      </w:r>
      <w:r>
        <w:tab/>
        <w:t>571</w:t>
      </w:r>
    </w:p>
    <w:p w:rsidR="00777A51" w:rsidRPr="00CA42BC" w:rsidRDefault="00777A51" w:rsidP="00777A51">
      <w:pPr>
        <w:pStyle w:val="41"/>
        <w:rPr>
          <w:rFonts w:ascii="Calibri" w:hAnsi="Calibri"/>
          <w:sz w:val="22"/>
          <w:szCs w:val="22"/>
        </w:rPr>
      </w:pPr>
      <w:r>
        <w:t>11.11.4</w:t>
      </w:r>
      <w:r w:rsidRPr="00CA42BC">
        <w:rPr>
          <w:rFonts w:ascii="Calibri" w:hAnsi="Calibri"/>
          <w:sz w:val="22"/>
          <w:szCs w:val="22"/>
        </w:rPr>
        <w:tab/>
      </w:r>
      <w:r>
        <w:t>EMC core requirements  [NR_repeaters-Core]</w:t>
      </w:r>
      <w:r>
        <w:tab/>
        <w:t>571</w:t>
      </w:r>
    </w:p>
    <w:p w:rsidR="00777A51" w:rsidRPr="00CA42BC" w:rsidRDefault="00777A51" w:rsidP="00777A51">
      <w:pPr>
        <w:pStyle w:val="21"/>
        <w:rPr>
          <w:rFonts w:ascii="Calibri" w:hAnsi="Calibri"/>
          <w:sz w:val="22"/>
          <w:szCs w:val="22"/>
        </w:rPr>
      </w:pPr>
      <w:r>
        <w:t>12</w:t>
      </w:r>
      <w:r w:rsidRPr="00CA42BC">
        <w:rPr>
          <w:rFonts w:ascii="Calibri" w:hAnsi="Calibri"/>
          <w:sz w:val="22"/>
          <w:szCs w:val="22"/>
        </w:rPr>
        <w:tab/>
      </w:r>
      <w:r>
        <w:t>Rel-17 Study Items for NR</w:t>
      </w:r>
      <w:r>
        <w:tab/>
        <w:t>573</w:t>
      </w:r>
    </w:p>
    <w:p w:rsidR="00777A51" w:rsidRPr="00CA42BC" w:rsidRDefault="00777A51" w:rsidP="00777A51">
      <w:pPr>
        <w:pStyle w:val="31"/>
        <w:rPr>
          <w:rFonts w:ascii="Calibri" w:hAnsi="Calibri"/>
          <w:sz w:val="22"/>
          <w:szCs w:val="22"/>
        </w:rPr>
      </w:pPr>
      <w:r>
        <w:t>12.1</w:t>
      </w:r>
      <w:r w:rsidRPr="00CA42BC">
        <w:rPr>
          <w:rFonts w:ascii="Calibri" w:hAnsi="Calibri"/>
          <w:sz w:val="22"/>
          <w:szCs w:val="22"/>
        </w:rPr>
        <w:tab/>
      </w:r>
      <w:r>
        <w:t>Study on enhanced test methods for FR2 in NR [FS_FR2_enhTestMethods]</w:t>
      </w:r>
      <w:r>
        <w:tab/>
        <w:t>573</w:t>
      </w:r>
    </w:p>
    <w:p w:rsidR="00777A51" w:rsidRPr="00CA42BC" w:rsidRDefault="00777A51" w:rsidP="00777A51">
      <w:pPr>
        <w:pStyle w:val="41"/>
        <w:rPr>
          <w:rFonts w:ascii="Calibri" w:hAnsi="Calibri"/>
          <w:sz w:val="22"/>
          <w:szCs w:val="22"/>
        </w:rPr>
      </w:pPr>
      <w:r>
        <w:t>12.1.1</w:t>
      </w:r>
      <w:r w:rsidRPr="00CA42BC">
        <w:rPr>
          <w:rFonts w:ascii="Calibri" w:hAnsi="Calibri"/>
          <w:sz w:val="22"/>
          <w:szCs w:val="22"/>
        </w:rPr>
        <w:tab/>
      </w:r>
      <w:r>
        <w:t>General [FS_FR2_enhTestMethods]</w:t>
      </w:r>
      <w:r>
        <w:tab/>
        <w:t>573</w:t>
      </w:r>
    </w:p>
    <w:p w:rsidR="00777A51" w:rsidRPr="00CA42BC" w:rsidRDefault="00777A51" w:rsidP="00777A51">
      <w:pPr>
        <w:pStyle w:val="41"/>
        <w:rPr>
          <w:rFonts w:ascii="Calibri" w:hAnsi="Calibri"/>
          <w:sz w:val="22"/>
          <w:szCs w:val="22"/>
        </w:rPr>
      </w:pPr>
      <w:r>
        <w:t>12.1.2</w:t>
      </w:r>
      <w:r w:rsidRPr="00CA42BC">
        <w:rPr>
          <w:rFonts w:ascii="Calibri" w:hAnsi="Calibri"/>
          <w:sz w:val="22"/>
          <w:szCs w:val="22"/>
        </w:rPr>
        <w:tab/>
      </w:r>
      <w:r>
        <w:t>Test methodology for high DL power and low UL power test cases [FS_FR2_enhTestMethods]</w:t>
      </w:r>
      <w:r>
        <w:tab/>
        <w:t>573</w:t>
      </w:r>
    </w:p>
    <w:p w:rsidR="00777A51" w:rsidRPr="00CA42BC" w:rsidRDefault="00777A51" w:rsidP="00777A51">
      <w:pPr>
        <w:pStyle w:val="41"/>
        <w:rPr>
          <w:rFonts w:ascii="Calibri" w:hAnsi="Calibri"/>
          <w:sz w:val="22"/>
          <w:szCs w:val="22"/>
        </w:rPr>
      </w:pPr>
      <w:r>
        <w:t>12.1.3</w:t>
      </w:r>
      <w:r w:rsidRPr="00CA42BC">
        <w:rPr>
          <w:rFonts w:ascii="Calibri" w:hAnsi="Calibri"/>
          <w:sz w:val="22"/>
          <w:szCs w:val="22"/>
        </w:rPr>
        <w:tab/>
      </w:r>
      <w:r>
        <w:t>Polarization basis mismatch  [FS_FR2_enhTestMethods]</w:t>
      </w:r>
      <w:r>
        <w:tab/>
        <w:t>574</w:t>
      </w:r>
    </w:p>
    <w:p w:rsidR="00777A51" w:rsidRPr="00CA42BC" w:rsidRDefault="00777A51" w:rsidP="00777A51">
      <w:pPr>
        <w:pStyle w:val="41"/>
        <w:rPr>
          <w:rFonts w:ascii="Calibri" w:hAnsi="Calibri"/>
          <w:sz w:val="22"/>
          <w:szCs w:val="22"/>
        </w:rPr>
      </w:pPr>
      <w:r>
        <w:t>12.1.4</w:t>
      </w:r>
      <w:r w:rsidRPr="00CA42BC">
        <w:rPr>
          <w:rFonts w:ascii="Calibri" w:hAnsi="Calibri"/>
          <w:sz w:val="22"/>
          <w:szCs w:val="22"/>
        </w:rPr>
        <w:tab/>
      </w:r>
      <w:r>
        <w:t>Enhanced test methods for inter-band (FR2+FR2) CA [FS_FR2_enhTestMethods]</w:t>
      </w:r>
      <w:r>
        <w:tab/>
        <w:t>575</w:t>
      </w:r>
    </w:p>
    <w:p w:rsidR="00777A51" w:rsidRPr="00CA42BC" w:rsidRDefault="00777A51" w:rsidP="00777A51">
      <w:pPr>
        <w:pStyle w:val="41"/>
        <w:rPr>
          <w:rFonts w:ascii="Calibri" w:hAnsi="Calibri"/>
          <w:sz w:val="22"/>
          <w:szCs w:val="22"/>
        </w:rPr>
      </w:pPr>
      <w:r>
        <w:t>12.1.5</w:t>
      </w:r>
      <w:r w:rsidRPr="00CA42BC">
        <w:rPr>
          <w:rFonts w:ascii="Calibri" w:hAnsi="Calibri"/>
          <w:sz w:val="22"/>
          <w:szCs w:val="22"/>
        </w:rPr>
        <w:tab/>
      </w:r>
      <w:r>
        <w:t>Extreme temperature conditions [FS_FR2_enhTestMethods]</w:t>
      </w:r>
      <w:r>
        <w:tab/>
        <w:t>576</w:t>
      </w:r>
    </w:p>
    <w:p w:rsidR="00777A51" w:rsidRPr="00CA42BC" w:rsidRDefault="00777A51" w:rsidP="00777A51">
      <w:pPr>
        <w:pStyle w:val="41"/>
        <w:rPr>
          <w:rFonts w:ascii="Calibri" w:hAnsi="Calibri"/>
          <w:sz w:val="22"/>
          <w:szCs w:val="22"/>
        </w:rPr>
      </w:pPr>
      <w:r>
        <w:t>12.1.6</w:t>
      </w:r>
      <w:r w:rsidRPr="00CA42BC">
        <w:rPr>
          <w:rFonts w:ascii="Calibri" w:hAnsi="Calibri"/>
          <w:sz w:val="22"/>
          <w:szCs w:val="22"/>
        </w:rPr>
        <w:tab/>
      </w:r>
      <w:r>
        <w:t>Enhanced test methods for FR2 DL 256QAM RF [FS_FR2_enhTestMethods]</w:t>
      </w:r>
      <w:r>
        <w:tab/>
        <w:t>577</w:t>
      </w:r>
    </w:p>
    <w:p w:rsidR="00777A51" w:rsidRPr="00CA42BC" w:rsidRDefault="00777A51" w:rsidP="00777A51">
      <w:pPr>
        <w:pStyle w:val="41"/>
        <w:rPr>
          <w:rFonts w:ascii="Calibri" w:hAnsi="Calibri"/>
          <w:sz w:val="22"/>
          <w:szCs w:val="22"/>
        </w:rPr>
      </w:pPr>
      <w:r>
        <w:t>12.1.7</w:t>
      </w:r>
      <w:r w:rsidRPr="00CA42BC">
        <w:rPr>
          <w:rFonts w:ascii="Calibri" w:hAnsi="Calibri"/>
          <w:sz w:val="22"/>
          <w:szCs w:val="22"/>
        </w:rPr>
        <w:tab/>
      </w:r>
      <w:r>
        <w:t>Test time reduction [FS_FR2_enhTestMethods]</w:t>
      </w:r>
      <w:r>
        <w:tab/>
        <w:t>577</w:t>
      </w:r>
    </w:p>
    <w:p w:rsidR="00777A51" w:rsidRPr="00CA42BC" w:rsidRDefault="00777A51" w:rsidP="00777A51">
      <w:pPr>
        <w:pStyle w:val="41"/>
        <w:rPr>
          <w:rFonts w:ascii="Calibri" w:hAnsi="Calibri"/>
          <w:sz w:val="22"/>
          <w:szCs w:val="22"/>
        </w:rPr>
      </w:pPr>
      <w:r>
        <w:t>12.1.8</w:t>
      </w:r>
      <w:r w:rsidRPr="00CA42BC">
        <w:rPr>
          <w:rFonts w:ascii="Calibri" w:hAnsi="Calibri"/>
          <w:sz w:val="22"/>
          <w:szCs w:val="22"/>
        </w:rPr>
        <w:tab/>
      </w:r>
      <w:r>
        <w:t>Testability for band n262  [FS_FR2_enhTestMethods]</w:t>
      </w:r>
      <w:r>
        <w:tab/>
        <w:t>579</w:t>
      </w:r>
    </w:p>
    <w:p w:rsidR="00777A51" w:rsidRPr="00CA42BC" w:rsidRDefault="00777A51" w:rsidP="00777A51">
      <w:pPr>
        <w:pStyle w:val="51"/>
        <w:rPr>
          <w:rFonts w:ascii="Calibri" w:hAnsi="Calibri"/>
          <w:sz w:val="22"/>
          <w:szCs w:val="22"/>
        </w:rPr>
      </w:pPr>
      <w:r>
        <w:t>12.1.8.1</w:t>
      </w:r>
      <w:r w:rsidRPr="00CA42BC">
        <w:rPr>
          <w:rFonts w:ascii="Calibri" w:hAnsi="Calibri"/>
          <w:sz w:val="22"/>
          <w:szCs w:val="22"/>
        </w:rPr>
        <w:tab/>
      </w:r>
      <w:r>
        <w:t>Extension of frequency applicability of permitted methods in 38.810 [FS_FR2_enhTestMethods]</w:t>
      </w:r>
      <w:r>
        <w:tab/>
        <w:t>579</w:t>
      </w:r>
    </w:p>
    <w:p w:rsidR="00777A51" w:rsidRPr="00CA42BC" w:rsidRDefault="00777A51" w:rsidP="00777A51">
      <w:pPr>
        <w:pStyle w:val="51"/>
        <w:rPr>
          <w:rFonts w:ascii="Calibri" w:hAnsi="Calibri"/>
          <w:sz w:val="22"/>
          <w:szCs w:val="22"/>
        </w:rPr>
      </w:pPr>
      <w:r>
        <w:t>12.1.8.2</w:t>
      </w:r>
      <w:r w:rsidRPr="00CA42BC">
        <w:rPr>
          <w:rFonts w:ascii="Calibri" w:hAnsi="Calibri"/>
          <w:sz w:val="22"/>
          <w:szCs w:val="22"/>
        </w:rPr>
        <w:tab/>
      </w:r>
      <w:r>
        <w:t>Extension of frequency applicability of enhancement objectives 1-6 [FS_FR2_enhTestMethods]</w:t>
      </w:r>
      <w:r>
        <w:tab/>
        <w:t>579</w:t>
      </w:r>
    </w:p>
    <w:p w:rsidR="00777A51" w:rsidRPr="00CA42BC" w:rsidRDefault="00777A51" w:rsidP="00777A51">
      <w:pPr>
        <w:pStyle w:val="31"/>
        <w:rPr>
          <w:rFonts w:ascii="Calibri" w:hAnsi="Calibri"/>
          <w:sz w:val="22"/>
          <w:szCs w:val="22"/>
        </w:rPr>
      </w:pPr>
      <w:r>
        <w:t>12.2</w:t>
      </w:r>
      <w:r w:rsidRPr="00CA42BC">
        <w:rPr>
          <w:rFonts w:ascii="Calibri" w:hAnsi="Calibri"/>
          <w:sz w:val="22"/>
          <w:szCs w:val="22"/>
        </w:rPr>
        <w:tab/>
      </w:r>
      <w:r>
        <w:t>Study on supporting NR from 52.6 GHz to 71 GHz [FS_NR_52_to_71GHz]</w:t>
      </w:r>
      <w:r>
        <w:tab/>
        <w:t>579</w:t>
      </w:r>
    </w:p>
    <w:p w:rsidR="00777A51" w:rsidRPr="00CA42BC" w:rsidRDefault="00777A51" w:rsidP="00777A51">
      <w:pPr>
        <w:pStyle w:val="41"/>
        <w:rPr>
          <w:rFonts w:ascii="Calibri" w:hAnsi="Calibri"/>
          <w:sz w:val="22"/>
          <w:szCs w:val="22"/>
        </w:rPr>
      </w:pPr>
      <w:r>
        <w:t>12.2.1</w:t>
      </w:r>
      <w:r w:rsidRPr="00CA42BC">
        <w:rPr>
          <w:rFonts w:ascii="Calibri" w:hAnsi="Calibri"/>
          <w:sz w:val="22"/>
          <w:szCs w:val="22"/>
        </w:rPr>
        <w:tab/>
      </w:r>
      <w:r>
        <w:t>Numerology, Channel BW [FS_NR_52_to_71GHz]</w:t>
      </w:r>
      <w:r>
        <w:tab/>
        <w:t>579</w:t>
      </w:r>
    </w:p>
    <w:p w:rsidR="00777A51" w:rsidRPr="00CA42BC" w:rsidRDefault="00777A51" w:rsidP="00777A51">
      <w:pPr>
        <w:pStyle w:val="51"/>
        <w:rPr>
          <w:rFonts w:ascii="Calibri" w:hAnsi="Calibri"/>
          <w:sz w:val="22"/>
          <w:szCs w:val="22"/>
        </w:rPr>
      </w:pPr>
      <w:r>
        <w:t>12.2.1.1</w:t>
      </w:r>
      <w:r w:rsidRPr="00CA42BC">
        <w:rPr>
          <w:rFonts w:ascii="Calibri" w:hAnsi="Calibri"/>
          <w:sz w:val="22"/>
          <w:szCs w:val="22"/>
        </w:rPr>
        <w:tab/>
      </w:r>
      <w:r>
        <w:t>General [FS_NR_52_to_71GHz]</w:t>
      </w:r>
      <w:r>
        <w:tab/>
        <w:t>580</w:t>
      </w:r>
    </w:p>
    <w:p w:rsidR="00777A51" w:rsidRPr="00CA42BC" w:rsidRDefault="00777A51" w:rsidP="00777A51">
      <w:pPr>
        <w:pStyle w:val="51"/>
        <w:rPr>
          <w:rFonts w:ascii="Calibri" w:hAnsi="Calibri"/>
          <w:sz w:val="22"/>
          <w:szCs w:val="22"/>
        </w:rPr>
      </w:pPr>
      <w:r>
        <w:t>12.2.1.2</w:t>
      </w:r>
      <w:r w:rsidRPr="00CA42BC">
        <w:rPr>
          <w:rFonts w:ascii="Calibri" w:hAnsi="Calibri"/>
          <w:sz w:val="22"/>
          <w:szCs w:val="22"/>
        </w:rPr>
        <w:tab/>
      </w:r>
      <w:r>
        <w:t>General [FS_NR_52_to_71GHz]</w:t>
      </w:r>
      <w:r>
        <w:tab/>
        <w:t>581</w:t>
      </w:r>
    </w:p>
    <w:p w:rsidR="00777A51" w:rsidRPr="00CA42BC" w:rsidRDefault="00777A51" w:rsidP="00777A51">
      <w:pPr>
        <w:pStyle w:val="51"/>
        <w:rPr>
          <w:rFonts w:ascii="Calibri" w:hAnsi="Calibri"/>
          <w:sz w:val="22"/>
          <w:szCs w:val="22"/>
        </w:rPr>
      </w:pPr>
      <w:r>
        <w:t>12.2.1.3</w:t>
      </w:r>
      <w:r w:rsidRPr="00CA42BC">
        <w:rPr>
          <w:rFonts w:ascii="Calibri" w:hAnsi="Calibri"/>
          <w:sz w:val="22"/>
          <w:szCs w:val="22"/>
        </w:rPr>
        <w:tab/>
      </w:r>
      <w:r>
        <w:t>Phase noise  [FS_NR_52_to_71GHz]</w:t>
      </w:r>
      <w:r>
        <w:tab/>
        <w:t>582</w:t>
      </w:r>
    </w:p>
    <w:p w:rsidR="00777A51" w:rsidRPr="00CA42BC" w:rsidRDefault="00777A51" w:rsidP="00777A51">
      <w:pPr>
        <w:pStyle w:val="41"/>
        <w:rPr>
          <w:rFonts w:ascii="Calibri" w:hAnsi="Calibri"/>
          <w:sz w:val="22"/>
          <w:szCs w:val="22"/>
        </w:rPr>
      </w:pPr>
      <w:r>
        <w:t>12.2.2</w:t>
      </w:r>
      <w:r w:rsidRPr="00CA42BC">
        <w:rPr>
          <w:rFonts w:ascii="Calibri" w:hAnsi="Calibri"/>
          <w:sz w:val="22"/>
          <w:szCs w:val="22"/>
        </w:rPr>
        <w:tab/>
      </w:r>
      <w:r>
        <w:t>BS aspect [FS_NR_52_to_71GHz]</w:t>
      </w:r>
      <w:r>
        <w:tab/>
        <w:t>583</w:t>
      </w:r>
    </w:p>
    <w:p w:rsidR="00777A51" w:rsidRPr="00CA42BC" w:rsidRDefault="00777A51" w:rsidP="00777A51">
      <w:pPr>
        <w:pStyle w:val="41"/>
        <w:rPr>
          <w:rFonts w:ascii="Calibri" w:hAnsi="Calibri"/>
          <w:sz w:val="22"/>
          <w:szCs w:val="22"/>
        </w:rPr>
      </w:pPr>
      <w:r>
        <w:t>12.2.3</w:t>
      </w:r>
      <w:r w:rsidRPr="00CA42BC">
        <w:rPr>
          <w:rFonts w:ascii="Calibri" w:hAnsi="Calibri"/>
          <w:sz w:val="22"/>
          <w:szCs w:val="22"/>
        </w:rPr>
        <w:tab/>
      </w:r>
      <w:r>
        <w:t>UE aspect [FS_NR_52_to_71GHz]</w:t>
      </w:r>
      <w:r>
        <w:tab/>
        <w:t>584</w:t>
      </w:r>
    </w:p>
    <w:p w:rsidR="00777A51" w:rsidRPr="00CA42BC" w:rsidRDefault="00777A51" w:rsidP="00777A51">
      <w:pPr>
        <w:pStyle w:val="41"/>
        <w:rPr>
          <w:rFonts w:ascii="Calibri" w:hAnsi="Calibri"/>
          <w:sz w:val="22"/>
          <w:szCs w:val="22"/>
        </w:rPr>
      </w:pPr>
      <w:r>
        <w:t>12.2.4</w:t>
      </w:r>
      <w:r w:rsidRPr="00CA42BC">
        <w:rPr>
          <w:rFonts w:ascii="Calibri" w:hAnsi="Calibri"/>
          <w:sz w:val="22"/>
          <w:szCs w:val="22"/>
        </w:rPr>
        <w:tab/>
      </w:r>
      <w:r>
        <w:t>Others [FS_NR_52_to_71GHz]</w:t>
      </w:r>
      <w:r>
        <w:tab/>
        <w:t>585</w:t>
      </w:r>
    </w:p>
    <w:p w:rsidR="00777A51" w:rsidRPr="00CA42BC" w:rsidRDefault="00777A51" w:rsidP="00777A51">
      <w:pPr>
        <w:pStyle w:val="31"/>
        <w:rPr>
          <w:rFonts w:ascii="Calibri" w:hAnsi="Calibri"/>
          <w:sz w:val="22"/>
          <w:szCs w:val="22"/>
        </w:rPr>
      </w:pPr>
      <w:r>
        <w:lastRenderedPageBreak/>
        <w:t>12.3</w:t>
      </w:r>
      <w:r w:rsidRPr="00CA42BC">
        <w:rPr>
          <w:rFonts w:ascii="Calibri" w:hAnsi="Calibri"/>
          <w:sz w:val="22"/>
          <w:szCs w:val="22"/>
        </w:rPr>
        <w:tab/>
      </w:r>
      <w:r>
        <w:t>Study on Efficient utilization of licensed spectrum that is not aligned with existing NR channel bandwidths [FS_NR_eff_BW_util]</w:t>
      </w:r>
      <w:r>
        <w:tab/>
        <w:t>587</w:t>
      </w:r>
    </w:p>
    <w:p w:rsidR="00777A51" w:rsidRPr="00CA42BC" w:rsidRDefault="00777A51" w:rsidP="00777A51">
      <w:pPr>
        <w:pStyle w:val="41"/>
        <w:rPr>
          <w:rFonts w:ascii="Calibri" w:hAnsi="Calibri"/>
          <w:sz w:val="22"/>
          <w:szCs w:val="22"/>
        </w:rPr>
      </w:pPr>
      <w:r>
        <w:t>12.3.1</w:t>
      </w:r>
      <w:r w:rsidRPr="00CA42BC">
        <w:rPr>
          <w:rFonts w:ascii="Calibri" w:hAnsi="Calibri"/>
          <w:sz w:val="22"/>
          <w:szCs w:val="22"/>
        </w:rPr>
        <w:tab/>
      </w:r>
      <w:r>
        <w:t>General and work plan [FS_NR_eff_BW_util]</w:t>
      </w:r>
      <w:r>
        <w:tab/>
        <w:t>587</w:t>
      </w:r>
    </w:p>
    <w:p w:rsidR="00777A51" w:rsidRPr="00CA42BC" w:rsidRDefault="00777A51" w:rsidP="00777A51">
      <w:pPr>
        <w:pStyle w:val="41"/>
        <w:rPr>
          <w:rFonts w:ascii="Calibri" w:hAnsi="Calibri"/>
          <w:sz w:val="22"/>
          <w:szCs w:val="22"/>
        </w:rPr>
      </w:pPr>
      <w:r>
        <w:t>12.3.2</w:t>
      </w:r>
      <w:r w:rsidRPr="00CA42BC">
        <w:rPr>
          <w:rFonts w:ascii="Calibri" w:hAnsi="Calibri"/>
          <w:sz w:val="22"/>
          <w:szCs w:val="22"/>
        </w:rPr>
        <w:tab/>
      </w:r>
      <w:r>
        <w:t>Input on operator licensed channel bandwidths in FR1 that do not align with existing NR channel bandwidths [FS_NR_eff_BW_util]</w:t>
      </w:r>
      <w:r>
        <w:tab/>
        <w:t>587</w:t>
      </w:r>
    </w:p>
    <w:p w:rsidR="00777A51" w:rsidRPr="00CA42BC" w:rsidRDefault="00777A51" w:rsidP="00777A51">
      <w:pPr>
        <w:pStyle w:val="41"/>
        <w:rPr>
          <w:rFonts w:ascii="Calibri" w:hAnsi="Calibri"/>
          <w:sz w:val="22"/>
          <w:szCs w:val="22"/>
        </w:rPr>
      </w:pPr>
      <w:r>
        <w:t>12.3.3</w:t>
      </w:r>
      <w:r w:rsidRPr="00CA42BC">
        <w:rPr>
          <w:rFonts w:ascii="Calibri" w:hAnsi="Calibri"/>
          <w:sz w:val="22"/>
          <w:szCs w:val="22"/>
        </w:rPr>
        <w:tab/>
      </w:r>
      <w:r>
        <w:t>Evaluation of use of larger channel bandwidths than operator licensed bandwidth [FS_NR_eff_BW_util]</w:t>
      </w:r>
      <w:r>
        <w:tab/>
        <w:t>587</w:t>
      </w:r>
    </w:p>
    <w:p w:rsidR="00777A51" w:rsidRPr="00CA42BC" w:rsidRDefault="00777A51" w:rsidP="00777A51">
      <w:pPr>
        <w:pStyle w:val="41"/>
        <w:rPr>
          <w:rFonts w:ascii="Calibri" w:hAnsi="Calibri"/>
          <w:sz w:val="22"/>
          <w:szCs w:val="22"/>
        </w:rPr>
      </w:pPr>
      <w:r>
        <w:t>12.3.4</w:t>
      </w:r>
      <w:r w:rsidRPr="00CA42BC">
        <w:rPr>
          <w:rFonts w:ascii="Calibri" w:hAnsi="Calibri"/>
          <w:sz w:val="22"/>
          <w:szCs w:val="22"/>
        </w:rPr>
        <w:tab/>
      </w:r>
      <w:r>
        <w:t>Evaluation of use of overlapping UE channel bandwidths (from both UE and network perspective) [FS_NR_eff_BW_util]</w:t>
      </w:r>
      <w:r>
        <w:tab/>
        <w:t>588</w:t>
      </w:r>
    </w:p>
    <w:p w:rsidR="00777A51" w:rsidRPr="00CA42BC" w:rsidRDefault="00777A51" w:rsidP="00777A51">
      <w:pPr>
        <w:pStyle w:val="51"/>
        <w:rPr>
          <w:rFonts w:ascii="Calibri" w:hAnsi="Calibri"/>
          <w:sz w:val="22"/>
          <w:szCs w:val="22"/>
        </w:rPr>
      </w:pPr>
      <w:r>
        <w:t>12.3.4.1</w:t>
      </w:r>
      <w:r w:rsidRPr="00CA42BC">
        <w:rPr>
          <w:rFonts w:ascii="Calibri" w:hAnsi="Calibri"/>
          <w:sz w:val="22"/>
          <w:szCs w:val="22"/>
        </w:rPr>
        <w:tab/>
      </w:r>
      <w:r>
        <w:t>UE perspective  [FS_NR_eff_BW_util]</w:t>
      </w:r>
      <w:r>
        <w:tab/>
        <w:t>588</w:t>
      </w:r>
    </w:p>
    <w:p w:rsidR="00777A51" w:rsidRPr="00CA42BC" w:rsidRDefault="00777A51" w:rsidP="00777A51">
      <w:pPr>
        <w:pStyle w:val="51"/>
        <w:rPr>
          <w:rFonts w:ascii="Calibri" w:hAnsi="Calibri"/>
          <w:sz w:val="22"/>
          <w:szCs w:val="22"/>
        </w:rPr>
      </w:pPr>
      <w:r>
        <w:t>12.3.4.2</w:t>
      </w:r>
      <w:r w:rsidRPr="00CA42BC">
        <w:rPr>
          <w:rFonts w:ascii="Calibri" w:hAnsi="Calibri"/>
          <w:sz w:val="22"/>
          <w:szCs w:val="22"/>
        </w:rPr>
        <w:tab/>
      </w:r>
      <w:r>
        <w:t>Network perspective [FS_NR_eff_BW_util]</w:t>
      </w:r>
      <w:r>
        <w:tab/>
        <w:t>589</w:t>
      </w:r>
    </w:p>
    <w:p w:rsidR="00777A51" w:rsidRPr="00CA42BC" w:rsidRDefault="00777A51" w:rsidP="00777A51">
      <w:pPr>
        <w:pStyle w:val="41"/>
        <w:rPr>
          <w:rFonts w:ascii="Calibri" w:hAnsi="Calibri"/>
          <w:sz w:val="22"/>
          <w:szCs w:val="22"/>
        </w:rPr>
      </w:pPr>
      <w:r>
        <w:t>12.3.5</w:t>
      </w:r>
      <w:r w:rsidRPr="00CA42BC">
        <w:rPr>
          <w:rFonts w:ascii="Calibri" w:hAnsi="Calibri"/>
          <w:sz w:val="22"/>
          <w:szCs w:val="22"/>
        </w:rPr>
        <w:tab/>
      </w:r>
      <w:r>
        <w:t>Others [FS_NR_eff_BW_util]</w:t>
      </w:r>
      <w:r>
        <w:tab/>
        <w:t>589</w:t>
      </w:r>
    </w:p>
    <w:p w:rsidR="00777A51" w:rsidRPr="00CA42BC" w:rsidRDefault="00777A51" w:rsidP="00777A51">
      <w:pPr>
        <w:pStyle w:val="31"/>
        <w:rPr>
          <w:rFonts w:ascii="Calibri" w:hAnsi="Calibri"/>
          <w:sz w:val="22"/>
          <w:szCs w:val="22"/>
        </w:rPr>
      </w:pPr>
      <w:r>
        <w:t>12.4</w:t>
      </w:r>
      <w:r w:rsidRPr="00CA42BC">
        <w:rPr>
          <w:rFonts w:ascii="Calibri" w:hAnsi="Calibri"/>
          <w:sz w:val="22"/>
          <w:szCs w:val="22"/>
        </w:rPr>
        <w:tab/>
      </w:r>
      <w:r>
        <w:t>Study on extended 600MHz NR band [FS_NR_600MHz_ext]</w:t>
      </w:r>
      <w:r>
        <w:tab/>
        <w:t>589</w:t>
      </w:r>
    </w:p>
    <w:p w:rsidR="00777A51" w:rsidRPr="00CA42BC" w:rsidRDefault="00777A51" w:rsidP="00777A51">
      <w:pPr>
        <w:pStyle w:val="41"/>
        <w:rPr>
          <w:rFonts w:ascii="Calibri" w:hAnsi="Calibri"/>
          <w:sz w:val="22"/>
          <w:szCs w:val="22"/>
        </w:rPr>
      </w:pPr>
      <w:r>
        <w:t>12.4.1</w:t>
      </w:r>
      <w:r w:rsidRPr="00CA42BC">
        <w:rPr>
          <w:rFonts w:ascii="Calibri" w:hAnsi="Calibri"/>
          <w:sz w:val="22"/>
          <w:szCs w:val="22"/>
        </w:rPr>
        <w:tab/>
      </w:r>
      <w:r>
        <w:t>General</w:t>
      </w:r>
      <w:r>
        <w:tab/>
        <w:t>589</w:t>
      </w:r>
    </w:p>
    <w:p w:rsidR="00777A51" w:rsidRPr="00CA42BC" w:rsidRDefault="00777A51" w:rsidP="00777A51">
      <w:pPr>
        <w:pStyle w:val="41"/>
        <w:rPr>
          <w:rFonts w:ascii="Calibri" w:hAnsi="Calibri"/>
          <w:sz w:val="22"/>
          <w:szCs w:val="22"/>
        </w:rPr>
      </w:pPr>
      <w:r>
        <w:t>12.4.2</w:t>
      </w:r>
      <w:r w:rsidRPr="00CA42BC">
        <w:rPr>
          <w:rFonts w:ascii="Calibri" w:hAnsi="Calibri"/>
          <w:sz w:val="22"/>
          <w:szCs w:val="22"/>
        </w:rPr>
        <w:tab/>
      </w:r>
      <w:r>
        <w:t>Regulatory study</w:t>
      </w:r>
      <w:r>
        <w:tab/>
        <w:t>590</w:t>
      </w:r>
    </w:p>
    <w:p w:rsidR="00777A51" w:rsidRPr="00CA42BC" w:rsidRDefault="00777A51" w:rsidP="00777A51">
      <w:pPr>
        <w:pStyle w:val="41"/>
        <w:rPr>
          <w:rFonts w:ascii="Calibri" w:hAnsi="Calibri"/>
          <w:sz w:val="22"/>
          <w:szCs w:val="22"/>
        </w:rPr>
      </w:pPr>
      <w:r>
        <w:t>12.4.3</w:t>
      </w:r>
      <w:r w:rsidRPr="00CA42BC">
        <w:rPr>
          <w:rFonts w:ascii="Calibri" w:hAnsi="Calibri"/>
          <w:sz w:val="22"/>
          <w:szCs w:val="22"/>
        </w:rPr>
        <w:tab/>
      </w:r>
      <w:r>
        <w:t>Coexistence study</w:t>
      </w:r>
      <w:r>
        <w:tab/>
        <w:t>590</w:t>
      </w:r>
    </w:p>
    <w:p w:rsidR="00777A51" w:rsidRPr="00CA42BC" w:rsidRDefault="00777A51" w:rsidP="00777A51">
      <w:pPr>
        <w:pStyle w:val="41"/>
        <w:rPr>
          <w:rFonts w:ascii="Calibri" w:hAnsi="Calibri"/>
          <w:sz w:val="22"/>
          <w:szCs w:val="22"/>
        </w:rPr>
      </w:pPr>
      <w:r>
        <w:t>12.4.4</w:t>
      </w:r>
      <w:r w:rsidRPr="00CA42BC">
        <w:rPr>
          <w:rFonts w:ascii="Calibri" w:hAnsi="Calibri"/>
          <w:sz w:val="22"/>
          <w:szCs w:val="22"/>
        </w:rPr>
        <w:tab/>
      </w:r>
      <w:r>
        <w:t>Study on frequency arrangements (such as options B1 and B2)</w:t>
      </w:r>
      <w:r>
        <w:tab/>
        <w:t>591</w:t>
      </w:r>
    </w:p>
    <w:p w:rsidR="00777A51" w:rsidRPr="00CA42BC" w:rsidRDefault="00777A51" w:rsidP="00777A51">
      <w:pPr>
        <w:pStyle w:val="41"/>
        <w:rPr>
          <w:rFonts w:ascii="Calibri" w:hAnsi="Calibri"/>
          <w:sz w:val="22"/>
          <w:szCs w:val="22"/>
        </w:rPr>
      </w:pPr>
      <w:r>
        <w:t>12.4.5</w:t>
      </w:r>
      <w:r w:rsidRPr="00CA42BC">
        <w:rPr>
          <w:rFonts w:ascii="Calibri" w:hAnsi="Calibri"/>
          <w:sz w:val="22"/>
          <w:szCs w:val="22"/>
        </w:rPr>
        <w:tab/>
      </w:r>
      <w:r>
        <w:t>Others</w:t>
      </w:r>
      <w:r>
        <w:tab/>
        <w:t>594</w:t>
      </w:r>
    </w:p>
    <w:p w:rsidR="00777A51" w:rsidRPr="00CA42BC" w:rsidRDefault="00777A51" w:rsidP="00777A51">
      <w:pPr>
        <w:pStyle w:val="31"/>
        <w:rPr>
          <w:rFonts w:ascii="Calibri" w:hAnsi="Calibri"/>
          <w:sz w:val="22"/>
          <w:szCs w:val="22"/>
        </w:rPr>
      </w:pPr>
      <w:r>
        <w:t>12.5</w:t>
      </w:r>
      <w:r w:rsidRPr="00CA42BC">
        <w:rPr>
          <w:rFonts w:ascii="Calibri" w:hAnsi="Calibri"/>
          <w:sz w:val="22"/>
          <w:szCs w:val="22"/>
        </w:rPr>
        <w:tab/>
      </w:r>
      <w:r>
        <w:t>Study on high power UE (power class 2) for one NR FDD band [FS_NR_PC2_UE_FDD]</w:t>
      </w:r>
      <w:r>
        <w:tab/>
        <w:t>594</w:t>
      </w:r>
    </w:p>
    <w:p w:rsidR="00777A51" w:rsidRPr="00CA42BC" w:rsidRDefault="00777A51" w:rsidP="00777A51">
      <w:pPr>
        <w:pStyle w:val="41"/>
        <w:rPr>
          <w:rFonts w:ascii="Calibri" w:hAnsi="Calibri"/>
          <w:sz w:val="22"/>
          <w:szCs w:val="22"/>
        </w:rPr>
      </w:pPr>
      <w:r>
        <w:t>12.5.1</w:t>
      </w:r>
      <w:r w:rsidRPr="00CA42BC">
        <w:rPr>
          <w:rFonts w:ascii="Calibri" w:hAnsi="Calibri"/>
          <w:sz w:val="22"/>
          <w:szCs w:val="22"/>
        </w:rPr>
        <w:tab/>
      </w:r>
      <w:r>
        <w:t>General</w:t>
      </w:r>
      <w:r>
        <w:tab/>
        <w:t>594</w:t>
      </w:r>
    </w:p>
    <w:p w:rsidR="00777A51" w:rsidRPr="00CA42BC" w:rsidRDefault="00777A51" w:rsidP="00777A51">
      <w:pPr>
        <w:pStyle w:val="41"/>
        <w:rPr>
          <w:rFonts w:ascii="Calibri" w:hAnsi="Calibri"/>
          <w:sz w:val="22"/>
          <w:szCs w:val="22"/>
        </w:rPr>
      </w:pPr>
      <w:r>
        <w:t>12.5.2</w:t>
      </w:r>
      <w:r w:rsidRPr="00CA42BC">
        <w:rPr>
          <w:rFonts w:ascii="Calibri" w:hAnsi="Calibri"/>
          <w:sz w:val="22"/>
          <w:szCs w:val="22"/>
        </w:rPr>
        <w:tab/>
      </w:r>
      <w:r>
        <w:t>Scheme(s) to comply with the SAR limits</w:t>
      </w:r>
      <w:r>
        <w:tab/>
        <w:t>595</w:t>
      </w:r>
    </w:p>
    <w:p w:rsidR="00777A51" w:rsidRPr="00CA42BC" w:rsidRDefault="00777A51" w:rsidP="00777A51">
      <w:pPr>
        <w:pStyle w:val="41"/>
        <w:rPr>
          <w:rFonts w:ascii="Calibri" w:hAnsi="Calibri"/>
          <w:sz w:val="22"/>
          <w:szCs w:val="22"/>
        </w:rPr>
      </w:pPr>
      <w:r>
        <w:t>12.5.3</w:t>
      </w:r>
      <w:r w:rsidRPr="00CA42BC">
        <w:rPr>
          <w:rFonts w:ascii="Calibri" w:hAnsi="Calibri"/>
          <w:sz w:val="22"/>
          <w:szCs w:val="22"/>
        </w:rPr>
        <w:tab/>
      </w:r>
      <w:r>
        <w:t>Interference issues</w:t>
      </w:r>
      <w:r>
        <w:tab/>
        <w:t>596</w:t>
      </w:r>
    </w:p>
    <w:p w:rsidR="00777A51" w:rsidRPr="00CA42BC" w:rsidRDefault="00777A51" w:rsidP="00777A51">
      <w:pPr>
        <w:pStyle w:val="41"/>
        <w:rPr>
          <w:rFonts w:ascii="Calibri" w:hAnsi="Calibri"/>
          <w:sz w:val="22"/>
          <w:szCs w:val="22"/>
        </w:rPr>
      </w:pPr>
      <w:r>
        <w:t>12.5.4</w:t>
      </w:r>
      <w:r w:rsidRPr="00CA42BC">
        <w:rPr>
          <w:rFonts w:ascii="Calibri" w:hAnsi="Calibri"/>
          <w:sz w:val="22"/>
          <w:szCs w:val="22"/>
        </w:rPr>
        <w:tab/>
      </w:r>
      <w:r>
        <w:t>UE implementation issues</w:t>
      </w:r>
      <w:r>
        <w:tab/>
        <w:t>596</w:t>
      </w:r>
    </w:p>
    <w:p w:rsidR="00777A51" w:rsidRPr="00CA42BC" w:rsidRDefault="00777A51" w:rsidP="00777A51">
      <w:pPr>
        <w:pStyle w:val="41"/>
        <w:rPr>
          <w:rFonts w:ascii="Calibri" w:hAnsi="Calibri"/>
          <w:sz w:val="22"/>
          <w:szCs w:val="22"/>
        </w:rPr>
      </w:pPr>
      <w:r>
        <w:t>12.5.5</w:t>
      </w:r>
      <w:r w:rsidRPr="00CA42BC">
        <w:rPr>
          <w:rFonts w:ascii="Calibri" w:hAnsi="Calibri"/>
          <w:sz w:val="22"/>
          <w:szCs w:val="22"/>
        </w:rPr>
        <w:tab/>
      </w:r>
      <w:r>
        <w:t>System performance evaluations</w:t>
      </w:r>
      <w:r>
        <w:tab/>
        <w:t>596</w:t>
      </w:r>
    </w:p>
    <w:p w:rsidR="00777A51" w:rsidRPr="00CA42BC" w:rsidRDefault="00777A51" w:rsidP="00777A51">
      <w:pPr>
        <w:pStyle w:val="21"/>
        <w:rPr>
          <w:rFonts w:ascii="Calibri" w:hAnsi="Calibri"/>
          <w:sz w:val="22"/>
          <w:szCs w:val="22"/>
        </w:rPr>
      </w:pPr>
      <w:r>
        <w:t>13</w:t>
      </w:r>
      <w:r w:rsidRPr="00CA42BC">
        <w:rPr>
          <w:rFonts w:ascii="Calibri" w:hAnsi="Calibri"/>
          <w:sz w:val="22"/>
          <w:szCs w:val="22"/>
        </w:rPr>
        <w:tab/>
      </w:r>
      <w:r>
        <w:t>Rel-17 Work Items for LTE</w:t>
      </w:r>
      <w:r>
        <w:tab/>
        <w:t>597</w:t>
      </w:r>
    </w:p>
    <w:p w:rsidR="00777A51" w:rsidRPr="00CA42BC" w:rsidRDefault="00777A51" w:rsidP="00777A51">
      <w:pPr>
        <w:pStyle w:val="31"/>
        <w:rPr>
          <w:rFonts w:ascii="Calibri" w:hAnsi="Calibri"/>
          <w:sz w:val="22"/>
          <w:szCs w:val="22"/>
        </w:rPr>
      </w:pPr>
      <w:r>
        <w:t>13.1</w:t>
      </w:r>
      <w:r w:rsidRPr="00CA42BC">
        <w:rPr>
          <w:rFonts w:ascii="Calibri" w:hAnsi="Calibri"/>
          <w:sz w:val="22"/>
          <w:szCs w:val="22"/>
        </w:rPr>
        <w:tab/>
      </w:r>
      <w:r>
        <w:t>LTE inter-band Carrier Aggregation for 2 bands DL with 1 band UL [LTE_CA_R17_2BDL_1BUL]</w:t>
      </w:r>
      <w:r>
        <w:tab/>
        <w:t>597</w:t>
      </w:r>
    </w:p>
    <w:p w:rsidR="00777A51" w:rsidRPr="00CA42BC" w:rsidRDefault="00777A51" w:rsidP="00777A51">
      <w:pPr>
        <w:pStyle w:val="41"/>
        <w:rPr>
          <w:rFonts w:ascii="Calibri" w:hAnsi="Calibri"/>
          <w:sz w:val="22"/>
          <w:szCs w:val="22"/>
        </w:rPr>
      </w:pPr>
      <w:r>
        <w:t>13.1.1</w:t>
      </w:r>
      <w:r w:rsidRPr="00CA42BC">
        <w:rPr>
          <w:rFonts w:ascii="Calibri" w:hAnsi="Calibri"/>
          <w:sz w:val="22"/>
          <w:szCs w:val="22"/>
        </w:rPr>
        <w:tab/>
      </w:r>
      <w:r>
        <w:t>Rapporteur Input (WID/TR/CR) [LTE_CA_R17_2BDL_1BUL-Core/Perf]</w:t>
      </w:r>
      <w:r>
        <w:tab/>
        <w:t>597</w:t>
      </w:r>
    </w:p>
    <w:p w:rsidR="00777A51" w:rsidRPr="00CA42BC" w:rsidRDefault="00777A51" w:rsidP="00777A51">
      <w:pPr>
        <w:pStyle w:val="41"/>
        <w:rPr>
          <w:rFonts w:ascii="Calibri" w:hAnsi="Calibri"/>
          <w:sz w:val="22"/>
          <w:szCs w:val="22"/>
        </w:rPr>
      </w:pPr>
      <w:r>
        <w:t>13.1.2</w:t>
      </w:r>
      <w:r w:rsidRPr="00CA42BC">
        <w:rPr>
          <w:rFonts w:ascii="Calibri" w:hAnsi="Calibri"/>
          <w:sz w:val="22"/>
          <w:szCs w:val="22"/>
        </w:rPr>
        <w:tab/>
      </w:r>
      <w:r>
        <w:t>UE RF with harmonic, close proximity and isolation issues [LTE_CA_R17_2BDL_1BUL-Core]</w:t>
      </w:r>
      <w:r>
        <w:tab/>
        <w:t>598</w:t>
      </w:r>
    </w:p>
    <w:p w:rsidR="00777A51" w:rsidRPr="00CA42BC" w:rsidRDefault="00777A51" w:rsidP="00777A51">
      <w:pPr>
        <w:pStyle w:val="41"/>
        <w:rPr>
          <w:rFonts w:ascii="Calibri" w:hAnsi="Calibri"/>
          <w:sz w:val="22"/>
          <w:szCs w:val="22"/>
        </w:rPr>
      </w:pPr>
      <w:r>
        <w:t>13.1.3</w:t>
      </w:r>
      <w:r w:rsidRPr="00CA42BC">
        <w:rPr>
          <w:rFonts w:ascii="Calibri" w:hAnsi="Calibri"/>
          <w:sz w:val="22"/>
          <w:szCs w:val="22"/>
        </w:rPr>
        <w:tab/>
      </w:r>
      <w:r>
        <w:t>UE RF without specific issues  [LTE_CA_R17_2BDL_1BUL-Core]</w:t>
      </w:r>
      <w:r>
        <w:tab/>
        <w:t>598</w:t>
      </w:r>
    </w:p>
    <w:p w:rsidR="00777A51" w:rsidRPr="00CA42BC" w:rsidRDefault="00777A51" w:rsidP="00777A51">
      <w:pPr>
        <w:pStyle w:val="31"/>
        <w:rPr>
          <w:rFonts w:ascii="Calibri" w:hAnsi="Calibri"/>
          <w:sz w:val="22"/>
          <w:szCs w:val="22"/>
        </w:rPr>
      </w:pPr>
      <w:r>
        <w:t>13.2</w:t>
      </w:r>
      <w:r w:rsidRPr="00CA42BC">
        <w:rPr>
          <w:rFonts w:ascii="Calibri" w:hAnsi="Calibri"/>
          <w:sz w:val="22"/>
          <w:szCs w:val="22"/>
        </w:rPr>
        <w:tab/>
      </w:r>
      <w:r>
        <w:t>LTE inter-band Carrier Aggregation for 3 bands DL with 1 band UL [LTE_CA_R17_3BDL_1BUL]</w:t>
      </w:r>
      <w:r>
        <w:tab/>
        <w:t>599</w:t>
      </w:r>
    </w:p>
    <w:p w:rsidR="00777A51" w:rsidRPr="00CA42BC" w:rsidRDefault="00777A51" w:rsidP="00777A51">
      <w:pPr>
        <w:pStyle w:val="41"/>
        <w:rPr>
          <w:rFonts w:ascii="Calibri" w:hAnsi="Calibri"/>
          <w:sz w:val="22"/>
          <w:szCs w:val="22"/>
        </w:rPr>
      </w:pPr>
      <w:r>
        <w:t>13.2.1</w:t>
      </w:r>
      <w:r w:rsidRPr="00CA42BC">
        <w:rPr>
          <w:rFonts w:ascii="Calibri" w:hAnsi="Calibri"/>
          <w:sz w:val="22"/>
          <w:szCs w:val="22"/>
        </w:rPr>
        <w:tab/>
      </w:r>
      <w:r>
        <w:t>Rapporteur Input (WID/TR/CR) [LTE_CA_R17_3BDL_1BUL-Core/Perf]</w:t>
      </w:r>
      <w:r>
        <w:tab/>
        <w:t>599</w:t>
      </w:r>
    </w:p>
    <w:p w:rsidR="00777A51" w:rsidRPr="00CA42BC" w:rsidRDefault="00777A51" w:rsidP="00777A51">
      <w:pPr>
        <w:pStyle w:val="41"/>
        <w:rPr>
          <w:rFonts w:ascii="Calibri" w:hAnsi="Calibri"/>
          <w:sz w:val="22"/>
          <w:szCs w:val="22"/>
        </w:rPr>
      </w:pPr>
      <w:r>
        <w:t>13.2.2</w:t>
      </w:r>
      <w:r w:rsidRPr="00CA42BC">
        <w:rPr>
          <w:rFonts w:ascii="Calibri" w:hAnsi="Calibri"/>
          <w:sz w:val="22"/>
          <w:szCs w:val="22"/>
        </w:rPr>
        <w:tab/>
      </w:r>
      <w:r>
        <w:t>UE RF with harmonic, close proximity and isolation issues [LTE_CA_R17_3BDL_1BUL-Core]</w:t>
      </w:r>
      <w:r>
        <w:tab/>
        <w:t>600</w:t>
      </w:r>
    </w:p>
    <w:p w:rsidR="00777A51" w:rsidRPr="00CA42BC" w:rsidRDefault="00777A51" w:rsidP="00777A51">
      <w:pPr>
        <w:pStyle w:val="41"/>
        <w:rPr>
          <w:rFonts w:ascii="Calibri" w:hAnsi="Calibri"/>
          <w:sz w:val="22"/>
          <w:szCs w:val="22"/>
        </w:rPr>
      </w:pPr>
      <w:r>
        <w:t>13.2.3</w:t>
      </w:r>
      <w:r w:rsidRPr="00CA42BC">
        <w:rPr>
          <w:rFonts w:ascii="Calibri" w:hAnsi="Calibri"/>
          <w:sz w:val="22"/>
          <w:szCs w:val="22"/>
        </w:rPr>
        <w:tab/>
      </w:r>
      <w:r>
        <w:t>UE RF without specific issues [LTE_CA_R17_3BDL_1BUL-Core]</w:t>
      </w:r>
      <w:r>
        <w:tab/>
        <w:t>601</w:t>
      </w:r>
    </w:p>
    <w:p w:rsidR="00777A51" w:rsidRPr="00CA42BC" w:rsidRDefault="00777A51" w:rsidP="00777A51">
      <w:pPr>
        <w:pStyle w:val="31"/>
        <w:rPr>
          <w:rFonts w:ascii="Calibri" w:hAnsi="Calibri"/>
          <w:sz w:val="22"/>
          <w:szCs w:val="22"/>
        </w:rPr>
      </w:pPr>
      <w:r>
        <w:t>13.3</w:t>
      </w:r>
      <w:r w:rsidRPr="00CA42BC">
        <w:rPr>
          <w:rFonts w:ascii="Calibri" w:hAnsi="Calibri"/>
          <w:sz w:val="22"/>
          <w:szCs w:val="22"/>
        </w:rPr>
        <w:tab/>
      </w:r>
      <w:r>
        <w:t>LTE inter-band Carrier Aggregation for x bands DL (x=4, 5) with 1 band UL [LTE_CA_R17_xBDL_1BUL]</w:t>
      </w:r>
      <w:r>
        <w:tab/>
        <w:t>602</w:t>
      </w:r>
    </w:p>
    <w:p w:rsidR="00777A51" w:rsidRPr="00CA42BC" w:rsidRDefault="00777A51" w:rsidP="00777A51">
      <w:pPr>
        <w:pStyle w:val="41"/>
        <w:rPr>
          <w:rFonts w:ascii="Calibri" w:hAnsi="Calibri"/>
          <w:sz w:val="22"/>
          <w:szCs w:val="22"/>
        </w:rPr>
      </w:pPr>
      <w:r>
        <w:t>13.3.1</w:t>
      </w:r>
      <w:r w:rsidRPr="00CA42BC">
        <w:rPr>
          <w:rFonts w:ascii="Calibri" w:hAnsi="Calibri"/>
          <w:sz w:val="22"/>
          <w:szCs w:val="22"/>
        </w:rPr>
        <w:tab/>
      </w:r>
      <w:r>
        <w:t>Rapporteur Input (WID/TR/CR) [LTE_CA_R17_xBDL_1BUL-Core]</w:t>
      </w:r>
      <w:r>
        <w:tab/>
        <w:t>603</w:t>
      </w:r>
    </w:p>
    <w:p w:rsidR="00777A51" w:rsidRPr="00CA42BC" w:rsidRDefault="00777A51" w:rsidP="00777A51">
      <w:pPr>
        <w:pStyle w:val="41"/>
        <w:rPr>
          <w:rFonts w:ascii="Calibri" w:hAnsi="Calibri"/>
          <w:sz w:val="22"/>
          <w:szCs w:val="22"/>
        </w:rPr>
      </w:pPr>
      <w:r>
        <w:t>13.3.2</w:t>
      </w:r>
      <w:r w:rsidRPr="00CA42BC">
        <w:rPr>
          <w:rFonts w:ascii="Calibri" w:hAnsi="Calibri"/>
          <w:sz w:val="22"/>
          <w:szCs w:val="22"/>
        </w:rPr>
        <w:tab/>
      </w:r>
      <w:r>
        <w:t>UE RF with 4 LTE bands CA [LTE_CA_R17_xBDL_1BUL-Core]</w:t>
      </w:r>
      <w:r>
        <w:tab/>
        <w:t>603</w:t>
      </w:r>
    </w:p>
    <w:p w:rsidR="00777A51" w:rsidRPr="00CA42BC" w:rsidRDefault="00777A51" w:rsidP="00777A51">
      <w:pPr>
        <w:pStyle w:val="41"/>
        <w:rPr>
          <w:rFonts w:ascii="Calibri" w:hAnsi="Calibri"/>
          <w:sz w:val="22"/>
          <w:szCs w:val="22"/>
        </w:rPr>
      </w:pPr>
      <w:r>
        <w:t>13.3.3</w:t>
      </w:r>
      <w:r w:rsidRPr="00CA42BC">
        <w:rPr>
          <w:rFonts w:ascii="Calibri" w:hAnsi="Calibri"/>
          <w:sz w:val="22"/>
          <w:szCs w:val="22"/>
        </w:rPr>
        <w:tab/>
      </w:r>
      <w:r>
        <w:t>UE RF with 5 LTE bands CA [LTE_CA_R17_xBDL_1BUL-Core]</w:t>
      </w:r>
      <w:r>
        <w:tab/>
        <w:t>607</w:t>
      </w:r>
    </w:p>
    <w:p w:rsidR="00777A51" w:rsidRPr="00CA42BC" w:rsidRDefault="00777A51" w:rsidP="00777A51">
      <w:pPr>
        <w:pStyle w:val="31"/>
        <w:rPr>
          <w:rFonts w:ascii="Calibri" w:hAnsi="Calibri"/>
          <w:sz w:val="22"/>
          <w:szCs w:val="22"/>
        </w:rPr>
      </w:pPr>
      <w:r>
        <w:t>13.4</w:t>
      </w:r>
      <w:r w:rsidRPr="00CA42BC">
        <w:rPr>
          <w:rFonts w:ascii="Calibri" w:hAnsi="Calibri"/>
          <w:sz w:val="22"/>
          <w:szCs w:val="22"/>
        </w:rPr>
        <w:tab/>
      </w:r>
      <w:r>
        <w:t>LTE inter-band Carrier Aggregation for 2 bands DL with 2 band UL [LTE_CA_R17_2BDL_2BUL]</w:t>
      </w:r>
      <w:r>
        <w:tab/>
        <w:t>608</w:t>
      </w:r>
    </w:p>
    <w:p w:rsidR="00777A51" w:rsidRPr="00CA42BC" w:rsidRDefault="00777A51" w:rsidP="00777A51">
      <w:pPr>
        <w:pStyle w:val="41"/>
        <w:rPr>
          <w:rFonts w:ascii="Calibri" w:hAnsi="Calibri"/>
          <w:sz w:val="22"/>
          <w:szCs w:val="22"/>
        </w:rPr>
      </w:pPr>
      <w:r>
        <w:t>13.4.1</w:t>
      </w:r>
      <w:r w:rsidRPr="00CA42BC">
        <w:rPr>
          <w:rFonts w:ascii="Calibri" w:hAnsi="Calibri"/>
          <w:sz w:val="22"/>
          <w:szCs w:val="22"/>
        </w:rPr>
        <w:tab/>
      </w:r>
      <w:r>
        <w:t>Rapporteur Input (WID/TR/CR) [LTE_CA_R17_2BDL_2BUL-Core]</w:t>
      </w:r>
      <w:r>
        <w:tab/>
        <w:t>608</w:t>
      </w:r>
    </w:p>
    <w:p w:rsidR="00777A51" w:rsidRPr="00CA42BC" w:rsidRDefault="00777A51" w:rsidP="00777A51">
      <w:pPr>
        <w:pStyle w:val="41"/>
        <w:rPr>
          <w:rFonts w:ascii="Calibri" w:hAnsi="Calibri"/>
          <w:sz w:val="22"/>
          <w:szCs w:val="22"/>
        </w:rPr>
      </w:pPr>
      <w:r>
        <w:t>13.4.2</w:t>
      </w:r>
      <w:r w:rsidRPr="00CA42BC">
        <w:rPr>
          <w:rFonts w:ascii="Calibri" w:hAnsi="Calibri"/>
          <w:sz w:val="22"/>
          <w:szCs w:val="22"/>
        </w:rPr>
        <w:tab/>
      </w:r>
      <w:r>
        <w:t>UE RF with harmonic, close proximity and isolation issues [LTE_CA_R17_2BDL_2BUL-Core]</w:t>
      </w:r>
      <w:r>
        <w:tab/>
        <w:t>609</w:t>
      </w:r>
    </w:p>
    <w:p w:rsidR="00777A51" w:rsidRPr="00CA42BC" w:rsidRDefault="00777A51" w:rsidP="00777A51">
      <w:pPr>
        <w:pStyle w:val="41"/>
        <w:rPr>
          <w:rFonts w:ascii="Calibri" w:hAnsi="Calibri"/>
          <w:sz w:val="22"/>
          <w:szCs w:val="22"/>
        </w:rPr>
      </w:pPr>
      <w:r>
        <w:t>13.4.3</w:t>
      </w:r>
      <w:r w:rsidRPr="00CA42BC">
        <w:rPr>
          <w:rFonts w:ascii="Calibri" w:hAnsi="Calibri"/>
          <w:sz w:val="22"/>
          <w:szCs w:val="22"/>
        </w:rPr>
        <w:tab/>
      </w:r>
      <w:r>
        <w:t>UE RF without specific issues [LTE_CA_R17_2BDL_2BUL-Core]</w:t>
      </w:r>
      <w:r>
        <w:tab/>
        <w:t>609</w:t>
      </w:r>
    </w:p>
    <w:p w:rsidR="00777A51" w:rsidRPr="00CA42BC" w:rsidRDefault="00777A51" w:rsidP="00777A51">
      <w:pPr>
        <w:pStyle w:val="31"/>
        <w:rPr>
          <w:rFonts w:ascii="Calibri" w:hAnsi="Calibri"/>
          <w:sz w:val="22"/>
          <w:szCs w:val="22"/>
        </w:rPr>
      </w:pPr>
      <w:r>
        <w:t>13.5</w:t>
      </w:r>
      <w:r w:rsidRPr="00CA42BC">
        <w:rPr>
          <w:rFonts w:ascii="Calibri" w:hAnsi="Calibri"/>
          <w:sz w:val="22"/>
          <w:szCs w:val="22"/>
        </w:rPr>
        <w:tab/>
      </w:r>
      <w:r>
        <w:t>LTE inter-band Carrier Aggregation for x bands DL (x= 3, 4, 5) with 2 band UL [LTE_CA_R17_xBDL_2BUL]</w:t>
      </w:r>
      <w:r>
        <w:tab/>
        <w:t>609</w:t>
      </w:r>
    </w:p>
    <w:p w:rsidR="00777A51" w:rsidRPr="00CA42BC" w:rsidRDefault="00777A51" w:rsidP="00777A51">
      <w:pPr>
        <w:pStyle w:val="41"/>
        <w:rPr>
          <w:rFonts w:ascii="Calibri" w:hAnsi="Calibri"/>
          <w:sz w:val="22"/>
          <w:szCs w:val="22"/>
        </w:rPr>
      </w:pPr>
      <w:r>
        <w:t>13.5.1</w:t>
      </w:r>
      <w:r w:rsidRPr="00CA42BC">
        <w:rPr>
          <w:rFonts w:ascii="Calibri" w:hAnsi="Calibri"/>
          <w:sz w:val="22"/>
          <w:szCs w:val="22"/>
        </w:rPr>
        <w:tab/>
      </w:r>
      <w:r>
        <w:t>Rapporteur Input (WID/TR/CR) [LTE_CA_R17_xBDL_2BUL-Core]</w:t>
      </w:r>
      <w:r>
        <w:tab/>
        <w:t>609</w:t>
      </w:r>
    </w:p>
    <w:p w:rsidR="00777A51" w:rsidRPr="00CA42BC" w:rsidRDefault="00777A51" w:rsidP="00777A51">
      <w:pPr>
        <w:pStyle w:val="41"/>
        <w:rPr>
          <w:rFonts w:ascii="Calibri" w:hAnsi="Calibri"/>
          <w:sz w:val="22"/>
          <w:szCs w:val="22"/>
        </w:rPr>
      </w:pPr>
      <w:r>
        <w:t>13.5.2</w:t>
      </w:r>
      <w:r w:rsidRPr="00CA42BC">
        <w:rPr>
          <w:rFonts w:ascii="Calibri" w:hAnsi="Calibri"/>
          <w:sz w:val="22"/>
          <w:szCs w:val="22"/>
        </w:rPr>
        <w:tab/>
      </w:r>
      <w:r>
        <w:t>UE RF with MSD [LTE_CA_R17_xBDL_2BUL-Core]</w:t>
      </w:r>
      <w:r>
        <w:tab/>
        <w:t>610</w:t>
      </w:r>
    </w:p>
    <w:p w:rsidR="00777A51" w:rsidRPr="00CA42BC" w:rsidRDefault="00777A51" w:rsidP="00777A51">
      <w:pPr>
        <w:pStyle w:val="41"/>
        <w:rPr>
          <w:rFonts w:ascii="Calibri" w:hAnsi="Calibri"/>
          <w:sz w:val="22"/>
          <w:szCs w:val="22"/>
        </w:rPr>
      </w:pPr>
      <w:r>
        <w:t>13.5.3</w:t>
      </w:r>
      <w:r w:rsidRPr="00CA42BC">
        <w:rPr>
          <w:rFonts w:ascii="Calibri" w:hAnsi="Calibri"/>
          <w:sz w:val="22"/>
          <w:szCs w:val="22"/>
        </w:rPr>
        <w:tab/>
      </w:r>
      <w:r>
        <w:t>UE RF without MSD [LTE_CA_R17_xBDL_2BUL-Core]</w:t>
      </w:r>
      <w:r>
        <w:tab/>
        <w:t>610</w:t>
      </w:r>
    </w:p>
    <w:p w:rsidR="00777A51" w:rsidRPr="00CA42BC" w:rsidRDefault="00777A51" w:rsidP="00777A51">
      <w:pPr>
        <w:pStyle w:val="31"/>
        <w:rPr>
          <w:rFonts w:ascii="Calibri" w:hAnsi="Calibri"/>
          <w:sz w:val="22"/>
          <w:szCs w:val="22"/>
        </w:rPr>
      </w:pPr>
      <w:r>
        <w:t>13.6</w:t>
      </w:r>
      <w:r w:rsidRPr="00CA42BC">
        <w:rPr>
          <w:rFonts w:ascii="Calibri" w:hAnsi="Calibri"/>
          <w:sz w:val="22"/>
          <w:szCs w:val="22"/>
        </w:rPr>
        <w:tab/>
      </w:r>
      <w:r>
        <w:t>RRM for LTE CA basket WIs  [LTE_CA_R17_xxxx]</w:t>
      </w:r>
      <w:r>
        <w:tab/>
        <w:t>611</w:t>
      </w:r>
    </w:p>
    <w:p w:rsidR="00777A51" w:rsidRPr="00CA42BC" w:rsidRDefault="00777A51" w:rsidP="00777A51">
      <w:pPr>
        <w:pStyle w:val="41"/>
        <w:rPr>
          <w:rFonts w:ascii="Calibri" w:hAnsi="Calibri"/>
          <w:sz w:val="22"/>
          <w:szCs w:val="22"/>
        </w:rPr>
      </w:pPr>
      <w:r>
        <w:t>13.6.1</w:t>
      </w:r>
      <w:r w:rsidRPr="00CA42BC">
        <w:rPr>
          <w:rFonts w:ascii="Calibri" w:hAnsi="Calibri"/>
          <w:sz w:val="22"/>
          <w:szCs w:val="22"/>
        </w:rPr>
        <w:tab/>
      </w:r>
      <w:r>
        <w:t>RRM Core (36.133) [LTE_CA_R17_xxxx-Core]</w:t>
      </w:r>
      <w:r>
        <w:tab/>
        <w:t>611</w:t>
      </w:r>
    </w:p>
    <w:p w:rsidR="00777A51" w:rsidRPr="00CA42BC" w:rsidRDefault="00777A51" w:rsidP="00777A51">
      <w:pPr>
        <w:pStyle w:val="41"/>
        <w:rPr>
          <w:rFonts w:ascii="Calibri" w:hAnsi="Calibri"/>
          <w:sz w:val="22"/>
          <w:szCs w:val="22"/>
        </w:rPr>
      </w:pPr>
      <w:r>
        <w:t>13.6.2</w:t>
      </w:r>
      <w:r w:rsidRPr="00CA42BC">
        <w:rPr>
          <w:rFonts w:ascii="Calibri" w:hAnsi="Calibri"/>
          <w:sz w:val="22"/>
          <w:szCs w:val="22"/>
        </w:rPr>
        <w:tab/>
      </w:r>
      <w:r>
        <w:t>RRM Perf (36.133) [LTE_CA_R17_xxxx-Perf]</w:t>
      </w:r>
      <w:r>
        <w:tab/>
        <w:t>611</w:t>
      </w:r>
    </w:p>
    <w:p w:rsidR="00777A51" w:rsidRPr="00CA42BC" w:rsidRDefault="00777A51" w:rsidP="00777A51">
      <w:pPr>
        <w:pStyle w:val="31"/>
        <w:rPr>
          <w:rFonts w:ascii="Calibri" w:hAnsi="Calibri"/>
          <w:sz w:val="22"/>
          <w:szCs w:val="22"/>
        </w:rPr>
      </w:pPr>
      <w:r>
        <w:t>13.7</w:t>
      </w:r>
      <w:r w:rsidRPr="00CA42BC">
        <w:rPr>
          <w:rFonts w:ascii="Calibri" w:hAnsi="Calibri"/>
          <w:sz w:val="22"/>
          <w:szCs w:val="22"/>
        </w:rPr>
        <w:tab/>
      </w:r>
      <w:r>
        <w:t>New WID on Additional LTE bands for UE category M1&amp;M2 and/or NB1&amp;NB2 in Rel-17 [LTE_bands_R17_M1_M2_NB1_NB2]</w:t>
      </w:r>
      <w:r>
        <w:tab/>
        <w:t>611</w:t>
      </w:r>
    </w:p>
    <w:p w:rsidR="00777A51" w:rsidRPr="00CA42BC" w:rsidRDefault="00777A51" w:rsidP="00777A51">
      <w:pPr>
        <w:pStyle w:val="41"/>
        <w:rPr>
          <w:rFonts w:ascii="Calibri" w:hAnsi="Calibri"/>
          <w:sz w:val="22"/>
          <w:szCs w:val="22"/>
        </w:rPr>
      </w:pPr>
      <w:r>
        <w:t>13.7.1</w:t>
      </w:r>
      <w:r w:rsidRPr="00CA42BC">
        <w:rPr>
          <w:rFonts w:ascii="Calibri" w:hAnsi="Calibri"/>
          <w:sz w:val="22"/>
          <w:szCs w:val="22"/>
        </w:rPr>
        <w:tab/>
      </w:r>
      <w:r>
        <w:t>Rapporteur Input (WID/TR/CR) [LTE_bands_R17_M1_M2_NB1_NB2-Core]</w:t>
      </w:r>
      <w:r>
        <w:tab/>
        <w:t>611</w:t>
      </w:r>
    </w:p>
    <w:p w:rsidR="00777A51" w:rsidRPr="00CA42BC" w:rsidRDefault="00777A51" w:rsidP="00777A51">
      <w:pPr>
        <w:pStyle w:val="41"/>
        <w:rPr>
          <w:rFonts w:ascii="Calibri" w:hAnsi="Calibri"/>
          <w:sz w:val="22"/>
          <w:szCs w:val="22"/>
        </w:rPr>
      </w:pPr>
      <w:r>
        <w:t>13.7.2</w:t>
      </w:r>
      <w:r w:rsidRPr="00CA42BC">
        <w:rPr>
          <w:rFonts w:ascii="Calibri" w:hAnsi="Calibri"/>
          <w:sz w:val="22"/>
          <w:szCs w:val="22"/>
        </w:rPr>
        <w:tab/>
      </w:r>
      <w:r>
        <w:t>RF  [LTE_bands_R17_M1_M2_NB1_NB2-Core]</w:t>
      </w:r>
      <w:r>
        <w:tab/>
        <w:t>614</w:t>
      </w:r>
    </w:p>
    <w:p w:rsidR="00777A51" w:rsidRPr="00CA42BC" w:rsidRDefault="00777A51" w:rsidP="00777A51">
      <w:pPr>
        <w:pStyle w:val="41"/>
        <w:rPr>
          <w:rFonts w:ascii="Calibri" w:hAnsi="Calibri"/>
          <w:sz w:val="22"/>
          <w:szCs w:val="22"/>
        </w:rPr>
      </w:pPr>
      <w:r>
        <w:t>13.7.3</w:t>
      </w:r>
      <w:r w:rsidRPr="00CA42BC">
        <w:rPr>
          <w:rFonts w:ascii="Calibri" w:hAnsi="Calibri"/>
          <w:sz w:val="22"/>
          <w:szCs w:val="22"/>
        </w:rPr>
        <w:tab/>
      </w:r>
      <w:r>
        <w:t>Others  [LTE_bands_R17_M1_M2_NB1_NB2-Perf]</w:t>
      </w:r>
      <w:r>
        <w:tab/>
        <w:t>614</w:t>
      </w:r>
    </w:p>
    <w:p w:rsidR="00777A51" w:rsidRPr="00CA42BC" w:rsidRDefault="00777A51" w:rsidP="00777A51">
      <w:pPr>
        <w:pStyle w:val="31"/>
        <w:rPr>
          <w:rFonts w:ascii="Calibri" w:hAnsi="Calibri"/>
          <w:sz w:val="22"/>
          <w:szCs w:val="22"/>
        </w:rPr>
      </w:pPr>
      <w:r>
        <w:t>13.8</w:t>
      </w:r>
      <w:r w:rsidRPr="00CA42BC">
        <w:rPr>
          <w:rFonts w:ascii="Calibri" w:hAnsi="Calibri"/>
          <w:sz w:val="22"/>
          <w:szCs w:val="22"/>
        </w:rPr>
        <w:tab/>
      </w:r>
      <w:r>
        <w:t>Modification of LTE Band 24 specifications to comply with updated regulatory emission limits [LTE_B24_mod]</w:t>
      </w:r>
      <w:r>
        <w:tab/>
        <w:t>615</w:t>
      </w:r>
    </w:p>
    <w:p w:rsidR="00777A51" w:rsidRPr="00CA42BC" w:rsidRDefault="00777A51" w:rsidP="00777A51">
      <w:pPr>
        <w:pStyle w:val="41"/>
        <w:rPr>
          <w:rFonts w:ascii="Calibri" w:hAnsi="Calibri"/>
          <w:sz w:val="22"/>
          <w:szCs w:val="22"/>
        </w:rPr>
      </w:pPr>
      <w:r>
        <w:t>13.8.1</w:t>
      </w:r>
      <w:r w:rsidRPr="00CA42BC">
        <w:rPr>
          <w:rFonts w:ascii="Calibri" w:hAnsi="Calibri"/>
          <w:sz w:val="22"/>
          <w:szCs w:val="22"/>
        </w:rPr>
        <w:tab/>
      </w:r>
      <w:r>
        <w:t>General and rapporteur input [LTE_B24_mod-Core]</w:t>
      </w:r>
      <w:r>
        <w:tab/>
        <w:t>615</w:t>
      </w:r>
    </w:p>
    <w:p w:rsidR="00777A51" w:rsidRPr="00CA42BC" w:rsidRDefault="00777A51" w:rsidP="00777A51">
      <w:pPr>
        <w:pStyle w:val="41"/>
        <w:rPr>
          <w:rFonts w:ascii="Calibri" w:hAnsi="Calibri"/>
          <w:sz w:val="22"/>
          <w:szCs w:val="22"/>
        </w:rPr>
      </w:pPr>
      <w:r>
        <w:t>13.8.2</w:t>
      </w:r>
      <w:r w:rsidRPr="00CA42BC">
        <w:rPr>
          <w:rFonts w:ascii="Calibri" w:hAnsi="Calibri"/>
          <w:sz w:val="22"/>
          <w:szCs w:val="22"/>
        </w:rPr>
        <w:tab/>
      </w:r>
      <w:r>
        <w:t>UE RF [LTE_B24_mod-Core]</w:t>
      </w:r>
      <w:r>
        <w:tab/>
        <w:t>615</w:t>
      </w:r>
    </w:p>
    <w:p w:rsidR="00777A51" w:rsidRPr="00CA42BC" w:rsidRDefault="00777A51" w:rsidP="00777A51">
      <w:pPr>
        <w:pStyle w:val="41"/>
        <w:rPr>
          <w:rFonts w:ascii="Calibri" w:hAnsi="Calibri"/>
          <w:sz w:val="22"/>
          <w:szCs w:val="22"/>
        </w:rPr>
      </w:pPr>
      <w:r>
        <w:t>13.8.3</w:t>
      </w:r>
      <w:r w:rsidRPr="00CA42BC">
        <w:rPr>
          <w:rFonts w:ascii="Calibri" w:hAnsi="Calibri"/>
          <w:sz w:val="22"/>
          <w:szCs w:val="22"/>
        </w:rPr>
        <w:tab/>
      </w:r>
      <w:r>
        <w:t>BS RF [LTE_B24_mod-Core]</w:t>
      </w:r>
      <w:r>
        <w:tab/>
        <w:t>617</w:t>
      </w:r>
    </w:p>
    <w:p w:rsidR="00777A51" w:rsidRPr="00CA42BC" w:rsidRDefault="00777A51" w:rsidP="00777A51">
      <w:pPr>
        <w:pStyle w:val="41"/>
        <w:rPr>
          <w:rFonts w:ascii="Calibri" w:hAnsi="Calibri"/>
          <w:sz w:val="22"/>
          <w:szCs w:val="22"/>
        </w:rPr>
      </w:pPr>
      <w:r>
        <w:t>13.8.4</w:t>
      </w:r>
      <w:r w:rsidRPr="00CA42BC">
        <w:rPr>
          <w:rFonts w:ascii="Calibri" w:hAnsi="Calibri"/>
          <w:sz w:val="22"/>
          <w:szCs w:val="22"/>
        </w:rPr>
        <w:tab/>
      </w:r>
      <w:r>
        <w:t>RRM and others [LTE_B24_mod-Core/Perf]</w:t>
      </w:r>
      <w:r>
        <w:tab/>
        <w:t>621</w:t>
      </w:r>
    </w:p>
    <w:p w:rsidR="00777A51" w:rsidRPr="00CA42BC" w:rsidRDefault="00777A51" w:rsidP="00777A51">
      <w:pPr>
        <w:pStyle w:val="21"/>
        <w:rPr>
          <w:rFonts w:ascii="Calibri" w:hAnsi="Calibri"/>
          <w:sz w:val="22"/>
          <w:szCs w:val="22"/>
        </w:rPr>
      </w:pPr>
      <w:r>
        <w:t>14</w:t>
      </w:r>
      <w:r w:rsidRPr="00CA42BC">
        <w:rPr>
          <w:rFonts w:ascii="Calibri" w:hAnsi="Calibri"/>
          <w:sz w:val="22"/>
          <w:szCs w:val="22"/>
        </w:rPr>
        <w:tab/>
      </w:r>
      <w:r>
        <w:t>Rel-17 Study Items for LTE</w:t>
      </w:r>
      <w:r>
        <w:tab/>
        <w:t>626</w:t>
      </w:r>
    </w:p>
    <w:p w:rsidR="00777A51" w:rsidRPr="00CA42BC" w:rsidRDefault="00777A51" w:rsidP="00777A51">
      <w:pPr>
        <w:pStyle w:val="31"/>
        <w:rPr>
          <w:rFonts w:ascii="Calibri" w:hAnsi="Calibri"/>
          <w:sz w:val="22"/>
          <w:szCs w:val="22"/>
        </w:rPr>
      </w:pPr>
      <w:r>
        <w:lastRenderedPageBreak/>
        <w:t>14.1</w:t>
      </w:r>
      <w:r w:rsidRPr="00CA42BC">
        <w:rPr>
          <w:rFonts w:ascii="Calibri" w:hAnsi="Calibri"/>
          <w:sz w:val="22"/>
          <w:szCs w:val="22"/>
        </w:rPr>
        <w:tab/>
      </w:r>
      <w:r>
        <w:t>High-power UE operation for fixed-wireless/vehicle-mounted use cases in LTE bands 5 and 12 and NR band n71 [FS_LTE_NR_HPUE_FWVM]</w:t>
      </w:r>
      <w:r>
        <w:tab/>
        <w:t>626</w:t>
      </w:r>
    </w:p>
    <w:p w:rsidR="00777A51" w:rsidRPr="00CA42BC" w:rsidRDefault="00777A51" w:rsidP="00777A51">
      <w:pPr>
        <w:pStyle w:val="41"/>
        <w:rPr>
          <w:rFonts w:ascii="Calibri" w:hAnsi="Calibri"/>
          <w:sz w:val="22"/>
          <w:szCs w:val="22"/>
        </w:rPr>
      </w:pPr>
      <w:r>
        <w:t>14.1.1</w:t>
      </w:r>
      <w:r w:rsidRPr="00CA42BC">
        <w:rPr>
          <w:rFonts w:ascii="Calibri" w:hAnsi="Calibri"/>
          <w:sz w:val="22"/>
          <w:szCs w:val="22"/>
        </w:rPr>
        <w:tab/>
      </w:r>
      <w:r>
        <w:t>General</w:t>
      </w:r>
      <w:r>
        <w:tab/>
        <w:t>626</w:t>
      </w:r>
    </w:p>
    <w:p w:rsidR="00777A51" w:rsidRPr="00CA42BC" w:rsidRDefault="00777A51" w:rsidP="00777A51">
      <w:pPr>
        <w:pStyle w:val="41"/>
        <w:rPr>
          <w:rFonts w:ascii="Calibri" w:hAnsi="Calibri"/>
          <w:sz w:val="22"/>
          <w:szCs w:val="22"/>
        </w:rPr>
      </w:pPr>
      <w:r>
        <w:t>14.1.2</w:t>
      </w:r>
      <w:r w:rsidRPr="00CA42BC">
        <w:rPr>
          <w:rFonts w:ascii="Calibri" w:hAnsi="Calibri"/>
          <w:sz w:val="22"/>
          <w:szCs w:val="22"/>
        </w:rPr>
        <w:tab/>
      </w:r>
      <w:r>
        <w:t>Coexistence study</w:t>
      </w:r>
      <w:r>
        <w:tab/>
        <w:t>627</w:t>
      </w:r>
    </w:p>
    <w:p w:rsidR="00777A51" w:rsidRPr="00CA42BC" w:rsidRDefault="00777A51" w:rsidP="00777A51">
      <w:pPr>
        <w:pStyle w:val="41"/>
        <w:rPr>
          <w:rFonts w:ascii="Calibri" w:hAnsi="Calibri"/>
          <w:sz w:val="22"/>
          <w:szCs w:val="22"/>
        </w:rPr>
      </w:pPr>
      <w:r>
        <w:t>14.1.3</w:t>
      </w:r>
      <w:r w:rsidRPr="00CA42BC">
        <w:rPr>
          <w:rFonts w:ascii="Calibri" w:hAnsi="Calibri"/>
          <w:sz w:val="22"/>
          <w:szCs w:val="22"/>
        </w:rPr>
        <w:tab/>
      </w:r>
      <w:r>
        <w:t>UE RF</w:t>
      </w:r>
      <w:r>
        <w:tab/>
        <w:t>627</w:t>
      </w:r>
    </w:p>
    <w:p w:rsidR="00777A51" w:rsidRPr="00CA42BC" w:rsidRDefault="00777A51" w:rsidP="00777A51">
      <w:pPr>
        <w:pStyle w:val="21"/>
        <w:rPr>
          <w:rFonts w:ascii="Calibri" w:hAnsi="Calibri"/>
          <w:sz w:val="22"/>
          <w:szCs w:val="22"/>
        </w:rPr>
      </w:pPr>
      <w:r>
        <w:t>15</w:t>
      </w:r>
      <w:r w:rsidRPr="00CA42BC">
        <w:rPr>
          <w:rFonts w:ascii="Calibri" w:hAnsi="Calibri"/>
          <w:sz w:val="22"/>
          <w:szCs w:val="22"/>
        </w:rPr>
        <w:tab/>
      </w:r>
      <w:r>
        <w:t>Liaison and output to other groups</w:t>
      </w:r>
      <w:r>
        <w:tab/>
        <w:t>628</w:t>
      </w:r>
    </w:p>
    <w:p w:rsidR="00777A51" w:rsidRPr="00CA42BC" w:rsidRDefault="00777A51" w:rsidP="00777A51">
      <w:pPr>
        <w:pStyle w:val="31"/>
        <w:rPr>
          <w:rFonts w:ascii="Calibri" w:hAnsi="Calibri"/>
          <w:sz w:val="22"/>
          <w:szCs w:val="22"/>
        </w:rPr>
      </w:pPr>
      <w:r>
        <w:t>15.1</w:t>
      </w:r>
      <w:r w:rsidRPr="00CA42BC">
        <w:rPr>
          <w:rFonts w:ascii="Calibri" w:hAnsi="Calibri"/>
          <w:sz w:val="22"/>
          <w:szCs w:val="22"/>
        </w:rPr>
        <w:tab/>
      </w:r>
      <w:r>
        <w:t>R17 related</w:t>
      </w:r>
      <w:r>
        <w:tab/>
        <w:t>628</w:t>
      </w:r>
    </w:p>
    <w:p w:rsidR="00777A51" w:rsidRPr="00CA42BC" w:rsidRDefault="00777A51" w:rsidP="00777A51">
      <w:pPr>
        <w:pStyle w:val="31"/>
        <w:rPr>
          <w:rFonts w:ascii="Calibri" w:hAnsi="Calibri"/>
          <w:sz w:val="22"/>
          <w:szCs w:val="22"/>
        </w:rPr>
      </w:pPr>
      <w:r>
        <w:t>15.2</w:t>
      </w:r>
      <w:r w:rsidRPr="00CA42BC">
        <w:rPr>
          <w:rFonts w:ascii="Calibri" w:hAnsi="Calibri"/>
          <w:sz w:val="22"/>
          <w:szCs w:val="22"/>
        </w:rPr>
        <w:tab/>
      </w:r>
      <w:r>
        <w:t>Others</w:t>
      </w:r>
      <w:r>
        <w:tab/>
        <w:t>631</w:t>
      </w:r>
    </w:p>
    <w:p w:rsidR="00777A51" w:rsidRPr="00CA42BC" w:rsidRDefault="00777A51" w:rsidP="00777A51">
      <w:pPr>
        <w:pStyle w:val="21"/>
        <w:rPr>
          <w:rFonts w:ascii="Calibri" w:hAnsi="Calibri"/>
          <w:sz w:val="22"/>
          <w:szCs w:val="22"/>
        </w:rPr>
      </w:pPr>
      <w:r>
        <w:t>16</w:t>
      </w:r>
      <w:r w:rsidRPr="00CA42BC">
        <w:rPr>
          <w:rFonts w:ascii="Calibri" w:hAnsi="Calibri"/>
          <w:sz w:val="22"/>
          <w:szCs w:val="22"/>
        </w:rPr>
        <w:tab/>
      </w:r>
      <w:r>
        <w:t>Revision of the Work Plan</w:t>
      </w:r>
      <w:r>
        <w:tab/>
        <w:t>631</w:t>
      </w:r>
    </w:p>
    <w:p w:rsidR="00777A51" w:rsidRPr="00CA42BC" w:rsidRDefault="00777A51" w:rsidP="00777A51">
      <w:pPr>
        <w:pStyle w:val="31"/>
        <w:rPr>
          <w:rFonts w:ascii="Calibri" w:hAnsi="Calibri"/>
          <w:sz w:val="22"/>
          <w:szCs w:val="22"/>
        </w:rPr>
      </w:pPr>
      <w:r>
        <w:t>16.1</w:t>
      </w:r>
      <w:r w:rsidRPr="00CA42BC">
        <w:rPr>
          <w:rFonts w:ascii="Calibri" w:hAnsi="Calibri"/>
          <w:sz w:val="22"/>
          <w:szCs w:val="22"/>
        </w:rPr>
        <w:tab/>
      </w:r>
      <w:r>
        <w:t>Simplification of band combinations in RAN4 specifications</w:t>
      </w:r>
      <w:r>
        <w:tab/>
        <w:t>631</w:t>
      </w:r>
    </w:p>
    <w:p w:rsidR="00777A51" w:rsidRPr="00CA42BC" w:rsidRDefault="00777A51" w:rsidP="00777A51">
      <w:pPr>
        <w:pStyle w:val="31"/>
        <w:rPr>
          <w:rFonts w:ascii="Calibri" w:hAnsi="Calibri"/>
          <w:sz w:val="22"/>
          <w:szCs w:val="22"/>
        </w:rPr>
      </w:pPr>
      <w:r>
        <w:t>16.2</w:t>
      </w:r>
      <w:r w:rsidRPr="00CA42BC">
        <w:rPr>
          <w:rFonts w:ascii="Calibri" w:hAnsi="Calibri"/>
          <w:sz w:val="22"/>
          <w:szCs w:val="22"/>
        </w:rPr>
        <w:tab/>
      </w:r>
      <w:r>
        <w:t>R17 new proposals</w:t>
      </w:r>
      <w:r>
        <w:tab/>
        <w:t>633</w:t>
      </w:r>
    </w:p>
    <w:p w:rsidR="00777A51" w:rsidRPr="00CA42BC" w:rsidRDefault="00777A51" w:rsidP="00777A51">
      <w:pPr>
        <w:pStyle w:val="41"/>
        <w:rPr>
          <w:rFonts w:ascii="Calibri" w:hAnsi="Calibri"/>
          <w:sz w:val="22"/>
          <w:szCs w:val="22"/>
        </w:rPr>
      </w:pPr>
      <w:r>
        <w:t>16.2.1</w:t>
      </w:r>
      <w:r w:rsidRPr="00CA42BC">
        <w:rPr>
          <w:rFonts w:ascii="Calibri" w:hAnsi="Calibri"/>
          <w:sz w:val="22"/>
          <w:szCs w:val="22"/>
        </w:rPr>
        <w:tab/>
      </w:r>
      <w:r>
        <w:t>Spectrum related</w:t>
      </w:r>
      <w:r>
        <w:tab/>
        <w:t>633</w:t>
      </w:r>
    </w:p>
    <w:p w:rsidR="00777A51" w:rsidRPr="00CA42BC" w:rsidRDefault="00777A51" w:rsidP="00777A51">
      <w:pPr>
        <w:pStyle w:val="41"/>
        <w:rPr>
          <w:rFonts w:ascii="Calibri" w:hAnsi="Calibri"/>
          <w:sz w:val="22"/>
          <w:szCs w:val="22"/>
        </w:rPr>
      </w:pPr>
      <w:r>
        <w:t>16.2.2</w:t>
      </w:r>
      <w:r w:rsidRPr="00CA42BC">
        <w:rPr>
          <w:rFonts w:ascii="Calibri" w:hAnsi="Calibri"/>
          <w:sz w:val="22"/>
          <w:szCs w:val="22"/>
        </w:rPr>
        <w:tab/>
      </w:r>
      <w:r>
        <w:t>Non-spectrum related</w:t>
      </w:r>
      <w:r>
        <w:tab/>
        <w:t>635</w:t>
      </w:r>
    </w:p>
    <w:p w:rsidR="00777A51" w:rsidRPr="00CA42BC" w:rsidRDefault="00777A51" w:rsidP="00777A51">
      <w:pPr>
        <w:pStyle w:val="31"/>
        <w:rPr>
          <w:rFonts w:ascii="Calibri" w:hAnsi="Calibri"/>
          <w:sz w:val="22"/>
          <w:szCs w:val="22"/>
        </w:rPr>
      </w:pPr>
      <w:r>
        <w:t>16.3</w:t>
      </w:r>
      <w:r w:rsidRPr="00CA42BC">
        <w:rPr>
          <w:rFonts w:ascii="Calibri" w:hAnsi="Calibri"/>
          <w:sz w:val="22"/>
          <w:szCs w:val="22"/>
        </w:rPr>
        <w:tab/>
      </w:r>
      <w:r>
        <w:t>Others</w:t>
      </w:r>
      <w:r>
        <w:tab/>
        <w:t>637</w:t>
      </w:r>
    </w:p>
    <w:p w:rsidR="00777A51" w:rsidRPr="00CA42BC" w:rsidRDefault="00777A51" w:rsidP="00777A51">
      <w:pPr>
        <w:pStyle w:val="21"/>
        <w:rPr>
          <w:rFonts w:ascii="Calibri" w:hAnsi="Calibri"/>
          <w:sz w:val="22"/>
          <w:szCs w:val="22"/>
        </w:rPr>
      </w:pPr>
      <w:r>
        <w:t>17</w:t>
      </w:r>
      <w:r w:rsidRPr="00CA42BC">
        <w:rPr>
          <w:rFonts w:ascii="Calibri" w:hAnsi="Calibri"/>
          <w:sz w:val="22"/>
          <w:szCs w:val="22"/>
        </w:rPr>
        <w:tab/>
      </w:r>
      <w:r>
        <w:t>Any other business</w:t>
      </w:r>
      <w:r>
        <w:tab/>
        <w:t>637</w:t>
      </w:r>
    </w:p>
    <w:p w:rsidR="00777A51" w:rsidRPr="00CA42BC" w:rsidRDefault="00777A51" w:rsidP="00777A51">
      <w:pPr>
        <w:pStyle w:val="21"/>
        <w:rPr>
          <w:rFonts w:ascii="Calibri" w:hAnsi="Calibri"/>
          <w:sz w:val="22"/>
          <w:szCs w:val="22"/>
        </w:rPr>
      </w:pPr>
      <w:r>
        <w:t>18</w:t>
      </w:r>
      <w:r w:rsidRPr="00CA42BC">
        <w:rPr>
          <w:rFonts w:ascii="Calibri" w:hAnsi="Calibri"/>
          <w:sz w:val="22"/>
          <w:szCs w:val="22"/>
        </w:rPr>
        <w:tab/>
      </w:r>
      <w:r>
        <w:t>Close of the E-meeting</w:t>
      </w:r>
      <w:r>
        <w:tab/>
        <w:t>638</w:t>
      </w:r>
    </w:p>
    <w:p w:rsidR="00777A51" w:rsidRDefault="00777A51" w:rsidP="00777A51"/>
    <w:p w:rsidR="00777A51" w:rsidRDefault="00777A51" w:rsidP="00777A51">
      <w:pPr>
        <w:pStyle w:val="2"/>
      </w:pPr>
      <w:r>
        <w:br w:type="page"/>
      </w:r>
      <w:bookmarkStart w:id="0" w:name="_Toc49754310"/>
      <w:bookmarkStart w:id="1" w:name="_Toc57104736"/>
      <w:bookmarkStart w:id="2" w:name="_Toc61906799"/>
      <w:r>
        <w:lastRenderedPageBreak/>
        <w:t>1</w:t>
      </w:r>
      <w:r>
        <w:tab/>
        <w:t>Opening of the E-meeting</w:t>
      </w:r>
      <w:bookmarkEnd w:id="0"/>
      <w:bookmarkEnd w:id="1"/>
    </w:p>
    <w:p w:rsidR="00777A51" w:rsidRDefault="00777A51" w:rsidP="00777A51">
      <w:r>
        <w:t>The Chairman Steven Chen (Apple) opened the meeting on RAN4 reflector on 25/01/2021.</w:t>
      </w:r>
    </w:p>
    <w:p w:rsidR="00777A51" w:rsidRDefault="00777A51" w:rsidP="00777A51">
      <w:pPr>
        <w:rPr>
          <w:b/>
          <w:bCs/>
          <w:u w:val="single"/>
        </w:rPr>
      </w:pPr>
      <w:r>
        <w:rPr>
          <w:b/>
          <w:bCs/>
          <w:u w:val="single"/>
        </w:rPr>
        <w:t>Intellectual Property Rights Policy</w:t>
      </w:r>
    </w:p>
    <w:p w:rsidR="00777A51" w:rsidRDefault="00777A51" w:rsidP="00777A51">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777A51" w:rsidRDefault="00777A51" w:rsidP="00777A51">
      <w:r>
        <w:t>The delegates were asked to take note that they were thereby invited:</w:t>
      </w:r>
    </w:p>
    <w:p w:rsidR="00777A51" w:rsidRDefault="00777A51" w:rsidP="00777A51">
      <w:pPr>
        <w:pStyle w:val="B1"/>
      </w:pPr>
      <w:r>
        <w:t>-</w:t>
      </w:r>
      <w:r>
        <w:tab/>
        <w:t>to investigate whether their organization or any other organization owns IPRs which were, or were likely to become Essential in respect of the work of 3GPP.</w:t>
      </w:r>
    </w:p>
    <w:p w:rsidR="00777A51" w:rsidRDefault="00777A51" w:rsidP="00777A51">
      <w:pPr>
        <w:pStyle w:val="B1"/>
      </w:pPr>
      <w:r>
        <w:t>-</w:t>
      </w:r>
      <w:r>
        <w:tab/>
        <w:t xml:space="preserve">to notify their respective Organizational Partners of all potential IPRs, e.g., for ETSI, by means of the IPR Information Statement and the Licensing declaration forms. </w:t>
      </w:r>
    </w:p>
    <w:p w:rsidR="00777A51" w:rsidRDefault="00777A51" w:rsidP="00777A51">
      <w:pPr>
        <w:rPr>
          <w:b/>
          <w:u w:val="single"/>
        </w:rPr>
      </w:pPr>
      <w:r>
        <w:rPr>
          <w:b/>
          <w:u w:val="single"/>
        </w:rPr>
        <w:t>Statement regarding competition law</w:t>
      </w:r>
    </w:p>
    <w:p w:rsidR="00777A51" w:rsidRDefault="00777A51" w:rsidP="00777A51">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777A51" w:rsidRDefault="00777A51" w:rsidP="00777A51">
      <w:pPr>
        <w:rPr>
          <w:b/>
          <w:bCs/>
          <w:u w:val="single"/>
        </w:rPr>
      </w:pPr>
      <w:r>
        <w:rPr>
          <w:b/>
          <w:bCs/>
          <w:u w:val="single"/>
        </w:rPr>
        <w:t>Meeting Arrangements</w:t>
      </w:r>
    </w:p>
    <w:p w:rsidR="00777A51" w:rsidRDefault="00777A51" w:rsidP="00777A51">
      <w:r>
        <w:t>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ViceChairman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777A51" w:rsidRDefault="00777A51" w:rsidP="00777A51">
      <w:pPr>
        <w:pStyle w:val="2"/>
      </w:pPr>
      <w:r>
        <w:t>2</w:t>
      </w:r>
      <w:r>
        <w:tab/>
        <w:t>Approval of the agenda</w:t>
      </w:r>
      <w:bookmarkEnd w:id="2"/>
    </w:p>
    <w:p w:rsidR="00777A51" w:rsidRDefault="00777A51" w:rsidP="00777A51">
      <w:pPr>
        <w:pStyle w:val="2"/>
      </w:pPr>
      <w:bookmarkStart w:id="3" w:name="_Toc61906800"/>
      <w:r>
        <w:t>3</w:t>
      </w:r>
      <w:r>
        <w:tab/>
        <w:t>Letters / reports from other groups / meetings</w:t>
      </w:r>
      <w:bookmarkEnd w:id="3"/>
    </w:p>
    <w:p w:rsidR="00777A51" w:rsidRDefault="00777A51" w:rsidP="00777A51">
      <w:pPr>
        <w:pStyle w:val="2"/>
      </w:pPr>
      <w:bookmarkStart w:id="4" w:name="_Toc61906801"/>
      <w:r>
        <w:t>4</w:t>
      </w:r>
      <w:r>
        <w:tab/>
        <w:t>Rel-15 New radio access technology</w:t>
      </w:r>
      <w:bookmarkEnd w:id="4"/>
    </w:p>
    <w:p w:rsidR="00777A51" w:rsidRDefault="00777A51" w:rsidP="00777A51">
      <w:pPr>
        <w:pStyle w:val="3"/>
      </w:pPr>
      <w:bookmarkStart w:id="5" w:name="_Toc61906807"/>
      <w:r>
        <w:t>4.3</w:t>
      </w:r>
      <w:r>
        <w:tab/>
        <w:t>UE EMC requirements maintenance [NR_newRAT-Core]</w:t>
      </w:r>
      <w:bookmarkEnd w:id="5"/>
    </w:p>
    <w:p w:rsidR="00B61EC6" w:rsidRDefault="00F539DC" w:rsidP="00B61EC6">
      <w:pPr>
        <w:rPr>
          <w:rFonts w:ascii="Arial" w:hAnsi="Arial" w:cs="Arial"/>
          <w:b/>
          <w:sz w:val="24"/>
        </w:rPr>
      </w:pPr>
      <w:r w:rsidRPr="005D1978">
        <w:rPr>
          <w:rFonts w:ascii="Arial" w:hAnsi="Arial" w:cs="Arial"/>
          <w:b/>
          <w:sz w:val="24"/>
        </w:rPr>
        <w:t>R4-2103742</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08385B">
        <w:rPr>
          <w:rFonts w:ascii="Arial" w:hAnsi="Arial" w:cs="Arial"/>
          <w:b/>
          <w:sz w:val="24"/>
        </w:rPr>
        <w:t>[98e]</w:t>
      </w:r>
      <w:r w:rsidR="00B61EC6" w:rsidRPr="00B61EC6">
        <w:rPr>
          <w:rFonts w:ascii="Arial" w:hAnsi="Arial" w:cs="Arial"/>
          <w:b/>
          <w:sz w:val="24"/>
        </w:rPr>
        <w:t>[303] NR_EMC</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F17DF7" w:rsidRDefault="004F5F06"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R4-2103922</w:t>
      </w:r>
      <w:r>
        <w:rPr>
          <w:rFonts w:ascii="Arial" w:hAnsi="Arial" w:cs="Arial"/>
          <w:b/>
          <w:lang w:val="en-US" w:eastAsia="zh-CN"/>
        </w:rPr>
        <w:t xml:space="preserve"> (from </w:t>
      </w:r>
      <w:r w:rsidR="00F539DC" w:rsidRPr="005D1978">
        <w:rPr>
          <w:rFonts w:ascii="Arial" w:hAnsi="Arial" w:cs="Arial"/>
          <w:b/>
          <w:lang w:val="en-US" w:eastAsia="zh-CN"/>
        </w:rPr>
        <w:t>R4-2103742</w:t>
      </w:r>
      <w:r>
        <w:rPr>
          <w:rFonts w:ascii="Arial" w:hAnsi="Arial" w:cs="Arial"/>
          <w:b/>
          <w:lang w:val="en-US" w:eastAsia="zh-CN"/>
        </w:rPr>
        <w:t>).</w:t>
      </w:r>
    </w:p>
    <w:p w:rsidR="00FA4E48" w:rsidRDefault="00FA4E48" w:rsidP="00B61EC6">
      <w:pPr>
        <w:rPr>
          <w:rFonts w:ascii="Arial" w:hAnsi="Arial" w:cs="Arial"/>
          <w:b/>
          <w:lang w:val="en-US" w:eastAsia="zh-CN"/>
        </w:rPr>
      </w:pPr>
    </w:p>
    <w:p w:rsidR="004F5F06" w:rsidRDefault="00F539DC" w:rsidP="004F5F06">
      <w:pPr>
        <w:rPr>
          <w:rFonts w:ascii="Arial" w:hAnsi="Arial" w:cs="Arial"/>
          <w:b/>
          <w:sz w:val="24"/>
        </w:rPr>
      </w:pPr>
      <w:r w:rsidRPr="005D1978">
        <w:rPr>
          <w:rFonts w:ascii="Arial" w:hAnsi="Arial" w:cs="Arial"/>
          <w:b/>
          <w:sz w:val="24"/>
        </w:rPr>
        <w:t>R4-2103922</w:t>
      </w:r>
      <w:r w:rsidR="004F5F06" w:rsidRPr="00944C49">
        <w:rPr>
          <w:b/>
          <w:lang w:val="en-US" w:eastAsia="zh-CN"/>
        </w:rPr>
        <w:tab/>
      </w:r>
      <w:r w:rsidR="004F5F06" w:rsidRPr="0070109E">
        <w:rPr>
          <w:rFonts w:ascii="Arial" w:hAnsi="Arial" w:cs="Arial"/>
          <w:b/>
          <w:sz w:val="24"/>
        </w:rPr>
        <w:t>Email discussion summary for</w:t>
      </w:r>
      <w:r w:rsidR="004F5F06">
        <w:rPr>
          <w:rFonts w:ascii="Arial" w:hAnsi="Arial" w:cs="Arial"/>
          <w:b/>
          <w:sz w:val="24"/>
        </w:rPr>
        <w:t xml:space="preserve"> </w:t>
      </w:r>
      <w:r w:rsidR="0008385B">
        <w:rPr>
          <w:rFonts w:ascii="Arial" w:hAnsi="Arial" w:cs="Arial"/>
          <w:b/>
          <w:sz w:val="24"/>
        </w:rPr>
        <w:t>[98e]</w:t>
      </w:r>
      <w:r w:rsidR="004F5F06" w:rsidRPr="00B61EC6">
        <w:rPr>
          <w:rFonts w:ascii="Arial" w:hAnsi="Arial" w:cs="Arial"/>
          <w:b/>
          <w:sz w:val="24"/>
        </w:rPr>
        <w:t>[303] NR_EMC</w:t>
      </w:r>
    </w:p>
    <w:p w:rsidR="004F5F06" w:rsidRDefault="004F5F06" w:rsidP="004F5F06">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F5F06" w:rsidRPr="00944C49" w:rsidRDefault="004F5F06" w:rsidP="004F5F06">
      <w:pPr>
        <w:rPr>
          <w:rFonts w:ascii="Arial" w:hAnsi="Arial" w:cs="Arial"/>
          <w:b/>
          <w:lang w:val="en-US" w:eastAsia="zh-CN"/>
        </w:rPr>
      </w:pPr>
      <w:r w:rsidRPr="00944C49">
        <w:rPr>
          <w:rFonts w:ascii="Arial" w:hAnsi="Arial" w:cs="Arial"/>
          <w:b/>
          <w:lang w:val="en-US" w:eastAsia="zh-CN"/>
        </w:rPr>
        <w:t xml:space="preserve">Abstract: </w:t>
      </w:r>
    </w:p>
    <w:p w:rsidR="004F5F06" w:rsidRDefault="004F5F06" w:rsidP="004F5F06">
      <w:pPr>
        <w:rPr>
          <w:rFonts w:ascii="Arial" w:hAnsi="Arial" w:cs="Arial"/>
          <w:b/>
          <w:lang w:val="en-US" w:eastAsia="zh-CN"/>
        </w:rPr>
      </w:pPr>
      <w:r w:rsidRPr="00944C49">
        <w:rPr>
          <w:rFonts w:ascii="Arial" w:hAnsi="Arial" w:cs="Arial"/>
          <w:b/>
          <w:lang w:val="en-US" w:eastAsia="zh-CN"/>
        </w:rPr>
        <w:t xml:space="preserve">Discussion: </w:t>
      </w:r>
    </w:p>
    <w:p w:rsidR="004F5F06" w:rsidRDefault="004F5F06" w:rsidP="004F5F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F5F06">
        <w:rPr>
          <w:rFonts w:ascii="Arial" w:hAnsi="Arial" w:cs="Arial"/>
          <w:b/>
          <w:highlight w:val="yellow"/>
          <w:lang w:val="en-US" w:eastAsia="zh-CN"/>
        </w:rPr>
        <w:t>Return to.</w:t>
      </w:r>
    </w:p>
    <w:p w:rsidR="004F5F06" w:rsidRDefault="004F5F06" w:rsidP="004F5F06">
      <w:pPr>
        <w:rPr>
          <w:rFonts w:ascii="Arial" w:hAnsi="Arial" w:cs="Arial"/>
          <w:b/>
          <w:lang w:val="en-US" w:eastAsia="zh-CN"/>
        </w:rPr>
      </w:pPr>
    </w:p>
    <w:p w:rsidR="006D529B" w:rsidRDefault="00F539DC" w:rsidP="006D529B">
      <w:pPr>
        <w:rPr>
          <w:rFonts w:ascii="Arial" w:hAnsi="Arial" w:cs="Arial"/>
          <w:b/>
          <w:sz w:val="24"/>
        </w:rPr>
      </w:pPr>
      <w:r w:rsidRPr="005D1978">
        <w:rPr>
          <w:rFonts w:ascii="Arial" w:hAnsi="Arial" w:cs="Arial"/>
          <w:b/>
          <w:sz w:val="24"/>
        </w:rPr>
        <w:t>R4-2103770</w:t>
      </w:r>
      <w:r w:rsidR="006D529B" w:rsidRPr="00944C49">
        <w:rPr>
          <w:b/>
          <w:lang w:val="en-US" w:eastAsia="zh-CN"/>
        </w:rPr>
        <w:tab/>
      </w:r>
      <w:r w:rsidR="006D529B">
        <w:rPr>
          <w:rFonts w:ascii="Arial" w:hAnsi="Arial" w:cs="Arial"/>
          <w:b/>
          <w:sz w:val="24"/>
        </w:rPr>
        <w:t>WF</w:t>
      </w:r>
      <w:r w:rsidR="006D529B" w:rsidRPr="0070109E">
        <w:rPr>
          <w:rFonts w:ascii="Arial" w:hAnsi="Arial" w:cs="Arial"/>
          <w:b/>
          <w:sz w:val="24"/>
        </w:rPr>
        <w:t xml:space="preserve"> </w:t>
      </w:r>
      <w:r w:rsidR="006D529B" w:rsidRPr="006D529B">
        <w:rPr>
          <w:rFonts w:ascii="Arial" w:hAnsi="Arial" w:cs="Arial"/>
          <w:b/>
          <w:sz w:val="24"/>
        </w:rPr>
        <w:t>on single carrier NR FR2 UE EMC requirement</w:t>
      </w:r>
    </w:p>
    <w:p w:rsidR="006D529B" w:rsidRDefault="006D529B" w:rsidP="006D529B">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Xiaomi</w:t>
      </w:r>
    </w:p>
    <w:p w:rsidR="006D529B" w:rsidRPr="00944C49" w:rsidRDefault="006D529B" w:rsidP="006D529B">
      <w:pPr>
        <w:rPr>
          <w:rFonts w:ascii="Arial" w:hAnsi="Arial" w:cs="Arial"/>
          <w:b/>
          <w:lang w:val="en-US" w:eastAsia="zh-CN"/>
        </w:rPr>
      </w:pPr>
      <w:r w:rsidRPr="00944C49">
        <w:rPr>
          <w:rFonts w:ascii="Arial" w:hAnsi="Arial" w:cs="Arial"/>
          <w:b/>
          <w:lang w:val="en-US" w:eastAsia="zh-CN"/>
        </w:rPr>
        <w:t xml:space="preserve">Abstract: </w:t>
      </w:r>
    </w:p>
    <w:p w:rsidR="006D529B" w:rsidRDefault="006D529B" w:rsidP="006D529B">
      <w:pPr>
        <w:rPr>
          <w:rFonts w:ascii="Arial" w:hAnsi="Arial" w:cs="Arial"/>
          <w:b/>
          <w:lang w:val="en-US" w:eastAsia="zh-CN"/>
        </w:rPr>
      </w:pPr>
      <w:r w:rsidRPr="00944C49">
        <w:rPr>
          <w:rFonts w:ascii="Arial" w:hAnsi="Arial" w:cs="Arial"/>
          <w:b/>
          <w:lang w:val="en-US" w:eastAsia="zh-CN"/>
        </w:rPr>
        <w:t xml:space="preserve">Discussion: </w:t>
      </w:r>
    </w:p>
    <w:p w:rsidR="006D529B" w:rsidRPr="00F17DF7" w:rsidRDefault="006D529B" w:rsidP="006D529B">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F539DC" w:rsidP="00777A51">
      <w:pPr>
        <w:rPr>
          <w:rFonts w:ascii="Arial" w:hAnsi="Arial" w:cs="Arial"/>
          <w:b/>
          <w:sz w:val="24"/>
        </w:rPr>
      </w:pPr>
      <w:r w:rsidRPr="005D1978">
        <w:rPr>
          <w:rFonts w:ascii="Arial" w:hAnsi="Arial" w:cs="Arial"/>
          <w:b/>
          <w:sz w:val="24"/>
        </w:rPr>
        <w:t>R4-2100890</w:t>
      </w:r>
      <w:r w:rsidR="00777A51">
        <w:rPr>
          <w:rFonts w:ascii="Arial" w:hAnsi="Arial" w:cs="Arial"/>
          <w:b/>
          <w:color w:val="0000FF"/>
          <w:sz w:val="24"/>
        </w:rPr>
        <w:tab/>
      </w:r>
      <w:r w:rsidR="00777A51">
        <w:rPr>
          <w:rFonts w:ascii="Arial" w:hAnsi="Arial" w:cs="Arial"/>
          <w:b/>
          <w:sz w:val="24"/>
        </w:rPr>
        <w:t>CR to TS38.124 on radiated emissions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CR-0029  Cat: F (Rel-15)</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F539DC" w:rsidP="00777A51">
      <w:pPr>
        <w:rPr>
          <w:rFonts w:ascii="Arial" w:hAnsi="Arial" w:cs="Arial"/>
          <w:b/>
          <w:sz w:val="24"/>
        </w:rPr>
      </w:pPr>
      <w:r w:rsidRPr="005D1978">
        <w:rPr>
          <w:rFonts w:ascii="Arial" w:hAnsi="Arial" w:cs="Arial"/>
          <w:b/>
          <w:sz w:val="24"/>
        </w:rPr>
        <w:t>R4-2100891</w:t>
      </w:r>
      <w:r w:rsidR="00777A51">
        <w:rPr>
          <w:rFonts w:ascii="Arial" w:hAnsi="Arial" w:cs="Arial"/>
          <w:b/>
          <w:color w:val="0000FF"/>
          <w:sz w:val="24"/>
        </w:rPr>
        <w:tab/>
      </w:r>
      <w:r w:rsidR="00777A51">
        <w:rPr>
          <w:rFonts w:ascii="Arial" w:hAnsi="Arial" w:cs="Arial"/>
          <w:b/>
          <w:sz w:val="24"/>
        </w:rPr>
        <w:t>CR to TS38.124 on radiated emissions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CR-0030  Cat: A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R4-2101872</w:t>
      </w:r>
      <w:r w:rsidR="00777A51">
        <w:rPr>
          <w:rFonts w:ascii="Arial" w:hAnsi="Arial" w:cs="Arial"/>
          <w:b/>
          <w:color w:val="0000FF"/>
          <w:sz w:val="24"/>
        </w:rPr>
        <w:tab/>
      </w:r>
      <w:r w:rsidR="00777A51">
        <w:rPr>
          <w:rFonts w:ascii="Arial" w:hAnsi="Arial" w:cs="Arial"/>
          <w:b/>
          <w:sz w:val="24"/>
        </w:rPr>
        <w:t>on FR2 UE EMC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R4-2102398</w:t>
      </w:r>
      <w:r w:rsidR="00777A51">
        <w:rPr>
          <w:rFonts w:ascii="Arial" w:hAnsi="Arial" w:cs="Arial"/>
          <w:b/>
          <w:color w:val="0000FF"/>
          <w:sz w:val="24"/>
        </w:rPr>
        <w:tab/>
      </w:r>
      <w:r w:rsidR="00777A51">
        <w:rPr>
          <w:rFonts w:ascii="Arial" w:hAnsi="Arial" w:cs="Arial"/>
          <w:b/>
          <w:sz w:val="24"/>
        </w:rPr>
        <w:t>CR for TS 38.124: Correction of FR1 radiated spurious emissions (R15)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CR-0031  Cat: F (Rel-15)</w:t>
      </w:r>
      <w:r>
        <w:rPr>
          <w:i/>
        </w:rPr>
        <w:br/>
      </w:r>
      <w:r>
        <w:rPr>
          <w:i/>
        </w:rPr>
        <w:br/>
      </w:r>
      <w:r>
        <w:rPr>
          <w:i/>
        </w:rPr>
        <w:tab/>
      </w:r>
      <w:r>
        <w:rPr>
          <w:i/>
        </w:rPr>
        <w:tab/>
      </w:r>
      <w:r>
        <w:rPr>
          <w:i/>
        </w:rPr>
        <w:tab/>
      </w:r>
      <w:r>
        <w:rPr>
          <w:i/>
        </w:rPr>
        <w:tab/>
      </w:r>
      <w:r>
        <w:rPr>
          <w:i/>
        </w:rPr>
        <w:tab/>
        <w:t>Source: Huawei, HiSilicon, Bureau Veritas</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R4-2103771</w:t>
      </w:r>
      <w:r>
        <w:rPr>
          <w:rFonts w:ascii="Arial" w:hAnsi="Arial" w:cs="Arial"/>
          <w:b/>
        </w:rPr>
        <w:t xml:space="preserve"> (from </w:t>
      </w:r>
      <w:r w:rsidR="00F539DC" w:rsidRPr="005D1978">
        <w:rPr>
          <w:rFonts w:ascii="Arial" w:hAnsi="Arial" w:cs="Arial"/>
          <w:b/>
        </w:rPr>
        <w:t>R4-2102398</w:t>
      </w:r>
      <w:r>
        <w:rPr>
          <w:rFonts w:ascii="Arial" w:hAnsi="Arial" w:cs="Arial"/>
          <w:b/>
        </w:rPr>
        <w:t>).</w:t>
      </w:r>
    </w:p>
    <w:p w:rsidR="006D529B" w:rsidRDefault="00F539DC" w:rsidP="006D529B">
      <w:pPr>
        <w:rPr>
          <w:rFonts w:ascii="Arial" w:hAnsi="Arial" w:cs="Arial"/>
          <w:b/>
          <w:sz w:val="24"/>
        </w:rPr>
      </w:pPr>
      <w:r w:rsidRPr="005D1978">
        <w:rPr>
          <w:rFonts w:ascii="Arial" w:hAnsi="Arial" w:cs="Arial"/>
          <w:b/>
          <w:sz w:val="24"/>
        </w:rPr>
        <w:t>R4-2103771</w:t>
      </w:r>
      <w:r w:rsidR="006D529B">
        <w:rPr>
          <w:rFonts w:ascii="Arial" w:hAnsi="Arial" w:cs="Arial"/>
          <w:b/>
          <w:color w:val="0000FF"/>
          <w:sz w:val="24"/>
        </w:rPr>
        <w:tab/>
      </w:r>
      <w:r w:rsidR="006D529B">
        <w:rPr>
          <w:rFonts w:ascii="Arial" w:hAnsi="Arial" w:cs="Arial"/>
          <w:b/>
          <w:sz w:val="24"/>
        </w:rPr>
        <w:t>CR for TS 38.124: Correction of FR1 radiated spurious emissions (R15)</w:t>
      </w:r>
    </w:p>
    <w:p w:rsidR="006D529B" w:rsidRDefault="006D529B" w:rsidP="006D52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CR-0031  Cat: F (Rel-15)</w:t>
      </w:r>
      <w:r>
        <w:rPr>
          <w:i/>
        </w:rPr>
        <w:br/>
      </w:r>
      <w:r>
        <w:rPr>
          <w:i/>
        </w:rPr>
        <w:br/>
      </w:r>
      <w:r>
        <w:rPr>
          <w:i/>
        </w:rPr>
        <w:tab/>
      </w:r>
      <w:r>
        <w:rPr>
          <w:i/>
        </w:rPr>
        <w:tab/>
      </w:r>
      <w:r>
        <w:rPr>
          <w:i/>
        </w:rPr>
        <w:tab/>
      </w:r>
      <w:r>
        <w:rPr>
          <w:i/>
        </w:rPr>
        <w:tab/>
      </w:r>
      <w:r>
        <w:rPr>
          <w:i/>
        </w:rPr>
        <w:tab/>
        <w:t>Source: Huawei, HiSilicon, Bureau Veritas,Samsung</w:t>
      </w:r>
    </w:p>
    <w:p w:rsidR="006D529B" w:rsidRDefault="006D529B" w:rsidP="006D529B">
      <w:pPr>
        <w:rPr>
          <w:rFonts w:ascii="Arial" w:hAnsi="Arial" w:cs="Arial"/>
          <w:b/>
        </w:rPr>
      </w:pPr>
      <w:r>
        <w:rPr>
          <w:rFonts w:ascii="Arial" w:hAnsi="Arial" w:cs="Arial"/>
          <w:b/>
        </w:rPr>
        <w:t xml:space="preserve">Discussion: </w:t>
      </w:r>
    </w:p>
    <w:p w:rsidR="006D529B" w:rsidRDefault="006D529B" w:rsidP="006D529B">
      <w:r>
        <w:t>[report of discussion]</w:t>
      </w:r>
    </w:p>
    <w:p w:rsidR="001F300C" w:rsidRPr="001F300C" w:rsidRDefault="001F300C" w:rsidP="006D529B">
      <w:pPr>
        <w:rPr>
          <w:color w:val="FF0000"/>
        </w:rPr>
      </w:pPr>
      <w:r w:rsidRPr="001F300C">
        <w:rPr>
          <w:color w:val="FF0000"/>
        </w:rPr>
        <w:t>Session chair note: please correct the coverpage error as MCC pointed out!</w:t>
      </w:r>
    </w:p>
    <w:p w:rsidR="006D529B" w:rsidRDefault="006D529B" w:rsidP="006D529B">
      <w:pPr>
        <w:rPr>
          <w:color w:val="993300"/>
          <w:u w:val="single"/>
        </w:rPr>
      </w:pPr>
      <w:r>
        <w:rPr>
          <w:rFonts w:ascii="Arial" w:hAnsi="Arial" w:cs="Arial"/>
          <w:b/>
        </w:rPr>
        <w:t>Decision:</w:t>
      </w:r>
      <w:r>
        <w:rPr>
          <w:rFonts w:ascii="Arial" w:hAnsi="Arial" w:cs="Arial"/>
          <w:b/>
        </w:rPr>
        <w:tab/>
      </w:r>
      <w:r>
        <w:rPr>
          <w:rFonts w:ascii="Arial" w:hAnsi="Arial" w:cs="Arial"/>
          <w:b/>
        </w:rPr>
        <w:tab/>
      </w:r>
      <w:r w:rsidRPr="006D529B">
        <w:rPr>
          <w:rFonts w:ascii="Arial" w:hAnsi="Arial" w:cs="Arial"/>
          <w:b/>
          <w:highlight w:val="yellow"/>
        </w:rPr>
        <w:t>Return to.</w:t>
      </w:r>
    </w:p>
    <w:p w:rsidR="00777A51" w:rsidRDefault="00F539DC" w:rsidP="006D529B">
      <w:pPr>
        <w:rPr>
          <w:rFonts w:ascii="Arial" w:hAnsi="Arial" w:cs="Arial"/>
          <w:b/>
          <w:sz w:val="24"/>
        </w:rPr>
      </w:pPr>
      <w:r w:rsidRPr="005D1978">
        <w:rPr>
          <w:rFonts w:ascii="Arial" w:hAnsi="Arial" w:cs="Arial"/>
          <w:b/>
          <w:sz w:val="24"/>
        </w:rPr>
        <w:t>R4-2102399</w:t>
      </w:r>
      <w:r w:rsidR="00777A51">
        <w:rPr>
          <w:rFonts w:ascii="Arial" w:hAnsi="Arial" w:cs="Arial"/>
          <w:b/>
          <w:color w:val="0000FF"/>
          <w:sz w:val="24"/>
        </w:rPr>
        <w:tab/>
      </w:r>
      <w:r w:rsidR="00777A51">
        <w:rPr>
          <w:rFonts w:ascii="Arial" w:hAnsi="Arial" w:cs="Arial"/>
          <w:b/>
          <w:sz w:val="24"/>
        </w:rPr>
        <w:t>CR for TS 38.124: Correction of FR1 radiated spurious emissions (R16)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CR-0032  Cat: A (Rel-16)</w:t>
      </w:r>
      <w:r>
        <w:rPr>
          <w:i/>
        </w:rPr>
        <w:br/>
      </w:r>
      <w:r>
        <w:rPr>
          <w:i/>
        </w:rPr>
        <w:br/>
      </w:r>
      <w:r>
        <w:rPr>
          <w:i/>
        </w:rPr>
        <w:tab/>
      </w:r>
      <w:r>
        <w:rPr>
          <w:i/>
        </w:rPr>
        <w:tab/>
      </w:r>
      <w:r>
        <w:rPr>
          <w:i/>
        </w:rPr>
        <w:tab/>
      </w:r>
      <w:r>
        <w:rPr>
          <w:i/>
        </w:rPr>
        <w:tab/>
      </w:r>
      <w:r>
        <w:rPr>
          <w:i/>
        </w:rPr>
        <w:tab/>
      </w:r>
      <w:r w:rsidRPr="006D529B">
        <w:rPr>
          <w:i/>
          <w:color w:val="FF0000"/>
        </w:rPr>
        <w:t>Source: Huawei, HiSilicon, Bureau Veritas</w:t>
      </w:r>
      <w:r w:rsidR="006D529B" w:rsidRPr="006D529B">
        <w:rPr>
          <w:i/>
          <w:color w:val="FF0000"/>
        </w:rPr>
        <w:t>,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6D529B">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R4-2102576</w:t>
      </w:r>
      <w:r w:rsidR="00777A51">
        <w:rPr>
          <w:rFonts w:ascii="Arial" w:hAnsi="Arial" w:cs="Arial"/>
          <w:b/>
          <w:color w:val="0000FF"/>
          <w:sz w:val="24"/>
        </w:rPr>
        <w:tab/>
      </w:r>
      <w:r w:rsidR="00777A51">
        <w:rPr>
          <w:rFonts w:ascii="Arial" w:hAnsi="Arial" w:cs="Arial"/>
          <w:b/>
          <w:sz w:val="24"/>
        </w:rPr>
        <w:t>CR to TS 38.124: correction of the lower frequency range of the RSE,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Lower spurious range limit for RSE is corrected to 30 MHz, to align with SM.329 and other UE EMC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F539DC" w:rsidP="00777A51">
      <w:pPr>
        <w:rPr>
          <w:rFonts w:ascii="Arial" w:hAnsi="Arial" w:cs="Arial"/>
          <w:b/>
          <w:sz w:val="24"/>
        </w:rPr>
      </w:pPr>
      <w:r w:rsidRPr="005D1978">
        <w:rPr>
          <w:rFonts w:ascii="Arial" w:hAnsi="Arial" w:cs="Arial"/>
          <w:b/>
          <w:sz w:val="24"/>
        </w:rPr>
        <w:t>R4-2102577</w:t>
      </w:r>
      <w:r w:rsidR="00777A51">
        <w:rPr>
          <w:rFonts w:ascii="Arial" w:hAnsi="Arial" w:cs="Arial"/>
          <w:b/>
          <w:color w:val="0000FF"/>
          <w:sz w:val="24"/>
        </w:rPr>
        <w:tab/>
      </w:r>
      <w:r w:rsidR="00777A51">
        <w:rPr>
          <w:rFonts w:ascii="Arial" w:hAnsi="Arial" w:cs="Arial"/>
          <w:b/>
          <w:sz w:val="24"/>
        </w:rPr>
        <w:t>CR to TS 38.124: correction of the lower frequency range of the RSE,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Lower spurious range limit for RSE is corrected to 30 MHz, to align with SM.329 and other UE EMC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3"/>
      </w:pPr>
      <w:bookmarkStart w:id="6" w:name="_Toc61906808"/>
      <w:r>
        <w:t>4.4</w:t>
      </w:r>
      <w:r>
        <w:tab/>
        <w:t>BS RF requirements maintenance [NR_newRAT-Core]</w:t>
      </w:r>
      <w:bookmarkEnd w:id="6"/>
    </w:p>
    <w:p w:rsidR="00777A51" w:rsidRDefault="00777A51" w:rsidP="00777A51">
      <w:pPr>
        <w:pStyle w:val="4"/>
      </w:pPr>
      <w:bookmarkStart w:id="7" w:name="_Toc61906809"/>
      <w:r>
        <w:t>4.4.1</w:t>
      </w:r>
      <w:r>
        <w:tab/>
        <w:t>General [NR_newRAT-Core]</w:t>
      </w:r>
      <w:bookmarkEnd w:id="7"/>
    </w:p>
    <w:p w:rsidR="00B61EC6" w:rsidRDefault="00F539DC" w:rsidP="00B61EC6">
      <w:pPr>
        <w:rPr>
          <w:rFonts w:ascii="Arial" w:hAnsi="Arial" w:cs="Arial"/>
          <w:b/>
          <w:sz w:val="24"/>
        </w:rPr>
      </w:pPr>
      <w:r w:rsidRPr="005D1978">
        <w:rPr>
          <w:rFonts w:ascii="Arial" w:hAnsi="Arial" w:cs="Arial"/>
          <w:b/>
          <w:sz w:val="24"/>
        </w:rPr>
        <w:t>R4-2103740</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[98e][301] BSRF_Maintenance</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F17DF7" w:rsidRDefault="004F5F06"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R4-2103923</w:t>
      </w:r>
      <w:r>
        <w:rPr>
          <w:rFonts w:ascii="Arial" w:hAnsi="Arial" w:cs="Arial"/>
          <w:b/>
          <w:lang w:val="en-US" w:eastAsia="zh-CN"/>
        </w:rPr>
        <w:t xml:space="preserve"> (from </w:t>
      </w:r>
      <w:r w:rsidR="00F539DC" w:rsidRPr="005D1978">
        <w:rPr>
          <w:rFonts w:ascii="Arial" w:hAnsi="Arial" w:cs="Arial"/>
          <w:b/>
          <w:lang w:val="en-US" w:eastAsia="zh-CN"/>
        </w:rPr>
        <w:t>R4-2103740</w:t>
      </w:r>
      <w:r>
        <w:rPr>
          <w:rFonts w:ascii="Arial" w:hAnsi="Arial" w:cs="Arial"/>
          <w:b/>
          <w:lang w:val="en-US" w:eastAsia="zh-CN"/>
        </w:rPr>
        <w:t>).</w:t>
      </w:r>
    </w:p>
    <w:p w:rsidR="004F5F06" w:rsidRDefault="004F5F06" w:rsidP="00B61EC6">
      <w:pPr>
        <w:rPr>
          <w:rFonts w:ascii="Arial" w:hAnsi="Arial" w:cs="Arial"/>
          <w:b/>
          <w:lang w:val="en-US" w:eastAsia="zh-CN"/>
        </w:rPr>
      </w:pPr>
    </w:p>
    <w:p w:rsidR="004F5F06" w:rsidRDefault="00F539DC" w:rsidP="004F5F06">
      <w:pPr>
        <w:rPr>
          <w:rFonts w:ascii="Arial" w:hAnsi="Arial" w:cs="Arial"/>
          <w:b/>
          <w:sz w:val="24"/>
        </w:rPr>
      </w:pPr>
      <w:r w:rsidRPr="005D1978">
        <w:rPr>
          <w:rFonts w:ascii="Arial" w:hAnsi="Arial" w:cs="Arial"/>
          <w:b/>
          <w:sz w:val="24"/>
        </w:rPr>
        <w:t>R4-2103923</w:t>
      </w:r>
      <w:r w:rsidR="004F5F06" w:rsidRPr="00944C49">
        <w:rPr>
          <w:b/>
          <w:lang w:val="en-US" w:eastAsia="zh-CN"/>
        </w:rPr>
        <w:tab/>
      </w:r>
      <w:r w:rsidR="004F5F06" w:rsidRPr="0070109E">
        <w:rPr>
          <w:rFonts w:ascii="Arial" w:hAnsi="Arial" w:cs="Arial"/>
          <w:b/>
          <w:sz w:val="24"/>
        </w:rPr>
        <w:t>Email discussion summary for</w:t>
      </w:r>
      <w:r w:rsidR="004F5F06">
        <w:rPr>
          <w:rFonts w:ascii="Arial" w:hAnsi="Arial" w:cs="Arial"/>
          <w:b/>
          <w:sz w:val="24"/>
        </w:rPr>
        <w:t xml:space="preserve"> </w:t>
      </w:r>
      <w:r w:rsidR="004F5F06" w:rsidRPr="00B61EC6">
        <w:rPr>
          <w:rFonts w:ascii="Arial" w:hAnsi="Arial" w:cs="Arial"/>
          <w:b/>
          <w:sz w:val="24"/>
        </w:rPr>
        <w:t>[98e][301] BSRF_Maintenance</w:t>
      </w:r>
    </w:p>
    <w:p w:rsidR="004F5F06" w:rsidRDefault="004F5F06" w:rsidP="004F5F0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4F5F06" w:rsidRPr="00944C49" w:rsidRDefault="004F5F06" w:rsidP="004F5F06">
      <w:pPr>
        <w:rPr>
          <w:rFonts w:ascii="Arial" w:hAnsi="Arial" w:cs="Arial"/>
          <w:b/>
          <w:lang w:val="en-US" w:eastAsia="zh-CN"/>
        </w:rPr>
      </w:pPr>
      <w:r w:rsidRPr="00944C49">
        <w:rPr>
          <w:rFonts w:ascii="Arial" w:hAnsi="Arial" w:cs="Arial"/>
          <w:b/>
          <w:lang w:val="en-US" w:eastAsia="zh-CN"/>
        </w:rPr>
        <w:t xml:space="preserve">Abstract: </w:t>
      </w:r>
    </w:p>
    <w:p w:rsidR="004F5F06" w:rsidRDefault="004F5F06" w:rsidP="004F5F06">
      <w:pPr>
        <w:rPr>
          <w:rFonts w:ascii="Arial" w:hAnsi="Arial" w:cs="Arial"/>
          <w:b/>
          <w:lang w:val="en-US" w:eastAsia="zh-CN"/>
        </w:rPr>
      </w:pPr>
      <w:r w:rsidRPr="00944C49">
        <w:rPr>
          <w:rFonts w:ascii="Arial" w:hAnsi="Arial" w:cs="Arial"/>
          <w:b/>
          <w:lang w:val="en-US" w:eastAsia="zh-CN"/>
        </w:rPr>
        <w:t xml:space="preserve">Discussion: </w:t>
      </w:r>
    </w:p>
    <w:p w:rsidR="004F5F06" w:rsidRDefault="004F5F06" w:rsidP="004F5F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F5F06">
        <w:rPr>
          <w:rFonts w:ascii="Arial" w:hAnsi="Arial" w:cs="Arial"/>
          <w:b/>
          <w:highlight w:val="yellow"/>
          <w:lang w:val="en-US" w:eastAsia="zh-CN"/>
        </w:rPr>
        <w:t>Return to.</w:t>
      </w:r>
    </w:p>
    <w:p w:rsidR="004F5F06" w:rsidRDefault="004F5F06" w:rsidP="004F5F06">
      <w:pPr>
        <w:rPr>
          <w:rFonts w:ascii="Arial" w:hAnsi="Arial" w:cs="Arial"/>
          <w:b/>
          <w:lang w:val="en-US" w:eastAsia="zh-CN"/>
        </w:rPr>
      </w:pPr>
    </w:p>
    <w:p w:rsidR="00A26378" w:rsidRDefault="00A26378" w:rsidP="00B61EC6">
      <w:pPr>
        <w:rPr>
          <w:rFonts w:ascii="Arial" w:hAnsi="Arial" w:cs="Arial"/>
          <w:b/>
          <w:lang w:val="en-US" w:eastAsia="zh-CN"/>
        </w:rPr>
      </w:pPr>
      <w:r>
        <w:rPr>
          <w:rFonts w:ascii="Arial" w:hAnsi="Arial" w:cs="Arial"/>
          <w:b/>
          <w:lang w:val="en-US" w:eastAsia="zh-CN"/>
        </w:rPr>
        <w:t>--------------------------GTW agenda on Jan.29</w:t>
      </w:r>
      <w:r w:rsidRPr="00A26378">
        <w:rPr>
          <w:rFonts w:ascii="Arial" w:hAnsi="Arial" w:cs="Arial"/>
          <w:b/>
          <w:vertAlign w:val="superscript"/>
          <w:lang w:val="en-US" w:eastAsia="zh-CN"/>
        </w:rPr>
        <w:t>th</w:t>
      </w:r>
      <w:r>
        <w:rPr>
          <w:rFonts w:ascii="Arial" w:hAnsi="Arial" w:cs="Arial"/>
          <w:b/>
          <w:lang w:val="en-US" w:eastAsia="zh-CN"/>
        </w:rPr>
        <w:t xml:space="preserve"> for email thread [301] -----------------------</w:t>
      </w:r>
    </w:p>
    <w:p w:rsidR="00A26378" w:rsidRDefault="00A26378" w:rsidP="00B61EC6">
      <w:pPr>
        <w:rPr>
          <w:rFonts w:ascii="Arial" w:hAnsi="Arial" w:cs="Arial"/>
          <w:b/>
          <w:lang w:val="en-US" w:eastAsia="zh-CN"/>
        </w:rPr>
      </w:pPr>
      <w:r>
        <w:rPr>
          <w:rFonts w:ascii="Arial" w:hAnsi="Arial" w:cs="Arial"/>
          <w:b/>
          <w:lang w:val="en-US" w:eastAsia="zh-CN"/>
        </w:rPr>
        <w:t xml:space="preserve">Topic 1 Japan regulation for 2.5GHz </w:t>
      </w:r>
    </w:p>
    <w:p w:rsidR="00A26378" w:rsidRDefault="00A26378" w:rsidP="00B61EC6">
      <w:pPr>
        <w:rPr>
          <w:rFonts w:ascii="Arial" w:hAnsi="Arial" w:cs="Arial"/>
          <w:b/>
          <w:lang w:val="en-US" w:eastAsia="zh-CN"/>
        </w:rPr>
      </w:pPr>
      <w:r>
        <w:rPr>
          <w:rFonts w:ascii="Arial" w:hAnsi="Arial" w:cs="Arial"/>
          <w:b/>
          <w:lang w:val="en-US" w:eastAsia="zh-CN"/>
        </w:rPr>
        <w:t>Summary from moderator based on 1</w:t>
      </w:r>
      <w:r w:rsidRPr="00A26378">
        <w:rPr>
          <w:rFonts w:ascii="Arial" w:hAnsi="Arial" w:cs="Arial"/>
          <w:b/>
          <w:vertAlign w:val="superscript"/>
          <w:lang w:val="en-US" w:eastAsia="zh-CN"/>
        </w:rPr>
        <w:t>st</w:t>
      </w:r>
      <w:r>
        <w:rPr>
          <w:rFonts w:ascii="Arial" w:hAnsi="Arial" w:cs="Arial"/>
          <w:b/>
          <w:lang w:val="en-US" w:eastAsia="zh-CN"/>
        </w:rPr>
        <w:t xml:space="preserve"> round discussion: </w:t>
      </w:r>
    </w:p>
    <w:p w:rsidR="00A26378" w:rsidRDefault="00A26378" w:rsidP="00A26378">
      <w:pPr>
        <w:rPr>
          <w:iCs/>
          <w:lang w:eastAsia="zh-CN"/>
        </w:rPr>
      </w:pPr>
      <w:r w:rsidRPr="0004665E">
        <w:rPr>
          <w:iCs/>
          <w:lang w:eastAsia="zh-CN"/>
        </w:rPr>
        <w:t>There were no objection</w:t>
      </w:r>
      <w:r>
        <w:rPr>
          <w:iCs/>
          <w:lang w:eastAsia="zh-CN"/>
        </w:rPr>
        <w:t>s</w:t>
      </w:r>
      <w:r w:rsidRPr="0004665E">
        <w:rPr>
          <w:iCs/>
          <w:lang w:eastAsia="zh-CN"/>
        </w:rPr>
        <w:t xml:space="preserve"> to the overall proposal to introduce the Japanese regulation in LT</w:t>
      </w:r>
      <w:r>
        <w:rPr>
          <w:iCs/>
          <w:lang w:eastAsia="zh-CN"/>
        </w:rPr>
        <w:t>E</w:t>
      </w:r>
      <w:r w:rsidRPr="0004665E">
        <w:rPr>
          <w:iCs/>
          <w:lang w:eastAsia="zh-CN"/>
        </w:rPr>
        <w:t xml:space="preserve"> and NR specs.</w:t>
      </w:r>
    </w:p>
    <w:p w:rsidR="00A26378" w:rsidRDefault="00A26378" w:rsidP="00A26378">
      <w:pPr>
        <w:rPr>
          <w:iCs/>
          <w:lang w:eastAsia="zh-CN"/>
        </w:rPr>
      </w:pPr>
      <w:r>
        <w:rPr>
          <w:iCs/>
          <w:lang w:eastAsia="zh-CN"/>
        </w:rPr>
        <w:t>On the specific CRs, several issues were raised in discussions:</w:t>
      </w:r>
    </w:p>
    <w:p w:rsidR="00A26378" w:rsidRDefault="00A26378" w:rsidP="00A26378">
      <w:pPr>
        <w:pStyle w:val="a"/>
        <w:numPr>
          <w:ilvl w:val="0"/>
          <w:numId w:val="42"/>
        </w:numPr>
        <w:overflowPunct w:val="0"/>
        <w:autoSpaceDE w:val="0"/>
        <w:autoSpaceDN w:val="0"/>
        <w:adjustRightInd w:val="0"/>
        <w:spacing w:after="180"/>
        <w:textAlignment w:val="baseline"/>
        <w:rPr>
          <w:iCs/>
        </w:rPr>
      </w:pPr>
      <w:r>
        <w:rPr>
          <w:iCs/>
        </w:rPr>
        <w:t>The definition of limits “per cell”, which is not a concept defined in 3GPP. Proposed to consider the use of “sum over antenna connectors”.</w:t>
      </w:r>
    </w:p>
    <w:p w:rsidR="00A26378" w:rsidRDefault="00A26378" w:rsidP="00A26378">
      <w:pPr>
        <w:pStyle w:val="a"/>
        <w:numPr>
          <w:ilvl w:val="0"/>
          <w:numId w:val="42"/>
        </w:numPr>
        <w:overflowPunct w:val="0"/>
        <w:autoSpaceDE w:val="0"/>
        <w:autoSpaceDN w:val="0"/>
        <w:adjustRightInd w:val="0"/>
        <w:spacing w:after="180"/>
        <w:textAlignment w:val="baseline"/>
        <w:rPr>
          <w:iCs/>
        </w:rPr>
      </w:pPr>
      <w:r>
        <w:rPr>
          <w:iCs/>
        </w:rPr>
        <w:t>The use of “unless stated differently in regional regulations”, which should be avoided. It was argued that it is better to state specific exceptions.</w:t>
      </w:r>
    </w:p>
    <w:p w:rsidR="00A26378" w:rsidRDefault="00A26378" w:rsidP="00A26378">
      <w:pPr>
        <w:pStyle w:val="a"/>
        <w:numPr>
          <w:ilvl w:val="0"/>
          <w:numId w:val="42"/>
        </w:numPr>
        <w:overflowPunct w:val="0"/>
        <w:autoSpaceDE w:val="0"/>
        <w:autoSpaceDN w:val="0"/>
        <w:adjustRightInd w:val="0"/>
        <w:spacing w:after="180"/>
        <w:textAlignment w:val="baseline"/>
        <w:rPr>
          <w:iCs/>
        </w:rPr>
      </w:pPr>
      <w:r>
        <w:rPr>
          <w:iCs/>
        </w:rPr>
        <w:t>Specifically, the general spurious emission limits (Category A) should be left unchanged and should not be regional. Exceptions could be added in relation to the reference point, since it is now 250% of NB.</w:t>
      </w:r>
    </w:p>
    <w:p w:rsidR="00A26378" w:rsidRPr="0004665E" w:rsidRDefault="00A26378" w:rsidP="00A26378">
      <w:pPr>
        <w:pStyle w:val="a"/>
        <w:numPr>
          <w:ilvl w:val="0"/>
          <w:numId w:val="42"/>
        </w:numPr>
        <w:overflowPunct w:val="0"/>
        <w:autoSpaceDE w:val="0"/>
        <w:autoSpaceDN w:val="0"/>
        <w:adjustRightInd w:val="0"/>
        <w:spacing w:after="180"/>
        <w:textAlignment w:val="baseline"/>
        <w:rPr>
          <w:iCs/>
        </w:rPr>
      </w:pPr>
      <w:r>
        <w:rPr>
          <w:iCs/>
        </w:rPr>
        <w:t xml:space="preserve">Keeping the sentence </w:t>
      </w:r>
      <w:r w:rsidRPr="00A47834">
        <w:rPr>
          <w:lang w:eastAsia="ja-JP"/>
        </w:rPr>
        <w:t>“In certain regions, additional regional requirements may apply</w:t>
      </w:r>
      <w:r>
        <w:rPr>
          <w:lang w:eastAsia="ja-JP"/>
        </w:rPr>
        <w:t>, since it is general and concerns not only Japan.</w:t>
      </w:r>
    </w:p>
    <w:p w:rsidR="00A26378" w:rsidRDefault="00A26378" w:rsidP="00A26378">
      <w:pPr>
        <w:rPr>
          <w:iCs/>
          <w:lang w:eastAsia="zh-CN"/>
        </w:rPr>
      </w:pPr>
      <w:r>
        <w:rPr>
          <w:iCs/>
          <w:lang w:eastAsia="zh-CN"/>
        </w:rPr>
        <w:t>All CRs need to be revised and the detailed text is for further discussion.</w:t>
      </w:r>
    </w:p>
    <w:p w:rsidR="00576216" w:rsidRDefault="00576216" w:rsidP="00A26378">
      <w:pPr>
        <w:rPr>
          <w:iCs/>
          <w:lang w:eastAsia="zh-CN"/>
        </w:rPr>
      </w:pPr>
      <w:r>
        <w:rPr>
          <w:iCs/>
          <w:lang w:eastAsia="zh-CN"/>
        </w:rPr>
        <w:t xml:space="preserve">Discussion: </w:t>
      </w:r>
    </w:p>
    <w:p w:rsidR="00A26378" w:rsidRDefault="00576216" w:rsidP="00A26378">
      <w:pPr>
        <w:rPr>
          <w:iCs/>
          <w:lang w:eastAsia="zh-CN"/>
        </w:rPr>
      </w:pPr>
      <w:r>
        <w:rPr>
          <w:rFonts w:hint="eastAsia"/>
          <w:iCs/>
          <w:lang w:eastAsia="zh-CN"/>
        </w:rPr>
        <w:t xml:space="preserve">NEC: We are fine to </w:t>
      </w:r>
      <w:r>
        <w:rPr>
          <w:iCs/>
          <w:lang w:eastAsia="zh-CN"/>
        </w:rPr>
        <w:t>accept</w:t>
      </w:r>
      <w:r>
        <w:rPr>
          <w:rFonts w:hint="eastAsia"/>
          <w:iCs/>
          <w:lang w:eastAsia="zh-CN"/>
        </w:rPr>
        <w:t xml:space="preserve"> </w:t>
      </w:r>
      <w:r>
        <w:rPr>
          <w:iCs/>
          <w:lang w:eastAsia="zh-CN"/>
        </w:rPr>
        <w:t xml:space="preserve">all the issues and fixed in the revised CRs. We are using the generic limit not on </w:t>
      </w:r>
      <w:r w:rsidR="00B016F2">
        <w:rPr>
          <w:iCs/>
          <w:lang w:eastAsia="zh-CN"/>
        </w:rPr>
        <w:t>emission</w:t>
      </w:r>
      <w:r>
        <w:rPr>
          <w:iCs/>
          <w:lang w:eastAsia="zh-CN"/>
        </w:rPr>
        <w:t xml:space="preserve"> limits.</w:t>
      </w:r>
    </w:p>
    <w:p w:rsidR="00576216" w:rsidRDefault="00576216" w:rsidP="00A26378">
      <w:pPr>
        <w:rPr>
          <w:iCs/>
          <w:lang w:eastAsia="zh-CN"/>
        </w:rPr>
      </w:pPr>
      <w:r>
        <w:rPr>
          <w:rFonts w:hint="eastAsia"/>
          <w:iCs/>
          <w:lang w:eastAsia="zh-CN"/>
        </w:rPr>
        <w:t xml:space="preserve">For LTE spec CRs, the situation is </w:t>
      </w:r>
      <w:r>
        <w:rPr>
          <w:iCs/>
          <w:lang w:eastAsia="zh-CN"/>
        </w:rPr>
        <w:t>different</w:t>
      </w:r>
      <w:r>
        <w:rPr>
          <w:rFonts w:hint="eastAsia"/>
          <w:iCs/>
          <w:lang w:eastAsia="zh-CN"/>
        </w:rPr>
        <w:t>.</w:t>
      </w:r>
      <w:r>
        <w:rPr>
          <w:iCs/>
          <w:lang w:eastAsia="zh-CN"/>
        </w:rPr>
        <w:t xml:space="preserve"> We are fine to keep the text in LTE as it’s. The only changes to LTE spec changes is OBUE and spurious emission.</w:t>
      </w:r>
    </w:p>
    <w:p w:rsidR="00576216" w:rsidRDefault="00EF39C6" w:rsidP="00A26378">
      <w:pPr>
        <w:rPr>
          <w:iCs/>
          <w:lang w:eastAsia="zh-CN"/>
        </w:rPr>
      </w:pPr>
      <w:r>
        <w:rPr>
          <w:iCs/>
          <w:lang w:eastAsia="zh-CN"/>
        </w:rPr>
        <w:lastRenderedPageBreak/>
        <w:t>Softban</w:t>
      </w:r>
      <w:r>
        <w:rPr>
          <w:rFonts w:hint="eastAsia"/>
          <w:iCs/>
          <w:lang w:eastAsia="zh-CN"/>
        </w:rPr>
        <w:t>k</w:t>
      </w:r>
      <w:r w:rsidR="003E3C09">
        <w:rPr>
          <w:iCs/>
          <w:lang w:eastAsia="zh-CN"/>
        </w:rPr>
        <w:t>: Concerning with LTE handling, we have discussion with Nokia together within Ja</w:t>
      </w:r>
      <w:r w:rsidR="00B016F2">
        <w:rPr>
          <w:iCs/>
          <w:lang w:eastAsia="zh-CN"/>
        </w:rPr>
        <w:t>panese party, and the agreement</w:t>
      </w:r>
      <w:r w:rsidR="003E3C09">
        <w:rPr>
          <w:iCs/>
          <w:lang w:eastAsia="zh-CN"/>
        </w:rPr>
        <w:t xml:space="preserve"> is we would like to avoid the heavy maintenance work on LTE specifications. </w:t>
      </w:r>
    </w:p>
    <w:p w:rsidR="000C3804" w:rsidRDefault="000C3804" w:rsidP="00A26378">
      <w:pPr>
        <w:rPr>
          <w:iCs/>
          <w:lang w:eastAsia="zh-CN"/>
        </w:rPr>
      </w:pPr>
    </w:p>
    <w:p w:rsidR="00A26378" w:rsidRDefault="00A26378" w:rsidP="00A26378">
      <w:pPr>
        <w:rPr>
          <w:lang w:eastAsia="ja-JP"/>
        </w:rPr>
      </w:pPr>
      <w:r w:rsidRPr="00976FE9">
        <w:rPr>
          <w:lang w:eastAsia="ja-JP"/>
        </w:rPr>
        <w:t xml:space="preserve">Topic #2: </w:t>
      </w:r>
      <w:r w:rsidRPr="00495EB1">
        <w:rPr>
          <w:lang w:eastAsia="ja-JP"/>
        </w:rPr>
        <w:t>AAS capability set and support for NR+UTRA</w:t>
      </w:r>
    </w:p>
    <w:p w:rsidR="00A26378" w:rsidRDefault="00A26378" w:rsidP="00A26378">
      <w:pPr>
        <w:rPr>
          <w:iCs/>
          <w:lang w:eastAsia="zh-CN"/>
        </w:rPr>
      </w:pPr>
      <w:r>
        <w:rPr>
          <w:rFonts w:hint="eastAsia"/>
          <w:iCs/>
          <w:lang w:eastAsia="zh-CN"/>
        </w:rPr>
        <w:t>Summary</w:t>
      </w:r>
      <w:r>
        <w:rPr>
          <w:iCs/>
          <w:lang w:eastAsia="zh-CN"/>
        </w:rPr>
        <w:t xml:space="preserve"> from moderator</w:t>
      </w:r>
      <w:r>
        <w:rPr>
          <w:rFonts w:hint="eastAsia"/>
          <w:iCs/>
          <w:lang w:eastAsia="zh-CN"/>
        </w:rPr>
        <w:t xml:space="preserve"> for 1</w:t>
      </w:r>
      <w:r w:rsidRPr="00A26378">
        <w:rPr>
          <w:rFonts w:hint="eastAsia"/>
          <w:iCs/>
          <w:vertAlign w:val="superscript"/>
          <w:lang w:eastAsia="zh-CN"/>
        </w:rPr>
        <w:t>st</w:t>
      </w:r>
      <w:r>
        <w:rPr>
          <w:rFonts w:hint="eastAsia"/>
          <w:iCs/>
          <w:lang w:eastAsia="zh-CN"/>
        </w:rPr>
        <w:t xml:space="preserve"> </w:t>
      </w:r>
      <w:r>
        <w:rPr>
          <w:iCs/>
          <w:lang w:eastAsia="zh-CN"/>
        </w:rPr>
        <w:t xml:space="preserve">round </w:t>
      </w:r>
    </w:p>
    <w:tbl>
      <w:tblPr>
        <w:tblStyle w:val="afff1"/>
        <w:tblW w:w="0" w:type="auto"/>
        <w:tblInd w:w="0" w:type="dxa"/>
        <w:tblLook w:val="04A0" w:firstRow="1" w:lastRow="0" w:firstColumn="1" w:lastColumn="0" w:noHBand="0" w:noVBand="1"/>
      </w:tblPr>
      <w:tblGrid>
        <w:gridCol w:w="1232"/>
        <w:gridCol w:w="8397"/>
      </w:tblGrid>
      <w:tr w:rsidR="00A26378" w:rsidRPr="00C11C73" w:rsidTr="00FF6DAF">
        <w:tc>
          <w:tcPr>
            <w:tcW w:w="1232" w:type="dxa"/>
          </w:tcPr>
          <w:p w:rsidR="00A26378" w:rsidRPr="0004665E" w:rsidRDefault="00A26378" w:rsidP="00FF6DAF">
            <w:pPr>
              <w:rPr>
                <w:rFonts w:eastAsiaTheme="minorEastAsia"/>
                <w:b/>
                <w:bCs/>
                <w:lang w:eastAsia="zh-CN"/>
              </w:rPr>
            </w:pPr>
          </w:p>
        </w:tc>
        <w:tc>
          <w:tcPr>
            <w:tcW w:w="8399" w:type="dxa"/>
          </w:tcPr>
          <w:p w:rsidR="00A26378" w:rsidRPr="0004665E" w:rsidRDefault="00A26378" w:rsidP="00FF6DAF">
            <w:pPr>
              <w:rPr>
                <w:rFonts w:eastAsiaTheme="minorEastAsia"/>
                <w:b/>
                <w:bCs/>
                <w:lang w:eastAsia="zh-CN"/>
              </w:rPr>
            </w:pPr>
            <w:r w:rsidRPr="0004665E">
              <w:rPr>
                <w:rFonts w:eastAsiaTheme="minorEastAsia"/>
                <w:b/>
                <w:bCs/>
                <w:lang w:eastAsia="zh-CN"/>
              </w:rPr>
              <w:t xml:space="preserve">Status summary </w:t>
            </w:r>
          </w:p>
        </w:tc>
      </w:tr>
      <w:tr w:rsidR="00A26378" w:rsidRPr="00C11C73" w:rsidTr="00FF6DAF">
        <w:tc>
          <w:tcPr>
            <w:tcW w:w="1232" w:type="dxa"/>
          </w:tcPr>
          <w:p w:rsidR="00A26378" w:rsidRPr="0004665E" w:rsidRDefault="00A26378" w:rsidP="00FF6DAF">
            <w:pPr>
              <w:rPr>
                <w:rFonts w:eastAsiaTheme="minorEastAsia"/>
                <w:lang w:eastAsia="zh-CN"/>
              </w:rPr>
            </w:pPr>
            <w:r w:rsidRPr="0004665E">
              <w:rPr>
                <w:rFonts w:eastAsiaTheme="minorEastAsia"/>
                <w:b/>
                <w:bCs/>
                <w:lang w:eastAsia="zh-CN"/>
              </w:rPr>
              <w:t>Sub-topic#2-1</w:t>
            </w:r>
          </w:p>
        </w:tc>
        <w:tc>
          <w:tcPr>
            <w:tcW w:w="8399" w:type="dxa"/>
          </w:tcPr>
          <w:p w:rsidR="00A26378" w:rsidRDefault="00A26378" w:rsidP="00FF6DAF">
            <w:pPr>
              <w:rPr>
                <w:rFonts w:eastAsiaTheme="minorEastAsia"/>
                <w:iCs/>
                <w:lang w:eastAsia="zh-CN"/>
              </w:rPr>
            </w:pPr>
            <w:r>
              <w:rPr>
                <w:rFonts w:eastAsiaTheme="minorEastAsia"/>
                <w:iCs/>
                <w:lang w:eastAsia="zh-CN"/>
              </w:rPr>
              <w:t>There is no objection to applying Option 2 in Rel-16.</w:t>
            </w:r>
          </w:p>
          <w:p w:rsidR="00A26378" w:rsidRPr="0004665E" w:rsidRDefault="00A36257" w:rsidP="00FF6DAF">
            <w:pPr>
              <w:rPr>
                <w:rFonts w:eastAsiaTheme="minorEastAsia"/>
                <w:iCs/>
                <w:lang w:eastAsia="zh-CN"/>
              </w:rPr>
            </w:pPr>
            <w:r>
              <w:rPr>
                <w:rFonts w:eastAsiaTheme="minorEastAsia"/>
                <w:iCs/>
                <w:highlight w:val="green"/>
                <w:lang w:eastAsia="zh-CN"/>
              </w:rPr>
              <w:t xml:space="preserve">Agreements: </w:t>
            </w:r>
            <w:r w:rsidR="00A26378" w:rsidRPr="000C3804">
              <w:rPr>
                <w:rFonts w:eastAsiaTheme="minorEastAsia"/>
                <w:iCs/>
                <w:highlight w:val="green"/>
                <w:lang w:eastAsia="zh-CN"/>
              </w:rPr>
              <w:t>As a Way-Forward, applying Option 1 in Rel-15 and Option 2 in Rel-16 seems to be agreeable.</w:t>
            </w:r>
            <w:r w:rsidR="00A26378">
              <w:rPr>
                <w:rFonts w:eastAsiaTheme="minorEastAsia"/>
                <w:iCs/>
                <w:lang w:eastAsia="zh-CN"/>
              </w:rPr>
              <w:t xml:space="preserve"> </w:t>
            </w:r>
          </w:p>
        </w:tc>
      </w:tr>
    </w:tbl>
    <w:p w:rsidR="00A26378" w:rsidRPr="00A26378" w:rsidRDefault="00A26378" w:rsidP="00A26378">
      <w:pPr>
        <w:rPr>
          <w:iCs/>
          <w:lang w:val="en-US" w:eastAsia="zh-CN"/>
        </w:rPr>
      </w:pPr>
    </w:p>
    <w:p w:rsidR="00A26378" w:rsidRPr="00A26378" w:rsidRDefault="00A26378" w:rsidP="00B61EC6">
      <w:pPr>
        <w:rPr>
          <w:rFonts w:ascii="Arial" w:hAnsi="Arial" w:cs="Arial"/>
          <w:b/>
          <w:lang w:val="en-US" w:eastAsia="zh-CN"/>
        </w:rPr>
      </w:pPr>
      <w:r w:rsidRPr="00A26378">
        <w:rPr>
          <w:rFonts w:ascii="Arial" w:hAnsi="Arial" w:cs="Arial" w:hint="eastAsia"/>
          <w:b/>
          <w:lang w:val="en-US" w:eastAsia="zh-CN"/>
        </w:rPr>
        <w:t>---------------------------------------</w:t>
      </w:r>
      <w:r w:rsidRPr="00A26378">
        <w:rPr>
          <w:rFonts w:ascii="Arial" w:hAnsi="Arial" w:cs="Arial"/>
          <w:b/>
          <w:lang w:val="en-US" w:eastAsia="zh-CN"/>
        </w:rPr>
        <w:t xml:space="preserve">End </w:t>
      </w:r>
      <w:r w:rsidRPr="00A26378">
        <w:rPr>
          <w:rFonts w:ascii="Arial" w:hAnsi="Arial" w:cs="Arial" w:hint="eastAsia"/>
          <w:b/>
          <w:lang w:val="en-US" w:eastAsia="zh-CN"/>
        </w:rPr>
        <w:t>-------------------------------------------</w:t>
      </w:r>
    </w:p>
    <w:p w:rsidR="00777A51" w:rsidRDefault="00F539DC" w:rsidP="00777A51">
      <w:pPr>
        <w:rPr>
          <w:rFonts w:ascii="Arial" w:hAnsi="Arial" w:cs="Arial"/>
          <w:b/>
          <w:sz w:val="24"/>
        </w:rPr>
      </w:pPr>
      <w:r w:rsidRPr="005D1978">
        <w:rPr>
          <w:rFonts w:ascii="Arial" w:hAnsi="Arial" w:cs="Arial"/>
          <w:b/>
          <w:sz w:val="24"/>
        </w:rPr>
        <w:t>R4-2101016</w:t>
      </w:r>
      <w:r w:rsidR="00777A51">
        <w:rPr>
          <w:rFonts w:ascii="Arial" w:hAnsi="Arial" w:cs="Arial"/>
          <w:b/>
          <w:color w:val="0000FF"/>
          <w:sz w:val="24"/>
        </w:rPr>
        <w:tab/>
      </w:r>
      <w:r w:rsidR="00777A51">
        <w:rPr>
          <w:rFonts w:ascii="Arial" w:hAnsi="Arial" w:cs="Arial"/>
          <w:b/>
          <w:sz w:val="24"/>
        </w:rPr>
        <w:t>Support of Japan regulation for 2.5GHz(BWA) in NR BS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SoftBank Corp., KDDI Corporation, NEC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provides background info for the proposals to support n41/n90 in BS for Japan.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R4-2102844</w:t>
      </w:r>
      <w:r w:rsidR="00777A51">
        <w:rPr>
          <w:rFonts w:ascii="Arial" w:hAnsi="Arial" w:cs="Arial"/>
          <w:b/>
          <w:color w:val="0000FF"/>
          <w:sz w:val="24"/>
        </w:rPr>
        <w:tab/>
      </w:r>
      <w:r w:rsidR="00777A51">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CR-0224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R4-2103785</w:t>
      </w:r>
      <w:r>
        <w:rPr>
          <w:rFonts w:ascii="Arial" w:hAnsi="Arial" w:cs="Arial"/>
          <w:b/>
        </w:rPr>
        <w:t xml:space="preserve"> (from </w:t>
      </w:r>
      <w:r w:rsidR="00F539DC" w:rsidRPr="005D1978">
        <w:rPr>
          <w:rFonts w:ascii="Arial" w:hAnsi="Arial" w:cs="Arial"/>
          <w:b/>
        </w:rPr>
        <w:t>R4-2102567</w:t>
      </w:r>
      <w:r>
        <w:rPr>
          <w:rFonts w:ascii="Arial" w:hAnsi="Arial" w:cs="Arial"/>
          <w:b/>
        </w:rPr>
        <w:t>).</w:t>
      </w:r>
    </w:p>
    <w:p w:rsidR="00256A79" w:rsidRDefault="00256A79" w:rsidP="00777A51">
      <w:pPr>
        <w:rPr>
          <w:color w:val="993300"/>
          <w:u w:val="single"/>
        </w:rPr>
      </w:pPr>
    </w:p>
    <w:p w:rsidR="00256A79" w:rsidRDefault="00F539DC" w:rsidP="00256A79">
      <w:pPr>
        <w:rPr>
          <w:rFonts w:ascii="Arial" w:hAnsi="Arial" w:cs="Arial"/>
          <w:b/>
          <w:sz w:val="24"/>
        </w:rPr>
      </w:pPr>
      <w:r w:rsidRPr="005D1978">
        <w:rPr>
          <w:rFonts w:ascii="Arial" w:hAnsi="Arial" w:cs="Arial"/>
          <w:b/>
          <w:sz w:val="24"/>
        </w:rPr>
        <w:t>R4-2103785</w:t>
      </w:r>
      <w:r w:rsidR="00256A79">
        <w:rPr>
          <w:rFonts w:ascii="Arial" w:hAnsi="Arial" w:cs="Arial"/>
          <w:b/>
          <w:color w:val="0000FF"/>
          <w:sz w:val="24"/>
        </w:rPr>
        <w:tab/>
      </w:r>
      <w:r w:rsidR="00256A79">
        <w:rPr>
          <w:rFonts w:ascii="Arial" w:hAnsi="Arial" w:cs="Arial"/>
          <w:b/>
          <w:sz w:val="24"/>
        </w:rPr>
        <w:t>CR to 37.105 on NR+UTRA support for AAS</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CR-0224  Cat: F (Rel-15)</w:t>
      </w:r>
      <w:r>
        <w:rPr>
          <w:i/>
        </w:rPr>
        <w:br/>
      </w:r>
      <w:r>
        <w:rPr>
          <w:i/>
        </w:rPr>
        <w:br/>
      </w:r>
      <w:r>
        <w:rPr>
          <w:i/>
        </w:rPr>
        <w:tab/>
      </w:r>
      <w:r>
        <w:rPr>
          <w:i/>
        </w:rPr>
        <w:tab/>
      </w:r>
      <w:r>
        <w:rPr>
          <w:i/>
        </w:rPr>
        <w:tab/>
      </w:r>
      <w:r>
        <w:rPr>
          <w:i/>
        </w:rPr>
        <w:tab/>
      </w:r>
      <w:r>
        <w:rPr>
          <w:i/>
        </w:rPr>
        <w:tab/>
        <w:t>Source: Ericsson</w:t>
      </w:r>
    </w:p>
    <w:p w:rsidR="00256A79" w:rsidRDefault="00256A79" w:rsidP="00256A79">
      <w:pPr>
        <w:rPr>
          <w:rFonts w:ascii="Arial" w:hAnsi="Arial" w:cs="Arial"/>
          <w:b/>
        </w:rPr>
      </w:pPr>
      <w:r>
        <w:rPr>
          <w:rFonts w:ascii="Arial" w:hAnsi="Arial" w:cs="Arial"/>
          <w:b/>
        </w:rPr>
        <w:t xml:space="preserve">Abstract: </w:t>
      </w:r>
    </w:p>
    <w:p w:rsidR="00256A79" w:rsidRDefault="00256A79" w:rsidP="00256A79">
      <w:r>
        <w:lastRenderedPageBreak/>
        <w:t>Presently, it is not explicitly explained in TS 37.105 what RATs and RAT combinations that are not supported by AAS BS. This is clarified by the CR.</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256A79" w:rsidP="00256A7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R4-2102845</w:t>
      </w:r>
      <w:r w:rsidR="00777A51">
        <w:rPr>
          <w:rFonts w:ascii="Arial" w:hAnsi="Arial" w:cs="Arial"/>
          <w:b/>
          <w:color w:val="0000FF"/>
          <w:sz w:val="24"/>
        </w:rPr>
        <w:tab/>
      </w:r>
      <w:r w:rsidR="00777A51">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CR-0225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R4-2102846</w:t>
      </w:r>
      <w:r w:rsidR="00777A51">
        <w:rPr>
          <w:rFonts w:ascii="Arial" w:hAnsi="Arial" w:cs="Arial"/>
          <w:b/>
          <w:color w:val="0000FF"/>
          <w:sz w:val="24"/>
        </w:rPr>
        <w:tab/>
      </w:r>
      <w:r w:rsidR="00777A51">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CR-0226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4"/>
      </w:pPr>
      <w:bookmarkStart w:id="8" w:name="_Toc61906810"/>
      <w:r>
        <w:t>4.4.2</w:t>
      </w:r>
      <w:r>
        <w:tab/>
        <w:t>TX/RX requirements maintenance (38.104) [NR_newRAT-Core]</w:t>
      </w:r>
      <w:bookmarkEnd w:id="8"/>
    </w:p>
    <w:p w:rsidR="00777A51" w:rsidRDefault="00F539DC" w:rsidP="00777A51">
      <w:pPr>
        <w:rPr>
          <w:rFonts w:ascii="Arial" w:hAnsi="Arial" w:cs="Arial"/>
          <w:b/>
          <w:sz w:val="24"/>
        </w:rPr>
      </w:pPr>
      <w:r w:rsidRPr="005D1978">
        <w:rPr>
          <w:rFonts w:ascii="Arial" w:hAnsi="Arial" w:cs="Arial"/>
          <w:b/>
          <w:sz w:val="24"/>
        </w:rPr>
        <w:t>R4-2101088</w:t>
      </w:r>
      <w:r w:rsidR="00777A51">
        <w:rPr>
          <w:rFonts w:ascii="Arial" w:hAnsi="Arial" w:cs="Arial"/>
          <w:b/>
          <w:color w:val="0000FF"/>
          <w:sz w:val="24"/>
        </w:rPr>
        <w:tab/>
      </w:r>
      <w:r w:rsidR="00777A51">
        <w:rPr>
          <w:rFonts w:ascii="Arial" w:hAnsi="Arial" w:cs="Arial"/>
          <w:b/>
          <w:sz w:val="24"/>
        </w:rPr>
        <w:t>CR to TS 38.104: Additions of regional requirements for n41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CR-0271  Cat: F (Rel-15)</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R4-2103777</w:t>
      </w:r>
      <w:r>
        <w:rPr>
          <w:rFonts w:ascii="Arial" w:hAnsi="Arial" w:cs="Arial"/>
          <w:b/>
        </w:rPr>
        <w:t xml:space="preserve"> (from </w:t>
      </w:r>
      <w:r w:rsidR="00F539DC" w:rsidRPr="005D1978">
        <w:rPr>
          <w:rFonts w:ascii="Arial" w:hAnsi="Arial" w:cs="Arial"/>
          <w:b/>
        </w:rPr>
        <w:t>R4-2101088</w:t>
      </w:r>
      <w:r>
        <w:rPr>
          <w:rFonts w:ascii="Arial" w:hAnsi="Arial" w:cs="Arial"/>
          <w:b/>
        </w:rPr>
        <w:t>).</w:t>
      </w:r>
    </w:p>
    <w:p w:rsidR="00256A79" w:rsidRDefault="00256A79" w:rsidP="00777A51">
      <w:pPr>
        <w:rPr>
          <w:color w:val="993300"/>
          <w:u w:val="single"/>
        </w:rPr>
      </w:pPr>
    </w:p>
    <w:p w:rsidR="00256A79" w:rsidRDefault="00F539DC" w:rsidP="00256A79">
      <w:pPr>
        <w:rPr>
          <w:rFonts w:ascii="Arial" w:hAnsi="Arial" w:cs="Arial"/>
          <w:b/>
          <w:sz w:val="24"/>
        </w:rPr>
      </w:pPr>
      <w:r w:rsidRPr="005D1978">
        <w:rPr>
          <w:rFonts w:ascii="Arial" w:hAnsi="Arial" w:cs="Arial"/>
          <w:b/>
          <w:sz w:val="24"/>
        </w:rPr>
        <w:lastRenderedPageBreak/>
        <w:t>R4-2103777</w:t>
      </w:r>
      <w:r w:rsidR="00256A79">
        <w:rPr>
          <w:rFonts w:ascii="Arial" w:hAnsi="Arial" w:cs="Arial"/>
          <w:b/>
          <w:color w:val="0000FF"/>
          <w:sz w:val="24"/>
        </w:rPr>
        <w:tab/>
      </w:r>
      <w:r w:rsidR="00256A79">
        <w:rPr>
          <w:rFonts w:ascii="Arial" w:hAnsi="Arial" w:cs="Arial"/>
          <w:b/>
          <w:sz w:val="24"/>
        </w:rPr>
        <w:t>CR to TS 38.104: Additions of regional requirements for n41 in Japan, Rel-15</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CR-0271  Cat: F (Rel-15)</w:t>
      </w:r>
      <w:r>
        <w:rPr>
          <w:i/>
        </w:rPr>
        <w:br/>
      </w:r>
      <w:r>
        <w:rPr>
          <w:i/>
        </w:rPr>
        <w:br/>
      </w:r>
      <w:r>
        <w:rPr>
          <w:i/>
        </w:rPr>
        <w:tab/>
      </w:r>
      <w:r>
        <w:rPr>
          <w:i/>
        </w:rPr>
        <w:tab/>
      </w:r>
      <w:r>
        <w:rPr>
          <w:i/>
        </w:rPr>
        <w:tab/>
      </w:r>
      <w:r>
        <w:rPr>
          <w:i/>
        </w:rPr>
        <w:tab/>
      </w:r>
      <w:r>
        <w:rPr>
          <w:i/>
        </w:rPr>
        <w:tab/>
        <w:t>Source: NEC, SoftBank, KDDI</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256A79"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R4-2101089</w:t>
      </w:r>
      <w:r w:rsidR="00777A51">
        <w:rPr>
          <w:rFonts w:ascii="Arial" w:hAnsi="Arial" w:cs="Arial"/>
          <w:b/>
          <w:color w:val="0000FF"/>
          <w:sz w:val="24"/>
        </w:rPr>
        <w:tab/>
      </w:r>
      <w:r w:rsidR="00777A51">
        <w:rPr>
          <w:rFonts w:ascii="Arial" w:hAnsi="Arial" w:cs="Arial"/>
          <w:b/>
          <w:sz w:val="24"/>
        </w:rPr>
        <w:t>CR to TS 38.104: Additions of regional requirements for n41 and n90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CR-0272  Cat: F (Rel-16)</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9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R4-2103958</w:t>
      </w:r>
      <w:r>
        <w:rPr>
          <w:rFonts w:ascii="Arial" w:hAnsi="Arial" w:cs="Arial"/>
          <w:b/>
        </w:rPr>
        <w:t xml:space="preserve"> (from </w:t>
      </w:r>
      <w:r w:rsidR="00F539DC" w:rsidRPr="005D1978">
        <w:rPr>
          <w:rFonts w:ascii="Arial" w:hAnsi="Arial" w:cs="Arial"/>
          <w:b/>
        </w:rPr>
        <w:t>R4-2101089</w:t>
      </w:r>
      <w:r>
        <w:rPr>
          <w:rFonts w:ascii="Arial" w:hAnsi="Arial" w:cs="Arial"/>
          <w:b/>
        </w:rPr>
        <w:t>).</w:t>
      </w:r>
    </w:p>
    <w:p w:rsidR="002F6075" w:rsidRDefault="002F6075" w:rsidP="00777A51">
      <w:pPr>
        <w:rPr>
          <w:color w:val="993300"/>
          <w:u w:val="single"/>
        </w:rPr>
      </w:pPr>
    </w:p>
    <w:p w:rsidR="00D45949" w:rsidRDefault="00F539DC" w:rsidP="00D45949">
      <w:pPr>
        <w:rPr>
          <w:rFonts w:ascii="Arial" w:hAnsi="Arial" w:cs="Arial"/>
          <w:b/>
          <w:sz w:val="24"/>
        </w:rPr>
      </w:pPr>
      <w:r w:rsidRPr="005D1978">
        <w:rPr>
          <w:rFonts w:ascii="Arial" w:hAnsi="Arial" w:cs="Arial"/>
          <w:b/>
          <w:sz w:val="24"/>
        </w:rPr>
        <w:t>R4-2103958</w:t>
      </w:r>
      <w:r w:rsidR="00D45949">
        <w:rPr>
          <w:rFonts w:ascii="Arial" w:hAnsi="Arial" w:cs="Arial"/>
          <w:b/>
          <w:color w:val="0000FF"/>
          <w:sz w:val="24"/>
        </w:rPr>
        <w:tab/>
      </w:r>
      <w:r w:rsidR="00D45949">
        <w:rPr>
          <w:rFonts w:ascii="Arial" w:hAnsi="Arial" w:cs="Arial"/>
          <w:b/>
          <w:sz w:val="24"/>
        </w:rPr>
        <w:t>CR to TS 38.104: Additions of regional requirements for n41 and n90 in Japan, Rel-16</w:t>
      </w:r>
    </w:p>
    <w:p w:rsidR="00D45949" w:rsidRDefault="00D45949" w:rsidP="00D459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CR-0272  Cat: F (Rel-16)</w:t>
      </w:r>
      <w:r>
        <w:rPr>
          <w:i/>
        </w:rPr>
        <w:br/>
      </w:r>
      <w:r>
        <w:rPr>
          <w:i/>
        </w:rPr>
        <w:br/>
      </w:r>
      <w:r>
        <w:rPr>
          <w:i/>
        </w:rPr>
        <w:tab/>
      </w:r>
      <w:r>
        <w:rPr>
          <w:i/>
        </w:rPr>
        <w:tab/>
      </w:r>
      <w:r>
        <w:rPr>
          <w:i/>
        </w:rPr>
        <w:tab/>
      </w:r>
      <w:r>
        <w:rPr>
          <w:i/>
        </w:rPr>
        <w:tab/>
      </w:r>
      <w:r>
        <w:rPr>
          <w:i/>
        </w:rPr>
        <w:tab/>
        <w:t>Source: NEC, SoftBank, KDDI</w:t>
      </w:r>
    </w:p>
    <w:p w:rsidR="00D45949" w:rsidRDefault="00D45949" w:rsidP="00D45949">
      <w:pPr>
        <w:rPr>
          <w:rFonts w:ascii="Arial" w:hAnsi="Arial" w:cs="Arial"/>
          <w:b/>
        </w:rPr>
      </w:pPr>
      <w:r>
        <w:rPr>
          <w:rFonts w:ascii="Arial" w:hAnsi="Arial" w:cs="Arial"/>
          <w:b/>
        </w:rPr>
        <w:t xml:space="preserve">Discussion: </w:t>
      </w:r>
    </w:p>
    <w:p w:rsidR="00D45949" w:rsidRDefault="00D45949" w:rsidP="00D45949">
      <w:r>
        <w:t>[report of discussion]</w:t>
      </w:r>
    </w:p>
    <w:p w:rsidR="00D45949" w:rsidRDefault="00D45949" w:rsidP="00D45949">
      <w:pPr>
        <w:rPr>
          <w:color w:val="993300"/>
          <w:u w:val="single"/>
        </w:rPr>
      </w:pPr>
      <w:r>
        <w:rPr>
          <w:rFonts w:ascii="Arial" w:hAnsi="Arial" w:cs="Arial"/>
          <w:b/>
        </w:rPr>
        <w:t>Decision:</w:t>
      </w:r>
      <w:r>
        <w:rPr>
          <w:rFonts w:ascii="Arial" w:hAnsi="Arial" w:cs="Arial"/>
          <w:b/>
        </w:rPr>
        <w:tab/>
      </w:r>
      <w:r>
        <w:rPr>
          <w:rFonts w:ascii="Arial" w:hAnsi="Arial" w:cs="Arial"/>
          <w:b/>
        </w:rPr>
        <w:tab/>
      </w:r>
      <w:r w:rsidRPr="00D45949">
        <w:rPr>
          <w:rFonts w:ascii="Arial" w:hAnsi="Arial" w:cs="Arial"/>
          <w:b/>
          <w:highlight w:val="yellow"/>
        </w:rPr>
        <w:t>Return to.</w:t>
      </w:r>
    </w:p>
    <w:p w:rsidR="00D45949" w:rsidRDefault="00D45949" w:rsidP="00D45949">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R4-2101090</w:t>
      </w:r>
      <w:r w:rsidR="00777A51">
        <w:rPr>
          <w:rFonts w:ascii="Arial" w:hAnsi="Arial" w:cs="Arial"/>
          <w:b/>
          <w:color w:val="0000FF"/>
          <w:sz w:val="24"/>
        </w:rPr>
        <w:tab/>
      </w:r>
      <w:r w:rsidR="00777A51">
        <w:rPr>
          <w:rFonts w:ascii="Arial" w:hAnsi="Arial" w:cs="Arial"/>
          <w:b/>
          <w:sz w:val="24"/>
        </w:rPr>
        <w:t>CR to TS 38.104: Additions of regional requirements for n41 and n90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CR-0273  Cat: A (Rel-17)</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2F6075" w:rsidRPr="002F6075" w:rsidRDefault="00777A51" w:rsidP="00777A51">
      <w:pPr>
        <w:rPr>
          <w:rFonts w:eastAsiaTheme="minorEastAsia"/>
        </w:rPr>
      </w:pPr>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F6075" w:rsidRDefault="002F6075" w:rsidP="00777A51">
      <w:pPr>
        <w:rPr>
          <w:rFonts w:eastAsiaTheme="minorEastAsia"/>
          <w:color w:val="993300"/>
          <w:u w:val="single"/>
        </w:rPr>
      </w:pPr>
    </w:p>
    <w:p w:rsidR="002F6075" w:rsidRDefault="00F539DC" w:rsidP="002F6075">
      <w:pPr>
        <w:rPr>
          <w:rFonts w:ascii="Arial" w:hAnsi="Arial" w:cs="Arial"/>
          <w:b/>
          <w:sz w:val="24"/>
        </w:rPr>
      </w:pPr>
      <w:r w:rsidRPr="005D1978">
        <w:rPr>
          <w:rFonts w:ascii="Arial" w:hAnsi="Arial" w:cs="Arial"/>
          <w:b/>
          <w:sz w:val="24"/>
        </w:rPr>
        <w:lastRenderedPageBreak/>
        <w:t>R4-2101091</w:t>
      </w:r>
      <w:r w:rsidR="002F6075">
        <w:rPr>
          <w:rFonts w:ascii="Arial" w:hAnsi="Arial" w:cs="Arial"/>
          <w:b/>
          <w:color w:val="0000FF"/>
          <w:sz w:val="24"/>
        </w:rPr>
        <w:tab/>
      </w:r>
      <w:r w:rsidR="002F6075">
        <w:rPr>
          <w:rFonts w:ascii="Arial" w:hAnsi="Arial" w:cs="Arial"/>
          <w:b/>
          <w:sz w:val="24"/>
        </w:rPr>
        <w:t>CR to TS 38.141-1: Additions of regional requirements for n41 in Japan, Rel-15</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CR-0182  Cat: F (Rel-15)</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56A79" w:rsidP="002F6075">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R4-2103778</w:t>
      </w:r>
      <w:r>
        <w:rPr>
          <w:rFonts w:ascii="Arial" w:hAnsi="Arial" w:cs="Arial"/>
          <w:b/>
        </w:rPr>
        <w:t xml:space="preserve"> (from </w:t>
      </w:r>
      <w:r w:rsidR="00F539DC" w:rsidRPr="005D1978">
        <w:rPr>
          <w:rFonts w:ascii="Arial" w:hAnsi="Arial" w:cs="Arial"/>
          <w:b/>
        </w:rPr>
        <w:t>R4-2101091</w:t>
      </w:r>
      <w:r>
        <w:rPr>
          <w:rFonts w:ascii="Arial" w:hAnsi="Arial" w:cs="Arial"/>
          <w:b/>
        </w:rPr>
        <w:t>).</w:t>
      </w:r>
    </w:p>
    <w:p w:rsidR="00256A79" w:rsidRDefault="00256A79" w:rsidP="002F6075">
      <w:pPr>
        <w:rPr>
          <w:color w:val="993300"/>
          <w:u w:val="single"/>
        </w:rPr>
      </w:pPr>
    </w:p>
    <w:p w:rsidR="00256A79" w:rsidRDefault="00F539DC" w:rsidP="00256A79">
      <w:pPr>
        <w:rPr>
          <w:rFonts w:ascii="Arial" w:hAnsi="Arial" w:cs="Arial"/>
          <w:b/>
          <w:sz w:val="24"/>
        </w:rPr>
      </w:pPr>
      <w:r w:rsidRPr="005D1978">
        <w:rPr>
          <w:rFonts w:ascii="Arial" w:hAnsi="Arial" w:cs="Arial"/>
          <w:b/>
          <w:sz w:val="24"/>
        </w:rPr>
        <w:t>R4-2103778</w:t>
      </w:r>
      <w:r w:rsidR="00256A79">
        <w:rPr>
          <w:rFonts w:ascii="Arial" w:hAnsi="Arial" w:cs="Arial"/>
          <w:b/>
          <w:color w:val="0000FF"/>
          <w:sz w:val="24"/>
        </w:rPr>
        <w:tab/>
      </w:r>
      <w:r w:rsidR="00256A79">
        <w:rPr>
          <w:rFonts w:ascii="Arial" w:hAnsi="Arial" w:cs="Arial"/>
          <w:b/>
          <w:sz w:val="24"/>
        </w:rPr>
        <w:t>CR to TS 38.141-1: Additions of regional requirements for n41 in Japan, Rel-15</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CR-0182  Cat: F (Rel-15)</w:t>
      </w:r>
      <w:r>
        <w:rPr>
          <w:i/>
        </w:rPr>
        <w:br/>
      </w:r>
      <w:r>
        <w:rPr>
          <w:i/>
        </w:rPr>
        <w:br/>
      </w:r>
      <w:r>
        <w:rPr>
          <w:i/>
        </w:rPr>
        <w:tab/>
      </w:r>
      <w:r>
        <w:rPr>
          <w:i/>
        </w:rPr>
        <w:tab/>
      </w:r>
      <w:r>
        <w:rPr>
          <w:i/>
        </w:rPr>
        <w:tab/>
      </w:r>
      <w:r>
        <w:rPr>
          <w:i/>
        </w:rPr>
        <w:tab/>
      </w:r>
      <w:r>
        <w:rPr>
          <w:i/>
        </w:rPr>
        <w:tab/>
        <w:t>Source: NEC, SoftBank, KDDI</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Pr="002F6075" w:rsidRDefault="00256A79" w:rsidP="00256A79">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56A79" w:rsidRDefault="00256A79"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2F6075" w:rsidRDefault="00F539DC" w:rsidP="002F6075">
      <w:pPr>
        <w:rPr>
          <w:rFonts w:ascii="Arial" w:hAnsi="Arial" w:cs="Arial"/>
          <w:b/>
          <w:sz w:val="24"/>
        </w:rPr>
      </w:pPr>
      <w:r w:rsidRPr="005D1978">
        <w:rPr>
          <w:rFonts w:ascii="Arial" w:hAnsi="Arial" w:cs="Arial"/>
          <w:b/>
          <w:sz w:val="24"/>
        </w:rPr>
        <w:t>R4-2101092</w:t>
      </w:r>
      <w:r w:rsidR="002F6075">
        <w:rPr>
          <w:rFonts w:ascii="Arial" w:hAnsi="Arial" w:cs="Arial"/>
          <w:b/>
          <w:color w:val="0000FF"/>
          <w:sz w:val="24"/>
        </w:rPr>
        <w:tab/>
      </w:r>
      <w:r w:rsidR="002F6075">
        <w:rPr>
          <w:rFonts w:ascii="Arial" w:hAnsi="Arial" w:cs="Arial"/>
          <w:b/>
          <w:sz w:val="24"/>
        </w:rPr>
        <w:t>CR to TS 38.141-1: Additions of regional requirements for n41 and n90 in Japan, Rel-16</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CR-0183  Cat: F (Rel-16)</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56A79" w:rsidP="002F6075">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R4-2103779</w:t>
      </w:r>
      <w:r>
        <w:rPr>
          <w:rFonts w:ascii="Arial" w:hAnsi="Arial" w:cs="Arial"/>
          <w:b/>
        </w:rPr>
        <w:t xml:space="preserve"> (from </w:t>
      </w:r>
      <w:r w:rsidR="00F539DC" w:rsidRPr="005D1978">
        <w:rPr>
          <w:rFonts w:ascii="Arial" w:hAnsi="Arial" w:cs="Arial"/>
          <w:b/>
        </w:rPr>
        <w:t>R4-2101092</w:t>
      </w:r>
      <w:r>
        <w:rPr>
          <w:rFonts w:ascii="Arial" w:hAnsi="Arial" w:cs="Arial"/>
          <w:b/>
        </w:rPr>
        <w:t>).</w:t>
      </w:r>
    </w:p>
    <w:p w:rsidR="00256A79" w:rsidRDefault="00256A79" w:rsidP="002F6075">
      <w:pPr>
        <w:rPr>
          <w:color w:val="993300"/>
          <w:u w:val="single"/>
        </w:rPr>
      </w:pPr>
    </w:p>
    <w:p w:rsidR="00256A79" w:rsidRDefault="00F539DC" w:rsidP="00256A79">
      <w:pPr>
        <w:rPr>
          <w:rFonts w:ascii="Arial" w:hAnsi="Arial" w:cs="Arial"/>
          <w:b/>
          <w:sz w:val="24"/>
        </w:rPr>
      </w:pPr>
      <w:r w:rsidRPr="005D1978">
        <w:rPr>
          <w:rFonts w:ascii="Arial" w:hAnsi="Arial" w:cs="Arial"/>
          <w:b/>
          <w:sz w:val="24"/>
        </w:rPr>
        <w:t>R4-2103779</w:t>
      </w:r>
      <w:r w:rsidR="00256A79">
        <w:rPr>
          <w:rFonts w:ascii="Arial" w:hAnsi="Arial" w:cs="Arial"/>
          <w:b/>
          <w:color w:val="0000FF"/>
          <w:sz w:val="24"/>
        </w:rPr>
        <w:tab/>
      </w:r>
      <w:r w:rsidR="00256A79">
        <w:rPr>
          <w:rFonts w:ascii="Arial" w:hAnsi="Arial" w:cs="Arial"/>
          <w:b/>
          <w:sz w:val="24"/>
        </w:rPr>
        <w:t>CR to TS 38.141-1: Additions of regional requirements for n41 and n90 in Japan, Rel-16</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CR-0183  Cat: F (Rel-16)</w:t>
      </w:r>
      <w:r>
        <w:rPr>
          <w:i/>
        </w:rPr>
        <w:br/>
      </w:r>
      <w:r>
        <w:rPr>
          <w:i/>
        </w:rPr>
        <w:br/>
      </w:r>
      <w:r>
        <w:rPr>
          <w:i/>
        </w:rPr>
        <w:tab/>
      </w:r>
      <w:r>
        <w:rPr>
          <w:i/>
        </w:rPr>
        <w:tab/>
      </w:r>
      <w:r>
        <w:rPr>
          <w:i/>
        </w:rPr>
        <w:tab/>
      </w:r>
      <w:r>
        <w:rPr>
          <w:i/>
        </w:rPr>
        <w:tab/>
      </w:r>
      <w:r>
        <w:rPr>
          <w:i/>
        </w:rPr>
        <w:tab/>
        <w:t>Source: NEC, SoftBank, KDDI</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Pr="002F6075" w:rsidRDefault="00256A79" w:rsidP="00256A79">
      <w:pPr>
        <w:rPr>
          <w:rFonts w:eastAsiaTheme="minorEastAsia"/>
          <w:color w:val="FF0000"/>
        </w:rPr>
      </w:pPr>
      <w:r w:rsidRPr="00092979">
        <w:rPr>
          <w:color w:val="FF0000"/>
        </w:rPr>
        <w:lastRenderedPageBreak/>
        <w:t>Session Chair: Move to this AI from AI 4.5.</w:t>
      </w:r>
      <w:r>
        <w:rPr>
          <w:color w:val="FF0000"/>
        </w:rPr>
        <w:t>2</w:t>
      </w:r>
      <w:r w:rsidRPr="00092979">
        <w:rPr>
          <w:color w:val="FF0000"/>
        </w:rPr>
        <w:t xml:space="preserve"> to treat together with the changes to core specification.</w:t>
      </w:r>
    </w:p>
    <w:p w:rsidR="00256A79" w:rsidRDefault="00256A79"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2F6075" w:rsidRDefault="00F539DC" w:rsidP="002F6075">
      <w:pPr>
        <w:rPr>
          <w:rFonts w:ascii="Arial" w:hAnsi="Arial" w:cs="Arial"/>
          <w:b/>
          <w:sz w:val="24"/>
        </w:rPr>
      </w:pPr>
      <w:r w:rsidRPr="005D1978">
        <w:rPr>
          <w:rFonts w:ascii="Arial" w:hAnsi="Arial" w:cs="Arial"/>
          <w:b/>
          <w:sz w:val="24"/>
        </w:rPr>
        <w:t>R4-2101093</w:t>
      </w:r>
      <w:r w:rsidR="002F6075">
        <w:rPr>
          <w:rFonts w:ascii="Arial" w:hAnsi="Arial" w:cs="Arial"/>
          <w:b/>
          <w:color w:val="0000FF"/>
          <w:sz w:val="24"/>
        </w:rPr>
        <w:tab/>
      </w:r>
      <w:r w:rsidR="002F6075">
        <w:rPr>
          <w:rFonts w:ascii="Arial" w:hAnsi="Arial" w:cs="Arial"/>
          <w:b/>
          <w:sz w:val="24"/>
        </w:rPr>
        <w:t>CR to TS 38.141-1: Additions of regional requirements for n41 and n90 in Japan, Rel-17</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CR-0184  Cat: A (Rel-17)</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56A79" w:rsidP="002F6075">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F6075">
      <w:pPr>
        <w:rPr>
          <w:color w:val="993300"/>
          <w:u w:val="single"/>
        </w:rPr>
      </w:pPr>
    </w:p>
    <w:p w:rsidR="002F6075" w:rsidRDefault="00F539DC" w:rsidP="002F6075">
      <w:pPr>
        <w:rPr>
          <w:rFonts w:ascii="Arial" w:hAnsi="Arial" w:cs="Arial"/>
          <w:b/>
          <w:sz w:val="24"/>
        </w:rPr>
      </w:pPr>
      <w:r w:rsidRPr="005D1978">
        <w:rPr>
          <w:rFonts w:ascii="Arial" w:hAnsi="Arial" w:cs="Arial"/>
          <w:b/>
          <w:sz w:val="24"/>
        </w:rPr>
        <w:t>R4-2101094</w:t>
      </w:r>
      <w:r w:rsidR="002F6075">
        <w:rPr>
          <w:rFonts w:ascii="Arial" w:hAnsi="Arial" w:cs="Arial"/>
          <w:b/>
          <w:color w:val="0000FF"/>
          <w:sz w:val="24"/>
        </w:rPr>
        <w:tab/>
      </w:r>
      <w:r w:rsidR="002F6075">
        <w:rPr>
          <w:rFonts w:ascii="Arial" w:hAnsi="Arial" w:cs="Arial"/>
          <w:b/>
          <w:sz w:val="24"/>
        </w:rPr>
        <w:t>CR to TS 38.141-2: Additions of regional requirements for n41 in Japan, Rel-15</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CR-0277  Cat: F (Rel-15)</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56A79" w:rsidP="002F6075">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R4-2103780</w:t>
      </w:r>
      <w:r>
        <w:rPr>
          <w:rFonts w:ascii="Arial" w:hAnsi="Arial" w:cs="Arial"/>
          <w:b/>
        </w:rPr>
        <w:t xml:space="preserve"> (from </w:t>
      </w:r>
      <w:r w:rsidR="00F539DC" w:rsidRPr="005D1978">
        <w:rPr>
          <w:rFonts w:ascii="Arial" w:hAnsi="Arial" w:cs="Arial"/>
          <w:b/>
        </w:rPr>
        <w:t>R4-2101094</w:t>
      </w:r>
      <w:r>
        <w:rPr>
          <w:rFonts w:ascii="Arial" w:hAnsi="Arial" w:cs="Arial"/>
          <w:b/>
        </w:rPr>
        <w:t>).</w:t>
      </w:r>
    </w:p>
    <w:p w:rsidR="00256A79" w:rsidRDefault="00256A79" w:rsidP="002F6075">
      <w:pPr>
        <w:rPr>
          <w:color w:val="993300"/>
          <w:u w:val="single"/>
        </w:rPr>
      </w:pPr>
    </w:p>
    <w:p w:rsidR="00256A79" w:rsidRDefault="00F539DC" w:rsidP="00256A79">
      <w:pPr>
        <w:rPr>
          <w:rFonts w:ascii="Arial" w:hAnsi="Arial" w:cs="Arial"/>
          <w:b/>
          <w:sz w:val="24"/>
        </w:rPr>
      </w:pPr>
      <w:r w:rsidRPr="005D1978">
        <w:rPr>
          <w:rFonts w:ascii="Arial" w:hAnsi="Arial" w:cs="Arial"/>
          <w:b/>
          <w:sz w:val="24"/>
        </w:rPr>
        <w:t>R4-2103780</w:t>
      </w:r>
      <w:r w:rsidR="00256A79">
        <w:rPr>
          <w:rFonts w:ascii="Arial" w:hAnsi="Arial" w:cs="Arial"/>
          <w:b/>
          <w:color w:val="0000FF"/>
          <w:sz w:val="24"/>
        </w:rPr>
        <w:tab/>
      </w:r>
      <w:r w:rsidR="00256A79">
        <w:rPr>
          <w:rFonts w:ascii="Arial" w:hAnsi="Arial" w:cs="Arial"/>
          <w:b/>
          <w:sz w:val="24"/>
        </w:rPr>
        <w:t>CR to TS 38.141-2: Additions of regional requirements for n41 in Japan, Rel-15</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CR-0277  Cat: F (Rel-15)</w:t>
      </w:r>
      <w:r>
        <w:rPr>
          <w:i/>
        </w:rPr>
        <w:br/>
      </w:r>
      <w:r>
        <w:rPr>
          <w:i/>
        </w:rPr>
        <w:br/>
      </w:r>
      <w:r>
        <w:rPr>
          <w:i/>
        </w:rPr>
        <w:tab/>
      </w:r>
      <w:r>
        <w:rPr>
          <w:i/>
        </w:rPr>
        <w:tab/>
      </w:r>
      <w:r>
        <w:rPr>
          <w:i/>
        </w:rPr>
        <w:tab/>
      </w:r>
      <w:r>
        <w:rPr>
          <w:i/>
        </w:rPr>
        <w:tab/>
      </w:r>
      <w:r>
        <w:rPr>
          <w:i/>
        </w:rPr>
        <w:tab/>
        <w:t>Source: NEC, SoftBank, KDDI</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Pr="002F6075" w:rsidRDefault="00256A79" w:rsidP="00256A79">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56A79" w:rsidRDefault="00256A79"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2F6075" w:rsidRDefault="00F539DC" w:rsidP="002F6075">
      <w:pPr>
        <w:rPr>
          <w:rFonts w:ascii="Arial" w:hAnsi="Arial" w:cs="Arial"/>
          <w:b/>
          <w:sz w:val="24"/>
        </w:rPr>
      </w:pPr>
      <w:r w:rsidRPr="005D1978">
        <w:rPr>
          <w:rFonts w:ascii="Arial" w:hAnsi="Arial" w:cs="Arial"/>
          <w:b/>
          <w:sz w:val="24"/>
        </w:rPr>
        <w:t>R4-2101095</w:t>
      </w:r>
      <w:r w:rsidR="002F6075">
        <w:rPr>
          <w:rFonts w:ascii="Arial" w:hAnsi="Arial" w:cs="Arial"/>
          <w:b/>
          <w:color w:val="0000FF"/>
          <w:sz w:val="24"/>
        </w:rPr>
        <w:tab/>
      </w:r>
      <w:r w:rsidR="002F6075">
        <w:rPr>
          <w:rFonts w:ascii="Arial" w:hAnsi="Arial" w:cs="Arial"/>
          <w:b/>
          <w:sz w:val="24"/>
        </w:rPr>
        <w:t>CR to TS 38.141-2: Additions of regional requirements for n41 and n90 in Japan, Rel-16</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CR-0278  Cat: F (Rel-16)</w:t>
      </w:r>
      <w:r>
        <w:rPr>
          <w:i/>
        </w:rPr>
        <w:br/>
      </w:r>
      <w:r>
        <w:rPr>
          <w:i/>
        </w:rPr>
        <w:lastRenderedPageBreak/>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56A79" w:rsidP="002F6075">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R4-2103781</w:t>
      </w:r>
      <w:r>
        <w:rPr>
          <w:rFonts w:ascii="Arial" w:hAnsi="Arial" w:cs="Arial"/>
          <w:b/>
        </w:rPr>
        <w:t xml:space="preserve"> (from </w:t>
      </w:r>
      <w:r w:rsidR="00F539DC" w:rsidRPr="005D1978">
        <w:rPr>
          <w:rFonts w:ascii="Arial" w:hAnsi="Arial" w:cs="Arial"/>
          <w:b/>
        </w:rPr>
        <w:t>R4-2101095</w:t>
      </w:r>
      <w:r>
        <w:rPr>
          <w:rFonts w:ascii="Arial" w:hAnsi="Arial" w:cs="Arial"/>
          <w:b/>
        </w:rPr>
        <w:t>).</w:t>
      </w:r>
    </w:p>
    <w:p w:rsidR="00256A79" w:rsidRDefault="00256A79" w:rsidP="002F6075">
      <w:pPr>
        <w:rPr>
          <w:color w:val="993300"/>
          <w:u w:val="single"/>
        </w:rPr>
      </w:pPr>
    </w:p>
    <w:p w:rsidR="00256A79" w:rsidRDefault="00F539DC" w:rsidP="00256A79">
      <w:pPr>
        <w:rPr>
          <w:rFonts w:ascii="Arial" w:hAnsi="Arial" w:cs="Arial"/>
          <w:b/>
          <w:sz w:val="24"/>
        </w:rPr>
      </w:pPr>
      <w:r w:rsidRPr="005D1978">
        <w:rPr>
          <w:rFonts w:ascii="Arial" w:hAnsi="Arial" w:cs="Arial"/>
          <w:b/>
          <w:sz w:val="24"/>
        </w:rPr>
        <w:t>R4-2103781</w:t>
      </w:r>
      <w:r w:rsidR="00256A79">
        <w:rPr>
          <w:rFonts w:ascii="Arial" w:hAnsi="Arial" w:cs="Arial"/>
          <w:b/>
          <w:color w:val="0000FF"/>
          <w:sz w:val="24"/>
        </w:rPr>
        <w:tab/>
      </w:r>
      <w:r w:rsidR="00256A79">
        <w:rPr>
          <w:rFonts w:ascii="Arial" w:hAnsi="Arial" w:cs="Arial"/>
          <w:b/>
          <w:sz w:val="24"/>
        </w:rPr>
        <w:t>CR to TS 38.141-2: Additions of regional requirements for n41 and n90 in Japan, Rel-16</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CR-0278  Cat: F (Rel-16)</w:t>
      </w:r>
      <w:r>
        <w:rPr>
          <w:i/>
        </w:rPr>
        <w:br/>
      </w:r>
      <w:r>
        <w:rPr>
          <w:i/>
        </w:rPr>
        <w:br/>
      </w:r>
      <w:r>
        <w:rPr>
          <w:i/>
        </w:rPr>
        <w:tab/>
      </w:r>
      <w:r>
        <w:rPr>
          <w:i/>
        </w:rPr>
        <w:tab/>
      </w:r>
      <w:r>
        <w:rPr>
          <w:i/>
        </w:rPr>
        <w:tab/>
      </w:r>
      <w:r>
        <w:rPr>
          <w:i/>
        </w:rPr>
        <w:tab/>
      </w:r>
      <w:r>
        <w:rPr>
          <w:i/>
        </w:rPr>
        <w:tab/>
        <w:t>Source: NEC, SoftBank, KDDI</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Pr="002F6075" w:rsidRDefault="00256A79" w:rsidP="00256A79">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56A79" w:rsidRDefault="00256A79"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2F6075" w:rsidRDefault="00F539DC" w:rsidP="002F6075">
      <w:pPr>
        <w:rPr>
          <w:rFonts w:ascii="Arial" w:hAnsi="Arial" w:cs="Arial"/>
          <w:b/>
          <w:sz w:val="24"/>
        </w:rPr>
      </w:pPr>
      <w:r w:rsidRPr="005D1978">
        <w:rPr>
          <w:rFonts w:ascii="Arial" w:hAnsi="Arial" w:cs="Arial"/>
          <w:b/>
          <w:sz w:val="24"/>
        </w:rPr>
        <w:t>R4-2101096</w:t>
      </w:r>
      <w:r w:rsidR="002F6075">
        <w:rPr>
          <w:rFonts w:ascii="Arial" w:hAnsi="Arial" w:cs="Arial"/>
          <w:b/>
          <w:color w:val="0000FF"/>
          <w:sz w:val="24"/>
        </w:rPr>
        <w:tab/>
      </w:r>
      <w:r w:rsidR="002F6075">
        <w:rPr>
          <w:rFonts w:ascii="Arial" w:hAnsi="Arial" w:cs="Arial"/>
          <w:b/>
          <w:sz w:val="24"/>
        </w:rPr>
        <w:t>CR to TS 38.141-2: Additions of regional requirements for n41 and n90 in Japan, Rel-17</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CR-0279  Cat: A (Rel-17)</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56A79" w:rsidP="002F6075">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F6075" w:rsidRPr="002F6075" w:rsidRDefault="002F6075" w:rsidP="00777A51">
      <w:pPr>
        <w:rPr>
          <w:rFonts w:eastAsiaTheme="minorEastAsia"/>
          <w:color w:val="993300"/>
          <w:u w:val="single"/>
        </w:rPr>
      </w:pPr>
    </w:p>
    <w:p w:rsidR="00777A51" w:rsidRDefault="00F539DC" w:rsidP="00777A51">
      <w:pPr>
        <w:rPr>
          <w:rFonts w:ascii="Arial" w:hAnsi="Arial" w:cs="Arial"/>
          <w:b/>
          <w:sz w:val="24"/>
        </w:rPr>
      </w:pPr>
      <w:r w:rsidRPr="005D1978">
        <w:rPr>
          <w:rFonts w:ascii="Arial" w:hAnsi="Arial" w:cs="Arial"/>
          <w:b/>
          <w:sz w:val="24"/>
        </w:rPr>
        <w:t>R4-2101994</w:t>
      </w:r>
      <w:r w:rsidR="00777A51">
        <w:rPr>
          <w:rFonts w:ascii="Arial" w:hAnsi="Arial" w:cs="Arial"/>
          <w:b/>
          <w:color w:val="0000FF"/>
          <w:sz w:val="24"/>
        </w:rPr>
        <w:tab/>
      </w:r>
      <w:r w:rsidR="00777A51">
        <w:rPr>
          <w:rFonts w:ascii="Arial" w:hAnsi="Arial" w:cs="Arial"/>
          <w:b/>
          <w:sz w:val="24"/>
        </w:rPr>
        <w:t>CR to TS 38.104: EESS protection requirement correction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CR-0287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1774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17741">
        <w:rPr>
          <w:rFonts w:ascii="Arial" w:hAnsi="Arial" w:cs="Arial"/>
          <w:b/>
          <w:highlight w:val="green"/>
        </w:rPr>
        <w:t>Agreed.</w:t>
      </w:r>
    </w:p>
    <w:p w:rsidR="00256A79" w:rsidRDefault="00256A79"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R4-2101995</w:t>
      </w:r>
      <w:r w:rsidR="00777A51">
        <w:rPr>
          <w:rFonts w:ascii="Arial" w:hAnsi="Arial" w:cs="Arial"/>
          <w:b/>
          <w:color w:val="0000FF"/>
          <w:sz w:val="24"/>
        </w:rPr>
        <w:tab/>
      </w:r>
      <w:r w:rsidR="00777A51">
        <w:rPr>
          <w:rFonts w:ascii="Arial" w:hAnsi="Arial" w:cs="Arial"/>
          <w:b/>
          <w:sz w:val="24"/>
        </w:rPr>
        <w:t>CR to TS 38.104: EESS protection requirement correction</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CR-0288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1774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17741">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R4-2101996</w:t>
      </w:r>
      <w:r w:rsidR="00777A51">
        <w:rPr>
          <w:rFonts w:ascii="Arial" w:hAnsi="Arial" w:cs="Arial"/>
          <w:b/>
          <w:color w:val="0000FF"/>
          <w:sz w:val="24"/>
        </w:rPr>
        <w:tab/>
      </w:r>
      <w:r w:rsidR="00777A51">
        <w:rPr>
          <w:rFonts w:ascii="Arial" w:hAnsi="Arial" w:cs="Arial"/>
          <w:b/>
          <w:sz w:val="24"/>
        </w:rPr>
        <w:t>CR to TS 38.104: EESS protection requirement correction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CR-0289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1774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17741">
        <w:rPr>
          <w:rFonts w:ascii="Arial" w:hAnsi="Arial" w:cs="Arial"/>
          <w:b/>
          <w:highlight w:val="green"/>
        </w:rPr>
        <w:t>Agreed.</w:t>
      </w:r>
    </w:p>
    <w:p w:rsidR="00092979" w:rsidRDefault="00092979" w:rsidP="00777A51">
      <w:pPr>
        <w:rPr>
          <w:rFonts w:eastAsiaTheme="minorEastAsia"/>
          <w:color w:val="993300"/>
          <w:u w:val="single"/>
        </w:rPr>
      </w:pPr>
    </w:p>
    <w:p w:rsidR="00092979" w:rsidRDefault="00F539DC" w:rsidP="00092979">
      <w:pPr>
        <w:rPr>
          <w:rFonts w:ascii="Arial" w:hAnsi="Arial" w:cs="Arial"/>
          <w:b/>
          <w:sz w:val="24"/>
        </w:rPr>
      </w:pPr>
      <w:r w:rsidRPr="005D1978">
        <w:rPr>
          <w:rFonts w:ascii="Arial" w:hAnsi="Arial" w:cs="Arial"/>
          <w:b/>
          <w:sz w:val="24"/>
        </w:rPr>
        <w:t>R4-2101997</w:t>
      </w:r>
      <w:r w:rsidR="00092979">
        <w:rPr>
          <w:rFonts w:ascii="Arial" w:hAnsi="Arial" w:cs="Arial"/>
          <w:b/>
          <w:color w:val="0000FF"/>
          <w:sz w:val="24"/>
        </w:rPr>
        <w:tab/>
      </w:r>
      <w:r w:rsidR="00092979">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CR-0296  Cat: F (Rel-15)</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r>
        <w:t>[report of discussion]</w:t>
      </w:r>
    </w:p>
    <w:p w:rsidR="002F6075" w:rsidRPr="002F6075" w:rsidRDefault="002F6075" w:rsidP="00092979">
      <w:pPr>
        <w:rPr>
          <w:rFonts w:eastAsiaTheme="minorEastAsia"/>
          <w:color w:val="FF0000"/>
        </w:rPr>
      </w:pPr>
      <w:r w:rsidRPr="00092979">
        <w:rPr>
          <w:color w:val="FF0000"/>
        </w:rPr>
        <w:t>Session Chair: Move to this AI from AI 4.5.3 to treat together with the changes to core specification.</w:t>
      </w:r>
    </w:p>
    <w:p w:rsidR="00092979" w:rsidRDefault="000D4427" w:rsidP="00092979">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092979" w:rsidRDefault="00F539DC" w:rsidP="00092979">
      <w:pPr>
        <w:rPr>
          <w:rFonts w:ascii="Arial" w:hAnsi="Arial" w:cs="Arial"/>
          <w:b/>
          <w:sz w:val="24"/>
        </w:rPr>
      </w:pPr>
      <w:r w:rsidRPr="005D1978">
        <w:rPr>
          <w:rFonts w:ascii="Arial" w:hAnsi="Arial" w:cs="Arial"/>
          <w:b/>
          <w:sz w:val="24"/>
        </w:rPr>
        <w:t>R4-2101998</w:t>
      </w:r>
      <w:r w:rsidR="00092979">
        <w:rPr>
          <w:rFonts w:ascii="Arial" w:hAnsi="Arial" w:cs="Arial"/>
          <w:b/>
          <w:color w:val="0000FF"/>
          <w:sz w:val="24"/>
        </w:rPr>
        <w:tab/>
      </w:r>
      <w:r w:rsidR="00092979">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CR-0297  Cat: A (Rel-16)</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r>
        <w:t>[report of discussion]</w:t>
      </w:r>
    </w:p>
    <w:p w:rsidR="00092979" w:rsidRPr="00092979" w:rsidRDefault="00092979" w:rsidP="00092979">
      <w:pPr>
        <w:rPr>
          <w:color w:val="FF0000"/>
        </w:rPr>
      </w:pPr>
      <w:r w:rsidRPr="00092979">
        <w:rPr>
          <w:color w:val="FF0000"/>
        </w:rPr>
        <w:t>Session Chair: Move to this AI from AI 4.5.3 to treat together with the changes to core specification.</w:t>
      </w:r>
    </w:p>
    <w:p w:rsidR="00092979" w:rsidRDefault="000D4427" w:rsidP="00092979">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092979" w:rsidRDefault="00F539DC" w:rsidP="00092979">
      <w:pPr>
        <w:rPr>
          <w:rFonts w:ascii="Arial" w:hAnsi="Arial" w:cs="Arial"/>
          <w:b/>
          <w:sz w:val="24"/>
        </w:rPr>
      </w:pPr>
      <w:r w:rsidRPr="005D1978">
        <w:rPr>
          <w:rFonts w:ascii="Arial" w:hAnsi="Arial" w:cs="Arial"/>
          <w:b/>
          <w:sz w:val="24"/>
        </w:rPr>
        <w:t>R4-2101999</w:t>
      </w:r>
      <w:r w:rsidR="00092979">
        <w:rPr>
          <w:rFonts w:ascii="Arial" w:hAnsi="Arial" w:cs="Arial"/>
          <w:b/>
          <w:color w:val="0000FF"/>
          <w:sz w:val="24"/>
        </w:rPr>
        <w:tab/>
      </w:r>
      <w:r w:rsidR="00092979">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CR-0298  Cat: A (Rel-17)</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pPr>
        <w:rPr>
          <w:rFonts w:eastAsiaTheme="minorEastAsia"/>
        </w:rPr>
      </w:pPr>
      <w:r>
        <w:t>[report of discussion]</w:t>
      </w:r>
    </w:p>
    <w:p w:rsidR="00092979" w:rsidRPr="00092979" w:rsidRDefault="00092979" w:rsidP="00092979">
      <w:pPr>
        <w:rPr>
          <w:rFonts w:eastAsiaTheme="minorEastAsia"/>
          <w:color w:val="FF0000"/>
        </w:rPr>
      </w:pPr>
      <w:r w:rsidRPr="00092979">
        <w:rPr>
          <w:color w:val="FF0000"/>
        </w:rPr>
        <w:lastRenderedPageBreak/>
        <w:t>Session Chair: Move to this AI from AI 4.5.3 to treat together with the changes to core specification.</w:t>
      </w:r>
    </w:p>
    <w:p w:rsidR="00092979" w:rsidRDefault="000D4427" w:rsidP="00092979">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092979" w:rsidRPr="00092979" w:rsidRDefault="00092979" w:rsidP="00777A51">
      <w:pPr>
        <w:rPr>
          <w:rFonts w:eastAsiaTheme="minorEastAsia"/>
          <w:color w:val="993300"/>
          <w:u w:val="single"/>
        </w:rPr>
      </w:pPr>
    </w:p>
    <w:p w:rsidR="00777A51" w:rsidRDefault="00777A51" w:rsidP="00777A51">
      <w:pPr>
        <w:pStyle w:val="4"/>
      </w:pPr>
      <w:bookmarkStart w:id="9" w:name="_Toc61906811"/>
      <w:r>
        <w:t>4.4.3</w:t>
      </w:r>
      <w:r>
        <w:tab/>
        <w:t>MSR specifications maintenance [NR_newRAT-Core/Perf]</w:t>
      </w:r>
      <w:bookmarkEnd w:id="9"/>
    </w:p>
    <w:p w:rsidR="00777A51" w:rsidRDefault="00F539DC" w:rsidP="00777A51">
      <w:pPr>
        <w:rPr>
          <w:rFonts w:ascii="Arial" w:hAnsi="Arial" w:cs="Arial"/>
          <w:b/>
          <w:sz w:val="24"/>
        </w:rPr>
      </w:pPr>
      <w:r w:rsidRPr="005D1978">
        <w:rPr>
          <w:rFonts w:ascii="Arial" w:hAnsi="Arial" w:cs="Arial"/>
          <w:b/>
          <w:sz w:val="24"/>
        </w:rPr>
        <w:t>R4-2102441</w:t>
      </w:r>
      <w:r w:rsidR="00777A51">
        <w:rPr>
          <w:rFonts w:ascii="Arial" w:hAnsi="Arial" w:cs="Arial"/>
          <w:b/>
          <w:color w:val="0000FF"/>
          <w:sz w:val="24"/>
        </w:rPr>
        <w:tab/>
      </w:r>
      <w:r w:rsidR="00777A51">
        <w:rPr>
          <w:rFonts w:ascii="Arial" w:hAnsi="Arial" w:cs="Arial"/>
          <w:b/>
          <w:sz w:val="24"/>
        </w:rPr>
        <w:t>CR to 37.141: Correction to ACLR limit in non-contiguous spectrum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CR-0961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R4-2102442</w:t>
      </w:r>
      <w:r w:rsidR="00777A51">
        <w:rPr>
          <w:rFonts w:ascii="Arial" w:hAnsi="Arial" w:cs="Arial"/>
          <w:b/>
          <w:color w:val="0000FF"/>
          <w:sz w:val="24"/>
        </w:rPr>
        <w:tab/>
      </w:r>
      <w:r w:rsidR="00777A51">
        <w:rPr>
          <w:rFonts w:ascii="Arial" w:hAnsi="Arial" w:cs="Arial"/>
          <w:b/>
          <w:sz w:val="24"/>
        </w:rPr>
        <w:t>CR to 37.141: Correction to ACLR limit in non-contiguous spectrum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r>
        <w:rPr>
          <w:i/>
        </w:rPr>
        <w:tab/>
        <w:t xml:space="preserve">  CR-0962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R4-2102443</w:t>
      </w:r>
      <w:r w:rsidR="00777A51">
        <w:rPr>
          <w:rFonts w:ascii="Arial" w:hAnsi="Arial" w:cs="Arial"/>
          <w:b/>
          <w:color w:val="0000FF"/>
          <w:sz w:val="24"/>
        </w:rPr>
        <w:tab/>
      </w:r>
      <w:r w:rsidR="00777A51">
        <w:rPr>
          <w:rFonts w:ascii="Arial" w:hAnsi="Arial" w:cs="Arial"/>
          <w:b/>
          <w:sz w:val="24"/>
        </w:rPr>
        <w:t>CR to 37.141: Correction to ACLR limit in non-contiguous spectrum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r>
        <w:rPr>
          <w:i/>
        </w:rPr>
        <w:tab/>
        <w:t xml:space="preserve">  CR-0963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R4-2102841</w:t>
      </w:r>
      <w:r w:rsidR="00777A51">
        <w:rPr>
          <w:rFonts w:ascii="Arial" w:hAnsi="Arial" w:cs="Arial"/>
          <w:b/>
          <w:color w:val="0000FF"/>
          <w:sz w:val="24"/>
        </w:rPr>
        <w:tab/>
      </w:r>
      <w:r w:rsidR="00777A51">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CR-0248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R4-2102842</w:t>
      </w:r>
      <w:r w:rsidR="00777A51">
        <w:rPr>
          <w:rFonts w:ascii="Arial" w:hAnsi="Arial" w:cs="Arial"/>
          <w:b/>
          <w:color w:val="0000FF"/>
          <w:sz w:val="24"/>
        </w:rPr>
        <w:tab/>
      </w:r>
      <w:r w:rsidR="00777A51">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CR-0249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R4-2102843</w:t>
      </w:r>
      <w:r w:rsidR="00777A51">
        <w:rPr>
          <w:rFonts w:ascii="Arial" w:hAnsi="Arial" w:cs="Arial"/>
          <w:b/>
          <w:color w:val="0000FF"/>
          <w:sz w:val="24"/>
        </w:rPr>
        <w:tab/>
      </w:r>
      <w:r w:rsidR="00777A51">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CR-0250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R4-2102847</w:t>
      </w:r>
      <w:r w:rsidR="00777A51">
        <w:rPr>
          <w:rFonts w:ascii="Arial" w:hAnsi="Arial" w:cs="Arial"/>
          <w:b/>
          <w:color w:val="0000FF"/>
          <w:sz w:val="24"/>
        </w:rPr>
        <w:tab/>
      </w:r>
      <w:r w:rsidR="00777A51">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v15.12.0</w:t>
      </w:r>
      <w:r>
        <w:rPr>
          <w:i/>
        </w:rPr>
        <w:tab/>
        <w:t xml:space="preserve">  CR-0934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complete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R4-2103883</w:t>
      </w:r>
      <w:r>
        <w:rPr>
          <w:rFonts w:ascii="Arial" w:hAnsi="Arial" w:cs="Arial"/>
          <w:b/>
        </w:rPr>
        <w:t xml:space="preserve"> (from </w:t>
      </w:r>
      <w:r w:rsidR="00F539DC" w:rsidRPr="005D1978">
        <w:rPr>
          <w:rFonts w:ascii="Arial" w:hAnsi="Arial" w:cs="Arial"/>
          <w:b/>
        </w:rPr>
        <w:t>R4-2102847</w:t>
      </w:r>
      <w:r>
        <w:rPr>
          <w:rFonts w:ascii="Arial" w:hAnsi="Arial" w:cs="Arial"/>
          <w:b/>
        </w:rPr>
        <w:t>).</w:t>
      </w:r>
    </w:p>
    <w:p w:rsidR="001C614A" w:rsidRDefault="001C614A" w:rsidP="00777A51">
      <w:pPr>
        <w:rPr>
          <w:color w:val="993300"/>
          <w:u w:val="single"/>
        </w:rPr>
      </w:pPr>
    </w:p>
    <w:p w:rsidR="001C614A" w:rsidRDefault="00F539DC" w:rsidP="001C614A">
      <w:pPr>
        <w:rPr>
          <w:rFonts w:ascii="Arial" w:hAnsi="Arial" w:cs="Arial"/>
          <w:b/>
          <w:sz w:val="24"/>
        </w:rPr>
      </w:pPr>
      <w:r w:rsidRPr="005D1978">
        <w:rPr>
          <w:rFonts w:ascii="Arial" w:hAnsi="Arial" w:cs="Arial"/>
          <w:b/>
          <w:sz w:val="24"/>
        </w:rPr>
        <w:t>R4-2103883</w:t>
      </w:r>
      <w:r w:rsidR="001C614A">
        <w:rPr>
          <w:rFonts w:ascii="Arial" w:hAnsi="Arial" w:cs="Arial"/>
          <w:b/>
          <w:color w:val="0000FF"/>
          <w:sz w:val="24"/>
        </w:rPr>
        <w:tab/>
      </w:r>
      <w:r w:rsidR="001C614A">
        <w:rPr>
          <w:rFonts w:ascii="Arial" w:hAnsi="Arial" w:cs="Arial"/>
          <w:b/>
          <w:sz w:val="24"/>
        </w:rPr>
        <w:t>CR to 37.104 on OBUE table headings and applicability</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v15.12.0</w:t>
      </w:r>
      <w:r>
        <w:rPr>
          <w:i/>
        </w:rPr>
        <w:tab/>
        <w:t xml:space="preserve">  CR-0934  Cat: F (Rel-15)</w:t>
      </w:r>
      <w:r>
        <w:rPr>
          <w:i/>
        </w:rPr>
        <w:br/>
      </w:r>
      <w:r>
        <w:rPr>
          <w:i/>
        </w:rPr>
        <w:lastRenderedPageBreak/>
        <w:br/>
      </w:r>
      <w:r>
        <w:rPr>
          <w:i/>
        </w:rPr>
        <w:tab/>
      </w:r>
      <w:r>
        <w:rPr>
          <w:i/>
        </w:rPr>
        <w:tab/>
      </w:r>
      <w:r>
        <w:rPr>
          <w:i/>
        </w:rPr>
        <w:tab/>
      </w:r>
      <w:r>
        <w:rPr>
          <w:i/>
        </w:rPr>
        <w:tab/>
      </w:r>
      <w:r>
        <w:rPr>
          <w:i/>
        </w:rPr>
        <w:tab/>
        <w:t>Source: Ericsson</w:t>
      </w:r>
    </w:p>
    <w:p w:rsidR="001C614A" w:rsidRDefault="001C614A" w:rsidP="001C614A">
      <w:pPr>
        <w:rPr>
          <w:rFonts w:ascii="Arial" w:hAnsi="Arial" w:cs="Arial"/>
          <w:b/>
        </w:rPr>
      </w:pPr>
      <w:r>
        <w:rPr>
          <w:rFonts w:ascii="Arial" w:hAnsi="Arial" w:cs="Arial"/>
          <w:b/>
        </w:rPr>
        <w:t xml:space="preserve">Abstract: </w:t>
      </w:r>
    </w:p>
    <w:p w:rsidR="001C614A" w:rsidRDefault="001C614A" w:rsidP="001C614A">
      <w:r>
        <w:t>The OBUE applicability tables headings are ambiguous, and sometimes not complete or fully aligned with the intended applicability. The CR corrects the headings to align.</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1C614A" w:rsidRDefault="001C614A"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R4-2102848</w:t>
      </w:r>
      <w:r w:rsidR="00777A51">
        <w:rPr>
          <w:rFonts w:ascii="Arial" w:hAnsi="Arial" w:cs="Arial"/>
          <w:b/>
          <w:color w:val="0000FF"/>
          <w:sz w:val="24"/>
        </w:rPr>
        <w:tab/>
      </w:r>
      <w:r w:rsidR="00777A51">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r>
        <w:rPr>
          <w:i/>
        </w:rPr>
        <w:tab/>
        <w:t xml:space="preserve">  CR-0935  Cat:</w:t>
      </w:r>
      <w:r w:rsidRPr="001C614A">
        <w:rPr>
          <w:i/>
          <w:color w:val="FF0000"/>
        </w:rPr>
        <w:t xml:space="preserve"> </w:t>
      </w:r>
      <w:r w:rsidR="001C614A" w:rsidRPr="001C614A">
        <w:rPr>
          <w:i/>
          <w:color w:val="FF0000"/>
        </w:rPr>
        <w:t>F</w:t>
      </w:r>
      <w:r>
        <w:rPr>
          <w:i/>
        </w:rPr>
        <w:t xml:space="preserve">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R4-2102849</w:t>
      </w:r>
      <w:r w:rsidR="00777A51">
        <w:rPr>
          <w:rFonts w:ascii="Arial" w:hAnsi="Arial" w:cs="Arial"/>
          <w:b/>
          <w:color w:val="0000FF"/>
          <w:sz w:val="24"/>
        </w:rPr>
        <w:tab/>
      </w:r>
      <w:r w:rsidR="00777A51">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r>
        <w:rPr>
          <w:i/>
        </w:rPr>
        <w:tab/>
        <w:t xml:space="preserve">  CR-0936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R4-2102850</w:t>
      </w:r>
      <w:r w:rsidR="00777A51">
        <w:rPr>
          <w:rFonts w:ascii="Arial" w:hAnsi="Arial" w:cs="Arial"/>
          <w:b/>
          <w:color w:val="0000FF"/>
          <w:sz w:val="24"/>
        </w:rPr>
        <w:tab/>
      </w:r>
      <w:r w:rsidR="00777A51">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CR-0973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R4-2103884</w:t>
      </w:r>
      <w:r>
        <w:rPr>
          <w:rFonts w:ascii="Arial" w:hAnsi="Arial" w:cs="Arial"/>
          <w:b/>
        </w:rPr>
        <w:t xml:space="preserve"> (from </w:t>
      </w:r>
      <w:r w:rsidR="00F539DC" w:rsidRPr="005D1978">
        <w:rPr>
          <w:rFonts w:ascii="Arial" w:hAnsi="Arial" w:cs="Arial"/>
          <w:b/>
        </w:rPr>
        <w:t>R4-2102850</w:t>
      </w:r>
      <w:r>
        <w:rPr>
          <w:rFonts w:ascii="Arial" w:hAnsi="Arial" w:cs="Arial"/>
          <w:b/>
        </w:rPr>
        <w:t>).</w:t>
      </w:r>
    </w:p>
    <w:p w:rsidR="001C614A" w:rsidRDefault="001C614A" w:rsidP="00777A51">
      <w:pPr>
        <w:rPr>
          <w:color w:val="993300"/>
          <w:u w:val="single"/>
        </w:rPr>
      </w:pPr>
    </w:p>
    <w:p w:rsidR="001C614A" w:rsidRDefault="00F539DC" w:rsidP="001C614A">
      <w:pPr>
        <w:rPr>
          <w:rFonts w:ascii="Arial" w:hAnsi="Arial" w:cs="Arial"/>
          <w:b/>
          <w:sz w:val="24"/>
        </w:rPr>
      </w:pPr>
      <w:r w:rsidRPr="005D1978">
        <w:rPr>
          <w:rFonts w:ascii="Arial" w:hAnsi="Arial" w:cs="Arial"/>
          <w:b/>
          <w:sz w:val="24"/>
        </w:rPr>
        <w:t>R4-2103884</w:t>
      </w:r>
      <w:r w:rsidR="001C614A">
        <w:rPr>
          <w:rFonts w:ascii="Arial" w:hAnsi="Arial" w:cs="Arial"/>
          <w:b/>
          <w:color w:val="0000FF"/>
          <w:sz w:val="24"/>
        </w:rPr>
        <w:tab/>
      </w:r>
      <w:r w:rsidR="001C614A">
        <w:rPr>
          <w:rFonts w:ascii="Arial" w:hAnsi="Arial" w:cs="Arial"/>
          <w:b/>
          <w:sz w:val="24"/>
        </w:rPr>
        <w:t>CR to 37.141 on OBUE table headings and applicability</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CR-0973  Cat: F (Rel-15)</w:t>
      </w:r>
      <w:r>
        <w:rPr>
          <w:i/>
        </w:rPr>
        <w:br/>
      </w:r>
      <w:r>
        <w:rPr>
          <w:i/>
        </w:rPr>
        <w:br/>
      </w:r>
      <w:r>
        <w:rPr>
          <w:i/>
        </w:rPr>
        <w:tab/>
      </w:r>
      <w:r>
        <w:rPr>
          <w:i/>
        </w:rPr>
        <w:tab/>
      </w:r>
      <w:r>
        <w:rPr>
          <w:i/>
        </w:rPr>
        <w:tab/>
      </w:r>
      <w:r>
        <w:rPr>
          <w:i/>
        </w:rPr>
        <w:tab/>
      </w:r>
      <w:r>
        <w:rPr>
          <w:i/>
        </w:rPr>
        <w:tab/>
        <w:t>Source: Ericsson</w:t>
      </w:r>
    </w:p>
    <w:p w:rsidR="001C614A" w:rsidRDefault="001C614A" w:rsidP="001C614A">
      <w:pPr>
        <w:rPr>
          <w:rFonts w:ascii="Arial" w:hAnsi="Arial" w:cs="Arial"/>
          <w:b/>
        </w:rPr>
      </w:pPr>
      <w:r>
        <w:rPr>
          <w:rFonts w:ascii="Arial" w:hAnsi="Arial" w:cs="Arial"/>
          <w:b/>
        </w:rPr>
        <w:t xml:space="preserve">Abstract: </w:t>
      </w:r>
    </w:p>
    <w:p w:rsidR="001C614A" w:rsidRDefault="001C614A" w:rsidP="001C614A">
      <w:r>
        <w:t>The OBUE applicability tables headings are ambiguous, and sometimes not cmoplete or fully aligned with the intended applicability. The CR corrects the headings to align.</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1C614A" w:rsidRDefault="001C614A"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R4-2102851</w:t>
      </w:r>
      <w:r w:rsidR="00777A51">
        <w:rPr>
          <w:rFonts w:ascii="Arial" w:hAnsi="Arial" w:cs="Arial"/>
          <w:b/>
          <w:color w:val="0000FF"/>
          <w:sz w:val="24"/>
        </w:rPr>
        <w:tab/>
      </w:r>
      <w:r w:rsidR="00777A51">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r>
        <w:rPr>
          <w:i/>
        </w:rPr>
        <w:tab/>
        <w:t xml:space="preserve">  CR-0974  Cat: </w:t>
      </w:r>
      <w:r w:rsidR="001C614A" w:rsidRPr="001C614A">
        <w:rPr>
          <w:i/>
          <w:color w:val="FF0000"/>
        </w:rPr>
        <w:t>F</w:t>
      </w:r>
      <w:r>
        <w:rPr>
          <w:i/>
        </w:rPr>
        <w:t xml:space="preserve">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R4-2102852</w:t>
      </w:r>
      <w:r w:rsidR="00777A51">
        <w:rPr>
          <w:rFonts w:ascii="Arial" w:hAnsi="Arial" w:cs="Arial"/>
          <w:b/>
          <w:color w:val="0000FF"/>
          <w:sz w:val="24"/>
        </w:rPr>
        <w:tab/>
      </w:r>
      <w:r w:rsidR="00777A51">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r>
        <w:rPr>
          <w:i/>
        </w:rPr>
        <w:tab/>
        <w:t xml:space="preserve">  CR-0975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R4-2102853</w:t>
      </w:r>
      <w:r w:rsidR="00777A51">
        <w:rPr>
          <w:rFonts w:ascii="Arial" w:hAnsi="Arial" w:cs="Arial"/>
          <w:b/>
          <w:color w:val="0000FF"/>
          <w:sz w:val="24"/>
        </w:rPr>
        <w:tab/>
      </w:r>
      <w:r w:rsidR="00777A51">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CR-0227  Cat: F (Rel-15)</w:t>
      </w:r>
      <w:r>
        <w:rPr>
          <w:i/>
        </w:rPr>
        <w:br/>
      </w:r>
      <w:r>
        <w:rPr>
          <w:i/>
        </w:rPr>
        <w:lastRenderedPageBreak/>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R4-2103885</w:t>
      </w:r>
      <w:r>
        <w:rPr>
          <w:rFonts w:ascii="Arial" w:hAnsi="Arial" w:cs="Arial"/>
          <w:b/>
        </w:rPr>
        <w:t xml:space="preserve"> (from </w:t>
      </w:r>
      <w:r w:rsidR="00F539DC" w:rsidRPr="005D1978">
        <w:rPr>
          <w:rFonts w:ascii="Arial" w:hAnsi="Arial" w:cs="Arial"/>
          <w:b/>
        </w:rPr>
        <w:t>R4-2102853</w:t>
      </w:r>
      <w:r>
        <w:rPr>
          <w:rFonts w:ascii="Arial" w:hAnsi="Arial" w:cs="Arial"/>
          <w:b/>
        </w:rPr>
        <w:t>).</w:t>
      </w:r>
    </w:p>
    <w:p w:rsidR="001C614A" w:rsidRDefault="001C614A" w:rsidP="00777A51">
      <w:pPr>
        <w:rPr>
          <w:color w:val="993300"/>
          <w:u w:val="single"/>
        </w:rPr>
      </w:pPr>
    </w:p>
    <w:p w:rsidR="001C614A" w:rsidRDefault="00F539DC" w:rsidP="001C614A">
      <w:pPr>
        <w:rPr>
          <w:rFonts w:ascii="Arial" w:hAnsi="Arial" w:cs="Arial"/>
          <w:b/>
          <w:sz w:val="24"/>
        </w:rPr>
      </w:pPr>
      <w:r w:rsidRPr="005D1978">
        <w:rPr>
          <w:rFonts w:ascii="Arial" w:hAnsi="Arial" w:cs="Arial"/>
          <w:b/>
          <w:sz w:val="24"/>
        </w:rPr>
        <w:t>R4-2103885</w:t>
      </w:r>
      <w:r w:rsidR="001C614A">
        <w:rPr>
          <w:rFonts w:ascii="Arial" w:hAnsi="Arial" w:cs="Arial"/>
          <w:b/>
          <w:color w:val="0000FF"/>
          <w:sz w:val="24"/>
        </w:rPr>
        <w:tab/>
      </w:r>
      <w:r w:rsidR="001C614A">
        <w:rPr>
          <w:rFonts w:ascii="Arial" w:hAnsi="Arial" w:cs="Arial"/>
          <w:b/>
          <w:sz w:val="24"/>
        </w:rPr>
        <w:t>CR to 37.105 on OBUE table headings and applicability</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CR-0227  Cat: F (Rel-15)</w:t>
      </w:r>
      <w:r>
        <w:rPr>
          <w:i/>
        </w:rPr>
        <w:br/>
      </w:r>
      <w:r>
        <w:rPr>
          <w:i/>
        </w:rPr>
        <w:br/>
      </w:r>
      <w:r>
        <w:rPr>
          <w:i/>
        </w:rPr>
        <w:tab/>
      </w:r>
      <w:r>
        <w:rPr>
          <w:i/>
        </w:rPr>
        <w:tab/>
      </w:r>
      <w:r>
        <w:rPr>
          <w:i/>
        </w:rPr>
        <w:tab/>
      </w:r>
      <w:r>
        <w:rPr>
          <w:i/>
        </w:rPr>
        <w:tab/>
      </w:r>
      <w:r>
        <w:rPr>
          <w:i/>
        </w:rPr>
        <w:tab/>
        <w:t>Source: Ericsson</w:t>
      </w:r>
    </w:p>
    <w:p w:rsidR="001C614A" w:rsidRDefault="001C614A" w:rsidP="001C614A">
      <w:pPr>
        <w:rPr>
          <w:rFonts w:ascii="Arial" w:hAnsi="Arial" w:cs="Arial"/>
          <w:b/>
        </w:rPr>
      </w:pPr>
      <w:r>
        <w:rPr>
          <w:rFonts w:ascii="Arial" w:hAnsi="Arial" w:cs="Arial"/>
          <w:b/>
        </w:rPr>
        <w:t xml:space="preserve">Abstract: </w:t>
      </w:r>
    </w:p>
    <w:p w:rsidR="001C614A" w:rsidRDefault="001C614A" w:rsidP="001C614A">
      <w:r>
        <w:t>The OBUE applicability tables headings are ambiguous, and sometimes not cmoplete or fully aligned with the intended applicability. The CR corrects the headings to align.</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1C614A" w:rsidRDefault="001C614A"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R4-2102854</w:t>
      </w:r>
      <w:r w:rsidR="00777A51">
        <w:rPr>
          <w:rFonts w:ascii="Arial" w:hAnsi="Arial" w:cs="Arial"/>
          <w:b/>
          <w:color w:val="0000FF"/>
          <w:sz w:val="24"/>
        </w:rPr>
        <w:tab/>
      </w:r>
      <w:r w:rsidR="00777A51">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CR-0228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R4-2102855</w:t>
      </w:r>
      <w:r w:rsidR="00777A51">
        <w:rPr>
          <w:rFonts w:ascii="Arial" w:hAnsi="Arial" w:cs="Arial"/>
          <w:b/>
          <w:color w:val="0000FF"/>
          <w:sz w:val="24"/>
        </w:rPr>
        <w:tab/>
      </w:r>
      <w:r w:rsidR="00777A51">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CR-0229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R4-2102856</w:t>
      </w:r>
      <w:r w:rsidR="00777A51">
        <w:rPr>
          <w:rFonts w:ascii="Arial" w:hAnsi="Arial" w:cs="Arial"/>
          <w:b/>
          <w:color w:val="0000FF"/>
          <w:sz w:val="24"/>
        </w:rPr>
        <w:tab/>
      </w:r>
      <w:r w:rsidR="00777A51">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CR-0251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R4-2103886</w:t>
      </w:r>
      <w:r>
        <w:rPr>
          <w:rFonts w:ascii="Arial" w:hAnsi="Arial" w:cs="Arial"/>
          <w:b/>
        </w:rPr>
        <w:t xml:space="preserve"> (from </w:t>
      </w:r>
      <w:r w:rsidR="00F539DC" w:rsidRPr="005D1978">
        <w:rPr>
          <w:rFonts w:ascii="Arial" w:hAnsi="Arial" w:cs="Arial"/>
          <w:b/>
        </w:rPr>
        <w:t>R4-2102856</w:t>
      </w:r>
      <w:r>
        <w:rPr>
          <w:rFonts w:ascii="Arial" w:hAnsi="Arial" w:cs="Arial"/>
          <w:b/>
        </w:rPr>
        <w:t>).</w:t>
      </w:r>
    </w:p>
    <w:p w:rsidR="001C614A" w:rsidRDefault="001C614A" w:rsidP="00777A51">
      <w:pPr>
        <w:rPr>
          <w:color w:val="993300"/>
          <w:u w:val="single"/>
        </w:rPr>
      </w:pPr>
    </w:p>
    <w:p w:rsidR="001C614A" w:rsidRDefault="00F539DC" w:rsidP="001C614A">
      <w:pPr>
        <w:rPr>
          <w:rFonts w:ascii="Arial" w:hAnsi="Arial" w:cs="Arial"/>
          <w:b/>
          <w:sz w:val="24"/>
        </w:rPr>
      </w:pPr>
      <w:r w:rsidRPr="005D1978">
        <w:rPr>
          <w:rFonts w:ascii="Arial" w:hAnsi="Arial" w:cs="Arial"/>
          <w:b/>
          <w:sz w:val="24"/>
        </w:rPr>
        <w:t>R4-2103886</w:t>
      </w:r>
      <w:r w:rsidR="001C614A">
        <w:rPr>
          <w:rFonts w:ascii="Arial" w:hAnsi="Arial" w:cs="Arial"/>
          <w:b/>
          <w:color w:val="0000FF"/>
          <w:sz w:val="24"/>
        </w:rPr>
        <w:tab/>
      </w:r>
      <w:r w:rsidR="001C614A">
        <w:rPr>
          <w:rFonts w:ascii="Arial" w:hAnsi="Arial" w:cs="Arial"/>
          <w:b/>
          <w:sz w:val="24"/>
        </w:rPr>
        <w:t>CR to 37.145-1 on OBUE table headings and applicability</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CR-0251  Cat: F (Rel-15)</w:t>
      </w:r>
      <w:r>
        <w:rPr>
          <w:i/>
        </w:rPr>
        <w:br/>
      </w:r>
      <w:r>
        <w:rPr>
          <w:i/>
        </w:rPr>
        <w:br/>
      </w:r>
      <w:r>
        <w:rPr>
          <w:i/>
        </w:rPr>
        <w:tab/>
      </w:r>
      <w:r>
        <w:rPr>
          <w:i/>
        </w:rPr>
        <w:tab/>
      </w:r>
      <w:r>
        <w:rPr>
          <w:i/>
        </w:rPr>
        <w:tab/>
      </w:r>
      <w:r>
        <w:rPr>
          <w:i/>
        </w:rPr>
        <w:tab/>
      </w:r>
      <w:r>
        <w:rPr>
          <w:i/>
        </w:rPr>
        <w:tab/>
        <w:t>Source: Ericsson</w:t>
      </w:r>
    </w:p>
    <w:p w:rsidR="001C614A" w:rsidRDefault="001C614A" w:rsidP="001C614A">
      <w:pPr>
        <w:rPr>
          <w:rFonts w:ascii="Arial" w:hAnsi="Arial" w:cs="Arial"/>
          <w:b/>
        </w:rPr>
      </w:pPr>
      <w:r>
        <w:rPr>
          <w:rFonts w:ascii="Arial" w:hAnsi="Arial" w:cs="Arial"/>
          <w:b/>
        </w:rPr>
        <w:t xml:space="preserve">Abstract: </w:t>
      </w:r>
    </w:p>
    <w:p w:rsidR="001C614A" w:rsidRDefault="001C614A" w:rsidP="001C614A">
      <w:r>
        <w:t>The OBUE applicability tables headings are ambiguous, and sometimes not cmoplete or fully aligned with the intended applicability. The CR corrects the headings to align.</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1C614A" w:rsidRDefault="001C614A"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R4-2102857</w:t>
      </w:r>
      <w:r w:rsidR="00777A51">
        <w:rPr>
          <w:rFonts w:ascii="Arial" w:hAnsi="Arial" w:cs="Arial"/>
          <w:b/>
          <w:color w:val="0000FF"/>
          <w:sz w:val="24"/>
        </w:rPr>
        <w:tab/>
      </w:r>
      <w:r w:rsidR="00777A51">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CR-0252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R4-2102858</w:t>
      </w:r>
      <w:r w:rsidR="00777A51">
        <w:rPr>
          <w:rFonts w:ascii="Arial" w:hAnsi="Arial" w:cs="Arial"/>
          <w:b/>
          <w:color w:val="0000FF"/>
          <w:sz w:val="24"/>
        </w:rPr>
        <w:tab/>
      </w:r>
      <w:r w:rsidR="00777A51">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CR-0253  Cat: A (Rel-17)</w:t>
      </w:r>
      <w:r>
        <w:rPr>
          <w:i/>
        </w:rPr>
        <w:br/>
      </w:r>
      <w:r>
        <w:rPr>
          <w:i/>
        </w:rPr>
        <w:lastRenderedPageBreak/>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R4-2102859</w:t>
      </w:r>
      <w:r w:rsidR="00777A51">
        <w:rPr>
          <w:rFonts w:ascii="Arial" w:hAnsi="Arial" w:cs="Arial"/>
          <w:b/>
          <w:color w:val="0000FF"/>
          <w:sz w:val="24"/>
        </w:rPr>
        <w:tab/>
      </w:r>
      <w:r w:rsidR="00777A51">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CR-0288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R4-2103887</w:t>
      </w:r>
      <w:r>
        <w:rPr>
          <w:rFonts w:ascii="Arial" w:hAnsi="Arial" w:cs="Arial"/>
          <w:b/>
        </w:rPr>
        <w:t xml:space="preserve"> (from </w:t>
      </w:r>
      <w:r w:rsidR="00F539DC" w:rsidRPr="005D1978">
        <w:rPr>
          <w:rFonts w:ascii="Arial" w:hAnsi="Arial" w:cs="Arial"/>
          <w:b/>
        </w:rPr>
        <w:t>R4-2102859</w:t>
      </w:r>
      <w:r>
        <w:rPr>
          <w:rFonts w:ascii="Arial" w:hAnsi="Arial" w:cs="Arial"/>
          <w:b/>
        </w:rPr>
        <w:t>).</w:t>
      </w:r>
    </w:p>
    <w:p w:rsidR="001C614A" w:rsidRDefault="001C614A" w:rsidP="00777A51">
      <w:pPr>
        <w:rPr>
          <w:color w:val="993300"/>
          <w:u w:val="single"/>
        </w:rPr>
      </w:pPr>
    </w:p>
    <w:p w:rsidR="001C614A" w:rsidRDefault="00F539DC" w:rsidP="001C614A">
      <w:pPr>
        <w:rPr>
          <w:rFonts w:ascii="Arial" w:hAnsi="Arial" w:cs="Arial"/>
          <w:b/>
          <w:sz w:val="24"/>
        </w:rPr>
      </w:pPr>
      <w:r w:rsidRPr="005D1978">
        <w:rPr>
          <w:rFonts w:ascii="Arial" w:hAnsi="Arial" w:cs="Arial"/>
          <w:b/>
          <w:sz w:val="24"/>
        </w:rPr>
        <w:t>R4-2103887</w:t>
      </w:r>
      <w:r w:rsidR="001C614A">
        <w:rPr>
          <w:rFonts w:ascii="Arial" w:hAnsi="Arial" w:cs="Arial"/>
          <w:b/>
          <w:color w:val="0000FF"/>
          <w:sz w:val="24"/>
        </w:rPr>
        <w:tab/>
      </w:r>
      <w:r w:rsidR="001C614A">
        <w:rPr>
          <w:rFonts w:ascii="Arial" w:hAnsi="Arial" w:cs="Arial"/>
          <w:b/>
          <w:sz w:val="24"/>
        </w:rPr>
        <w:t>CR to 37.145-2 on OBUE table headings and applicability</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CR-0288  Cat: F (Rel-15)</w:t>
      </w:r>
      <w:r>
        <w:rPr>
          <w:i/>
        </w:rPr>
        <w:br/>
      </w:r>
      <w:r>
        <w:rPr>
          <w:i/>
        </w:rPr>
        <w:br/>
      </w:r>
      <w:r>
        <w:rPr>
          <w:i/>
        </w:rPr>
        <w:tab/>
      </w:r>
      <w:r>
        <w:rPr>
          <w:i/>
        </w:rPr>
        <w:tab/>
      </w:r>
      <w:r>
        <w:rPr>
          <w:i/>
        </w:rPr>
        <w:tab/>
      </w:r>
      <w:r>
        <w:rPr>
          <w:i/>
        </w:rPr>
        <w:tab/>
      </w:r>
      <w:r>
        <w:rPr>
          <w:i/>
        </w:rPr>
        <w:tab/>
        <w:t>Source: Ericsson</w:t>
      </w:r>
    </w:p>
    <w:p w:rsidR="001C614A" w:rsidRDefault="001C614A" w:rsidP="001C614A">
      <w:pPr>
        <w:rPr>
          <w:rFonts w:ascii="Arial" w:hAnsi="Arial" w:cs="Arial"/>
          <w:b/>
        </w:rPr>
      </w:pPr>
      <w:r>
        <w:rPr>
          <w:rFonts w:ascii="Arial" w:hAnsi="Arial" w:cs="Arial"/>
          <w:b/>
        </w:rPr>
        <w:t xml:space="preserve">Abstract: </w:t>
      </w:r>
    </w:p>
    <w:p w:rsidR="001C614A" w:rsidRDefault="001C614A" w:rsidP="001C614A">
      <w:r>
        <w:t>The OBUE applicability tables headings are ambiguous, and sometimes not cmoplete or fully aligned with the intended applicability. The CR corrects the headings to align.</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1C614A" w:rsidRDefault="001C614A"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R4-2102860</w:t>
      </w:r>
      <w:r w:rsidR="00777A51">
        <w:rPr>
          <w:rFonts w:ascii="Arial" w:hAnsi="Arial" w:cs="Arial"/>
          <w:b/>
          <w:color w:val="0000FF"/>
          <w:sz w:val="24"/>
        </w:rPr>
        <w:tab/>
      </w:r>
      <w:r w:rsidR="00777A51">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CR-0289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R4-2102861</w:t>
      </w:r>
      <w:r w:rsidR="00777A51">
        <w:rPr>
          <w:rFonts w:ascii="Arial" w:hAnsi="Arial" w:cs="Arial"/>
          <w:b/>
          <w:color w:val="0000FF"/>
          <w:sz w:val="24"/>
        </w:rPr>
        <w:tab/>
      </w:r>
      <w:r w:rsidR="00777A51">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CR-0290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3"/>
      </w:pPr>
      <w:bookmarkStart w:id="10" w:name="_Toc61906812"/>
      <w:r>
        <w:t>4.5</w:t>
      </w:r>
      <w:r>
        <w:tab/>
        <w:t>BS conformance testing Maintenance [NR_newRAT-Perf]</w:t>
      </w:r>
      <w:bookmarkEnd w:id="10"/>
    </w:p>
    <w:p w:rsidR="00777A51" w:rsidRDefault="00777A51" w:rsidP="00777A51">
      <w:pPr>
        <w:pStyle w:val="4"/>
      </w:pPr>
      <w:bookmarkStart w:id="11" w:name="_Toc61906813"/>
      <w:r>
        <w:t>4.5.1</w:t>
      </w:r>
      <w:r>
        <w:tab/>
        <w:t>General [NR_newRAT-Perf]</w:t>
      </w:r>
      <w:bookmarkEnd w:id="11"/>
    </w:p>
    <w:p w:rsidR="00B61EC6" w:rsidRDefault="00F539DC" w:rsidP="00B61EC6">
      <w:pPr>
        <w:rPr>
          <w:rFonts w:ascii="Arial" w:hAnsi="Arial" w:cs="Arial"/>
          <w:b/>
          <w:sz w:val="24"/>
        </w:rPr>
      </w:pPr>
      <w:r w:rsidRPr="005D1978">
        <w:rPr>
          <w:rFonts w:ascii="Arial" w:hAnsi="Arial" w:cs="Arial"/>
          <w:b/>
          <w:sz w:val="24"/>
        </w:rPr>
        <w:t>R4-2103741</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[98e][302] NR_Conformance_Maintenance</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4F5F06"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R4-2103924</w:t>
      </w:r>
      <w:r>
        <w:rPr>
          <w:rFonts w:ascii="Arial" w:hAnsi="Arial" w:cs="Arial"/>
          <w:b/>
          <w:lang w:val="en-US" w:eastAsia="zh-CN"/>
        </w:rPr>
        <w:t xml:space="preserve"> (from </w:t>
      </w:r>
      <w:r w:rsidR="00F539DC" w:rsidRPr="005D1978">
        <w:rPr>
          <w:rFonts w:ascii="Arial" w:hAnsi="Arial" w:cs="Arial"/>
          <w:b/>
          <w:lang w:val="en-US" w:eastAsia="zh-CN"/>
        </w:rPr>
        <w:t>R4-2103741</w:t>
      </w:r>
      <w:r>
        <w:rPr>
          <w:rFonts w:ascii="Arial" w:hAnsi="Arial" w:cs="Arial"/>
          <w:b/>
          <w:lang w:val="en-US" w:eastAsia="zh-CN"/>
        </w:rPr>
        <w:t>).</w:t>
      </w:r>
    </w:p>
    <w:p w:rsidR="004F5F06" w:rsidRDefault="004F5F06" w:rsidP="00B61EC6">
      <w:pPr>
        <w:rPr>
          <w:rFonts w:ascii="Arial" w:hAnsi="Arial" w:cs="Arial"/>
          <w:b/>
          <w:lang w:val="en-US" w:eastAsia="zh-CN"/>
        </w:rPr>
      </w:pPr>
    </w:p>
    <w:p w:rsidR="004F5F06" w:rsidRDefault="00F539DC" w:rsidP="004F5F06">
      <w:pPr>
        <w:rPr>
          <w:rFonts w:ascii="Arial" w:hAnsi="Arial" w:cs="Arial"/>
          <w:b/>
          <w:sz w:val="24"/>
        </w:rPr>
      </w:pPr>
      <w:r w:rsidRPr="005D1978">
        <w:rPr>
          <w:rFonts w:ascii="Arial" w:hAnsi="Arial" w:cs="Arial"/>
          <w:b/>
          <w:sz w:val="24"/>
        </w:rPr>
        <w:t>R4-2103924</w:t>
      </w:r>
      <w:r w:rsidR="004F5F06" w:rsidRPr="00944C49">
        <w:rPr>
          <w:b/>
          <w:lang w:val="en-US" w:eastAsia="zh-CN"/>
        </w:rPr>
        <w:tab/>
      </w:r>
      <w:r w:rsidR="004F5F06" w:rsidRPr="0070109E">
        <w:rPr>
          <w:rFonts w:ascii="Arial" w:hAnsi="Arial" w:cs="Arial"/>
          <w:b/>
          <w:sz w:val="24"/>
        </w:rPr>
        <w:t>Email discussion summary for</w:t>
      </w:r>
      <w:r w:rsidR="004F5F06">
        <w:rPr>
          <w:rFonts w:ascii="Arial" w:hAnsi="Arial" w:cs="Arial"/>
          <w:b/>
          <w:sz w:val="24"/>
        </w:rPr>
        <w:t xml:space="preserve"> </w:t>
      </w:r>
      <w:r w:rsidR="004F5F06" w:rsidRPr="00B61EC6">
        <w:rPr>
          <w:rFonts w:ascii="Arial" w:hAnsi="Arial" w:cs="Arial"/>
          <w:b/>
          <w:sz w:val="24"/>
        </w:rPr>
        <w:t>[98e][302] NR_Conformance_Maintenance</w:t>
      </w:r>
    </w:p>
    <w:p w:rsidR="004F5F06" w:rsidRDefault="004F5F06" w:rsidP="004F5F0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4F5F06" w:rsidRPr="00944C49" w:rsidRDefault="004F5F06" w:rsidP="004F5F06">
      <w:pPr>
        <w:rPr>
          <w:rFonts w:ascii="Arial" w:hAnsi="Arial" w:cs="Arial"/>
          <w:b/>
          <w:lang w:val="en-US" w:eastAsia="zh-CN"/>
        </w:rPr>
      </w:pPr>
      <w:r w:rsidRPr="00944C49">
        <w:rPr>
          <w:rFonts w:ascii="Arial" w:hAnsi="Arial" w:cs="Arial"/>
          <w:b/>
          <w:lang w:val="en-US" w:eastAsia="zh-CN"/>
        </w:rPr>
        <w:t xml:space="preserve">Abstract: </w:t>
      </w:r>
    </w:p>
    <w:p w:rsidR="004F5F06" w:rsidRDefault="004F5F06" w:rsidP="004F5F06">
      <w:pPr>
        <w:rPr>
          <w:rFonts w:ascii="Arial" w:hAnsi="Arial" w:cs="Arial"/>
          <w:b/>
          <w:lang w:val="en-US" w:eastAsia="zh-CN"/>
        </w:rPr>
      </w:pPr>
      <w:r w:rsidRPr="00944C49">
        <w:rPr>
          <w:rFonts w:ascii="Arial" w:hAnsi="Arial" w:cs="Arial"/>
          <w:b/>
          <w:lang w:val="en-US" w:eastAsia="zh-CN"/>
        </w:rPr>
        <w:t xml:space="preserve">Discussion: </w:t>
      </w:r>
    </w:p>
    <w:p w:rsidR="004F5F06" w:rsidRDefault="004F5F06" w:rsidP="004F5F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F5F06">
        <w:rPr>
          <w:rFonts w:ascii="Arial" w:hAnsi="Arial" w:cs="Arial"/>
          <w:b/>
          <w:highlight w:val="yellow"/>
          <w:lang w:val="en-US" w:eastAsia="zh-CN"/>
        </w:rPr>
        <w:t>Return to.</w:t>
      </w:r>
    </w:p>
    <w:p w:rsidR="004F5F06" w:rsidRDefault="004F5F06" w:rsidP="004F5F06">
      <w:pPr>
        <w:rPr>
          <w:rFonts w:ascii="Arial" w:hAnsi="Arial" w:cs="Arial"/>
          <w:b/>
          <w:lang w:val="en-US" w:eastAsia="zh-CN"/>
        </w:rPr>
      </w:pPr>
    </w:p>
    <w:p w:rsidR="00131299" w:rsidRDefault="00131299" w:rsidP="00B61EC6">
      <w:pPr>
        <w:rPr>
          <w:rFonts w:ascii="Arial" w:hAnsi="Arial" w:cs="Arial"/>
          <w:b/>
          <w:lang w:val="en-US" w:eastAsia="zh-CN"/>
        </w:rPr>
      </w:pPr>
    </w:p>
    <w:p w:rsidR="00131299" w:rsidRDefault="00F539DC" w:rsidP="00131299">
      <w:pPr>
        <w:rPr>
          <w:rFonts w:ascii="Arial" w:hAnsi="Arial" w:cs="Arial"/>
          <w:b/>
          <w:sz w:val="24"/>
        </w:rPr>
      </w:pPr>
      <w:r w:rsidRPr="005D1978">
        <w:rPr>
          <w:rFonts w:ascii="Arial" w:hAnsi="Arial" w:cs="Arial"/>
          <w:b/>
          <w:sz w:val="24"/>
        </w:rPr>
        <w:t>R4-2103787</w:t>
      </w:r>
      <w:r w:rsidR="00131299" w:rsidRPr="00944C49">
        <w:rPr>
          <w:b/>
          <w:lang w:val="en-US" w:eastAsia="zh-CN"/>
        </w:rPr>
        <w:tab/>
      </w:r>
      <w:r w:rsidR="00131299" w:rsidRPr="00131299">
        <w:rPr>
          <w:rFonts w:ascii="Arial" w:hAnsi="Arial" w:cs="Arial"/>
          <w:b/>
          <w:sz w:val="24"/>
        </w:rPr>
        <w:t>WF on adjacent channel co-location</w:t>
      </w:r>
    </w:p>
    <w:p w:rsidR="00131299" w:rsidRDefault="00131299" w:rsidP="00131299">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Huawei</w:t>
      </w:r>
      <w:r>
        <w:rPr>
          <w:i/>
        </w:rPr>
        <w:t>2100</w:t>
      </w:r>
    </w:p>
    <w:p w:rsidR="00131299" w:rsidRPr="00944C49" w:rsidRDefault="00131299" w:rsidP="00131299">
      <w:pPr>
        <w:rPr>
          <w:rFonts w:ascii="Arial" w:hAnsi="Arial" w:cs="Arial"/>
          <w:b/>
          <w:lang w:val="en-US" w:eastAsia="zh-CN"/>
        </w:rPr>
      </w:pPr>
      <w:r w:rsidRPr="00944C49">
        <w:rPr>
          <w:rFonts w:ascii="Arial" w:hAnsi="Arial" w:cs="Arial"/>
          <w:b/>
          <w:lang w:val="en-US" w:eastAsia="zh-CN"/>
        </w:rPr>
        <w:t xml:space="preserve">Abstract: </w:t>
      </w:r>
    </w:p>
    <w:p w:rsidR="00131299" w:rsidRDefault="00131299" w:rsidP="00131299">
      <w:pPr>
        <w:rPr>
          <w:rFonts w:ascii="Arial" w:hAnsi="Arial" w:cs="Arial"/>
          <w:b/>
          <w:lang w:val="en-US" w:eastAsia="zh-CN"/>
        </w:rPr>
      </w:pPr>
      <w:r w:rsidRPr="00944C49">
        <w:rPr>
          <w:rFonts w:ascii="Arial" w:hAnsi="Arial" w:cs="Arial"/>
          <w:b/>
          <w:lang w:val="en-US" w:eastAsia="zh-CN"/>
        </w:rPr>
        <w:t xml:space="preserve">Discussion: </w:t>
      </w:r>
    </w:p>
    <w:p w:rsidR="00131299" w:rsidRDefault="00131299" w:rsidP="00131299">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61EC6" w:rsidRDefault="00D109A6" w:rsidP="00B61EC6">
      <w:pPr>
        <w:rPr>
          <w:rFonts w:eastAsiaTheme="minorEastAsia"/>
        </w:rPr>
      </w:pPr>
      <w:r>
        <w:rPr>
          <w:rFonts w:eastAsiaTheme="minorEastAsia" w:hint="eastAsia"/>
        </w:rPr>
        <w:t xml:space="preserve">-------------------------------GTW agenda </w:t>
      </w:r>
      <w:r>
        <w:rPr>
          <w:rFonts w:eastAsiaTheme="minorEastAsia"/>
        </w:rPr>
        <w:t>on</w:t>
      </w:r>
      <w:r>
        <w:rPr>
          <w:rFonts w:eastAsiaTheme="minorEastAsia" w:hint="eastAsia"/>
        </w:rPr>
        <w:t xml:space="preserve"> Jan.29</w:t>
      </w:r>
      <w:r w:rsidRPr="00D109A6">
        <w:rPr>
          <w:rFonts w:eastAsiaTheme="minorEastAsia" w:hint="eastAsia"/>
          <w:vertAlign w:val="superscript"/>
        </w:rPr>
        <w:t>th</w:t>
      </w:r>
      <w:r>
        <w:rPr>
          <w:rFonts w:eastAsiaTheme="minorEastAsia" w:hint="eastAsia"/>
        </w:rPr>
        <w:t xml:space="preserve"> </w:t>
      </w:r>
      <w:r>
        <w:rPr>
          <w:rFonts w:eastAsiaTheme="minorEastAsia"/>
        </w:rPr>
        <w:t>for email thread [303] ---------------------</w:t>
      </w:r>
    </w:p>
    <w:tbl>
      <w:tblPr>
        <w:tblStyle w:val="afff1"/>
        <w:tblW w:w="0" w:type="auto"/>
        <w:tblInd w:w="0" w:type="dxa"/>
        <w:tblLook w:val="04A0" w:firstRow="1" w:lastRow="0" w:firstColumn="1" w:lastColumn="0" w:noHBand="0" w:noVBand="1"/>
      </w:tblPr>
      <w:tblGrid>
        <w:gridCol w:w="1236"/>
        <w:gridCol w:w="8393"/>
      </w:tblGrid>
      <w:tr w:rsidR="00D109A6" w:rsidRPr="00805BE8" w:rsidTr="00FF6DAF">
        <w:tc>
          <w:tcPr>
            <w:tcW w:w="1242" w:type="dxa"/>
          </w:tcPr>
          <w:p w:rsidR="00D109A6" w:rsidRPr="00805BE8" w:rsidRDefault="00D109A6" w:rsidP="00FF6DAF">
            <w:pPr>
              <w:rPr>
                <w:rFonts w:eastAsiaTheme="minorEastAsia"/>
                <w:b/>
                <w:bCs/>
                <w:color w:val="0070C0"/>
                <w:lang w:val="en-US" w:eastAsia="zh-CN"/>
              </w:rPr>
            </w:pPr>
          </w:p>
        </w:tc>
        <w:tc>
          <w:tcPr>
            <w:tcW w:w="8615" w:type="dxa"/>
          </w:tcPr>
          <w:p w:rsidR="00D109A6" w:rsidRPr="00805BE8" w:rsidRDefault="00D109A6" w:rsidP="00FF6DA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109A6" w:rsidRPr="00F745E9" w:rsidTr="00FF6DAF">
        <w:tc>
          <w:tcPr>
            <w:tcW w:w="1242" w:type="dxa"/>
          </w:tcPr>
          <w:p w:rsidR="00D109A6" w:rsidRDefault="00D109A6" w:rsidP="00FF6DAF">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-1</w:t>
            </w:r>
          </w:p>
          <w:p w:rsidR="00D109A6" w:rsidRPr="003418CB" w:rsidRDefault="00D109A6" w:rsidP="00FF6DAF">
            <w:pPr>
              <w:rPr>
                <w:rFonts w:eastAsiaTheme="minorEastAsia"/>
                <w:color w:val="0070C0"/>
                <w:lang w:val="en-US" w:eastAsia="zh-CN"/>
              </w:rPr>
            </w:pPr>
            <w:r>
              <w:rPr>
                <w:rFonts w:eastAsiaTheme="minorEastAsia"/>
                <w:b/>
                <w:bCs/>
                <w:color w:val="0070C0"/>
                <w:lang w:val="en-US" w:eastAsia="zh-CN"/>
              </w:rPr>
              <w:t>CLTA Height</w:t>
            </w:r>
          </w:p>
        </w:tc>
        <w:tc>
          <w:tcPr>
            <w:tcW w:w="8615" w:type="dxa"/>
          </w:tcPr>
          <w:p w:rsidR="00D109A6" w:rsidRPr="00F745E9" w:rsidRDefault="00D109A6" w:rsidP="00FF6DAF">
            <w:pPr>
              <w:rPr>
                <w:rFonts w:eastAsiaTheme="minorEastAsia"/>
                <w:i/>
                <w:color w:val="000000" w:themeColor="text1"/>
                <w:lang w:val="en-US" w:eastAsia="zh-CN"/>
              </w:rPr>
            </w:pPr>
            <w:r w:rsidRPr="00F745E9">
              <w:rPr>
                <w:rFonts w:eastAsiaTheme="minorEastAsia"/>
                <w:i/>
                <w:color w:val="000000" w:themeColor="text1"/>
                <w:lang w:val="en-US" w:eastAsia="zh-CN"/>
              </w:rPr>
              <w:t xml:space="preserve">Tentative agreements: </w:t>
            </w:r>
            <w:r w:rsidRPr="00F745E9">
              <w:rPr>
                <w:rFonts w:eastAsiaTheme="minorEastAsia"/>
                <w:color w:val="000000" w:themeColor="text1"/>
                <w:lang w:val="en-US" w:eastAsia="zh-CN"/>
              </w:rPr>
              <w:t>The contents of the table seem acceptable to all with the contents of the note describing the use of the 2 definitions requiring work</w:t>
            </w:r>
          </w:p>
          <w:p w:rsidR="00D109A6" w:rsidRPr="00F745E9" w:rsidRDefault="00D109A6" w:rsidP="00FF6DAF">
            <w:pPr>
              <w:rPr>
                <w:rFonts w:eastAsiaTheme="minorEastAsia"/>
                <w:i/>
                <w:color w:val="000000" w:themeColor="text1"/>
                <w:lang w:val="en-US" w:eastAsia="zh-CN"/>
              </w:rPr>
            </w:pPr>
            <w:r w:rsidRPr="00F745E9">
              <w:rPr>
                <w:rFonts w:eastAsiaTheme="minorEastAsia"/>
                <w:i/>
                <w:color w:val="000000" w:themeColor="text1"/>
                <w:lang w:val="en-US" w:eastAsia="zh-CN"/>
              </w:rPr>
              <w:t>Candidate options:</w:t>
            </w:r>
          </w:p>
          <w:p w:rsidR="0017320A" w:rsidRDefault="0017320A" w:rsidP="00FF6DAF">
            <w:pPr>
              <w:rPr>
                <w:rFonts w:eastAsiaTheme="minorEastAsia"/>
                <w:color w:val="000000" w:themeColor="text1"/>
                <w:lang w:val="en-US" w:eastAsia="zh-CN"/>
              </w:rPr>
            </w:pPr>
            <w:r>
              <w:rPr>
                <w:rFonts w:eastAsiaTheme="minorEastAsia"/>
                <w:color w:val="000000" w:themeColor="text1"/>
                <w:lang w:val="en-US" w:eastAsia="zh-CN"/>
              </w:rPr>
              <w:t xml:space="preserve">Option 1: </w:t>
            </w:r>
            <w:r w:rsidR="00D109A6" w:rsidRPr="00F745E9">
              <w:rPr>
                <w:rFonts w:eastAsiaTheme="minorEastAsia"/>
                <w:color w:val="000000" w:themeColor="text1"/>
                <w:lang w:val="en-US" w:eastAsia="zh-CN"/>
              </w:rPr>
              <w:t xml:space="preserve">CATT: </w:t>
            </w:r>
          </w:p>
          <w:p w:rsidR="00D109A6" w:rsidRPr="00F745E9" w:rsidRDefault="00D109A6" w:rsidP="00FF6DAF">
            <w:pPr>
              <w:rPr>
                <w:rFonts w:eastAsiaTheme="minorEastAsia"/>
                <w:color w:val="000000" w:themeColor="text1"/>
                <w:lang w:val="en-US" w:eastAsia="zh-CN"/>
              </w:rPr>
            </w:pPr>
            <w:r w:rsidRPr="00F745E9">
              <w:rPr>
                <w:rFonts w:eastAsiaTheme="minorEastAsia"/>
                <w:color w:val="000000" w:themeColor="text1"/>
                <w:lang w:val="en-US" w:eastAsia="zh-CN"/>
              </w:rPr>
              <w:t>NOTE 2: Only applicable when the vertical radiating dimension of out-of-band CLTAs is smaller than the test object vertical radiating length.</w:t>
            </w:r>
          </w:p>
          <w:p w:rsidR="00D109A6" w:rsidRPr="00F745E9" w:rsidRDefault="00D109A6" w:rsidP="00FF6DAF">
            <w:pPr>
              <w:rPr>
                <w:rFonts w:eastAsiaTheme="minorEastAsia"/>
                <w:color w:val="000000" w:themeColor="text1"/>
                <w:lang w:val="en-US" w:eastAsia="zh-CN"/>
              </w:rPr>
            </w:pPr>
            <w:r w:rsidRPr="00F745E9">
              <w:rPr>
                <w:rFonts w:eastAsiaTheme="minorEastAsia"/>
                <w:color w:val="000000" w:themeColor="text1"/>
                <w:lang w:val="en-US" w:eastAsia="zh-CN"/>
              </w:rPr>
              <w:t>NOTE 3: Applicable when the vertical radiating dimension of out-of-band CLTAs derived by equal vertical beam width method is larger than the test object vertical radiating length.</w:t>
            </w:r>
          </w:p>
          <w:p w:rsidR="0017320A" w:rsidRDefault="0017320A" w:rsidP="00FF6DAF">
            <w:pPr>
              <w:rPr>
                <w:rFonts w:eastAsiaTheme="minorEastAsia"/>
                <w:color w:val="000000" w:themeColor="text1"/>
                <w:lang w:val="en-US" w:eastAsia="zh-CN"/>
              </w:rPr>
            </w:pPr>
            <w:r>
              <w:rPr>
                <w:rFonts w:eastAsiaTheme="minorEastAsia"/>
                <w:color w:val="000000" w:themeColor="text1"/>
                <w:lang w:val="en-US" w:eastAsia="zh-CN"/>
              </w:rPr>
              <w:t xml:space="preserve">Option 2: </w:t>
            </w:r>
          </w:p>
          <w:p w:rsidR="00D109A6" w:rsidRPr="00F745E9" w:rsidRDefault="00D109A6" w:rsidP="00FF6DAF">
            <w:pPr>
              <w:rPr>
                <w:rFonts w:ascii="Calibri" w:hAnsi="Calibri"/>
                <w:color w:val="000000" w:themeColor="text1"/>
                <w:sz w:val="22"/>
                <w:szCs w:val="22"/>
              </w:rPr>
            </w:pPr>
            <w:r w:rsidRPr="00F745E9">
              <w:rPr>
                <w:rFonts w:eastAsiaTheme="minorEastAsia"/>
                <w:color w:val="000000" w:themeColor="text1"/>
                <w:lang w:val="en-US" w:eastAsia="zh-CN"/>
              </w:rPr>
              <w:t xml:space="preserve">Huawei: </w:t>
            </w:r>
            <w:r w:rsidRPr="00F745E9">
              <w:rPr>
                <w:rFonts w:ascii="Calibri" w:hAnsi="Calibri"/>
                <w:color w:val="000000" w:themeColor="text1"/>
                <w:sz w:val="22"/>
                <w:szCs w:val="22"/>
              </w:rPr>
              <w:t>NOTE 2: Both definitions demonstrate compliance to the requirement, either vertical radiating dimension or vertical beam width definition may be used depending on the availability of CLTA</w:t>
            </w:r>
          </w:p>
          <w:p w:rsidR="0017320A" w:rsidRDefault="0017320A" w:rsidP="00FF6DAF">
            <w:pPr>
              <w:rPr>
                <w:rFonts w:ascii="Calibri" w:hAnsi="Calibri"/>
                <w:color w:val="000000" w:themeColor="text1"/>
                <w:sz w:val="22"/>
                <w:szCs w:val="22"/>
              </w:rPr>
            </w:pPr>
            <w:r>
              <w:rPr>
                <w:rFonts w:ascii="Calibri" w:hAnsi="Calibri"/>
                <w:color w:val="000000" w:themeColor="text1"/>
                <w:sz w:val="22"/>
                <w:szCs w:val="22"/>
              </w:rPr>
              <w:t>Option 3:</w:t>
            </w:r>
          </w:p>
          <w:p w:rsidR="0017320A" w:rsidRPr="0017320A" w:rsidRDefault="00D109A6" w:rsidP="00FF6DAF">
            <w:pPr>
              <w:rPr>
                <w:rFonts w:cs="Arial"/>
                <w:color w:val="000000" w:themeColor="text1"/>
                <w:szCs w:val="18"/>
              </w:rPr>
            </w:pPr>
            <w:r w:rsidRPr="00F745E9">
              <w:rPr>
                <w:rFonts w:ascii="Calibri" w:hAnsi="Calibri"/>
                <w:color w:val="000000" w:themeColor="text1"/>
                <w:sz w:val="22"/>
                <w:szCs w:val="22"/>
              </w:rPr>
              <w:t xml:space="preserve">Nokia: </w:t>
            </w:r>
            <w:r w:rsidRPr="00F745E9">
              <w:rPr>
                <w:rFonts w:cs="Arial"/>
                <w:color w:val="000000" w:themeColor="text1"/>
                <w:szCs w:val="18"/>
              </w:rPr>
              <w:t>NOTE 2: Beam width definition may be used in combination with vertical radiating dimension definition and vice versa to determine suitable CLTA.</w:t>
            </w:r>
          </w:p>
          <w:p w:rsidR="00D109A6" w:rsidRPr="00F745E9" w:rsidRDefault="00D109A6" w:rsidP="00FF6DAF">
            <w:pPr>
              <w:rPr>
                <w:rFonts w:eastAsiaTheme="minorEastAsia"/>
                <w:color w:val="000000" w:themeColor="text1"/>
                <w:lang w:val="en-US" w:eastAsia="zh-CN"/>
              </w:rPr>
            </w:pPr>
            <w:r w:rsidRPr="00F745E9">
              <w:rPr>
                <w:rFonts w:eastAsiaTheme="minorEastAsia"/>
                <w:i/>
                <w:color w:val="000000" w:themeColor="text1"/>
                <w:lang w:val="en-US" w:eastAsia="zh-CN"/>
              </w:rPr>
              <w:t>Recommendations for 2</w:t>
            </w:r>
            <w:r w:rsidRPr="00F745E9">
              <w:rPr>
                <w:rFonts w:eastAsiaTheme="minorEastAsia"/>
                <w:i/>
                <w:color w:val="000000" w:themeColor="text1"/>
                <w:vertAlign w:val="superscript"/>
                <w:lang w:val="en-US" w:eastAsia="zh-CN"/>
              </w:rPr>
              <w:t>nd</w:t>
            </w:r>
            <w:r w:rsidRPr="00F745E9">
              <w:rPr>
                <w:rFonts w:eastAsiaTheme="minorEastAsia"/>
                <w:i/>
                <w:color w:val="000000" w:themeColor="text1"/>
                <w:lang w:val="en-US" w:eastAsia="zh-CN"/>
              </w:rPr>
              <w:t xml:space="preserve"> round: </w:t>
            </w:r>
            <w:r w:rsidRPr="00F745E9">
              <w:rPr>
                <w:rFonts w:eastAsiaTheme="minorEastAsia"/>
                <w:color w:val="000000" w:themeColor="text1"/>
                <w:lang w:val="en-US" w:eastAsia="zh-CN"/>
              </w:rPr>
              <w:t>Continue to work on wording of the note. Hopefully we can do this by working on CR, resort to another WF only if we cannot get resolution.</w:t>
            </w:r>
          </w:p>
          <w:p w:rsidR="00D109A6" w:rsidRDefault="00D109A6" w:rsidP="00FF6DAF">
            <w:pPr>
              <w:rPr>
                <w:rFonts w:eastAsiaTheme="minorEastAsia"/>
                <w:color w:val="000000" w:themeColor="text1"/>
                <w:lang w:val="en-US" w:eastAsia="zh-CN"/>
              </w:rPr>
            </w:pPr>
            <w:r w:rsidRPr="00F745E9">
              <w:rPr>
                <w:rFonts w:eastAsiaTheme="minorEastAsia"/>
                <w:color w:val="000000" w:themeColor="text1"/>
                <w:lang w:val="en-US" w:eastAsia="zh-CN"/>
              </w:rPr>
              <w:t>Possible approach is to state the height match definition is only used when the test chamber dimensions limit the use of the existing definition.</w:t>
            </w:r>
          </w:p>
          <w:p w:rsidR="0017320A" w:rsidRDefault="0017320A" w:rsidP="00FF6DAF">
            <w:pPr>
              <w:rPr>
                <w:rFonts w:eastAsia="等线"/>
                <w:color w:val="000000" w:themeColor="text1"/>
                <w:lang w:val="en-US" w:eastAsia="zh-CN"/>
              </w:rPr>
            </w:pPr>
            <w:r>
              <w:rPr>
                <w:rFonts w:eastAsia="等线" w:hint="eastAsia"/>
                <w:color w:val="000000" w:themeColor="text1"/>
                <w:lang w:val="en-US" w:eastAsia="zh-CN"/>
              </w:rPr>
              <w:t xml:space="preserve">Nokia: First </w:t>
            </w:r>
            <w:r>
              <w:rPr>
                <w:rFonts w:eastAsia="等线"/>
                <w:color w:val="000000" w:themeColor="text1"/>
                <w:lang w:val="en-US" w:eastAsia="zh-CN"/>
              </w:rPr>
              <w:t>priority</w:t>
            </w:r>
            <w:r>
              <w:rPr>
                <w:rFonts w:eastAsia="等线" w:hint="eastAsia"/>
                <w:color w:val="000000" w:themeColor="text1"/>
                <w:lang w:val="en-US" w:eastAsia="zh-CN"/>
              </w:rPr>
              <w:t xml:space="preserve"> is </w:t>
            </w:r>
            <w:r>
              <w:rPr>
                <w:rFonts w:eastAsia="等线"/>
                <w:color w:val="000000" w:themeColor="text1"/>
                <w:lang w:val="en-US" w:eastAsia="zh-CN"/>
              </w:rPr>
              <w:t>existing</w:t>
            </w:r>
            <w:r>
              <w:rPr>
                <w:rFonts w:eastAsia="等线" w:hint="eastAsia"/>
                <w:color w:val="000000" w:themeColor="text1"/>
                <w:lang w:val="en-US" w:eastAsia="zh-CN"/>
              </w:rPr>
              <w:t xml:space="preserve"> one, if not feasible then go with the alternative method?</w:t>
            </w:r>
          </w:p>
          <w:p w:rsidR="0017320A" w:rsidRDefault="0017320A" w:rsidP="00FF6DAF">
            <w:pPr>
              <w:rPr>
                <w:rFonts w:eastAsia="等线"/>
                <w:color w:val="000000" w:themeColor="text1"/>
                <w:lang w:val="en-US" w:eastAsia="zh-CN"/>
              </w:rPr>
            </w:pPr>
            <w:r>
              <w:rPr>
                <w:rFonts w:eastAsia="等线"/>
                <w:color w:val="000000" w:themeColor="text1"/>
                <w:lang w:val="en-US" w:eastAsia="zh-CN"/>
              </w:rPr>
              <w:t>Huawei: Yes</w:t>
            </w:r>
          </w:p>
          <w:p w:rsidR="0017320A" w:rsidRDefault="0017320A" w:rsidP="00FF6DAF">
            <w:pPr>
              <w:rPr>
                <w:rFonts w:eastAsia="等线"/>
                <w:color w:val="000000" w:themeColor="text1"/>
                <w:lang w:val="en-US" w:eastAsia="zh-CN"/>
              </w:rPr>
            </w:pPr>
            <w:r>
              <w:rPr>
                <w:rFonts w:eastAsia="等线"/>
                <w:color w:val="000000" w:themeColor="text1"/>
                <w:lang w:val="en-US" w:eastAsia="zh-CN"/>
              </w:rPr>
              <w:t>Nokia: We are fine with the approach and continue to work on the texts.</w:t>
            </w:r>
          </w:p>
          <w:p w:rsidR="0017320A" w:rsidRDefault="0017320A" w:rsidP="00FF6DAF">
            <w:pPr>
              <w:rPr>
                <w:rFonts w:eastAsia="等线"/>
                <w:color w:val="000000" w:themeColor="text1"/>
                <w:lang w:val="en-US" w:eastAsia="zh-CN"/>
              </w:rPr>
            </w:pPr>
            <w:r>
              <w:rPr>
                <w:rFonts w:eastAsia="等线"/>
                <w:color w:val="000000" w:themeColor="text1"/>
                <w:lang w:val="en-US" w:eastAsia="zh-CN"/>
              </w:rPr>
              <w:t>CATT: General is OK with this approach, need to work together in 2</w:t>
            </w:r>
            <w:r w:rsidRPr="0017320A">
              <w:rPr>
                <w:rFonts w:eastAsia="等线"/>
                <w:color w:val="000000" w:themeColor="text1"/>
                <w:vertAlign w:val="superscript"/>
                <w:lang w:val="en-US" w:eastAsia="zh-CN"/>
              </w:rPr>
              <w:t>nd</w:t>
            </w:r>
            <w:r>
              <w:rPr>
                <w:rFonts w:eastAsia="等线"/>
                <w:color w:val="000000" w:themeColor="text1"/>
                <w:lang w:val="en-US" w:eastAsia="zh-CN"/>
              </w:rPr>
              <w:t xml:space="preserve"> for the exact wording.</w:t>
            </w:r>
          </w:p>
          <w:p w:rsidR="0017320A" w:rsidRDefault="0017320A" w:rsidP="0017320A">
            <w:pPr>
              <w:rPr>
                <w:rFonts w:eastAsia="等线"/>
                <w:color w:val="000000" w:themeColor="text1"/>
                <w:lang w:val="en-US" w:eastAsia="zh-CN"/>
              </w:rPr>
            </w:pPr>
            <w:r w:rsidRPr="0017320A">
              <w:rPr>
                <w:rFonts w:eastAsia="等线" w:hint="eastAsia"/>
                <w:color w:val="000000" w:themeColor="text1"/>
                <w:highlight w:val="green"/>
                <w:lang w:val="en-US" w:eastAsia="zh-CN"/>
              </w:rPr>
              <w:t>Agreements:</w:t>
            </w:r>
            <w:r>
              <w:rPr>
                <w:rFonts w:eastAsia="等线" w:hint="eastAsia"/>
                <w:color w:val="000000" w:themeColor="text1"/>
                <w:lang w:val="en-US" w:eastAsia="zh-CN"/>
              </w:rPr>
              <w:t xml:space="preserve"> </w:t>
            </w:r>
          </w:p>
          <w:p w:rsidR="0017320A" w:rsidRPr="0017320A" w:rsidRDefault="0017320A" w:rsidP="00FF6DAF">
            <w:pPr>
              <w:rPr>
                <w:rFonts w:eastAsia="等线"/>
                <w:color w:val="000000" w:themeColor="text1"/>
                <w:lang w:val="en-US" w:eastAsia="zh-CN"/>
              </w:rPr>
            </w:pPr>
            <w:r>
              <w:rPr>
                <w:rFonts w:eastAsiaTheme="minorEastAsia"/>
                <w:color w:val="000000" w:themeColor="text1"/>
                <w:highlight w:val="green"/>
                <w:lang w:val="en-US" w:eastAsia="zh-CN"/>
              </w:rPr>
              <w:t>Using the approach “</w:t>
            </w:r>
            <w:r w:rsidRPr="0017320A">
              <w:rPr>
                <w:rFonts w:eastAsiaTheme="minorEastAsia"/>
                <w:color w:val="000000" w:themeColor="text1"/>
                <w:highlight w:val="green"/>
                <w:lang w:val="en-US" w:eastAsia="zh-CN"/>
              </w:rPr>
              <w:t>State the height match definition is only used when the test chamber dimensions limit the use of the existing definition</w:t>
            </w:r>
            <w:r>
              <w:rPr>
                <w:rFonts w:eastAsiaTheme="minorEastAsia"/>
                <w:color w:val="000000" w:themeColor="text1"/>
                <w:highlight w:val="green"/>
                <w:lang w:val="en-US" w:eastAsia="zh-CN"/>
              </w:rPr>
              <w:t>”</w:t>
            </w:r>
            <w:r w:rsidRPr="0017320A">
              <w:rPr>
                <w:rFonts w:eastAsiaTheme="minorEastAsia"/>
                <w:color w:val="000000" w:themeColor="text1"/>
                <w:highlight w:val="green"/>
                <w:lang w:val="en-US" w:eastAsia="zh-CN"/>
              </w:rPr>
              <w:t>. Further work in 2</w:t>
            </w:r>
            <w:r w:rsidRPr="0017320A">
              <w:rPr>
                <w:rFonts w:eastAsiaTheme="minorEastAsia"/>
                <w:color w:val="000000" w:themeColor="text1"/>
                <w:highlight w:val="green"/>
                <w:vertAlign w:val="superscript"/>
                <w:lang w:val="en-US" w:eastAsia="zh-CN"/>
              </w:rPr>
              <w:t>nd</w:t>
            </w:r>
            <w:r w:rsidRPr="0017320A">
              <w:rPr>
                <w:rFonts w:eastAsiaTheme="minorEastAsia"/>
                <w:color w:val="000000" w:themeColor="text1"/>
                <w:highlight w:val="green"/>
                <w:lang w:val="en-US" w:eastAsia="zh-CN"/>
              </w:rPr>
              <w:t xml:space="preserve"> round for texting into specifications.</w:t>
            </w:r>
            <w:r>
              <w:rPr>
                <w:rFonts w:eastAsiaTheme="minorEastAsia"/>
                <w:color w:val="000000" w:themeColor="text1"/>
                <w:lang w:val="en-US" w:eastAsia="zh-CN"/>
              </w:rPr>
              <w:t xml:space="preserve"> </w:t>
            </w:r>
          </w:p>
          <w:p w:rsidR="0017320A" w:rsidRPr="00F745E9" w:rsidRDefault="0017320A" w:rsidP="00FF6DAF">
            <w:pPr>
              <w:rPr>
                <w:rFonts w:eastAsiaTheme="minorEastAsia"/>
                <w:i/>
                <w:color w:val="0070C0"/>
                <w:lang w:val="en-US" w:eastAsia="zh-CN"/>
              </w:rPr>
            </w:pPr>
          </w:p>
        </w:tc>
      </w:tr>
      <w:tr w:rsidR="00D109A6" w:rsidRPr="00F745E9" w:rsidTr="00FF6DAF">
        <w:tc>
          <w:tcPr>
            <w:tcW w:w="1242" w:type="dxa"/>
          </w:tcPr>
          <w:p w:rsidR="00D109A6" w:rsidRPr="0017320A" w:rsidRDefault="00D109A6" w:rsidP="00FF6DAF">
            <w:pPr>
              <w:rPr>
                <w:rFonts w:eastAsiaTheme="minorEastAsia"/>
                <w:b/>
                <w:bCs/>
                <w:color w:val="000000" w:themeColor="text1"/>
                <w:lang w:val="en-US" w:eastAsia="zh-CN"/>
              </w:rPr>
            </w:pPr>
            <w:r w:rsidRPr="0017320A">
              <w:rPr>
                <w:rFonts w:eastAsiaTheme="minorEastAsia" w:hint="eastAsia"/>
                <w:b/>
                <w:bCs/>
                <w:color w:val="000000" w:themeColor="text1"/>
                <w:lang w:val="en-US" w:eastAsia="zh-CN"/>
              </w:rPr>
              <w:lastRenderedPageBreak/>
              <w:t>S</w:t>
            </w:r>
            <w:r w:rsidRPr="0017320A">
              <w:rPr>
                <w:rFonts w:eastAsiaTheme="minorEastAsia"/>
                <w:b/>
                <w:bCs/>
                <w:color w:val="000000" w:themeColor="text1"/>
                <w:lang w:val="en-US" w:eastAsia="zh-CN"/>
              </w:rPr>
              <w:t>ub topic#1-2</w:t>
            </w:r>
          </w:p>
          <w:p w:rsidR="00D109A6" w:rsidRPr="0017320A" w:rsidRDefault="00D109A6" w:rsidP="00FF6DAF">
            <w:pPr>
              <w:rPr>
                <w:rFonts w:eastAsiaTheme="minorEastAsia"/>
                <w:b/>
                <w:bCs/>
                <w:color w:val="000000" w:themeColor="text1"/>
                <w:lang w:val="en-US" w:eastAsia="zh-CN"/>
              </w:rPr>
            </w:pPr>
            <w:r w:rsidRPr="0017320A">
              <w:rPr>
                <w:rFonts w:eastAsiaTheme="minorEastAsia"/>
                <w:b/>
                <w:bCs/>
                <w:color w:val="000000" w:themeColor="text1"/>
                <w:lang w:val="en-US" w:eastAsia="zh-CN"/>
              </w:rPr>
              <w:t>Co-location adjacent operating bands</w:t>
            </w:r>
          </w:p>
        </w:tc>
        <w:tc>
          <w:tcPr>
            <w:tcW w:w="8615" w:type="dxa"/>
          </w:tcPr>
          <w:p w:rsidR="00D109A6" w:rsidRPr="0017320A" w:rsidRDefault="00D109A6" w:rsidP="00FF6DAF">
            <w:pPr>
              <w:rPr>
                <w:rFonts w:eastAsiaTheme="minorEastAsia"/>
                <w:color w:val="000000" w:themeColor="text1"/>
                <w:lang w:val="en-US" w:eastAsia="zh-CN"/>
              </w:rPr>
            </w:pPr>
            <w:r w:rsidRPr="0017320A">
              <w:rPr>
                <w:rFonts w:eastAsiaTheme="minorEastAsia" w:hint="eastAsia"/>
                <w:i/>
                <w:color w:val="000000" w:themeColor="text1"/>
                <w:lang w:val="en-US" w:eastAsia="zh-CN"/>
              </w:rPr>
              <w:t>Tentative agreements:</w:t>
            </w:r>
            <w:r w:rsidRPr="0017320A">
              <w:rPr>
                <w:rFonts w:eastAsiaTheme="minorEastAsia"/>
                <w:color w:val="000000" w:themeColor="text1"/>
                <w:lang w:val="en-US" w:eastAsia="zh-CN"/>
              </w:rPr>
              <w:t xml:space="preserve"> The issue seems to be accepted but the proposed solution is not. Further work needed to find an acceptable solution</w:t>
            </w:r>
          </w:p>
          <w:p w:rsidR="00D109A6" w:rsidRPr="0017320A" w:rsidRDefault="00D109A6" w:rsidP="00FF6DAF">
            <w:pPr>
              <w:rPr>
                <w:rFonts w:eastAsiaTheme="minorEastAsia"/>
                <w:i/>
                <w:color w:val="000000" w:themeColor="text1"/>
                <w:lang w:val="en-US" w:eastAsia="zh-CN"/>
              </w:rPr>
            </w:pPr>
            <w:r w:rsidRPr="0017320A">
              <w:rPr>
                <w:rFonts w:eastAsiaTheme="minorEastAsia" w:hint="eastAsia"/>
                <w:i/>
                <w:color w:val="000000" w:themeColor="text1"/>
                <w:lang w:val="en-US" w:eastAsia="zh-CN"/>
              </w:rPr>
              <w:t>Candidate options:</w:t>
            </w:r>
          </w:p>
          <w:p w:rsidR="00D109A6" w:rsidRPr="0017320A" w:rsidRDefault="00D109A6" w:rsidP="00FF6DAF">
            <w:pPr>
              <w:rPr>
                <w:rFonts w:eastAsiaTheme="minorEastAsia"/>
                <w:color w:val="000000" w:themeColor="text1"/>
                <w:lang w:val="en-US" w:eastAsia="zh-CN"/>
              </w:rPr>
            </w:pPr>
            <w:r w:rsidRPr="0017320A">
              <w:rPr>
                <w:rFonts w:eastAsiaTheme="minorEastAsia"/>
                <w:i/>
                <w:color w:val="000000" w:themeColor="text1"/>
                <w:lang w:val="en-US" w:eastAsia="zh-CN"/>
              </w:rPr>
              <w:t>Recommendations</w:t>
            </w:r>
            <w:r w:rsidRPr="0017320A">
              <w:rPr>
                <w:rFonts w:eastAsiaTheme="minorEastAsia" w:hint="eastAsia"/>
                <w:i/>
                <w:color w:val="000000" w:themeColor="text1"/>
                <w:lang w:val="en-US" w:eastAsia="zh-CN"/>
              </w:rPr>
              <w:t xml:space="preserve"> for 2</w:t>
            </w:r>
            <w:r w:rsidRPr="0017320A">
              <w:rPr>
                <w:rFonts w:eastAsiaTheme="minorEastAsia" w:hint="eastAsia"/>
                <w:i/>
                <w:color w:val="000000" w:themeColor="text1"/>
                <w:vertAlign w:val="superscript"/>
                <w:lang w:val="en-US" w:eastAsia="zh-CN"/>
              </w:rPr>
              <w:t>nd</w:t>
            </w:r>
            <w:r w:rsidRPr="0017320A">
              <w:rPr>
                <w:rFonts w:eastAsiaTheme="minorEastAsia" w:hint="eastAsia"/>
                <w:i/>
                <w:color w:val="000000" w:themeColor="text1"/>
                <w:lang w:val="en-US" w:eastAsia="zh-CN"/>
              </w:rPr>
              <w:t xml:space="preserve"> round:</w:t>
            </w:r>
            <w:r w:rsidRPr="0017320A">
              <w:rPr>
                <w:rFonts w:eastAsiaTheme="minorEastAsia"/>
                <w:color w:val="000000" w:themeColor="text1"/>
                <w:lang w:val="en-US" w:eastAsia="zh-CN"/>
              </w:rPr>
              <w:t xml:space="preserve"> Continue to discuss, there is some time allocated to NR conformance on Friday GTW meeting. WF is best approach to try to capture </w:t>
            </w:r>
            <w:r w:rsidR="0017320A" w:rsidRPr="0017320A">
              <w:rPr>
                <w:rFonts w:eastAsiaTheme="minorEastAsia"/>
                <w:color w:val="000000" w:themeColor="text1"/>
                <w:lang w:val="en-US" w:eastAsia="zh-CN"/>
              </w:rPr>
              <w:t>companies’</w:t>
            </w:r>
            <w:r w:rsidRPr="0017320A">
              <w:rPr>
                <w:rFonts w:eastAsiaTheme="minorEastAsia"/>
                <w:color w:val="000000" w:themeColor="text1"/>
                <w:lang w:val="en-US" w:eastAsia="zh-CN"/>
              </w:rPr>
              <w:t xml:space="preserve"> views on a solution.</w:t>
            </w:r>
          </w:p>
          <w:p w:rsidR="0017320A" w:rsidRDefault="0017320A" w:rsidP="00FF6DAF">
            <w:pPr>
              <w:rPr>
                <w:rFonts w:eastAsia="等线"/>
                <w:color w:val="000000" w:themeColor="text1"/>
                <w:lang w:val="en-US" w:eastAsia="zh-CN"/>
              </w:rPr>
            </w:pPr>
            <w:r>
              <w:rPr>
                <w:rFonts w:eastAsia="等线" w:hint="eastAsia"/>
                <w:color w:val="000000" w:themeColor="text1"/>
                <w:lang w:val="en-US" w:eastAsia="zh-CN"/>
              </w:rPr>
              <w:t xml:space="preserve">Huawei: We have a WF in last meeting to </w:t>
            </w:r>
            <w:r w:rsidR="000E51DA">
              <w:rPr>
                <w:rFonts w:eastAsia="等线"/>
                <w:color w:val="000000" w:themeColor="text1"/>
                <w:lang w:val="en-US" w:eastAsia="zh-CN"/>
              </w:rPr>
              <w:t xml:space="preserve">describe </w:t>
            </w:r>
            <w:r>
              <w:rPr>
                <w:rFonts w:eastAsia="等线" w:hint="eastAsia"/>
                <w:color w:val="000000" w:themeColor="text1"/>
                <w:lang w:val="en-US" w:eastAsia="zh-CN"/>
              </w:rPr>
              <w:t xml:space="preserve">this issue </w:t>
            </w:r>
            <w:r w:rsidR="000E51DA">
              <w:rPr>
                <w:rFonts w:eastAsia="等线"/>
                <w:color w:val="000000" w:themeColor="text1"/>
                <w:lang w:val="en-US" w:eastAsia="zh-CN"/>
              </w:rPr>
              <w:t xml:space="preserve">which require companies to find possible solutions to resolve this issue. </w:t>
            </w:r>
          </w:p>
          <w:p w:rsidR="000E51DA" w:rsidRDefault="000E51DA" w:rsidP="00FF6DAF">
            <w:pPr>
              <w:rPr>
                <w:rFonts w:eastAsia="等线"/>
                <w:color w:val="000000" w:themeColor="text1"/>
                <w:lang w:val="en-US" w:eastAsia="zh-CN"/>
              </w:rPr>
            </w:pPr>
            <w:r>
              <w:rPr>
                <w:rFonts w:eastAsia="等线"/>
                <w:color w:val="000000" w:themeColor="text1"/>
                <w:lang w:val="en-US" w:eastAsia="zh-CN"/>
              </w:rPr>
              <w:t>With AAS, we could do more useful for this scenario. We think we need to find a proper solution to address this issue.</w:t>
            </w:r>
          </w:p>
          <w:p w:rsidR="000E51DA" w:rsidRDefault="000E51DA" w:rsidP="00FF6DAF">
            <w:pPr>
              <w:rPr>
                <w:rFonts w:eastAsia="等线"/>
                <w:color w:val="000000" w:themeColor="text1"/>
                <w:lang w:val="en-US" w:eastAsia="zh-CN"/>
              </w:rPr>
            </w:pPr>
            <w:r>
              <w:rPr>
                <w:rFonts w:eastAsia="等线"/>
                <w:color w:val="000000" w:themeColor="text1"/>
                <w:lang w:val="en-US" w:eastAsia="zh-CN"/>
              </w:rPr>
              <w:t xml:space="preserve">For non-AAS, the solution is </w:t>
            </w:r>
            <w:r w:rsidR="00EF39C6">
              <w:rPr>
                <w:rFonts w:eastAsia="等线" w:hint="eastAsia"/>
                <w:color w:val="000000" w:themeColor="text1"/>
                <w:lang w:val="en-US" w:eastAsia="zh-CN"/>
              </w:rPr>
              <w:t>adding</w:t>
            </w:r>
            <w:r w:rsidR="00EF39C6">
              <w:rPr>
                <w:rFonts w:eastAsia="等线"/>
                <w:color w:val="000000" w:themeColor="text1"/>
                <w:lang w:val="en-US" w:eastAsia="zh-CN"/>
              </w:rPr>
              <w:t xml:space="preserve"> </w:t>
            </w:r>
            <w:r>
              <w:rPr>
                <w:rFonts w:eastAsia="等线"/>
                <w:color w:val="000000" w:themeColor="text1"/>
                <w:lang w:val="en-US" w:eastAsia="zh-CN"/>
              </w:rPr>
              <w:t xml:space="preserve">a note using site engineering. For AAS, we can consider similar solution. </w:t>
            </w:r>
          </w:p>
          <w:p w:rsidR="000E51DA" w:rsidRDefault="000E51DA" w:rsidP="00FF6DAF">
            <w:pPr>
              <w:rPr>
                <w:rFonts w:eastAsia="等线"/>
                <w:color w:val="000000" w:themeColor="text1"/>
                <w:lang w:val="en-US" w:eastAsia="zh-CN"/>
              </w:rPr>
            </w:pPr>
            <w:r>
              <w:rPr>
                <w:rFonts w:eastAsia="等线"/>
                <w:color w:val="000000" w:themeColor="text1"/>
                <w:lang w:val="en-US" w:eastAsia="zh-CN"/>
              </w:rPr>
              <w:t xml:space="preserve">Nokia: We have a question for clarification. We would like to resolve the issue without the modification of existing requirements. </w:t>
            </w:r>
          </w:p>
          <w:p w:rsidR="000E51DA" w:rsidRDefault="000E51DA" w:rsidP="00FF6DAF">
            <w:pPr>
              <w:rPr>
                <w:rFonts w:eastAsia="等线"/>
                <w:color w:val="000000" w:themeColor="text1"/>
                <w:lang w:val="en-US" w:eastAsia="zh-CN"/>
              </w:rPr>
            </w:pPr>
            <w:r>
              <w:rPr>
                <w:rFonts w:eastAsia="等线" w:hint="eastAsia"/>
                <w:color w:val="000000" w:themeColor="text1"/>
                <w:lang w:val="en-US" w:eastAsia="zh-CN"/>
              </w:rPr>
              <w:t>E</w:t>
            </w:r>
            <w:r>
              <w:rPr>
                <w:rFonts w:eastAsia="等线"/>
                <w:color w:val="000000" w:themeColor="text1"/>
                <w:lang w:val="en-US" w:eastAsia="zh-CN"/>
              </w:rPr>
              <w:t xml:space="preserve">///: We should maintain the requirements as it’s, we should avoid </w:t>
            </w:r>
            <w:r w:rsidR="00EF39C6">
              <w:rPr>
                <w:rFonts w:eastAsia="等线" w:hint="eastAsia"/>
                <w:color w:val="000000" w:themeColor="text1"/>
                <w:lang w:val="en-US" w:eastAsia="zh-CN"/>
              </w:rPr>
              <w:t>to</w:t>
            </w:r>
            <w:r w:rsidR="00EF39C6">
              <w:rPr>
                <w:rFonts w:eastAsia="等线"/>
                <w:color w:val="000000" w:themeColor="text1"/>
                <w:lang w:val="en-US" w:eastAsia="zh-CN"/>
              </w:rPr>
              <w:t xml:space="preserve"> change</w:t>
            </w:r>
            <w:r>
              <w:rPr>
                <w:rFonts w:eastAsia="等线"/>
                <w:color w:val="000000" w:themeColor="text1"/>
                <w:lang w:val="en-US" w:eastAsia="zh-CN"/>
              </w:rPr>
              <w:t xml:space="preserve"> the requirements; also site engineering is deployment issue, usually not specified into spec, we prefer to keep the spec as it is. </w:t>
            </w:r>
          </w:p>
          <w:p w:rsidR="000E51DA" w:rsidRDefault="000E51DA" w:rsidP="00FF6DAF">
            <w:pPr>
              <w:rPr>
                <w:rFonts w:eastAsia="等线"/>
                <w:color w:val="000000" w:themeColor="text1"/>
                <w:lang w:val="en-US" w:eastAsia="zh-CN"/>
              </w:rPr>
            </w:pPr>
            <w:r>
              <w:rPr>
                <w:rFonts w:eastAsia="等线"/>
                <w:color w:val="000000" w:themeColor="text1"/>
                <w:lang w:val="en-US" w:eastAsia="zh-CN"/>
              </w:rPr>
              <w:t xml:space="preserve">NEC: This is not related </w:t>
            </w:r>
            <w:r w:rsidR="00EF39C6">
              <w:rPr>
                <w:rFonts w:eastAsia="等线" w:hint="eastAsia"/>
                <w:color w:val="000000" w:themeColor="text1"/>
                <w:lang w:val="en-US" w:eastAsia="zh-CN"/>
              </w:rPr>
              <w:t>to</w:t>
            </w:r>
            <w:r w:rsidR="00EF39C6">
              <w:rPr>
                <w:rFonts w:eastAsia="等线"/>
                <w:color w:val="000000" w:themeColor="text1"/>
                <w:lang w:val="en-US" w:eastAsia="zh-CN"/>
              </w:rPr>
              <w:t xml:space="preserve"> </w:t>
            </w:r>
            <w:r>
              <w:rPr>
                <w:rFonts w:eastAsia="等线"/>
                <w:color w:val="000000" w:themeColor="text1"/>
                <w:lang w:val="en-US" w:eastAsia="zh-CN"/>
              </w:rPr>
              <w:t xml:space="preserve">positioning accuracy requirements. If we can take the emission requirements at it is, then we are open to discuss the candidate solution. The changes into colocation table is not a proper place to address this issue. </w:t>
            </w:r>
          </w:p>
          <w:p w:rsidR="000E51DA" w:rsidRDefault="000E51DA" w:rsidP="00FF6DAF">
            <w:pPr>
              <w:rPr>
                <w:rFonts w:eastAsia="等线"/>
                <w:color w:val="000000" w:themeColor="text1"/>
                <w:lang w:val="en-US" w:eastAsia="zh-CN"/>
              </w:rPr>
            </w:pPr>
            <w:r>
              <w:rPr>
                <w:rFonts w:eastAsia="等线"/>
                <w:color w:val="000000" w:themeColor="text1"/>
                <w:lang w:val="en-US" w:eastAsia="zh-CN"/>
              </w:rPr>
              <w:t xml:space="preserve">DoCoMo: </w:t>
            </w:r>
            <w:r w:rsidR="00391D1D">
              <w:rPr>
                <w:rFonts w:eastAsia="等线"/>
                <w:color w:val="000000" w:themeColor="text1"/>
                <w:lang w:val="en-US" w:eastAsia="zh-CN"/>
              </w:rPr>
              <w:t xml:space="preserve">We have similar view with E///, we can’t accept the changes to test requirements. </w:t>
            </w:r>
          </w:p>
          <w:p w:rsidR="00391D1D" w:rsidRDefault="00391D1D" w:rsidP="00FF6DAF">
            <w:pPr>
              <w:rPr>
                <w:rFonts w:eastAsia="等线"/>
                <w:color w:val="000000" w:themeColor="text1"/>
                <w:lang w:val="en-US" w:eastAsia="zh-CN"/>
              </w:rPr>
            </w:pPr>
            <w:r>
              <w:rPr>
                <w:rFonts w:eastAsia="等线"/>
                <w:color w:val="000000" w:themeColor="text1"/>
                <w:lang w:val="en-US" w:eastAsia="zh-CN"/>
              </w:rPr>
              <w:t xml:space="preserve">Huawei: I understand the current proposed solution from </w:t>
            </w:r>
            <w:r w:rsidR="00EF39C6">
              <w:rPr>
                <w:rFonts w:eastAsia="等线" w:hint="eastAsia"/>
                <w:color w:val="000000" w:themeColor="text1"/>
                <w:lang w:val="en-US" w:eastAsia="zh-CN"/>
              </w:rPr>
              <w:t>our</w:t>
            </w:r>
            <w:r w:rsidR="00EF39C6">
              <w:rPr>
                <w:rFonts w:eastAsia="等线"/>
                <w:color w:val="000000" w:themeColor="text1"/>
                <w:lang w:val="en-US" w:eastAsia="zh-CN"/>
              </w:rPr>
              <w:t xml:space="preserve"> </w:t>
            </w:r>
            <w:r>
              <w:rPr>
                <w:rFonts w:eastAsia="等线"/>
                <w:color w:val="000000" w:themeColor="text1"/>
                <w:lang w:val="en-US" w:eastAsia="zh-CN"/>
              </w:rPr>
              <w:t>side is not acceptable for companies.</w:t>
            </w:r>
          </w:p>
          <w:p w:rsidR="00391D1D" w:rsidRDefault="00391D1D" w:rsidP="00FF6DAF">
            <w:pPr>
              <w:rPr>
                <w:rFonts w:eastAsia="等线"/>
                <w:color w:val="000000" w:themeColor="text1"/>
                <w:lang w:val="en-US" w:eastAsia="zh-CN"/>
              </w:rPr>
            </w:pPr>
            <w:r>
              <w:rPr>
                <w:rFonts w:eastAsia="等线"/>
                <w:color w:val="000000" w:themeColor="text1"/>
                <w:lang w:val="en-US" w:eastAsia="zh-CN"/>
              </w:rPr>
              <w:t xml:space="preserve">For adjacent system, the requirements are not feasible. We try to offer solutions to make requirements for adjacent system with co-location. </w:t>
            </w:r>
          </w:p>
          <w:p w:rsidR="00391D1D" w:rsidRDefault="00391D1D" w:rsidP="00FF6DAF">
            <w:pPr>
              <w:rPr>
                <w:rFonts w:eastAsia="等线"/>
                <w:color w:val="000000" w:themeColor="text1"/>
                <w:lang w:val="en-US" w:eastAsia="zh-CN"/>
              </w:rPr>
            </w:pPr>
            <w:r>
              <w:rPr>
                <w:rFonts w:eastAsia="等线"/>
                <w:color w:val="000000" w:themeColor="text1"/>
                <w:lang w:val="en-US" w:eastAsia="zh-CN"/>
              </w:rPr>
              <w:t>There is benefit to keep the note into test specification to make it testable.</w:t>
            </w:r>
          </w:p>
          <w:p w:rsidR="0017320A" w:rsidRPr="0017320A" w:rsidRDefault="000E51DA" w:rsidP="000E51DA">
            <w:pPr>
              <w:rPr>
                <w:rFonts w:eastAsiaTheme="minorEastAsia"/>
                <w:color w:val="000000" w:themeColor="text1"/>
                <w:lang w:val="en-US" w:eastAsia="zh-CN"/>
              </w:rPr>
            </w:pPr>
            <w:r w:rsidRPr="000E51DA">
              <w:rPr>
                <w:rFonts w:eastAsia="等线"/>
                <w:color w:val="000000" w:themeColor="text1"/>
                <w:highlight w:val="yellow"/>
                <w:lang w:val="en-US" w:eastAsia="zh-CN"/>
              </w:rPr>
              <w:t>Further work on 2</w:t>
            </w:r>
            <w:r w:rsidRPr="000E51DA">
              <w:rPr>
                <w:rFonts w:eastAsia="等线"/>
                <w:color w:val="000000" w:themeColor="text1"/>
                <w:highlight w:val="yellow"/>
                <w:vertAlign w:val="superscript"/>
                <w:lang w:val="en-US" w:eastAsia="zh-CN"/>
              </w:rPr>
              <w:t>nd</w:t>
            </w:r>
            <w:r w:rsidRPr="000E51DA">
              <w:rPr>
                <w:rFonts w:eastAsia="等线"/>
                <w:color w:val="000000" w:themeColor="text1"/>
                <w:highlight w:val="yellow"/>
                <w:lang w:val="en-US" w:eastAsia="zh-CN"/>
              </w:rPr>
              <w:t xml:space="preserve"> round on possible solutions.</w:t>
            </w:r>
            <w:r>
              <w:rPr>
                <w:rFonts w:eastAsia="等线"/>
                <w:color w:val="000000" w:themeColor="text1"/>
                <w:lang w:val="en-US" w:eastAsia="zh-CN"/>
              </w:rPr>
              <w:t xml:space="preserve"> </w:t>
            </w:r>
          </w:p>
        </w:tc>
      </w:tr>
    </w:tbl>
    <w:p w:rsidR="00D109A6" w:rsidRDefault="00D109A6" w:rsidP="00B61EC6">
      <w:pPr>
        <w:rPr>
          <w:rFonts w:eastAsiaTheme="minorEastAsia"/>
          <w:lang w:val="en-US"/>
        </w:rPr>
      </w:pPr>
    </w:p>
    <w:p w:rsidR="00D109A6" w:rsidRPr="00D109A6" w:rsidRDefault="00D109A6" w:rsidP="00B61EC6">
      <w:pPr>
        <w:rPr>
          <w:rFonts w:eastAsiaTheme="minorEastAsia"/>
          <w:lang w:val="en-US"/>
        </w:rPr>
      </w:pPr>
      <w:r>
        <w:rPr>
          <w:rFonts w:eastAsiaTheme="minorEastAsia" w:hint="eastAsia"/>
          <w:lang w:val="en-US"/>
        </w:rPr>
        <w:t>-------------------------End -------------------------------------</w:t>
      </w:r>
    </w:p>
    <w:p w:rsidR="00777A51" w:rsidRDefault="00F539DC" w:rsidP="00777A51">
      <w:pPr>
        <w:rPr>
          <w:rFonts w:ascii="Arial" w:hAnsi="Arial" w:cs="Arial"/>
          <w:b/>
          <w:sz w:val="24"/>
        </w:rPr>
      </w:pPr>
      <w:r w:rsidRPr="005D1978">
        <w:rPr>
          <w:rFonts w:ascii="Arial" w:hAnsi="Arial" w:cs="Arial"/>
          <w:b/>
          <w:sz w:val="24"/>
        </w:rPr>
        <w:t>R4-2101568</w:t>
      </w:r>
      <w:r w:rsidR="00777A51">
        <w:rPr>
          <w:rFonts w:ascii="Arial" w:hAnsi="Arial" w:cs="Arial"/>
          <w:b/>
          <w:color w:val="0000FF"/>
          <w:sz w:val="24"/>
        </w:rPr>
        <w:tab/>
      </w:r>
      <w:r w:rsidR="00777A51">
        <w:rPr>
          <w:rFonts w:ascii="Arial" w:hAnsi="Arial" w:cs="Arial"/>
          <w:b/>
          <w:sz w:val="24"/>
        </w:rPr>
        <w:t>Further discussion on PN23 sequence generation for NR test models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In this contribution we further continue discussion on PN23 sequence generator for NR test models that was initiated during RAN4#97 meeting.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R4-2101569</w:t>
      </w:r>
      <w:r w:rsidR="00777A51">
        <w:rPr>
          <w:rFonts w:ascii="Arial" w:hAnsi="Arial" w:cs="Arial"/>
          <w:b/>
          <w:color w:val="0000FF"/>
          <w:sz w:val="24"/>
        </w:rPr>
        <w:tab/>
      </w:r>
      <w:r w:rsidR="00777A51">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CR-0192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R4-2103789</w:t>
      </w:r>
      <w:r>
        <w:rPr>
          <w:rFonts w:ascii="Arial" w:hAnsi="Arial" w:cs="Arial"/>
          <w:b/>
        </w:rPr>
        <w:t xml:space="preserve"> (from </w:t>
      </w:r>
      <w:r w:rsidR="00F539DC" w:rsidRPr="005D1978">
        <w:rPr>
          <w:rFonts w:ascii="Arial" w:hAnsi="Arial" w:cs="Arial"/>
          <w:b/>
        </w:rPr>
        <w:t>R4-2101569</w:t>
      </w:r>
      <w:r>
        <w:rPr>
          <w:rFonts w:ascii="Arial" w:hAnsi="Arial" w:cs="Arial"/>
          <w:b/>
        </w:rPr>
        <w:t>).</w:t>
      </w:r>
    </w:p>
    <w:p w:rsidR="00FE5021" w:rsidRDefault="00FE5021" w:rsidP="00777A51">
      <w:pPr>
        <w:rPr>
          <w:color w:val="993300"/>
          <w:u w:val="single"/>
        </w:rPr>
      </w:pPr>
    </w:p>
    <w:p w:rsidR="00FE5021" w:rsidRDefault="00F539DC" w:rsidP="00FE5021">
      <w:pPr>
        <w:rPr>
          <w:rFonts w:ascii="Arial" w:hAnsi="Arial" w:cs="Arial"/>
          <w:b/>
          <w:sz w:val="24"/>
        </w:rPr>
      </w:pPr>
      <w:r w:rsidRPr="005D1978">
        <w:rPr>
          <w:rFonts w:ascii="Arial" w:hAnsi="Arial" w:cs="Arial"/>
          <w:b/>
          <w:sz w:val="24"/>
        </w:rPr>
        <w:t>R4-2103789</w:t>
      </w:r>
      <w:r w:rsidR="00FE5021">
        <w:rPr>
          <w:rFonts w:ascii="Arial" w:hAnsi="Arial" w:cs="Arial"/>
          <w:b/>
          <w:color w:val="0000FF"/>
          <w:sz w:val="24"/>
        </w:rPr>
        <w:tab/>
      </w:r>
      <w:r w:rsidR="00FE5021">
        <w:rPr>
          <w:rFonts w:ascii="Arial" w:hAnsi="Arial" w:cs="Arial"/>
          <w:b/>
          <w:sz w:val="24"/>
        </w:rPr>
        <w:t>CR to TS 38.141-1 clarification on PN23 sequence generation</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CR-0192  Cat: F (Rel-15)</w:t>
      </w:r>
      <w:r>
        <w:rPr>
          <w:i/>
        </w:rPr>
        <w:br/>
      </w:r>
      <w:r>
        <w:rPr>
          <w:i/>
        </w:rPr>
        <w:br/>
      </w:r>
      <w:r>
        <w:rPr>
          <w:i/>
        </w:rPr>
        <w:tab/>
      </w:r>
      <w:r>
        <w:rPr>
          <w:i/>
        </w:rPr>
        <w:tab/>
      </w:r>
      <w:r>
        <w:rPr>
          <w:i/>
        </w:rPr>
        <w:tab/>
      </w:r>
      <w:r>
        <w:rPr>
          <w:i/>
        </w:rPr>
        <w:tab/>
      </w:r>
      <w:r>
        <w:rPr>
          <w:i/>
        </w:rPr>
        <w:tab/>
        <w:t>Source: Nokia, Nokia Shanghai Bell</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R4-2101570</w:t>
      </w:r>
      <w:r w:rsidR="00777A51">
        <w:rPr>
          <w:rFonts w:ascii="Arial" w:hAnsi="Arial" w:cs="Arial"/>
          <w:b/>
          <w:color w:val="0000FF"/>
          <w:sz w:val="24"/>
        </w:rPr>
        <w:tab/>
      </w:r>
      <w:r w:rsidR="00777A51">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CR-0193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R4-2101571</w:t>
      </w:r>
      <w:r w:rsidR="00777A51">
        <w:rPr>
          <w:rFonts w:ascii="Arial" w:hAnsi="Arial" w:cs="Arial"/>
          <w:b/>
          <w:color w:val="0000FF"/>
          <w:sz w:val="24"/>
        </w:rPr>
        <w:tab/>
      </w:r>
      <w:r w:rsidR="00777A51">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CR-0288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R4-2103790</w:t>
      </w:r>
      <w:r>
        <w:rPr>
          <w:rFonts w:ascii="Arial" w:hAnsi="Arial" w:cs="Arial"/>
          <w:b/>
        </w:rPr>
        <w:t xml:space="preserve"> (from </w:t>
      </w:r>
      <w:r w:rsidR="00F539DC" w:rsidRPr="005D1978">
        <w:rPr>
          <w:rFonts w:ascii="Arial" w:hAnsi="Arial" w:cs="Arial"/>
          <w:b/>
        </w:rPr>
        <w:t>R4-2101571</w:t>
      </w:r>
      <w:r>
        <w:rPr>
          <w:rFonts w:ascii="Arial" w:hAnsi="Arial" w:cs="Arial"/>
          <w:b/>
        </w:rPr>
        <w:t>).</w:t>
      </w:r>
    </w:p>
    <w:p w:rsidR="00FE5021" w:rsidRDefault="00FE5021" w:rsidP="00777A51">
      <w:pPr>
        <w:rPr>
          <w:color w:val="993300"/>
          <w:u w:val="single"/>
        </w:rPr>
      </w:pPr>
    </w:p>
    <w:p w:rsidR="00FE5021" w:rsidRDefault="00F539DC" w:rsidP="00FE5021">
      <w:pPr>
        <w:rPr>
          <w:rFonts w:ascii="Arial" w:hAnsi="Arial" w:cs="Arial"/>
          <w:b/>
          <w:sz w:val="24"/>
        </w:rPr>
      </w:pPr>
      <w:r w:rsidRPr="005D1978">
        <w:rPr>
          <w:rFonts w:ascii="Arial" w:hAnsi="Arial" w:cs="Arial"/>
          <w:b/>
          <w:sz w:val="24"/>
        </w:rPr>
        <w:t>R4-2103790</w:t>
      </w:r>
      <w:r w:rsidR="00FE5021">
        <w:rPr>
          <w:rFonts w:ascii="Arial" w:hAnsi="Arial" w:cs="Arial"/>
          <w:b/>
          <w:color w:val="0000FF"/>
          <w:sz w:val="24"/>
        </w:rPr>
        <w:tab/>
      </w:r>
      <w:r w:rsidR="00FE5021">
        <w:rPr>
          <w:rFonts w:ascii="Arial" w:hAnsi="Arial" w:cs="Arial"/>
          <w:b/>
          <w:sz w:val="24"/>
        </w:rPr>
        <w:t>CR to TS 38.141-2 clarification on PN23 sequence generation</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CR-0288  Cat: F (Rel-15)</w:t>
      </w:r>
      <w:r>
        <w:rPr>
          <w:i/>
        </w:rPr>
        <w:br/>
      </w:r>
      <w:r>
        <w:rPr>
          <w:i/>
        </w:rPr>
        <w:br/>
      </w:r>
      <w:r>
        <w:rPr>
          <w:i/>
        </w:rPr>
        <w:tab/>
      </w:r>
      <w:r>
        <w:rPr>
          <w:i/>
        </w:rPr>
        <w:tab/>
      </w:r>
      <w:r>
        <w:rPr>
          <w:i/>
        </w:rPr>
        <w:tab/>
      </w:r>
      <w:r>
        <w:rPr>
          <w:i/>
        </w:rPr>
        <w:tab/>
      </w:r>
      <w:r>
        <w:rPr>
          <w:i/>
        </w:rPr>
        <w:tab/>
        <w:t>Source: Nokia, Nokia Shanghai Bell</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R4-2101572</w:t>
      </w:r>
      <w:r w:rsidR="00777A51">
        <w:rPr>
          <w:rFonts w:ascii="Arial" w:hAnsi="Arial" w:cs="Arial"/>
          <w:b/>
          <w:color w:val="0000FF"/>
          <w:sz w:val="24"/>
        </w:rPr>
        <w:tab/>
      </w:r>
      <w:r w:rsidR="00777A51">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CR-0289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R4-2101878</w:t>
      </w:r>
      <w:r w:rsidR="00777A51">
        <w:rPr>
          <w:rFonts w:ascii="Arial" w:hAnsi="Arial" w:cs="Arial"/>
          <w:b/>
          <w:color w:val="0000FF"/>
          <w:sz w:val="24"/>
        </w:rPr>
        <w:tab/>
      </w:r>
      <w:r w:rsidR="00777A51">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CR-0194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R4-2101879</w:t>
      </w:r>
      <w:r w:rsidR="00777A51">
        <w:rPr>
          <w:rFonts w:ascii="Arial" w:hAnsi="Arial" w:cs="Arial"/>
          <w:b/>
          <w:color w:val="0000FF"/>
          <w:sz w:val="24"/>
        </w:rPr>
        <w:tab/>
      </w:r>
      <w:r w:rsidR="00777A51">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777A51" w:rsidRDefault="00777A51" w:rsidP="00777A51">
      <w:pPr>
        <w:pStyle w:val="4"/>
      </w:pPr>
      <w:bookmarkStart w:id="12" w:name="_Toc61906814"/>
      <w:r>
        <w:t>4.5.2</w:t>
      </w:r>
      <w:r>
        <w:tab/>
        <w:t>Conducted conformance testing (38.141-1) [NR_newRAT-Perf]</w:t>
      </w:r>
      <w:bookmarkEnd w:id="12"/>
    </w:p>
    <w:p w:rsidR="00777A51" w:rsidRDefault="00F539DC" w:rsidP="00777A51">
      <w:pPr>
        <w:rPr>
          <w:rFonts w:ascii="Arial" w:hAnsi="Arial" w:cs="Arial"/>
          <w:b/>
          <w:sz w:val="24"/>
        </w:rPr>
      </w:pPr>
      <w:r w:rsidRPr="005D1978">
        <w:rPr>
          <w:rFonts w:ascii="Arial" w:hAnsi="Arial" w:cs="Arial"/>
          <w:b/>
          <w:sz w:val="24"/>
        </w:rPr>
        <w:t>R4-2102000</w:t>
      </w:r>
      <w:r w:rsidR="00777A51">
        <w:rPr>
          <w:rFonts w:ascii="Arial" w:hAnsi="Arial" w:cs="Arial"/>
          <w:b/>
          <w:color w:val="0000FF"/>
          <w:sz w:val="24"/>
        </w:rPr>
        <w:tab/>
      </w:r>
      <w:r w:rsidR="00777A51">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CR-0198  Cat: F (Rel-15)</w:t>
      </w:r>
      <w:r>
        <w:rPr>
          <w:i/>
        </w:rPr>
        <w:br/>
      </w:r>
      <w:r>
        <w:rPr>
          <w:i/>
        </w:rPr>
        <w:lastRenderedPageBreak/>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R4-2103793</w:t>
      </w:r>
      <w:r>
        <w:rPr>
          <w:rFonts w:ascii="Arial" w:hAnsi="Arial" w:cs="Arial"/>
          <w:b/>
        </w:rPr>
        <w:t xml:space="preserve"> (from </w:t>
      </w:r>
      <w:r w:rsidR="00F539DC" w:rsidRPr="005D1978">
        <w:rPr>
          <w:rFonts w:ascii="Arial" w:hAnsi="Arial" w:cs="Arial"/>
          <w:b/>
        </w:rPr>
        <w:t>R4-2102000</w:t>
      </w:r>
      <w:r>
        <w:rPr>
          <w:rFonts w:ascii="Arial" w:hAnsi="Arial" w:cs="Arial"/>
          <w:b/>
        </w:rPr>
        <w:t>).</w:t>
      </w:r>
    </w:p>
    <w:p w:rsidR="00FE5021" w:rsidRDefault="00FE5021" w:rsidP="00777A51">
      <w:pPr>
        <w:rPr>
          <w:color w:val="993300"/>
          <w:u w:val="single"/>
        </w:rPr>
      </w:pPr>
    </w:p>
    <w:p w:rsidR="00FE5021" w:rsidRDefault="00F539DC" w:rsidP="00FE5021">
      <w:pPr>
        <w:rPr>
          <w:rFonts w:ascii="Arial" w:hAnsi="Arial" w:cs="Arial"/>
          <w:b/>
          <w:sz w:val="24"/>
        </w:rPr>
      </w:pPr>
      <w:r w:rsidRPr="005D1978">
        <w:rPr>
          <w:rFonts w:ascii="Arial" w:hAnsi="Arial" w:cs="Arial"/>
          <w:b/>
          <w:sz w:val="24"/>
        </w:rPr>
        <w:t>R4-2103793</w:t>
      </w:r>
      <w:r w:rsidR="00FE5021">
        <w:rPr>
          <w:rFonts w:ascii="Arial" w:hAnsi="Arial" w:cs="Arial"/>
          <w:b/>
          <w:color w:val="0000FF"/>
          <w:sz w:val="24"/>
        </w:rPr>
        <w:tab/>
      </w:r>
      <w:r w:rsidR="00FE5021">
        <w:rPr>
          <w:rFonts w:ascii="Arial" w:hAnsi="Arial" w:cs="Arial"/>
          <w:b/>
          <w:sz w:val="24"/>
        </w:rPr>
        <w:t>CR to TS 38.141-1: Receiver requirement corrections</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CR-0198  Cat: F (Rel-15)</w:t>
      </w:r>
      <w:r>
        <w:rPr>
          <w:i/>
        </w:rPr>
        <w:br/>
      </w:r>
      <w:r>
        <w:rPr>
          <w:i/>
        </w:rPr>
        <w:br/>
      </w:r>
      <w:r>
        <w:rPr>
          <w:i/>
        </w:rPr>
        <w:tab/>
      </w:r>
      <w:r>
        <w:rPr>
          <w:i/>
        </w:rPr>
        <w:tab/>
      </w:r>
      <w:r>
        <w:rPr>
          <w:i/>
        </w:rPr>
        <w:tab/>
      </w:r>
      <w:r>
        <w:rPr>
          <w:i/>
        </w:rPr>
        <w:tab/>
      </w:r>
      <w:r>
        <w:rPr>
          <w:i/>
        </w:rPr>
        <w:tab/>
        <w:t>Source: Nokia, Nokia Shanghai Bell</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R4-2102001</w:t>
      </w:r>
      <w:r w:rsidR="00777A51">
        <w:rPr>
          <w:rFonts w:ascii="Arial" w:hAnsi="Arial" w:cs="Arial"/>
          <w:b/>
          <w:color w:val="0000FF"/>
          <w:sz w:val="24"/>
        </w:rPr>
        <w:tab/>
      </w:r>
      <w:r w:rsidR="00777A51">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CR-0199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R4-2102002</w:t>
      </w:r>
      <w:r w:rsidR="00777A51">
        <w:rPr>
          <w:rFonts w:ascii="Arial" w:hAnsi="Arial" w:cs="Arial"/>
          <w:b/>
          <w:color w:val="0000FF"/>
          <w:sz w:val="24"/>
        </w:rPr>
        <w:tab/>
      </w:r>
      <w:r w:rsidR="00777A51">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CR-0200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777A51" w:rsidP="00777A51">
      <w:pPr>
        <w:pStyle w:val="4"/>
      </w:pPr>
      <w:bookmarkStart w:id="13" w:name="_Toc61906815"/>
      <w:r>
        <w:t>4.5.3</w:t>
      </w:r>
      <w:r>
        <w:tab/>
        <w:t>Radiated conformance testing (38.141-2) [NR_newRAT-Perf]</w:t>
      </w:r>
      <w:bookmarkEnd w:id="13"/>
    </w:p>
    <w:p w:rsidR="00777A51" w:rsidRDefault="00F539DC" w:rsidP="00777A51">
      <w:pPr>
        <w:rPr>
          <w:rFonts w:ascii="Arial" w:hAnsi="Arial" w:cs="Arial"/>
          <w:b/>
          <w:sz w:val="24"/>
        </w:rPr>
      </w:pPr>
      <w:r w:rsidRPr="005D1978">
        <w:rPr>
          <w:rFonts w:ascii="Arial" w:hAnsi="Arial" w:cs="Arial"/>
          <w:b/>
          <w:sz w:val="24"/>
        </w:rPr>
        <w:t>R4-2100385</w:t>
      </w:r>
      <w:r w:rsidR="00777A51">
        <w:rPr>
          <w:rFonts w:ascii="Arial" w:hAnsi="Arial" w:cs="Arial"/>
          <w:b/>
          <w:color w:val="0000FF"/>
          <w:sz w:val="24"/>
        </w:rPr>
        <w:tab/>
      </w:r>
      <w:r w:rsidR="00777A51">
        <w:rPr>
          <w:rFonts w:ascii="Arial" w:hAnsi="Arial" w:cs="Arial"/>
          <w:b/>
          <w:sz w:val="24"/>
        </w:rPr>
        <w:t>Further discussion on out-of-band CLTA definition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R4-2100386</w:t>
      </w:r>
      <w:r w:rsidR="00777A51">
        <w:rPr>
          <w:rFonts w:ascii="Arial" w:hAnsi="Arial" w:cs="Arial"/>
          <w:b/>
          <w:color w:val="0000FF"/>
          <w:sz w:val="24"/>
        </w:rPr>
        <w:tab/>
      </w:r>
      <w:r w:rsidR="00777A51">
        <w:rPr>
          <w:rFonts w:ascii="Arial" w:hAnsi="Arial" w:cs="Arial"/>
          <w:b/>
          <w:sz w:val="24"/>
        </w:rPr>
        <w:t>CR for TS 38.141-2: Correction on definition for the out-of-band CLTA(Rel-15)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CR-0263  Cat: F (Rel-15)</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R4-2103794</w:t>
      </w:r>
      <w:r>
        <w:rPr>
          <w:rFonts w:ascii="Arial" w:hAnsi="Arial" w:cs="Arial"/>
          <w:b/>
        </w:rPr>
        <w:t xml:space="preserve"> (from </w:t>
      </w:r>
      <w:r w:rsidR="00F539DC" w:rsidRPr="005D1978">
        <w:rPr>
          <w:rFonts w:ascii="Arial" w:hAnsi="Arial" w:cs="Arial"/>
          <w:b/>
        </w:rPr>
        <w:t>R4-2100386</w:t>
      </w:r>
      <w:r>
        <w:rPr>
          <w:rFonts w:ascii="Arial" w:hAnsi="Arial" w:cs="Arial"/>
          <w:b/>
        </w:rPr>
        <w:t>).</w:t>
      </w:r>
    </w:p>
    <w:p w:rsidR="00FE5021" w:rsidRDefault="00FE5021" w:rsidP="00777A51">
      <w:pPr>
        <w:rPr>
          <w:color w:val="993300"/>
          <w:u w:val="single"/>
        </w:rPr>
      </w:pPr>
    </w:p>
    <w:p w:rsidR="00FE5021" w:rsidRDefault="00F539DC" w:rsidP="00FE5021">
      <w:pPr>
        <w:rPr>
          <w:rFonts w:ascii="Arial" w:hAnsi="Arial" w:cs="Arial"/>
          <w:b/>
          <w:sz w:val="24"/>
        </w:rPr>
      </w:pPr>
      <w:r w:rsidRPr="005D1978">
        <w:rPr>
          <w:rFonts w:ascii="Arial" w:hAnsi="Arial" w:cs="Arial"/>
          <w:b/>
          <w:sz w:val="24"/>
        </w:rPr>
        <w:t>R4-2103794</w:t>
      </w:r>
      <w:r w:rsidR="00FE5021">
        <w:rPr>
          <w:rFonts w:ascii="Arial" w:hAnsi="Arial" w:cs="Arial"/>
          <w:b/>
          <w:color w:val="0000FF"/>
          <w:sz w:val="24"/>
        </w:rPr>
        <w:tab/>
      </w:r>
      <w:r w:rsidR="00FE5021">
        <w:rPr>
          <w:rFonts w:ascii="Arial" w:hAnsi="Arial" w:cs="Arial"/>
          <w:b/>
          <w:sz w:val="24"/>
        </w:rPr>
        <w:t>CR for TS 38.141-2: Correction on definition for the out-of-band CLTA(Rel-15)</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CR-0263  Cat: F (Rel-15)</w:t>
      </w:r>
      <w:r>
        <w:rPr>
          <w:i/>
        </w:rPr>
        <w:br/>
      </w:r>
      <w:r>
        <w:rPr>
          <w:i/>
        </w:rPr>
        <w:br/>
      </w:r>
      <w:r>
        <w:rPr>
          <w:i/>
        </w:rPr>
        <w:tab/>
      </w:r>
      <w:r>
        <w:rPr>
          <w:i/>
        </w:rPr>
        <w:tab/>
      </w:r>
      <w:r>
        <w:rPr>
          <w:i/>
        </w:rPr>
        <w:tab/>
      </w:r>
      <w:r>
        <w:rPr>
          <w:i/>
        </w:rPr>
        <w:tab/>
      </w:r>
      <w:r>
        <w:rPr>
          <w:i/>
        </w:rPr>
        <w:tab/>
        <w:t>Source: CATT</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R4-2100387</w:t>
      </w:r>
      <w:r w:rsidR="00777A51">
        <w:rPr>
          <w:rFonts w:ascii="Arial" w:hAnsi="Arial" w:cs="Arial"/>
          <w:b/>
          <w:color w:val="0000FF"/>
          <w:sz w:val="24"/>
        </w:rPr>
        <w:tab/>
      </w:r>
      <w:r w:rsidR="00777A51">
        <w:rPr>
          <w:rFonts w:ascii="Arial" w:hAnsi="Arial" w:cs="Arial"/>
          <w:b/>
          <w:sz w:val="24"/>
        </w:rPr>
        <w:t>CR for TS 38.141-2: Correction on definition for the out-of-band CLTA(Rel-16)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CR-0264  Cat: A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R4-2100388</w:t>
      </w:r>
      <w:r w:rsidR="00777A51">
        <w:rPr>
          <w:rFonts w:ascii="Arial" w:hAnsi="Arial" w:cs="Arial"/>
          <w:b/>
          <w:color w:val="0000FF"/>
          <w:sz w:val="24"/>
        </w:rPr>
        <w:tab/>
      </w:r>
      <w:r w:rsidR="00777A51">
        <w:rPr>
          <w:rFonts w:ascii="Arial" w:hAnsi="Arial" w:cs="Arial"/>
          <w:b/>
          <w:sz w:val="24"/>
        </w:rPr>
        <w:t>CR for TS 38.141-2: Correction on definition for the out-of-band CLTA(Rel-17)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CR-0265  Cat: A (Rel-17)</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lastRenderedPageBreak/>
        <w:t>R4-2101730</w:t>
      </w:r>
      <w:r w:rsidR="00777A51">
        <w:rPr>
          <w:rFonts w:ascii="Arial" w:hAnsi="Arial" w:cs="Arial"/>
          <w:b/>
          <w:color w:val="0000FF"/>
          <w:sz w:val="24"/>
        </w:rPr>
        <w:tab/>
      </w:r>
      <w:r w:rsidR="00777A51">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CR-0290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R4-2103795</w:t>
      </w:r>
      <w:r>
        <w:rPr>
          <w:rFonts w:ascii="Arial" w:hAnsi="Arial" w:cs="Arial"/>
          <w:b/>
        </w:rPr>
        <w:t xml:space="preserve"> (from </w:t>
      </w:r>
      <w:r w:rsidR="00F539DC" w:rsidRPr="005D1978">
        <w:rPr>
          <w:rFonts w:ascii="Arial" w:hAnsi="Arial" w:cs="Arial"/>
          <w:b/>
        </w:rPr>
        <w:t>R4-2101730</w:t>
      </w:r>
      <w:r>
        <w:rPr>
          <w:rFonts w:ascii="Arial" w:hAnsi="Arial" w:cs="Arial"/>
          <w:b/>
        </w:rPr>
        <w:t>).</w:t>
      </w:r>
    </w:p>
    <w:p w:rsidR="00FE5021" w:rsidRDefault="00FE5021" w:rsidP="00777A51">
      <w:pPr>
        <w:rPr>
          <w:color w:val="993300"/>
          <w:u w:val="single"/>
        </w:rPr>
      </w:pPr>
    </w:p>
    <w:p w:rsidR="00FE5021" w:rsidRDefault="00F539DC" w:rsidP="00FE5021">
      <w:pPr>
        <w:rPr>
          <w:rFonts w:ascii="Arial" w:hAnsi="Arial" w:cs="Arial"/>
          <w:b/>
          <w:sz w:val="24"/>
        </w:rPr>
      </w:pPr>
      <w:r w:rsidRPr="005D1978">
        <w:rPr>
          <w:rFonts w:ascii="Arial" w:hAnsi="Arial" w:cs="Arial"/>
          <w:b/>
          <w:sz w:val="24"/>
        </w:rPr>
        <w:t>R4-2103795</w:t>
      </w:r>
      <w:r w:rsidR="00FE5021">
        <w:rPr>
          <w:rFonts w:ascii="Arial" w:hAnsi="Arial" w:cs="Arial"/>
          <w:b/>
          <w:color w:val="0000FF"/>
          <w:sz w:val="24"/>
        </w:rPr>
        <w:tab/>
      </w:r>
      <w:r w:rsidR="00FE5021">
        <w:rPr>
          <w:rFonts w:ascii="Arial" w:hAnsi="Arial" w:cs="Arial"/>
          <w:b/>
          <w:sz w:val="24"/>
        </w:rPr>
        <w:t>TS 38.141-2: Correction of additional spurious emission limits for bands 50, 51, 75, 76</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CR-0290  Cat: F (Rel-15)</w:t>
      </w:r>
      <w:r>
        <w:rPr>
          <w:i/>
        </w:rPr>
        <w:br/>
      </w:r>
      <w:r>
        <w:rPr>
          <w:i/>
        </w:rPr>
        <w:br/>
      </w:r>
      <w:r>
        <w:rPr>
          <w:i/>
        </w:rPr>
        <w:tab/>
      </w:r>
      <w:r>
        <w:rPr>
          <w:i/>
        </w:rPr>
        <w:tab/>
      </w:r>
      <w:r>
        <w:rPr>
          <w:i/>
        </w:rPr>
        <w:tab/>
      </w:r>
      <w:r>
        <w:rPr>
          <w:i/>
        </w:rPr>
        <w:tab/>
      </w:r>
      <w:r>
        <w:rPr>
          <w:i/>
        </w:rPr>
        <w:tab/>
        <w:t>Source: Ericsson</w:t>
      </w:r>
    </w:p>
    <w:p w:rsidR="00FE5021" w:rsidRDefault="00FE5021" w:rsidP="00FE5021">
      <w:pPr>
        <w:rPr>
          <w:rFonts w:ascii="Arial" w:hAnsi="Arial" w:cs="Arial"/>
          <w:b/>
        </w:rPr>
      </w:pPr>
      <w:r>
        <w:rPr>
          <w:rFonts w:ascii="Arial" w:hAnsi="Arial" w:cs="Arial"/>
          <w:b/>
        </w:rPr>
        <w:t xml:space="preserve">Abstract: </w:t>
      </w:r>
    </w:p>
    <w:p w:rsidR="00FE5021" w:rsidRDefault="00FE5021" w:rsidP="00FE5021">
      <w:r>
        <w:t>Correction of the unwanted emission limit as it is not aligned with core specifications</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R4-2101731</w:t>
      </w:r>
      <w:r w:rsidR="00777A51">
        <w:rPr>
          <w:rFonts w:ascii="Arial" w:hAnsi="Arial" w:cs="Arial"/>
          <w:b/>
          <w:color w:val="0000FF"/>
          <w:sz w:val="24"/>
        </w:rPr>
        <w:tab/>
      </w:r>
      <w:r w:rsidR="00777A51">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CR-0291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R4-2101732</w:t>
      </w:r>
      <w:r w:rsidR="00777A51">
        <w:rPr>
          <w:rFonts w:ascii="Arial" w:hAnsi="Arial" w:cs="Arial"/>
          <w:b/>
          <w:color w:val="0000FF"/>
          <w:sz w:val="24"/>
        </w:rPr>
        <w:tab/>
      </w:r>
      <w:r w:rsidR="00777A51">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CR-0292  Cat: A (Rel-17)</w:t>
      </w:r>
      <w:r>
        <w:rPr>
          <w:i/>
        </w:rPr>
        <w:br/>
      </w:r>
      <w:r>
        <w:rPr>
          <w:i/>
        </w:rPr>
        <w:lastRenderedPageBreak/>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R4-2102003</w:t>
      </w:r>
      <w:r w:rsidR="00777A51">
        <w:rPr>
          <w:rFonts w:ascii="Arial" w:hAnsi="Arial" w:cs="Arial"/>
          <w:b/>
          <w:color w:val="0000FF"/>
          <w:sz w:val="24"/>
        </w:rPr>
        <w:tab/>
      </w:r>
      <w:r w:rsidR="00777A51">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CR-0299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green"/>
        </w:rPr>
        <w:t>Agreed.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R4-2102004</w:t>
      </w:r>
      <w:r w:rsidR="00777A51">
        <w:rPr>
          <w:rFonts w:ascii="Arial" w:hAnsi="Arial" w:cs="Arial"/>
          <w:b/>
          <w:color w:val="0000FF"/>
          <w:sz w:val="24"/>
        </w:rPr>
        <w:tab/>
      </w:r>
      <w:r w:rsidR="00777A51">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CR-0300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green"/>
        </w:rPr>
        <w:t>Agreed.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R4-2102005</w:t>
      </w:r>
      <w:r w:rsidR="00777A51">
        <w:rPr>
          <w:rFonts w:ascii="Arial" w:hAnsi="Arial" w:cs="Arial"/>
          <w:b/>
          <w:color w:val="0000FF"/>
          <w:sz w:val="24"/>
        </w:rPr>
        <w:tab/>
      </w:r>
      <w:r w:rsidR="00777A51">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CR-0301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green"/>
        </w:rPr>
        <w:t>Agreed.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R4-2102429</w:t>
      </w:r>
      <w:r w:rsidR="00777A51">
        <w:rPr>
          <w:rFonts w:ascii="Arial" w:hAnsi="Arial" w:cs="Arial"/>
          <w:b/>
          <w:color w:val="0000FF"/>
          <w:sz w:val="24"/>
        </w:rPr>
        <w:tab/>
      </w:r>
      <w:r w:rsidR="00777A51">
        <w:rPr>
          <w:rFonts w:ascii="Arial" w:hAnsi="Arial" w:cs="Arial"/>
          <w:b/>
          <w:sz w:val="24"/>
        </w:rPr>
        <w:t>Further discussion on CLTA maximum height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Further discussion on how to define a practical height restriction for the CLTA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R4-2102430</w:t>
      </w:r>
      <w:r w:rsidR="00777A51">
        <w:rPr>
          <w:rFonts w:ascii="Arial" w:hAnsi="Arial" w:cs="Arial"/>
          <w:b/>
          <w:color w:val="0000FF"/>
          <w:sz w:val="24"/>
        </w:rPr>
        <w:tab/>
      </w:r>
      <w:r w:rsidR="00777A51">
        <w:rPr>
          <w:rFonts w:ascii="Arial" w:hAnsi="Arial" w:cs="Arial"/>
          <w:b/>
          <w:sz w:val="24"/>
        </w:rPr>
        <w:t>Further discussion on co-location for adjacent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Further discussion on the co-location scenarios for adjacent band systems based on the issues raised I the WF</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R4-2102434</w:t>
      </w:r>
      <w:r w:rsidR="00777A51">
        <w:rPr>
          <w:rFonts w:ascii="Arial" w:hAnsi="Arial" w:cs="Arial"/>
          <w:b/>
          <w:color w:val="0000FF"/>
          <w:sz w:val="24"/>
        </w:rPr>
        <w:tab/>
      </w:r>
      <w:r w:rsidR="00777A51">
        <w:rPr>
          <w:rFonts w:ascii="Arial" w:hAnsi="Arial" w:cs="Arial"/>
          <w:b/>
          <w:sz w:val="24"/>
        </w:rPr>
        <w:t>CR to TS 38.141-2 - Update CLTA definition,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CR-0306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F539DC" w:rsidP="00777A51">
      <w:pPr>
        <w:rPr>
          <w:rFonts w:ascii="Arial" w:hAnsi="Arial" w:cs="Arial"/>
          <w:b/>
          <w:sz w:val="24"/>
        </w:rPr>
      </w:pPr>
      <w:r w:rsidRPr="005D1978">
        <w:rPr>
          <w:rFonts w:ascii="Arial" w:hAnsi="Arial" w:cs="Arial"/>
          <w:b/>
          <w:sz w:val="24"/>
        </w:rPr>
        <w:t>R4-2102435</w:t>
      </w:r>
      <w:r w:rsidR="00777A51">
        <w:rPr>
          <w:rFonts w:ascii="Arial" w:hAnsi="Arial" w:cs="Arial"/>
          <w:b/>
          <w:color w:val="0000FF"/>
          <w:sz w:val="24"/>
        </w:rPr>
        <w:tab/>
      </w:r>
      <w:r w:rsidR="00777A51">
        <w:rPr>
          <w:rFonts w:ascii="Arial" w:hAnsi="Arial" w:cs="Arial"/>
          <w:b/>
          <w:sz w:val="24"/>
        </w:rPr>
        <w:t>CR to TS 38.141-2 - Update CLTA definition,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CR-0307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R4-2102436</w:t>
      </w:r>
      <w:r w:rsidR="00777A51">
        <w:rPr>
          <w:rFonts w:ascii="Arial" w:hAnsi="Arial" w:cs="Arial"/>
          <w:b/>
          <w:color w:val="0000FF"/>
          <w:sz w:val="24"/>
        </w:rPr>
        <w:tab/>
      </w:r>
      <w:r w:rsidR="00777A51">
        <w:rPr>
          <w:rFonts w:ascii="Arial" w:hAnsi="Arial" w:cs="Arial"/>
          <w:b/>
          <w:sz w:val="24"/>
        </w:rPr>
        <w:t>CR to TS 38.141-2 - Update CLTA definition,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CR-0308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R4-2102897</w:t>
      </w:r>
      <w:r w:rsidR="00777A51">
        <w:rPr>
          <w:rFonts w:ascii="Arial" w:hAnsi="Arial" w:cs="Arial"/>
          <w:b/>
          <w:color w:val="0000FF"/>
          <w:sz w:val="24"/>
        </w:rPr>
        <w:tab/>
      </w:r>
      <w:r w:rsidR="00777A51">
        <w:rPr>
          <w:rFonts w:ascii="Arial" w:hAnsi="Arial" w:cs="Arial"/>
          <w:b/>
          <w:sz w:val="24"/>
        </w:rPr>
        <w:t xml:space="preserve">On Two orthogonal cuts with pattern multiplication procedures and CLTA maximum height   </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38.141-2 v..</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further discusses the open issues related to the two orthogonal cuts with pattern multiplication procedure and CLTA maximum height.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R4-2102898</w:t>
      </w:r>
      <w:r w:rsidR="00777A51">
        <w:rPr>
          <w:rFonts w:ascii="Arial" w:hAnsi="Arial" w:cs="Arial"/>
          <w:b/>
          <w:color w:val="0000FF"/>
          <w:sz w:val="24"/>
        </w:rPr>
        <w:tab/>
      </w:r>
      <w:r w:rsidR="00777A51">
        <w:rPr>
          <w:rFonts w:ascii="Arial" w:hAnsi="Arial" w:cs="Arial"/>
          <w:b/>
          <w:sz w:val="24"/>
        </w:rPr>
        <w:t xml:space="preserve">CR to TS 38.141-2: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CR-0310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F539DC" w:rsidP="00777A51">
      <w:pPr>
        <w:rPr>
          <w:rFonts w:ascii="Arial" w:hAnsi="Arial" w:cs="Arial"/>
          <w:b/>
          <w:sz w:val="24"/>
        </w:rPr>
      </w:pPr>
      <w:r w:rsidRPr="005D1978">
        <w:rPr>
          <w:rFonts w:ascii="Arial" w:hAnsi="Arial" w:cs="Arial"/>
          <w:b/>
          <w:sz w:val="24"/>
        </w:rPr>
        <w:t>R4-2102899</w:t>
      </w:r>
      <w:r w:rsidR="00777A51">
        <w:rPr>
          <w:rFonts w:ascii="Arial" w:hAnsi="Arial" w:cs="Arial"/>
          <w:b/>
          <w:color w:val="0000FF"/>
          <w:sz w:val="24"/>
        </w:rPr>
        <w:tab/>
      </w:r>
      <w:r w:rsidR="00777A51">
        <w:rPr>
          <w:rFonts w:ascii="Arial" w:hAnsi="Arial" w:cs="Arial"/>
          <w:b/>
          <w:sz w:val="24"/>
        </w:rPr>
        <w:t xml:space="preserve">CR to TS 38.141-2: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CR-0311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4"/>
      </w:pPr>
      <w:bookmarkStart w:id="14" w:name="_Toc61906816"/>
      <w:r>
        <w:t>4.5.4</w:t>
      </w:r>
      <w:r>
        <w:tab/>
        <w:t>eAAS specifications maintenance [NR_newRAT-Core/Perf]</w:t>
      </w:r>
      <w:bookmarkEnd w:id="14"/>
    </w:p>
    <w:p w:rsidR="00777A51" w:rsidRDefault="00F539DC" w:rsidP="00777A51">
      <w:pPr>
        <w:rPr>
          <w:rFonts w:ascii="Arial" w:hAnsi="Arial" w:cs="Arial"/>
          <w:b/>
          <w:sz w:val="24"/>
        </w:rPr>
      </w:pPr>
      <w:r w:rsidRPr="005D1978">
        <w:rPr>
          <w:rFonts w:ascii="Arial" w:hAnsi="Arial" w:cs="Arial"/>
          <w:b/>
          <w:sz w:val="24"/>
        </w:rPr>
        <w:t>R4-2100389</w:t>
      </w:r>
      <w:r w:rsidR="00777A51">
        <w:rPr>
          <w:rFonts w:ascii="Arial" w:hAnsi="Arial" w:cs="Arial"/>
          <w:b/>
          <w:color w:val="0000FF"/>
          <w:sz w:val="24"/>
        </w:rPr>
        <w:tab/>
      </w:r>
      <w:r w:rsidR="00777A51">
        <w:rPr>
          <w:rFonts w:ascii="Arial" w:hAnsi="Arial" w:cs="Arial"/>
          <w:b/>
          <w:sz w:val="24"/>
        </w:rPr>
        <w:t>CR for TS 37.145-2: Correction on definition for the out-of-band CLTA(Rel-15)</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CR-0271  Cat: F (Rel-15)</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R4-2100390</w:t>
      </w:r>
      <w:r w:rsidR="00777A51">
        <w:rPr>
          <w:rFonts w:ascii="Arial" w:hAnsi="Arial" w:cs="Arial"/>
          <w:b/>
          <w:color w:val="0000FF"/>
          <w:sz w:val="24"/>
        </w:rPr>
        <w:tab/>
      </w:r>
      <w:r w:rsidR="00777A51">
        <w:rPr>
          <w:rFonts w:ascii="Arial" w:hAnsi="Arial" w:cs="Arial"/>
          <w:b/>
          <w:sz w:val="24"/>
        </w:rPr>
        <w:t>CR for TS 37.145-2: Correction on definition for the out-of-band CLTA(Rel-16)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CR-0272  Cat: A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R4-2100391</w:t>
      </w:r>
      <w:r w:rsidR="00777A51">
        <w:rPr>
          <w:rFonts w:ascii="Arial" w:hAnsi="Arial" w:cs="Arial"/>
          <w:b/>
          <w:color w:val="0000FF"/>
          <w:sz w:val="24"/>
        </w:rPr>
        <w:tab/>
      </w:r>
      <w:r w:rsidR="00777A51">
        <w:rPr>
          <w:rFonts w:ascii="Arial" w:hAnsi="Arial" w:cs="Arial"/>
          <w:b/>
          <w:sz w:val="24"/>
        </w:rPr>
        <w:t>CR for TS 37.145-2: Correction on definition for the out-of-band CLTA(Rel-17)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CR-0273  Cat: A (Rel-17)</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R4-2102423</w:t>
      </w:r>
      <w:r w:rsidR="00777A51">
        <w:rPr>
          <w:rFonts w:ascii="Arial" w:hAnsi="Arial" w:cs="Arial"/>
          <w:b/>
          <w:color w:val="0000FF"/>
          <w:sz w:val="24"/>
        </w:rPr>
        <w:tab/>
      </w:r>
      <w:r w:rsidR="00777A51">
        <w:rPr>
          <w:rFonts w:ascii="Arial" w:hAnsi="Arial" w:cs="Arial"/>
          <w:b/>
          <w:sz w:val="24"/>
        </w:rPr>
        <w:t>CR to TS 37.145-1, Corrections to conformance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R4-2103791</w:t>
      </w:r>
      <w:r>
        <w:rPr>
          <w:rFonts w:ascii="Arial" w:hAnsi="Arial" w:cs="Arial"/>
          <w:b/>
        </w:rPr>
        <w:t xml:space="preserve"> (from </w:t>
      </w:r>
      <w:r w:rsidR="00F539DC" w:rsidRPr="005D1978">
        <w:rPr>
          <w:rFonts w:ascii="Arial" w:hAnsi="Arial" w:cs="Arial"/>
          <w:b/>
        </w:rPr>
        <w:t>R4-2102423</w:t>
      </w:r>
      <w:r>
        <w:rPr>
          <w:rFonts w:ascii="Arial" w:hAnsi="Arial" w:cs="Arial"/>
          <w:b/>
        </w:rPr>
        <w:t>).</w:t>
      </w:r>
    </w:p>
    <w:p w:rsidR="00FE5021" w:rsidRDefault="00FE5021" w:rsidP="00777A51">
      <w:pPr>
        <w:rPr>
          <w:color w:val="993300"/>
          <w:u w:val="single"/>
        </w:rPr>
      </w:pPr>
    </w:p>
    <w:p w:rsidR="00FE5021" w:rsidRDefault="00F539DC" w:rsidP="00FE5021">
      <w:pPr>
        <w:rPr>
          <w:rFonts w:ascii="Arial" w:hAnsi="Arial" w:cs="Arial"/>
          <w:b/>
          <w:sz w:val="24"/>
        </w:rPr>
      </w:pPr>
      <w:r w:rsidRPr="005D1978">
        <w:rPr>
          <w:rFonts w:ascii="Arial" w:hAnsi="Arial" w:cs="Arial"/>
          <w:b/>
          <w:sz w:val="24"/>
        </w:rPr>
        <w:t>R4-2103791</w:t>
      </w:r>
      <w:r w:rsidR="00FE5021">
        <w:rPr>
          <w:rFonts w:ascii="Arial" w:hAnsi="Arial" w:cs="Arial"/>
          <w:b/>
          <w:color w:val="0000FF"/>
          <w:sz w:val="24"/>
        </w:rPr>
        <w:tab/>
      </w:r>
      <w:r w:rsidR="00FE5021">
        <w:rPr>
          <w:rFonts w:ascii="Arial" w:hAnsi="Arial" w:cs="Arial"/>
          <w:b/>
          <w:sz w:val="24"/>
        </w:rPr>
        <w:t>CR to TS 37.145-1, Corrections to conformance requirements, Rel-15</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CR-0243  Cat: F (Rel-15)</w:t>
      </w:r>
      <w:r>
        <w:rPr>
          <w:i/>
        </w:rPr>
        <w:br/>
      </w:r>
      <w:r>
        <w:rPr>
          <w:i/>
        </w:rPr>
        <w:br/>
      </w:r>
      <w:r>
        <w:rPr>
          <w:i/>
        </w:rPr>
        <w:tab/>
      </w:r>
      <w:r>
        <w:rPr>
          <w:i/>
        </w:rPr>
        <w:tab/>
      </w:r>
      <w:r>
        <w:rPr>
          <w:i/>
        </w:rPr>
        <w:tab/>
      </w:r>
      <w:r>
        <w:rPr>
          <w:i/>
        </w:rPr>
        <w:tab/>
      </w:r>
      <w:r>
        <w:rPr>
          <w:i/>
        </w:rPr>
        <w:tab/>
        <w:t>Source: Huawei</w:t>
      </w:r>
    </w:p>
    <w:p w:rsidR="00FE5021" w:rsidRDefault="00FE5021" w:rsidP="00FE5021">
      <w:pPr>
        <w:rPr>
          <w:rFonts w:ascii="Arial" w:hAnsi="Arial" w:cs="Arial"/>
          <w:b/>
        </w:rPr>
      </w:pPr>
      <w:r>
        <w:rPr>
          <w:rFonts w:ascii="Arial" w:hAnsi="Arial" w:cs="Arial"/>
          <w:b/>
        </w:rPr>
        <w:lastRenderedPageBreak/>
        <w:t xml:space="preserve">Abstract: </w:t>
      </w:r>
    </w:p>
    <w:p w:rsidR="00FE5021" w:rsidRDefault="00FE5021" w:rsidP="00FE5021">
      <w:r>
        <w:t>Corrections to conformance specification based on errors identified while drafting the European harmonized standard</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R4-2102424</w:t>
      </w:r>
      <w:r w:rsidR="00777A51">
        <w:rPr>
          <w:rFonts w:ascii="Arial" w:hAnsi="Arial" w:cs="Arial"/>
          <w:b/>
          <w:color w:val="0000FF"/>
          <w:sz w:val="24"/>
        </w:rPr>
        <w:tab/>
      </w:r>
      <w:r w:rsidR="00777A51">
        <w:rPr>
          <w:rFonts w:ascii="Arial" w:hAnsi="Arial" w:cs="Arial"/>
          <w:b/>
          <w:sz w:val="24"/>
        </w:rPr>
        <w:t>CR to TS 37.145-1, Corrections to conformance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R4-2102425</w:t>
      </w:r>
      <w:r w:rsidR="00777A51">
        <w:rPr>
          <w:rFonts w:ascii="Arial" w:hAnsi="Arial" w:cs="Arial"/>
          <w:b/>
          <w:color w:val="0000FF"/>
          <w:sz w:val="24"/>
        </w:rPr>
        <w:tab/>
      </w:r>
      <w:r w:rsidR="00777A51">
        <w:rPr>
          <w:rFonts w:ascii="Arial" w:hAnsi="Arial" w:cs="Arial"/>
          <w:b/>
          <w:sz w:val="24"/>
        </w:rPr>
        <w:t>CR to TS 37.145-1, Corrections to conformance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CR-0245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R4-2102426</w:t>
      </w:r>
      <w:r w:rsidR="00777A51">
        <w:rPr>
          <w:rFonts w:ascii="Arial" w:hAnsi="Arial" w:cs="Arial"/>
          <w:b/>
          <w:color w:val="0000FF"/>
          <w:sz w:val="24"/>
        </w:rPr>
        <w:tab/>
      </w:r>
      <w:r w:rsidR="00777A51">
        <w:rPr>
          <w:rFonts w:ascii="Arial" w:hAnsi="Arial" w:cs="Arial"/>
          <w:b/>
          <w:sz w:val="24"/>
        </w:rPr>
        <w:t>CR to TS 37.145-2: Corrections to conformance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CR-0280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R4-2103792</w:t>
      </w:r>
      <w:r>
        <w:rPr>
          <w:rFonts w:ascii="Arial" w:hAnsi="Arial" w:cs="Arial"/>
          <w:b/>
        </w:rPr>
        <w:t xml:space="preserve"> (from </w:t>
      </w:r>
      <w:r w:rsidR="00F539DC" w:rsidRPr="005D1978">
        <w:rPr>
          <w:rFonts w:ascii="Arial" w:hAnsi="Arial" w:cs="Arial"/>
          <w:b/>
        </w:rPr>
        <w:t>R4-2102426</w:t>
      </w:r>
      <w:r>
        <w:rPr>
          <w:rFonts w:ascii="Arial" w:hAnsi="Arial" w:cs="Arial"/>
          <w:b/>
        </w:rPr>
        <w:t>).</w:t>
      </w:r>
    </w:p>
    <w:p w:rsidR="00FE5021" w:rsidRDefault="00FE5021" w:rsidP="00777A51">
      <w:pPr>
        <w:rPr>
          <w:color w:val="993300"/>
          <w:u w:val="single"/>
        </w:rPr>
      </w:pPr>
    </w:p>
    <w:p w:rsidR="00FE5021" w:rsidRDefault="00F539DC" w:rsidP="00FE5021">
      <w:pPr>
        <w:rPr>
          <w:rFonts w:ascii="Arial" w:hAnsi="Arial" w:cs="Arial"/>
          <w:b/>
          <w:sz w:val="24"/>
        </w:rPr>
      </w:pPr>
      <w:r w:rsidRPr="005D1978">
        <w:rPr>
          <w:rFonts w:ascii="Arial" w:hAnsi="Arial" w:cs="Arial"/>
          <w:b/>
          <w:sz w:val="24"/>
        </w:rPr>
        <w:t>R4-2103792</w:t>
      </w:r>
      <w:r w:rsidR="00FE5021">
        <w:rPr>
          <w:rFonts w:ascii="Arial" w:hAnsi="Arial" w:cs="Arial"/>
          <w:b/>
          <w:color w:val="0000FF"/>
          <w:sz w:val="24"/>
        </w:rPr>
        <w:tab/>
      </w:r>
      <w:r w:rsidR="00FE5021">
        <w:rPr>
          <w:rFonts w:ascii="Arial" w:hAnsi="Arial" w:cs="Arial"/>
          <w:b/>
          <w:sz w:val="24"/>
        </w:rPr>
        <w:t>CR to TS 37.145-2: Corrections to conformance requirements, Rel-15</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CR-0280  Cat: F (Rel-15)</w:t>
      </w:r>
      <w:r>
        <w:rPr>
          <w:i/>
        </w:rPr>
        <w:br/>
      </w:r>
      <w:r>
        <w:rPr>
          <w:i/>
        </w:rPr>
        <w:br/>
      </w:r>
      <w:r>
        <w:rPr>
          <w:i/>
        </w:rPr>
        <w:tab/>
      </w:r>
      <w:r>
        <w:rPr>
          <w:i/>
        </w:rPr>
        <w:tab/>
      </w:r>
      <w:r>
        <w:rPr>
          <w:i/>
        </w:rPr>
        <w:tab/>
      </w:r>
      <w:r>
        <w:rPr>
          <w:i/>
        </w:rPr>
        <w:tab/>
      </w:r>
      <w:r>
        <w:rPr>
          <w:i/>
        </w:rPr>
        <w:tab/>
        <w:t>Source: Huawei</w:t>
      </w:r>
    </w:p>
    <w:p w:rsidR="00FE5021" w:rsidRDefault="00FE5021" w:rsidP="00FE5021">
      <w:pPr>
        <w:rPr>
          <w:rFonts w:ascii="Arial" w:hAnsi="Arial" w:cs="Arial"/>
          <w:b/>
        </w:rPr>
      </w:pPr>
      <w:r>
        <w:rPr>
          <w:rFonts w:ascii="Arial" w:hAnsi="Arial" w:cs="Arial"/>
          <w:b/>
        </w:rPr>
        <w:t xml:space="preserve">Abstract: </w:t>
      </w:r>
    </w:p>
    <w:p w:rsidR="00FE5021" w:rsidRDefault="00FE5021" w:rsidP="00FE5021">
      <w:r>
        <w:t>Corrections to conformance specification based on errors identified while drafting the European harmonized standard</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R4-2102427</w:t>
      </w:r>
      <w:r w:rsidR="00777A51">
        <w:rPr>
          <w:rFonts w:ascii="Arial" w:hAnsi="Arial" w:cs="Arial"/>
          <w:b/>
          <w:color w:val="0000FF"/>
          <w:sz w:val="24"/>
        </w:rPr>
        <w:tab/>
      </w:r>
      <w:r w:rsidR="00777A51">
        <w:rPr>
          <w:rFonts w:ascii="Arial" w:hAnsi="Arial" w:cs="Arial"/>
          <w:b/>
          <w:sz w:val="24"/>
        </w:rPr>
        <w:t>CR to TS 37.145-2: Corrections to conformance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CR-0281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R4-2102428</w:t>
      </w:r>
      <w:r w:rsidR="00777A51">
        <w:rPr>
          <w:rFonts w:ascii="Arial" w:hAnsi="Arial" w:cs="Arial"/>
          <w:b/>
          <w:color w:val="0000FF"/>
          <w:sz w:val="24"/>
        </w:rPr>
        <w:tab/>
      </w:r>
      <w:r w:rsidR="00777A51">
        <w:rPr>
          <w:rFonts w:ascii="Arial" w:hAnsi="Arial" w:cs="Arial"/>
          <w:b/>
          <w:sz w:val="24"/>
        </w:rPr>
        <w:t>CR to TS 37.145-2: Corrections to conformance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CR-0282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R4-2102431</w:t>
      </w:r>
      <w:r w:rsidR="00777A51">
        <w:rPr>
          <w:rFonts w:ascii="Arial" w:hAnsi="Arial" w:cs="Arial"/>
          <w:b/>
          <w:color w:val="0000FF"/>
          <w:sz w:val="24"/>
        </w:rPr>
        <w:tab/>
      </w:r>
      <w:r w:rsidR="00777A51">
        <w:rPr>
          <w:rFonts w:ascii="Arial" w:hAnsi="Arial" w:cs="Arial"/>
          <w:b/>
          <w:sz w:val="24"/>
        </w:rPr>
        <w:t>CR to TS 37.145-2 - Update CLTA definition,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R4-2103788</w:t>
      </w:r>
      <w:r>
        <w:rPr>
          <w:rFonts w:ascii="Arial" w:hAnsi="Arial" w:cs="Arial"/>
          <w:b/>
        </w:rPr>
        <w:t xml:space="preserve"> (from </w:t>
      </w:r>
      <w:r w:rsidR="00F539DC" w:rsidRPr="005D1978">
        <w:rPr>
          <w:rFonts w:ascii="Arial" w:hAnsi="Arial" w:cs="Arial"/>
          <w:b/>
        </w:rPr>
        <w:t>R4-2102431</w:t>
      </w:r>
      <w:r>
        <w:rPr>
          <w:rFonts w:ascii="Arial" w:hAnsi="Arial" w:cs="Arial"/>
          <w:b/>
        </w:rPr>
        <w:t>).</w:t>
      </w:r>
    </w:p>
    <w:p w:rsidR="00FE5021" w:rsidRDefault="00FE5021" w:rsidP="00777A51">
      <w:pPr>
        <w:rPr>
          <w:color w:val="993300"/>
          <w:u w:val="single"/>
        </w:rPr>
      </w:pPr>
    </w:p>
    <w:p w:rsidR="00FE5021" w:rsidRDefault="00F539DC" w:rsidP="00FE5021">
      <w:pPr>
        <w:rPr>
          <w:rFonts w:ascii="Arial" w:hAnsi="Arial" w:cs="Arial"/>
          <w:b/>
          <w:sz w:val="24"/>
        </w:rPr>
      </w:pPr>
      <w:r w:rsidRPr="005D1978">
        <w:rPr>
          <w:rFonts w:ascii="Arial" w:hAnsi="Arial" w:cs="Arial"/>
          <w:b/>
          <w:sz w:val="24"/>
        </w:rPr>
        <w:t>R4-2103788</w:t>
      </w:r>
      <w:r w:rsidR="00FE5021">
        <w:rPr>
          <w:rFonts w:ascii="Arial" w:hAnsi="Arial" w:cs="Arial"/>
          <w:b/>
          <w:color w:val="0000FF"/>
          <w:sz w:val="24"/>
        </w:rPr>
        <w:tab/>
      </w:r>
      <w:r w:rsidR="00FE5021">
        <w:rPr>
          <w:rFonts w:ascii="Arial" w:hAnsi="Arial" w:cs="Arial"/>
          <w:b/>
          <w:sz w:val="24"/>
        </w:rPr>
        <w:t>CR to TS 37.145-2 - Update CLTA definition, Rel-15</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CR-0283  Cat: F (Rel-15)</w:t>
      </w:r>
      <w:r>
        <w:rPr>
          <w:i/>
        </w:rPr>
        <w:br/>
      </w:r>
      <w:r>
        <w:rPr>
          <w:i/>
        </w:rPr>
        <w:br/>
      </w:r>
      <w:r>
        <w:rPr>
          <w:i/>
        </w:rPr>
        <w:tab/>
      </w:r>
      <w:r>
        <w:rPr>
          <w:i/>
        </w:rPr>
        <w:tab/>
      </w:r>
      <w:r>
        <w:rPr>
          <w:i/>
        </w:rPr>
        <w:tab/>
      </w:r>
      <w:r>
        <w:rPr>
          <w:i/>
        </w:rPr>
        <w:tab/>
      </w:r>
      <w:r>
        <w:rPr>
          <w:i/>
        </w:rPr>
        <w:tab/>
        <w:t>Source: Huawei</w:t>
      </w:r>
    </w:p>
    <w:p w:rsidR="00FE5021" w:rsidRDefault="00FE5021" w:rsidP="00FE5021">
      <w:pPr>
        <w:rPr>
          <w:rFonts w:ascii="Arial" w:hAnsi="Arial" w:cs="Arial"/>
          <w:b/>
        </w:rPr>
      </w:pPr>
      <w:r>
        <w:rPr>
          <w:rFonts w:ascii="Arial" w:hAnsi="Arial" w:cs="Arial"/>
          <w:b/>
        </w:rPr>
        <w:t xml:space="preserve">Abstract: </w:t>
      </w:r>
    </w:p>
    <w:p w:rsidR="00FE5021" w:rsidRDefault="00FE5021" w:rsidP="00FE5021">
      <w:r>
        <w:t>CR to update the CLTA definition in the AAS conformance specification</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R4-2102432</w:t>
      </w:r>
      <w:r w:rsidR="00777A51">
        <w:rPr>
          <w:rFonts w:ascii="Arial" w:hAnsi="Arial" w:cs="Arial"/>
          <w:b/>
          <w:color w:val="0000FF"/>
          <w:sz w:val="24"/>
        </w:rPr>
        <w:tab/>
      </w:r>
      <w:r w:rsidR="00777A51">
        <w:rPr>
          <w:rFonts w:ascii="Arial" w:hAnsi="Arial" w:cs="Arial"/>
          <w:b/>
          <w:sz w:val="24"/>
        </w:rPr>
        <w:t>CR to TS 37.145-2 - Update CLTA definition,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R4-2102433</w:t>
      </w:r>
      <w:r w:rsidR="00777A51">
        <w:rPr>
          <w:rFonts w:ascii="Arial" w:hAnsi="Arial" w:cs="Arial"/>
          <w:b/>
          <w:color w:val="0000FF"/>
          <w:sz w:val="24"/>
        </w:rPr>
        <w:tab/>
      </w:r>
      <w:r w:rsidR="00777A51">
        <w:rPr>
          <w:rFonts w:ascii="Arial" w:hAnsi="Arial" w:cs="Arial"/>
          <w:b/>
          <w:sz w:val="24"/>
        </w:rPr>
        <w:t>CR to TS 37.145-2 - Update CLTA definition,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CR-0285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lastRenderedPageBreak/>
        <w:t>R4-2102895</w:t>
      </w:r>
      <w:r w:rsidR="00777A51">
        <w:rPr>
          <w:rFonts w:ascii="Arial" w:hAnsi="Arial" w:cs="Arial"/>
          <w:b/>
          <w:color w:val="0000FF"/>
          <w:sz w:val="24"/>
        </w:rPr>
        <w:tab/>
      </w:r>
      <w:r w:rsidR="00777A51">
        <w:rPr>
          <w:rFonts w:ascii="Arial" w:hAnsi="Arial" w:cs="Arial"/>
          <w:b/>
          <w:sz w:val="24"/>
        </w:rPr>
        <w:t>CR to TS 37.145-2: Updating the orthogonal cut procedure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CR-0291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R4-2102896</w:t>
      </w:r>
      <w:r w:rsidR="00777A51">
        <w:rPr>
          <w:rFonts w:ascii="Arial" w:hAnsi="Arial" w:cs="Arial"/>
          <w:b/>
          <w:color w:val="0000FF"/>
          <w:sz w:val="24"/>
        </w:rPr>
        <w:tab/>
      </w:r>
      <w:r w:rsidR="00777A51">
        <w:rPr>
          <w:rFonts w:ascii="Arial" w:hAnsi="Arial" w:cs="Arial"/>
          <w:b/>
          <w:sz w:val="24"/>
        </w:rPr>
        <w:t>CR to TS 37.145-2: Updating the orthogonal cut procedure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CR-0292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3"/>
      </w:pPr>
      <w:bookmarkStart w:id="15" w:name="_Toc61906817"/>
      <w:r>
        <w:t>4.6</w:t>
      </w:r>
      <w:r>
        <w:tab/>
        <w:t>BS EMC requirements Maintenance [NR_newRAT-Core]</w:t>
      </w:r>
      <w:bookmarkEnd w:id="15"/>
    </w:p>
    <w:p w:rsidR="00777A51" w:rsidRDefault="00777A51" w:rsidP="00777A51">
      <w:pPr>
        <w:pStyle w:val="4"/>
      </w:pPr>
      <w:bookmarkStart w:id="16" w:name="_Toc61906818"/>
      <w:r>
        <w:t>4.6.1</w:t>
      </w:r>
      <w:r>
        <w:tab/>
        <w:t>Core requirements [NR_newRAT-Core]</w:t>
      </w:r>
      <w:bookmarkEnd w:id="16"/>
    </w:p>
    <w:p w:rsidR="00777A51" w:rsidRDefault="00777A51" w:rsidP="00777A51">
      <w:pPr>
        <w:pStyle w:val="4"/>
      </w:pPr>
      <w:bookmarkStart w:id="17" w:name="_Toc61906819"/>
      <w:r>
        <w:t>4.6.2</w:t>
      </w:r>
      <w:r>
        <w:tab/>
        <w:t>Performance requirements [NR_newRAT-Perf]</w:t>
      </w:r>
      <w:bookmarkEnd w:id="17"/>
    </w:p>
    <w:p w:rsidR="00777A51" w:rsidRDefault="00F539DC" w:rsidP="00777A51">
      <w:pPr>
        <w:rPr>
          <w:rFonts w:ascii="Arial" w:hAnsi="Arial" w:cs="Arial"/>
          <w:b/>
          <w:sz w:val="24"/>
        </w:rPr>
      </w:pPr>
      <w:r w:rsidRPr="005D1978">
        <w:rPr>
          <w:rFonts w:ascii="Arial" w:hAnsi="Arial" w:cs="Arial"/>
          <w:b/>
          <w:sz w:val="24"/>
        </w:rPr>
        <w:t>R4-2100354</w:t>
      </w:r>
      <w:r w:rsidR="00777A51">
        <w:rPr>
          <w:rFonts w:ascii="Arial" w:hAnsi="Arial" w:cs="Arial"/>
          <w:b/>
          <w:color w:val="0000FF"/>
          <w:sz w:val="24"/>
        </w:rPr>
        <w:tab/>
      </w:r>
      <w:r w:rsidR="00777A51">
        <w:rPr>
          <w:rFonts w:ascii="Arial" w:hAnsi="Arial" w:cs="Arial"/>
          <w:b/>
          <w:sz w:val="24"/>
        </w:rPr>
        <w:t>CR to TS 38.113 on Performance criteria for transient phenomena, Release 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CR-0031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updating performance criteria for transient phenomena in TS 38.113 Rel 15</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6D529B">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R4-2100355</w:t>
      </w:r>
      <w:r w:rsidR="00777A51">
        <w:rPr>
          <w:rFonts w:ascii="Arial" w:hAnsi="Arial" w:cs="Arial"/>
          <w:b/>
          <w:color w:val="0000FF"/>
          <w:sz w:val="24"/>
        </w:rPr>
        <w:tab/>
      </w:r>
      <w:r w:rsidR="00777A51">
        <w:rPr>
          <w:rFonts w:ascii="Arial" w:hAnsi="Arial" w:cs="Arial"/>
          <w:b/>
          <w:sz w:val="24"/>
        </w:rPr>
        <w:t>CR to TS 38.113 on Performance criteria for transient phenomena, Release 16</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CR-0032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mirroring update in performance criteria for transient phenomena in 38.113 Rel 16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6D529B">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R4-2102127</w:t>
      </w:r>
      <w:r w:rsidR="00777A51">
        <w:rPr>
          <w:rFonts w:ascii="Arial" w:hAnsi="Arial" w:cs="Arial"/>
          <w:b/>
          <w:color w:val="0000FF"/>
          <w:sz w:val="24"/>
        </w:rPr>
        <w:tab/>
      </w:r>
      <w:r w:rsidR="00777A51">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CR-0033  Cat: F (Rel-15)</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F539DC" w:rsidP="00777A51">
      <w:pPr>
        <w:rPr>
          <w:rFonts w:ascii="Arial" w:hAnsi="Arial" w:cs="Arial"/>
          <w:b/>
          <w:sz w:val="24"/>
        </w:rPr>
      </w:pPr>
      <w:r w:rsidRPr="005D1978">
        <w:rPr>
          <w:rFonts w:ascii="Arial" w:hAnsi="Arial" w:cs="Arial"/>
          <w:b/>
          <w:sz w:val="24"/>
        </w:rPr>
        <w:t>R4-2102128</w:t>
      </w:r>
      <w:r w:rsidR="00777A51">
        <w:rPr>
          <w:rFonts w:ascii="Arial" w:hAnsi="Arial" w:cs="Arial"/>
          <w:b/>
          <w:color w:val="0000FF"/>
          <w:sz w:val="24"/>
        </w:rPr>
        <w:tab/>
      </w:r>
      <w:r w:rsidR="00777A51">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CR-0034  Cat: A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F539DC" w:rsidP="00777A51">
      <w:pPr>
        <w:rPr>
          <w:rFonts w:ascii="Arial" w:hAnsi="Arial" w:cs="Arial"/>
          <w:b/>
          <w:sz w:val="24"/>
        </w:rPr>
      </w:pPr>
      <w:r w:rsidRPr="005D1978">
        <w:rPr>
          <w:rFonts w:ascii="Arial" w:hAnsi="Arial" w:cs="Arial"/>
          <w:b/>
          <w:sz w:val="24"/>
        </w:rPr>
        <w:t>R4-2102178</w:t>
      </w:r>
      <w:r w:rsidR="00777A51">
        <w:rPr>
          <w:rFonts w:ascii="Arial" w:hAnsi="Arial" w:cs="Arial"/>
          <w:b/>
          <w:color w:val="0000FF"/>
          <w:sz w:val="24"/>
        </w:rPr>
        <w:tab/>
      </w:r>
      <w:r w:rsidR="00777A51">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CR-0035  Cat: F (Rel-15)</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R4-2103772</w:t>
      </w:r>
      <w:r>
        <w:rPr>
          <w:rFonts w:ascii="Arial" w:hAnsi="Arial" w:cs="Arial"/>
          <w:b/>
        </w:rPr>
        <w:t xml:space="preserve"> (from </w:t>
      </w:r>
      <w:r w:rsidR="00F539DC" w:rsidRPr="005D1978">
        <w:rPr>
          <w:rFonts w:ascii="Arial" w:hAnsi="Arial" w:cs="Arial"/>
          <w:b/>
        </w:rPr>
        <w:t>R4-2102178</w:t>
      </w:r>
      <w:r>
        <w:rPr>
          <w:rFonts w:ascii="Arial" w:hAnsi="Arial" w:cs="Arial"/>
          <w:b/>
        </w:rPr>
        <w:t>).</w:t>
      </w:r>
    </w:p>
    <w:p w:rsidR="006D529B" w:rsidRDefault="00F539DC" w:rsidP="006D529B">
      <w:pPr>
        <w:rPr>
          <w:rFonts w:ascii="Arial" w:hAnsi="Arial" w:cs="Arial"/>
          <w:b/>
          <w:sz w:val="24"/>
        </w:rPr>
      </w:pPr>
      <w:r w:rsidRPr="005D1978">
        <w:rPr>
          <w:rFonts w:ascii="Arial" w:hAnsi="Arial" w:cs="Arial"/>
          <w:b/>
          <w:sz w:val="24"/>
        </w:rPr>
        <w:t>R4-2103772</w:t>
      </w:r>
      <w:r w:rsidR="006D529B">
        <w:rPr>
          <w:rFonts w:ascii="Arial" w:hAnsi="Arial" w:cs="Arial"/>
          <w:b/>
          <w:color w:val="0000FF"/>
          <w:sz w:val="24"/>
        </w:rPr>
        <w:tab/>
      </w:r>
      <w:r w:rsidR="006D529B">
        <w:rPr>
          <w:rFonts w:ascii="Arial" w:hAnsi="Arial" w:cs="Arial"/>
          <w:b/>
          <w:sz w:val="24"/>
        </w:rPr>
        <w:t>CR to TS 38.113: Radiated emission test method</w:t>
      </w:r>
    </w:p>
    <w:p w:rsidR="006D529B" w:rsidRDefault="006D529B" w:rsidP="006D52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CR-0035  Cat: F (Rel-15)</w:t>
      </w:r>
      <w:r>
        <w:rPr>
          <w:i/>
        </w:rPr>
        <w:br/>
      </w:r>
      <w:r>
        <w:rPr>
          <w:i/>
        </w:rPr>
        <w:br/>
      </w:r>
      <w:r>
        <w:rPr>
          <w:i/>
        </w:rPr>
        <w:tab/>
      </w:r>
      <w:r>
        <w:rPr>
          <w:i/>
        </w:rPr>
        <w:tab/>
      </w:r>
      <w:r>
        <w:rPr>
          <w:i/>
        </w:rPr>
        <w:tab/>
      </w:r>
      <w:r>
        <w:rPr>
          <w:i/>
        </w:rPr>
        <w:tab/>
      </w:r>
      <w:r>
        <w:rPr>
          <w:i/>
        </w:rPr>
        <w:tab/>
        <w:t>Source: ZTE Corporation</w:t>
      </w:r>
    </w:p>
    <w:p w:rsidR="006D529B" w:rsidRDefault="006D529B" w:rsidP="006D529B">
      <w:pPr>
        <w:rPr>
          <w:rFonts w:ascii="Arial" w:hAnsi="Arial" w:cs="Arial"/>
          <w:b/>
        </w:rPr>
      </w:pPr>
      <w:r>
        <w:rPr>
          <w:rFonts w:ascii="Arial" w:hAnsi="Arial" w:cs="Arial"/>
          <w:b/>
        </w:rPr>
        <w:t xml:space="preserve">Discussion: </w:t>
      </w:r>
    </w:p>
    <w:p w:rsidR="006D529B" w:rsidRDefault="006D529B" w:rsidP="006D529B">
      <w:r>
        <w:t>[report of discussion]</w:t>
      </w:r>
    </w:p>
    <w:p w:rsidR="006D529B" w:rsidRDefault="006D529B" w:rsidP="006D529B">
      <w:pPr>
        <w:rPr>
          <w:color w:val="993300"/>
          <w:u w:val="single"/>
        </w:rPr>
      </w:pPr>
      <w:r>
        <w:rPr>
          <w:rFonts w:ascii="Arial" w:hAnsi="Arial" w:cs="Arial"/>
          <w:b/>
        </w:rPr>
        <w:t>Decision:</w:t>
      </w:r>
      <w:r>
        <w:rPr>
          <w:rFonts w:ascii="Arial" w:hAnsi="Arial" w:cs="Arial"/>
          <w:b/>
        </w:rPr>
        <w:tab/>
      </w:r>
      <w:r>
        <w:rPr>
          <w:rFonts w:ascii="Arial" w:hAnsi="Arial" w:cs="Arial"/>
          <w:b/>
        </w:rPr>
        <w:tab/>
      </w:r>
      <w:r w:rsidRPr="006D529B">
        <w:rPr>
          <w:rFonts w:ascii="Arial" w:hAnsi="Arial" w:cs="Arial"/>
          <w:b/>
          <w:highlight w:val="yellow"/>
        </w:rPr>
        <w:t>Return to.</w:t>
      </w:r>
    </w:p>
    <w:p w:rsidR="00777A51" w:rsidRDefault="00F539DC" w:rsidP="006D529B">
      <w:pPr>
        <w:rPr>
          <w:rFonts w:ascii="Arial" w:hAnsi="Arial" w:cs="Arial"/>
          <w:b/>
          <w:sz w:val="24"/>
        </w:rPr>
      </w:pPr>
      <w:r w:rsidRPr="005D1978">
        <w:rPr>
          <w:rFonts w:ascii="Arial" w:hAnsi="Arial" w:cs="Arial"/>
          <w:b/>
          <w:sz w:val="24"/>
        </w:rPr>
        <w:lastRenderedPageBreak/>
        <w:t>R4-2102179</w:t>
      </w:r>
      <w:r w:rsidR="00777A51">
        <w:rPr>
          <w:rFonts w:ascii="Arial" w:hAnsi="Arial" w:cs="Arial"/>
          <w:b/>
          <w:color w:val="0000FF"/>
          <w:sz w:val="24"/>
        </w:rPr>
        <w:tab/>
      </w:r>
      <w:r w:rsidR="00777A51">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CR-0036  Cat: A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6D529B">
        <w:rPr>
          <w:rFonts w:ascii="Arial" w:hAnsi="Arial" w:cs="Arial"/>
          <w:b/>
          <w:highlight w:val="yellow"/>
        </w:rPr>
        <w:t>Return to.</w:t>
      </w:r>
    </w:p>
    <w:p w:rsidR="00777A51" w:rsidRDefault="00777A51" w:rsidP="00777A51">
      <w:pPr>
        <w:pStyle w:val="3"/>
      </w:pPr>
      <w:bookmarkStart w:id="18" w:name="_Toc61906822"/>
      <w:r>
        <w:t>4.9</w:t>
      </w:r>
      <w:r>
        <w:tab/>
        <w:t>Demodulation and CSI requirements maintenance (38.101-4/38.104)[NR_newRAT-Perf]</w:t>
      </w:r>
      <w:bookmarkEnd w:id="18"/>
    </w:p>
    <w:p w:rsidR="00777A51" w:rsidRDefault="00777A51" w:rsidP="00777A51">
      <w:pPr>
        <w:pStyle w:val="4"/>
      </w:pPr>
      <w:bookmarkStart w:id="19" w:name="_Toc61906823"/>
      <w:r>
        <w:t>4.9.1</w:t>
      </w:r>
      <w:r>
        <w:tab/>
        <w:t>UE demodulation requirements[NR_newRAT-Perf]</w:t>
      </w:r>
      <w:bookmarkEnd w:id="19"/>
    </w:p>
    <w:p w:rsidR="004F494C" w:rsidRDefault="00F539DC" w:rsidP="004F494C">
      <w:pPr>
        <w:rPr>
          <w:rFonts w:ascii="Arial" w:hAnsi="Arial" w:cs="Arial"/>
          <w:b/>
          <w:sz w:val="24"/>
        </w:rPr>
      </w:pPr>
      <w:r w:rsidRPr="005D1978">
        <w:rPr>
          <w:rFonts w:ascii="Arial" w:hAnsi="Arial" w:cs="Arial"/>
          <w:b/>
          <w:sz w:val="24"/>
        </w:rPr>
        <w:t>R4-2103753</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[98e][314] Demod_R15_Maintenance</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4F5F06"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R4-2103925</w:t>
      </w:r>
      <w:r>
        <w:rPr>
          <w:rFonts w:ascii="Arial" w:hAnsi="Arial" w:cs="Arial"/>
          <w:b/>
          <w:lang w:val="en-US" w:eastAsia="zh-CN"/>
        </w:rPr>
        <w:t xml:space="preserve"> (from </w:t>
      </w:r>
      <w:r w:rsidR="00F539DC" w:rsidRPr="005D1978">
        <w:rPr>
          <w:rFonts w:ascii="Arial" w:hAnsi="Arial" w:cs="Arial"/>
          <w:b/>
          <w:lang w:val="en-US" w:eastAsia="zh-CN"/>
        </w:rPr>
        <w:t>R4-2103753</w:t>
      </w:r>
      <w:r>
        <w:rPr>
          <w:rFonts w:ascii="Arial" w:hAnsi="Arial" w:cs="Arial"/>
          <w:b/>
          <w:lang w:val="en-US" w:eastAsia="zh-CN"/>
        </w:rPr>
        <w:t>).</w:t>
      </w:r>
    </w:p>
    <w:p w:rsidR="004F494C" w:rsidRPr="004F494C" w:rsidRDefault="004F494C" w:rsidP="004F494C">
      <w:pPr>
        <w:rPr>
          <w:rFonts w:eastAsiaTheme="minorEastAsia"/>
        </w:rPr>
      </w:pPr>
    </w:p>
    <w:p w:rsidR="004F5F06" w:rsidRDefault="00F539DC" w:rsidP="004F5F06">
      <w:pPr>
        <w:rPr>
          <w:rFonts w:ascii="Arial" w:hAnsi="Arial" w:cs="Arial"/>
          <w:b/>
          <w:sz w:val="24"/>
        </w:rPr>
      </w:pPr>
      <w:r w:rsidRPr="005D1978">
        <w:rPr>
          <w:rFonts w:ascii="Arial" w:hAnsi="Arial" w:cs="Arial"/>
          <w:b/>
          <w:sz w:val="24"/>
        </w:rPr>
        <w:t>R4-2103925</w:t>
      </w:r>
      <w:r w:rsidR="004F5F06" w:rsidRPr="00944C49">
        <w:rPr>
          <w:b/>
          <w:lang w:val="en-US" w:eastAsia="zh-CN"/>
        </w:rPr>
        <w:tab/>
      </w:r>
      <w:r w:rsidR="004F5F06" w:rsidRPr="0070109E">
        <w:rPr>
          <w:rFonts w:ascii="Arial" w:hAnsi="Arial" w:cs="Arial"/>
          <w:b/>
          <w:sz w:val="24"/>
        </w:rPr>
        <w:t>Email discussion summary for</w:t>
      </w:r>
      <w:r w:rsidR="004F5F06">
        <w:rPr>
          <w:rFonts w:ascii="Arial" w:hAnsi="Arial" w:cs="Arial"/>
          <w:b/>
          <w:sz w:val="24"/>
        </w:rPr>
        <w:t xml:space="preserve"> </w:t>
      </w:r>
      <w:r w:rsidR="004F5F06" w:rsidRPr="004F494C">
        <w:rPr>
          <w:rFonts w:ascii="Arial" w:hAnsi="Arial" w:cs="Arial"/>
          <w:b/>
          <w:sz w:val="24"/>
        </w:rPr>
        <w:t>[98e][314] Demod_R15_Maintenance</w:t>
      </w:r>
    </w:p>
    <w:p w:rsidR="004F5F06" w:rsidRDefault="004F5F06" w:rsidP="004F5F0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4F5F06" w:rsidRPr="00944C49" w:rsidRDefault="004F5F06" w:rsidP="004F5F06">
      <w:pPr>
        <w:rPr>
          <w:rFonts w:ascii="Arial" w:hAnsi="Arial" w:cs="Arial"/>
          <w:b/>
          <w:lang w:val="en-US" w:eastAsia="zh-CN"/>
        </w:rPr>
      </w:pPr>
      <w:r w:rsidRPr="00944C49">
        <w:rPr>
          <w:rFonts w:ascii="Arial" w:hAnsi="Arial" w:cs="Arial"/>
          <w:b/>
          <w:lang w:val="en-US" w:eastAsia="zh-CN"/>
        </w:rPr>
        <w:t xml:space="preserve">Abstract: </w:t>
      </w:r>
    </w:p>
    <w:p w:rsidR="004F5F06" w:rsidRDefault="004F5F06" w:rsidP="004F5F06">
      <w:pPr>
        <w:rPr>
          <w:rFonts w:ascii="Arial" w:hAnsi="Arial" w:cs="Arial"/>
          <w:b/>
          <w:lang w:val="en-US" w:eastAsia="zh-CN"/>
        </w:rPr>
      </w:pPr>
      <w:r w:rsidRPr="00944C49">
        <w:rPr>
          <w:rFonts w:ascii="Arial" w:hAnsi="Arial" w:cs="Arial"/>
          <w:b/>
          <w:lang w:val="en-US" w:eastAsia="zh-CN"/>
        </w:rPr>
        <w:t xml:space="preserve">Discussion: </w:t>
      </w:r>
    </w:p>
    <w:p w:rsidR="004F5F06" w:rsidRDefault="004F5F06" w:rsidP="004F5F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F5F06">
        <w:rPr>
          <w:rFonts w:ascii="Arial" w:hAnsi="Arial" w:cs="Arial"/>
          <w:b/>
          <w:highlight w:val="yellow"/>
          <w:lang w:val="en-US" w:eastAsia="zh-CN"/>
        </w:rPr>
        <w:t>Return to.</w:t>
      </w:r>
    </w:p>
    <w:p w:rsidR="004F5F06" w:rsidRPr="004F494C" w:rsidRDefault="004F5F06" w:rsidP="004F5F06">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R4-2101441</w:t>
      </w:r>
      <w:r w:rsidR="00777A51">
        <w:rPr>
          <w:rFonts w:ascii="Arial" w:hAnsi="Arial" w:cs="Arial"/>
          <w:b/>
          <w:color w:val="0000FF"/>
          <w:sz w:val="24"/>
        </w:rPr>
        <w:tab/>
      </w:r>
      <w:r w:rsidR="00777A51">
        <w:rPr>
          <w:rFonts w:ascii="Arial" w:hAnsi="Arial" w:cs="Arial"/>
          <w:b/>
          <w:sz w:val="24"/>
        </w:rPr>
        <w:t>Correction of CQI test parameters and FRC for UE demodulation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CR-0157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fix the errors in CQI test parameters and FRC in UE demodulation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R4-2103796</w:t>
      </w:r>
      <w:r>
        <w:rPr>
          <w:rFonts w:ascii="Arial" w:hAnsi="Arial" w:cs="Arial"/>
          <w:b/>
        </w:rPr>
        <w:t xml:space="preserve"> (from </w:t>
      </w:r>
      <w:r w:rsidR="00F539DC" w:rsidRPr="005D1978">
        <w:rPr>
          <w:rFonts w:ascii="Arial" w:hAnsi="Arial" w:cs="Arial"/>
          <w:b/>
        </w:rPr>
        <w:t>R4-2101441</w:t>
      </w:r>
      <w:r>
        <w:rPr>
          <w:rFonts w:ascii="Arial" w:hAnsi="Arial" w:cs="Arial"/>
          <w:b/>
        </w:rPr>
        <w:t>).</w:t>
      </w:r>
    </w:p>
    <w:p w:rsidR="00FE5021" w:rsidRDefault="00FE5021" w:rsidP="00777A51">
      <w:pPr>
        <w:rPr>
          <w:color w:val="993300"/>
          <w:u w:val="single"/>
        </w:rPr>
      </w:pPr>
    </w:p>
    <w:p w:rsidR="00FE5021" w:rsidRDefault="00F539DC" w:rsidP="00FE5021">
      <w:pPr>
        <w:rPr>
          <w:rFonts w:ascii="Arial" w:hAnsi="Arial" w:cs="Arial"/>
          <w:b/>
          <w:sz w:val="24"/>
        </w:rPr>
      </w:pPr>
      <w:r w:rsidRPr="005D1978">
        <w:rPr>
          <w:rFonts w:ascii="Arial" w:hAnsi="Arial" w:cs="Arial"/>
          <w:b/>
          <w:sz w:val="24"/>
        </w:rPr>
        <w:t>R4-2103796</w:t>
      </w:r>
      <w:r w:rsidR="00FE5021">
        <w:rPr>
          <w:rFonts w:ascii="Arial" w:hAnsi="Arial" w:cs="Arial"/>
          <w:b/>
          <w:color w:val="0000FF"/>
          <w:sz w:val="24"/>
        </w:rPr>
        <w:tab/>
      </w:r>
      <w:r w:rsidR="00FE5021">
        <w:rPr>
          <w:rFonts w:ascii="Arial" w:hAnsi="Arial" w:cs="Arial"/>
          <w:b/>
          <w:sz w:val="24"/>
        </w:rPr>
        <w:t>Correction of CQI test parameters and FRC for UE demodulation test</w:t>
      </w:r>
    </w:p>
    <w:p w:rsidR="00FE5021" w:rsidRDefault="00FE5021" w:rsidP="00FE502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CR-0157  Cat: F (Rel-15)</w:t>
      </w:r>
      <w:r>
        <w:rPr>
          <w:i/>
        </w:rPr>
        <w:br/>
      </w:r>
      <w:r>
        <w:rPr>
          <w:i/>
        </w:rPr>
        <w:br/>
      </w:r>
      <w:r>
        <w:rPr>
          <w:i/>
        </w:rPr>
        <w:tab/>
      </w:r>
      <w:r>
        <w:rPr>
          <w:i/>
        </w:rPr>
        <w:tab/>
      </w:r>
      <w:r>
        <w:rPr>
          <w:i/>
        </w:rPr>
        <w:tab/>
      </w:r>
      <w:r>
        <w:rPr>
          <w:i/>
        </w:rPr>
        <w:tab/>
      </w:r>
      <w:r>
        <w:rPr>
          <w:i/>
        </w:rPr>
        <w:tab/>
        <w:t>Source: Ericsson</w:t>
      </w:r>
    </w:p>
    <w:p w:rsidR="00FE5021" w:rsidRDefault="00FE5021" w:rsidP="00FE5021">
      <w:pPr>
        <w:rPr>
          <w:rFonts w:ascii="Arial" w:hAnsi="Arial" w:cs="Arial"/>
          <w:b/>
        </w:rPr>
      </w:pPr>
      <w:r>
        <w:rPr>
          <w:rFonts w:ascii="Arial" w:hAnsi="Arial" w:cs="Arial"/>
          <w:b/>
        </w:rPr>
        <w:t xml:space="preserve">Abstract: </w:t>
      </w:r>
    </w:p>
    <w:p w:rsidR="00FE5021" w:rsidRDefault="00FE5021" w:rsidP="00FE5021">
      <w:r>
        <w:t>This CR fix the errors in CQI test parameters and FRC in UE demodulation tests.</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R4-2101442</w:t>
      </w:r>
      <w:r w:rsidR="00777A51">
        <w:rPr>
          <w:rFonts w:ascii="Arial" w:hAnsi="Arial" w:cs="Arial"/>
          <w:b/>
          <w:color w:val="0000FF"/>
          <w:sz w:val="24"/>
        </w:rPr>
        <w:tab/>
      </w:r>
      <w:r w:rsidR="00777A51">
        <w:rPr>
          <w:rFonts w:ascii="Arial" w:hAnsi="Arial" w:cs="Arial"/>
          <w:b/>
          <w:sz w:val="24"/>
        </w:rPr>
        <w:t>Correction of CQI test parameters and FRC for UE demodulation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CR-0158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fix the errors in CQI test parameters and FRC in UE demodulation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R4-2102824</w:t>
      </w:r>
      <w:r w:rsidR="00777A51">
        <w:rPr>
          <w:rFonts w:ascii="Arial" w:hAnsi="Arial" w:cs="Arial"/>
          <w:b/>
          <w:color w:val="0000FF"/>
          <w:sz w:val="24"/>
        </w:rPr>
        <w:tab/>
      </w:r>
      <w:r w:rsidR="00777A51">
        <w:rPr>
          <w:rFonts w:ascii="Arial" w:hAnsi="Arial" w:cs="Arial"/>
          <w:b/>
          <w:sz w:val="24"/>
        </w:rPr>
        <w:t>CR on corrections for LTE-NR Co-existence tests and OCNG pattern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CR-0167  Cat: F (Rel-15)</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R4-2103797</w:t>
      </w:r>
      <w:r>
        <w:rPr>
          <w:rFonts w:ascii="Arial" w:hAnsi="Arial" w:cs="Arial"/>
          <w:b/>
        </w:rPr>
        <w:t xml:space="preserve"> (from </w:t>
      </w:r>
      <w:r w:rsidR="00F539DC" w:rsidRPr="005D1978">
        <w:rPr>
          <w:rFonts w:ascii="Arial" w:hAnsi="Arial" w:cs="Arial"/>
          <w:b/>
        </w:rPr>
        <w:t>R4-2102824</w:t>
      </w:r>
      <w:r>
        <w:rPr>
          <w:rFonts w:ascii="Arial" w:hAnsi="Arial" w:cs="Arial"/>
          <w:b/>
        </w:rPr>
        <w:t>).</w:t>
      </w:r>
    </w:p>
    <w:p w:rsidR="00E85131" w:rsidRDefault="00E85131" w:rsidP="00777A51">
      <w:pPr>
        <w:rPr>
          <w:color w:val="993300"/>
          <w:u w:val="single"/>
        </w:rPr>
      </w:pPr>
    </w:p>
    <w:p w:rsidR="00E85131" w:rsidRDefault="00F539DC" w:rsidP="00E85131">
      <w:pPr>
        <w:rPr>
          <w:rFonts w:ascii="Arial" w:hAnsi="Arial" w:cs="Arial"/>
          <w:b/>
          <w:sz w:val="24"/>
        </w:rPr>
      </w:pPr>
      <w:r w:rsidRPr="005D1978">
        <w:rPr>
          <w:rFonts w:ascii="Arial" w:hAnsi="Arial" w:cs="Arial"/>
          <w:b/>
          <w:sz w:val="24"/>
        </w:rPr>
        <w:t>R4-2103797</w:t>
      </w:r>
      <w:r w:rsidR="00E85131">
        <w:rPr>
          <w:rFonts w:ascii="Arial" w:hAnsi="Arial" w:cs="Arial"/>
          <w:b/>
          <w:color w:val="0000FF"/>
          <w:sz w:val="24"/>
        </w:rPr>
        <w:tab/>
      </w:r>
      <w:r w:rsidR="00E85131">
        <w:rPr>
          <w:rFonts w:ascii="Arial" w:hAnsi="Arial" w:cs="Arial"/>
          <w:b/>
          <w:sz w:val="24"/>
        </w:rPr>
        <w:t>CR on corrections for LTE-NR Co-existence tests and OCNG pattern</w:t>
      </w:r>
    </w:p>
    <w:p w:rsidR="00E85131" w:rsidRDefault="00E85131" w:rsidP="00E851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CR-0167  Cat: F (Rel-15)</w:t>
      </w:r>
      <w:r>
        <w:rPr>
          <w:i/>
        </w:rPr>
        <w:br/>
      </w:r>
      <w:r>
        <w:rPr>
          <w:i/>
        </w:rPr>
        <w:br/>
      </w:r>
      <w:r>
        <w:rPr>
          <w:i/>
        </w:rPr>
        <w:tab/>
      </w:r>
      <w:r>
        <w:rPr>
          <w:i/>
        </w:rPr>
        <w:tab/>
      </w:r>
      <w:r>
        <w:rPr>
          <w:i/>
        </w:rPr>
        <w:tab/>
      </w:r>
      <w:r>
        <w:rPr>
          <w:i/>
        </w:rPr>
        <w:tab/>
      </w:r>
      <w:r>
        <w:rPr>
          <w:i/>
        </w:rPr>
        <w:tab/>
        <w:t>Source: Qualcomm Incorporated</w:t>
      </w:r>
    </w:p>
    <w:p w:rsidR="00E85131" w:rsidRDefault="00E85131" w:rsidP="00E85131">
      <w:pPr>
        <w:rPr>
          <w:rFonts w:ascii="Arial" w:hAnsi="Arial" w:cs="Arial"/>
          <w:b/>
        </w:rPr>
      </w:pPr>
      <w:r>
        <w:rPr>
          <w:rFonts w:ascii="Arial" w:hAnsi="Arial" w:cs="Arial"/>
          <w:b/>
        </w:rPr>
        <w:t xml:space="preserve">Discussion: </w:t>
      </w:r>
    </w:p>
    <w:p w:rsidR="00E85131" w:rsidRDefault="00E85131" w:rsidP="00E85131">
      <w:r>
        <w:t>[report of discussion]</w:t>
      </w:r>
    </w:p>
    <w:p w:rsidR="00E85131" w:rsidRDefault="00E85131" w:rsidP="00E8513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E8513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R4-2102828</w:t>
      </w:r>
      <w:r w:rsidR="00777A51">
        <w:rPr>
          <w:rFonts w:ascii="Arial" w:hAnsi="Arial" w:cs="Arial"/>
          <w:b/>
          <w:color w:val="0000FF"/>
          <w:sz w:val="24"/>
        </w:rPr>
        <w:tab/>
      </w:r>
      <w:r w:rsidR="00777A51">
        <w:rPr>
          <w:rFonts w:ascii="Arial" w:hAnsi="Arial" w:cs="Arial"/>
          <w:b/>
          <w:sz w:val="24"/>
        </w:rPr>
        <w:t>CR on corrections for LTE-NR Co-existence tests and OCNG pattern</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CR-0168  Cat: A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777A51" w:rsidRDefault="00777A51" w:rsidP="00777A51">
      <w:pPr>
        <w:pStyle w:val="4"/>
      </w:pPr>
      <w:bookmarkStart w:id="20" w:name="_Toc61906824"/>
      <w:r>
        <w:t>4.9.2</w:t>
      </w:r>
      <w:r>
        <w:tab/>
        <w:t>CSI requirements [NR_newRAT-Perf]</w:t>
      </w:r>
      <w:bookmarkEnd w:id="20"/>
    </w:p>
    <w:p w:rsidR="00777A51" w:rsidRDefault="00F539DC" w:rsidP="00777A51">
      <w:pPr>
        <w:rPr>
          <w:rFonts w:ascii="Arial" w:hAnsi="Arial" w:cs="Arial"/>
          <w:b/>
          <w:sz w:val="24"/>
        </w:rPr>
      </w:pPr>
      <w:r w:rsidRPr="005D1978">
        <w:rPr>
          <w:rFonts w:ascii="Arial" w:hAnsi="Arial" w:cs="Arial"/>
          <w:b/>
          <w:sz w:val="24"/>
        </w:rPr>
        <w:t>R4-2101945</w:t>
      </w:r>
      <w:r w:rsidR="00777A51">
        <w:rPr>
          <w:rFonts w:ascii="Arial" w:hAnsi="Arial" w:cs="Arial"/>
          <w:b/>
          <w:color w:val="0000FF"/>
          <w:sz w:val="24"/>
        </w:rPr>
        <w:tab/>
      </w:r>
      <w:r w:rsidR="00777A51">
        <w:rPr>
          <w:rFonts w:ascii="Arial" w:hAnsi="Arial" w:cs="Arial"/>
          <w:b/>
          <w:sz w:val="24"/>
        </w:rPr>
        <w:t>CR on FRC for NR RI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CR-0161  Cat: F (Rel-15)</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R4-2103798</w:t>
      </w:r>
      <w:r>
        <w:rPr>
          <w:rFonts w:ascii="Arial" w:hAnsi="Arial" w:cs="Arial"/>
          <w:b/>
        </w:rPr>
        <w:t xml:space="preserve"> (from </w:t>
      </w:r>
      <w:r w:rsidR="00F539DC" w:rsidRPr="005D1978">
        <w:rPr>
          <w:rFonts w:ascii="Arial" w:hAnsi="Arial" w:cs="Arial"/>
          <w:b/>
        </w:rPr>
        <w:t>R4-2101945</w:t>
      </w:r>
      <w:r>
        <w:rPr>
          <w:rFonts w:ascii="Arial" w:hAnsi="Arial" w:cs="Arial"/>
          <w:b/>
        </w:rPr>
        <w:t>).</w:t>
      </w:r>
    </w:p>
    <w:p w:rsidR="00E85131" w:rsidRDefault="00E85131" w:rsidP="00777A51">
      <w:pPr>
        <w:rPr>
          <w:color w:val="993300"/>
          <w:u w:val="single"/>
        </w:rPr>
      </w:pPr>
    </w:p>
    <w:p w:rsidR="00E85131" w:rsidRDefault="00F539DC" w:rsidP="00E85131">
      <w:pPr>
        <w:rPr>
          <w:rFonts w:ascii="Arial" w:hAnsi="Arial" w:cs="Arial"/>
          <w:b/>
          <w:sz w:val="24"/>
        </w:rPr>
      </w:pPr>
      <w:r w:rsidRPr="005D1978">
        <w:rPr>
          <w:rFonts w:ascii="Arial" w:hAnsi="Arial" w:cs="Arial"/>
          <w:b/>
          <w:sz w:val="24"/>
        </w:rPr>
        <w:t>R4-2103798</w:t>
      </w:r>
      <w:r w:rsidR="00E85131">
        <w:rPr>
          <w:rFonts w:ascii="Arial" w:hAnsi="Arial" w:cs="Arial"/>
          <w:b/>
          <w:color w:val="0000FF"/>
          <w:sz w:val="24"/>
        </w:rPr>
        <w:tab/>
      </w:r>
      <w:r w:rsidR="00E85131">
        <w:rPr>
          <w:rFonts w:ascii="Arial" w:hAnsi="Arial" w:cs="Arial"/>
          <w:b/>
          <w:sz w:val="24"/>
        </w:rPr>
        <w:t>CR on FRC for NR RI requirements (Rel-15)</w:t>
      </w:r>
    </w:p>
    <w:p w:rsidR="00E85131" w:rsidRDefault="00E85131" w:rsidP="00E851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CR-0161  Cat: F (Rel-15)</w:t>
      </w:r>
      <w:r>
        <w:rPr>
          <w:i/>
        </w:rPr>
        <w:br/>
      </w:r>
      <w:r>
        <w:rPr>
          <w:i/>
        </w:rPr>
        <w:br/>
      </w:r>
      <w:r>
        <w:rPr>
          <w:i/>
        </w:rPr>
        <w:tab/>
      </w:r>
      <w:r>
        <w:rPr>
          <w:i/>
        </w:rPr>
        <w:tab/>
      </w:r>
      <w:r>
        <w:rPr>
          <w:i/>
        </w:rPr>
        <w:tab/>
      </w:r>
      <w:r>
        <w:rPr>
          <w:i/>
        </w:rPr>
        <w:tab/>
      </w:r>
      <w:r>
        <w:rPr>
          <w:i/>
        </w:rPr>
        <w:tab/>
        <w:t>Source: Intel Corporation</w:t>
      </w:r>
    </w:p>
    <w:p w:rsidR="00E85131" w:rsidRDefault="00E85131" w:rsidP="00E85131">
      <w:pPr>
        <w:rPr>
          <w:rFonts w:ascii="Arial" w:hAnsi="Arial" w:cs="Arial"/>
          <w:b/>
        </w:rPr>
      </w:pPr>
      <w:r>
        <w:rPr>
          <w:rFonts w:ascii="Arial" w:hAnsi="Arial" w:cs="Arial"/>
          <w:b/>
        </w:rPr>
        <w:t xml:space="preserve">Discussion: </w:t>
      </w:r>
    </w:p>
    <w:p w:rsidR="00E85131" w:rsidRDefault="00E85131" w:rsidP="00E85131">
      <w:r>
        <w:t>[report of discussion]</w:t>
      </w:r>
    </w:p>
    <w:p w:rsidR="00E85131" w:rsidRDefault="00E85131" w:rsidP="00E8513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E8513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R4-2101946</w:t>
      </w:r>
      <w:r w:rsidR="00777A51">
        <w:rPr>
          <w:rFonts w:ascii="Arial" w:hAnsi="Arial" w:cs="Arial"/>
          <w:b/>
          <w:color w:val="0000FF"/>
          <w:sz w:val="24"/>
        </w:rPr>
        <w:tab/>
      </w:r>
      <w:r w:rsidR="00777A51">
        <w:rPr>
          <w:rFonts w:ascii="Arial" w:hAnsi="Arial" w:cs="Arial"/>
          <w:b/>
          <w:sz w:val="24"/>
        </w:rPr>
        <w:t>CR on FRC for NR RI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CR-0162  Cat: A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R4-2102870</w:t>
      </w:r>
      <w:r w:rsidR="00777A51">
        <w:rPr>
          <w:rFonts w:ascii="Arial" w:hAnsi="Arial" w:cs="Arial"/>
          <w:b/>
          <w:color w:val="0000FF"/>
          <w:sz w:val="24"/>
        </w:rPr>
        <w:tab/>
      </w:r>
      <w:r w:rsidR="00777A51">
        <w:rPr>
          <w:rFonts w:ascii="Arial" w:hAnsi="Arial" w:cs="Arial"/>
          <w:b/>
          <w:sz w:val="24"/>
        </w:rPr>
        <w:t>CR to 38.101-4 on update to CSI reporting test parameters for Aperiodic reporting (R15)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CR-0169  Cat: F (Rel-15)</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R4-2103799</w:t>
      </w:r>
      <w:r>
        <w:rPr>
          <w:rFonts w:ascii="Arial" w:hAnsi="Arial" w:cs="Arial"/>
          <w:b/>
        </w:rPr>
        <w:t xml:space="preserve"> (from </w:t>
      </w:r>
      <w:r w:rsidR="00F539DC" w:rsidRPr="005D1978">
        <w:rPr>
          <w:rFonts w:ascii="Arial" w:hAnsi="Arial" w:cs="Arial"/>
          <w:b/>
        </w:rPr>
        <w:t>R4-2102870</w:t>
      </w:r>
      <w:r>
        <w:rPr>
          <w:rFonts w:ascii="Arial" w:hAnsi="Arial" w:cs="Arial"/>
          <w:b/>
        </w:rPr>
        <w:t>).</w:t>
      </w:r>
    </w:p>
    <w:p w:rsidR="00E85131" w:rsidRDefault="00E85131" w:rsidP="00777A51">
      <w:pPr>
        <w:rPr>
          <w:color w:val="993300"/>
          <w:u w:val="single"/>
        </w:rPr>
      </w:pPr>
    </w:p>
    <w:p w:rsidR="00E85131" w:rsidRDefault="00F539DC" w:rsidP="00E85131">
      <w:pPr>
        <w:rPr>
          <w:rFonts w:ascii="Arial" w:hAnsi="Arial" w:cs="Arial"/>
          <w:b/>
          <w:sz w:val="24"/>
        </w:rPr>
      </w:pPr>
      <w:r w:rsidRPr="005D1978">
        <w:rPr>
          <w:rFonts w:ascii="Arial" w:hAnsi="Arial" w:cs="Arial"/>
          <w:b/>
          <w:sz w:val="24"/>
        </w:rPr>
        <w:t>R4-2103799</w:t>
      </w:r>
      <w:r w:rsidR="00E85131">
        <w:rPr>
          <w:rFonts w:ascii="Arial" w:hAnsi="Arial" w:cs="Arial"/>
          <w:b/>
          <w:color w:val="0000FF"/>
          <w:sz w:val="24"/>
        </w:rPr>
        <w:tab/>
      </w:r>
      <w:r w:rsidR="00E85131">
        <w:rPr>
          <w:rFonts w:ascii="Arial" w:hAnsi="Arial" w:cs="Arial"/>
          <w:b/>
          <w:sz w:val="24"/>
        </w:rPr>
        <w:t>CR to 38.101-4 on update to CSI reporting test parameters for Aperiodic reporting (R15)</w:t>
      </w:r>
    </w:p>
    <w:p w:rsidR="00E85131" w:rsidRDefault="00E85131" w:rsidP="00E851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CR-0169  Cat: F (Rel-15)</w:t>
      </w:r>
      <w:r>
        <w:rPr>
          <w:i/>
        </w:rPr>
        <w:br/>
      </w:r>
      <w:r>
        <w:rPr>
          <w:i/>
        </w:rPr>
        <w:br/>
      </w:r>
      <w:r>
        <w:rPr>
          <w:i/>
        </w:rPr>
        <w:tab/>
      </w:r>
      <w:r>
        <w:rPr>
          <w:i/>
        </w:rPr>
        <w:tab/>
      </w:r>
      <w:r>
        <w:rPr>
          <w:i/>
        </w:rPr>
        <w:tab/>
      </w:r>
      <w:r>
        <w:rPr>
          <w:i/>
        </w:rPr>
        <w:tab/>
      </w:r>
      <w:r>
        <w:rPr>
          <w:i/>
        </w:rPr>
        <w:tab/>
        <w:t>Source: Apple</w:t>
      </w:r>
    </w:p>
    <w:p w:rsidR="00E85131" w:rsidRDefault="00E85131" w:rsidP="00E85131">
      <w:pPr>
        <w:rPr>
          <w:rFonts w:ascii="Arial" w:hAnsi="Arial" w:cs="Arial"/>
          <w:b/>
        </w:rPr>
      </w:pPr>
      <w:r>
        <w:rPr>
          <w:rFonts w:ascii="Arial" w:hAnsi="Arial" w:cs="Arial"/>
          <w:b/>
        </w:rPr>
        <w:t xml:space="preserve">Discussion: </w:t>
      </w:r>
    </w:p>
    <w:p w:rsidR="00E85131" w:rsidRDefault="00E85131" w:rsidP="00E85131">
      <w:r>
        <w:t>[report of discussion]</w:t>
      </w:r>
    </w:p>
    <w:p w:rsidR="00E85131" w:rsidRDefault="00E85131" w:rsidP="00E8513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E8513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R4-2102871</w:t>
      </w:r>
      <w:r w:rsidR="00777A51">
        <w:rPr>
          <w:rFonts w:ascii="Arial" w:hAnsi="Arial" w:cs="Arial"/>
          <w:b/>
          <w:color w:val="0000FF"/>
          <w:sz w:val="24"/>
        </w:rPr>
        <w:tab/>
      </w:r>
      <w:r w:rsidR="00777A51">
        <w:rPr>
          <w:rFonts w:ascii="Arial" w:hAnsi="Arial" w:cs="Arial"/>
          <w:b/>
          <w:sz w:val="24"/>
        </w:rPr>
        <w:t>CR to 38.101-4 on update to CSI reporting test parameters for Aperiodic reporting (R16)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CR-0170  Cat: A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777A51" w:rsidRDefault="00777A51" w:rsidP="00777A51">
      <w:pPr>
        <w:pStyle w:val="4"/>
      </w:pPr>
      <w:bookmarkStart w:id="21" w:name="_Toc61906825"/>
      <w:r>
        <w:t>4.9.3</w:t>
      </w:r>
      <w:r>
        <w:tab/>
        <w:t>BS demodulation requirements [NR_newRAT-Perf]</w:t>
      </w:r>
      <w:bookmarkEnd w:id="21"/>
    </w:p>
    <w:p w:rsidR="00777A51" w:rsidRDefault="00F539DC" w:rsidP="00777A51">
      <w:pPr>
        <w:rPr>
          <w:rFonts w:ascii="Arial" w:hAnsi="Arial" w:cs="Arial"/>
          <w:b/>
          <w:sz w:val="24"/>
        </w:rPr>
      </w:pPr>
      <w:r w:rsidRPr="005D1978">
        <w:rPr>
          <w:rFonts w:ascii="Arial" w:hAnsi="Arial" w:cs="Arial"/>
          <w:b/>
          <w:sz w:val="24"/>
        </w:rPr>
        <w:t>R4-2100548</w:t>
      </w:r>
      <w:r w:rsidR="00777A51">
        <w:rPr>
          <w:rFonts w:ascii="Arial" w:hAnsi="Arial" w:cs="Arial"/>
          <w:b/>
          <w:color w:val="0000FF"/>
          <w:sz w:val="24"/>
        </w:rPr>
        <w:tab/>
      </w:r>
      <w:r w:rsidR="00777A51">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CR-0170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Include the sentence “In tests performed with signal generators a synchronization signal may be provided from the BS to the signal generator, to enable correct timing of the wanted signal” from the radiated test specificaiton also in the conducted test sp</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R4-2103800</w:t>
      </w:r>
      <w:r>
        <w:rPr>
          <w:rFonts w:ascii="Arial" w:hAnsi="Arial" w:cs="Arial"/>
          <w:b/>
        </w:rPr>
        <w:t xml:space="preserve"> (from </w:t>
      </w:r>
      <w:r w:rsidR="00F539DC" w:rsidRPr="005D1978">
        <w:rPr>
          <w:rFonts w:ascii="Arial" w:hAnsi="Arial" w:cs="Arial"/>
          <w:b/>
        </w:rPr>
        <w:t>R4-2100548</w:t>
      </w:r>
      <w:r>
        <w:rPr>
          <w:rFonts w:ascii="Arial" w:hAnsi="Arial" w:cs="Arial"/>
          <w:b/>
        </w:rPr>
        <w:t>).</w:t>
      </w:r>
    </w:p>
    <w:p w:rsidR="00E85131" w:rsidRDefault="00E85131" w:rsidP="00777A51">
      <w:pPr>
        <w:rPr>
          <w:color w:val="993300"/>
          <w:u w:val="single"/>
        </w:rPr>
      </w:pPr>
    </w:p>
    <w:p w:rsidR="00E85131" w:rsidRDefault="00F539DC" w:rsidP="00E85131">
      <w:pPr>
        <w:rPr>
          <w:rFonts w:ascii="Arial" w:hAnsi="Arial" w:cs="Arial"/>
          <w:b/>
          <w:sz w:val="24"/>
        </w:rPr>
      </w:pPr>
      <w:r w:rsidRPr="005D1978">
        <w:rPr>
          <w:rFonts w:ascii="Arial" w:hAnsi="Arial" w:cs="Arial"/>
          <w:b/>
          <w:sz w:val="24"/>
        </w:rPr>
        <w:t>R4-2103800</w:t>
      </w:r>
      <w:r w:rsidR="00E85131">
        <w:rPr>
          <w:rFonts w:ascii="Arial" w:hAnsi="Arial" w:cs="Arial"/>
          <w:b/>
          <w:color w:val="0000FF"/>
          <w:sz w:val="24"/>
        </w:rPr>
        <w:tab/>
      </w:r>
      <w:r w:rsidR="00E85131">
        <w:rPr>
          <w:rFonts w:ascii="Arial" w:hAnsi="Arial" w:cs="Arial"/>
          <w:b/>
          <w:sz w:val="24"/>
        </w:rPr>
        <w:t>CR for 38.141-1: BS demodulation synchronization in test setup</w:t>
      </w:r>
    </w:p>
    <w:p w:rsidR="00E85131" w:rsidRDefault="00E85131" w:rsidP="00E851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CR-0170  Cat: F (Rel-15)</w:t>
      </w:r>
      <w:r>
        <w:rPr>
          <w:i/>
        </w:rPr>
        <w:br/>
      </w:r>
      <w:r>
        <w:rPr>
          <w:i/>
        </w:rPr>
        <w:lastRenderedPageBreak/>
        <w:br/>
      </w:r>
      <w:r>
        <w:rPr>
          <w:i/>
        </w:rPr>
        <w:tab/>
      </w:r>
      <w:r>
        <w:rPr>
          <w:i/>
        </w:rPr>
        <w:tab/>
      </w:r>
      <w:r>
        <w:rPr>
          <w:i/>
        </w:rPr>
        <w:tab/>
      </w:r>
      <w:r>
        <w:rPr>
          <w:i/>
        </w:rPr>
        <w:tab/>
      </w:r>
      <w:r>
        <w:rPr>
          <w:i/>
        </w:rPr>
        <w:tab/>
        <w:t>Source: Nokia, Nokia Shanghai Bell</w:t>
      </w:r>
    </w:p>
    <w:p w:rsidR="00E85131" w:rsidRDefault="00E85131" w:rsidP="00E85131">
      <w:pPr>
        <w:rPr>
          <w:rFonts w:ascii="Arial" w:hAnsi="Arial" w:cs="Arial"/>
          <w:b/>
        </w:rPr>
      </w:pPr>
      <w:r>
        <w:rPr>
          <w:rFonts w:ascii="Arial" w:hAnsi="Arial" w:cs="Arial"/>
          <w:b/>
        </w:rPr>
        <w:t xml:space="preserve">Abstract: </w:t>
      </w:r>
    </w:p>
    <w:p w:rsidR="00E85131" w:rsidRDefault="00E85131" w:rsidP="00E85131">
      <w:r>
        <w:t>Include the sentence “In tests performed with signal generators a synchronization signal may be provided from the BS to the signal generator, to enable correct timing of the wanted signal” from the radiated test specificaiton also in the conducted test sp</w:t>
      </w:r>
    </w:p>
    <w:p w:rsidR="00E85131" w:rsidRDefault="00E85131" w:rsidP="00E85131">
      <w:pPr>
        <w:rPr>
          <w:rFonts w:ascii="Arial" w:hAnsi="Arial" w:cs="Arial"/>
          <w:b/>
        </w:rPr>
      </w:pPr>
      <w:r>
        <w:rPr>
          <w:rFonts w:ascii="Arial" w:hAnsi="Arial" w:cs="Arial"/>
          <w:b/>
        </w:rPr>
        <w:t xml:space="preserve">Discussion: </w:t>
      </w:r>
    </w:p>
    <w:p w:rsidR="00E85131" w:rsidRDefault="00E85131" w:rsidP="00E85131">
      <w:r>
        <w:t>[report of discussion]</w:t>
      </w:r>
    </w:p>
    <w:p w:rsidR="00E85131" w:rsidRDefault="00E85131" w:rsidP="00E8513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E8513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R4-2100549</w:t>
      </w:r>
      <w:r w:rsidR="00777A51">
        <w:rPr>
          <w:rFonts w:ascii="Arial" w:hAnsi="Arial" w:cs="Arial"/>
          <w:b/>
          <w:color w:val="0000FF"/>
          <w:sz w:val="24"/>
        </w:rPr>
        <w:tab/>
      </w:r>
      <w:r w:rsidR="00777A51">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CR-0171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R4-2100550</w:t>
      </w:r>
      <w:r w:rsidR="00777A51">
        <w:rPr>
          <w:rFonts w:ascii="Arial" w:hAnsi="Arial" w:cs="Arial"/>
          <w:b/>
          <w:color w:val="0000FF"/>
          <w:sz w:val="24"/>
        </w:rPr>
        <w:tab/>
      </w:r>
      <w:r w:rsidR="00777A51">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CR-0172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R4-2100551</w:t>
      </w:r>
      <w:r w:rsidR="00777A51">
        <w:rPr>
          <w:rFonts w:ascii="Arial" w:hAnsi="Arial" w:cs="Arial"/>
          <w:b/>
          <w:color w:val="0000FF"/>
          <w:sz w:val="24"/>
        </w:rPr>
        <w:tab/>
      </w:r>
      <w:r w:rsidR="00777A51">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CR-0173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Modify the first sentence of the various “Applicability of requirements for different channel bandwidths” clauses, to clarify that test requirements apply for all supported CBWs.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lastRenderedPageBreak/>
        <w:t>R4-2100552</w:t>
      </w:r>
      <w:r w:rsidR="00777A51">
        <w:rPr>
          <w:rFonts w:ascii="Arial" w:hAnsi="Arial" w:cs="Arial"/>
          <w:b/>
          <w:color w:val="0000FF"/>
          <w:sz w:val="24"/>
        </w:rPr>
        <w:tab/>
      </w:r>
      <w:r w:rsidR="00777A51">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CR-0174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R4-2100553</w:t>
      </w:r>
      <w:r w:rsidR="00777A51">
        <w:rPr>
          <w:rFonts w:ascii="Arial" w:hAnsi="Arial" w:cs="Arial"/>
          <w:b/>
          <w:color w:val="0000FF"/>
          <w:sz w:val="24"/>
        </w:rPr>
        <w:tab/>
      </w:r>
      <w:r w:rsidR="00777A51">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R4-2100554</w:t>
      </w:r>
      <w:r w:rsidR="00777A51">
        <w:rPr>
          <w:rFonts w:ascii="Arial" w:hAnsi="Arial" w:cs="Arial"/>
          <w:b/>
          <w:color w:val="0000FF"/>
          <w:sz w:val="24"/>
        </w:rPr>
        <w:tab/>
      </w:r>
      <w:r w:rsidR="00777A51">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CR-0266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Modify the first sentence of the various “Applicability of requirements for different channel bandwidths” clauses, to clarify that test requirements apply for all supported CBWs.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R4-2103801</w:t>
      </w:r>
      <w:r>
        <w:rPr>
          <w:rFonts w:ascii="Arial" w:hAnsi="Arial" w:cs="Arial"/>
          <w:b/>
        </w:rPr>
        <w:t xml:space="preserve"> (from </w:t>
      </w:r>
      <w:r w:rsidR="00F539DC" w:rsidRPr="005D1978">
        <w:rPr>
          <w:rFonts w:ascii="Arial" w:hAnsi="Arial" w:cs="Arial"/>
          <w:b/>
        </w:rPr>
        <w:t>R4-2100554</w:t>
      </w:r>
      <w:r>
        <w:rPr>
          <w:rFonts w:ascii="Arial" w:hAnsi="Arial" w:cs="Arial"/>
          <w:b/>
        </w:rPr>
        <w:t>).</w:t>
      </w:r>
    </w:p>
    <w:p w:rsidR="00E85131" w:rsidRDefault="00E85131" w:rsidP="00777A51">
      <w:pPr>
        <w:rPr>
          <w:color w:val="993300"/>
          <w:u w:val="single"/>
        </w:rPr>
      </w:pPr>
    </w:p>
    <w:p w:rsidR="00E85131" w:rsidRDefault="00F539DC" w:rsidP="00E85131">
      <w:pPr>
        <w:rPr>
          <w:rFonts w:ascii="Arial" w:hAnsi="Arial" w:cs="Arial"/>
          <w:b/>
          <w:sz w:val="24"/>
        </w:rPr>
      </w:pPr>
      <w:r w:rsidRPr="005D1978">
        <w:rPr>
          <w:rFonts w:ascii="Arial" w:hAnsi="Arial" w:cs="Arial"/>
          <w:b/>
          <w:sz w:val="24"/>
        </w:rPr>
        <w:t>R4-2103801</w:t>
      </w:r>
      <w:r w:rsidR="00E85131">
        <w:rPr>
          <w:rFonts w:ascii="Arial" w:hAnsi="Arial" w:cs="Arial"/>
          <w:b/>
          <w:color w:val="0000FF"/>
          <w:sz w:val="24"/>
        </w:rPr>
        <w:tab/>
      </w:r>
      <w:r w:rsidR="00E85131">
        <w:rPr>
          <w:rFonts w:ascii="Arial" w:hAnsi="Arial" w:cs="Arial"/>
          <w:b/>
          <w:sz w:val="24"/>
        </w:rPr>
        <w:t>CR for 38.141-2: BS demodulation different channel bandwidths applicability rules</w:t>
      </w:r>
    </w:p>
    <w:p w:rsidR="00E85131" w:rsidRDefault="00E85131" w:rsidP="00E851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CR-0266  Cat: F (Rel-15)</w:t>
      </w:r>
      <w:r>
        <w:rPr>
          <w:i/>
        </w:rPr>
        <w:br/>
      </w:r>
      <w:r>
        <w:rPr>
          <w:i/>
        </w:rPr>
        <w:br/>
      </w:r>
      <w:r>
        <w:rPr>
          <w:i/>
        </w:rPr>
        <w:tab/>
      </w:r>
      <w:r>
        <w:rPr>
          <w:i/>
        </w:rPr>
        <w:tab/>
      </w:r>
      <w:r>
        <w:rPr>
          <w:i/>
        </w:rPr>
        <w:tab/>
      </w:r>
      <w:r>
        <w:rPr>
          <w:i/>
        </w:rPr>
        <w:tab/>
      </w:r>
      <w:r>
        <w:rPr>
          <w:i/>
        </w:rPr>
        <w:tab/>
        <w:t>Source: Nokia, Nokia Shanghai Bell</w:t>
      </w:r>
    </w:p>
    <w:p w:rsidR="00E85131" w:rsidRDefault="00E85131" w:rsidP="00E85131">
      <w:pPr>
        <w:rPr>
          <w:rFonts w:ascii="Arial" w:hAnsi="Arial" w:cs="Arial"/>
          <w:b/>
        </w:rPr>
      </w:pPr>
      <w:r>
        <w:rPr>
          <w:rFonts w:ascii="Arial" w:hAnsi="Arial" w:cs="Arial"/>
          <w:b/>
        </w:rPr>
        <w:t xml:space="preserve">Abstract: </w:t>
      </w:r>
    </w:p>
    <w:p w:rsidR="00E85131" w:rsidRDefault="00E85131" w:rsidP="00E85131">
      <w:r>
        <w:t>Modify the first sentence of the various “Applicability of requirements for different channel bandwidths” clauses, to clarify that test requirements apply for all supported CBWs.</w:t>
      </w:r>
    </w:p>
    <w:p w:rsidR="005F0D63" w:rsidRDefault="00E85131" w:rsidP="00E85131">
      <w:pPr>
        <w:rPr>
          <w:rFonts w:ascii="Arial" w:hAnsi="Arial" w:cs="Arial"/>
          <w:b/>
        </w:rPr>
      </w:pPr>
      <w:r>
        <w:rPr>
          <w:rFonts w:ascii="Arial" w:hAnsi="Arial" w:cs="Arial"/>
          <w:b/>
        </w:rPr>
        <w:t>Discussion:</w:t>
      </w:r>
    </w:p>
    <w:p w:rsidR="00E85131" w:rsidRPr="005F0D63" w:rsidRDefault="005F0D63" w:rsidP="00E85131">
      <w:pPr>
        <w:rPr>
          <w:rFonts w:ascii="Arial" w:hAnsi="Arial" w:cs="Arial"/>
          <w:b/>
          <w:color w:val="FF0000"/>
        </w:rPr>
      </w:pPr>
      <w:r w:rsidRPr="005F0D63">
        <w:rPr>
          <w:rFonts w:ascii="Arial" w:hAnsi="Arial" w:cs="Arial"/>
          <w:b/>
          <w:color w:val="FF0000"/>
        </w:rPr>
        <w:t>Session Chair: Pay attention on cover page error pointed out by MCC</w:t>
      </w:r>
      <w:r w:rsidR="00E85131" w:rsidRPr="005F0D63">
        <w:rPr>
          <w:rFonts w:ascii="Arial" w:hAnsi="Arial" w:cs="Arial"/>
          <w:b/>
          <w:color w:val="FF0000"/>
        </w:rPr>
        <w:t xml:space="preserve"> </w:t>
      </w:r>
      <w:r>
        <w:rPr>
          <w:rFonts w:ascii="Arial" w:hAnsi="Arial" w:cs="Arial"/>
          <w:b/>
          <w:color w:val="FF0000"/>
        </w:rPr>
        <w:t>!</w:t>
      </w:r>
    </w:p>
    <w:p w:rsidR="00E85131" w:rsidRDefault="00E85131" w:rsidP="00E85131">
      <w:r>
        <w:lastRenderedPageBreak/>
        <w:t>[report of discussion]</w:t>
      </w:r>
    </w:p>
    <w:p w:rsidR="00E85131" w:rsidRDefault="00E85131" w:rsidP="00E8513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E8513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R4-2100555</w:t>
      </w:r>
      <w:r w:rsidR="00777A51">
        <w:rPr>
          <w:rFonts w:ascii="Arial" w:hAnsi="Arial" w:cs="Arial"/>
          <w:b/>
          <w:color w:val="0000FF"/>
          <w:sz w:val="24"/>
        </w:rPr>
        <w:tab/>
      </w:r>
      <w:r w:rsidR="00777A51">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CR-0267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R4-2100556</w:t>
      </w:r>
      <w:r w:rsidR="00777A51">
        <w:rPr>
          <w:rFonts w:ascii="Arial" w:hAnsi="Arial" w:cs="Arial"/>
          <w:b/>
          <w:color w:val="0000FF"/>
          <w:sz w:val="24"/>
        </w:rPr>
        <w:tab/>
      </w:r>
      <w:r w:rsidR="00777A51">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CR-0268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R4-2100557</w:t>
      </w:r>
      <w:r w:rsidR="00777A51">
        <w:rPr>
          <w:rFonts w:ascii="Arial" w:hAnsi="Arial" w:cs="Arial"/>
          <w:b/>
          <w:color w:val="0000FF"/>
          <w:sz w:val="24"/>
        </w:rPr>
        <w:tab/>
      </w:r>
      <w:r w:rsidR="00777A51">
        <w:rPr>
          <w:rFonts w:ascii="Arial" w:hAnsi="Arial" w:cs="Arial"/>
          <w:b/>
          <w:sz w:val="24"/>
        </w:rPr>
        <w:t>On BS demodulation different channel bandwidths applicability rules and synchronization in test setup</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explained and motivated our CRs introducing BS demodulation specification text changes pertaining to the applicability of requirements for different channel bandwidths and synchronization signals in conducted test setups.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E85131" w:rsidRDefault="00F539DC" w:rsidP="00E85131">
      <w:pPr>
        <w:rPr>
          <w:rFonts w:ascii="Arial" w:hAnsi="Arial" w:cs="Arial"/>
          <w:b/>
          <w:sz w:val="24"/>
        </w:rPr>
      </w:pPr>
      <w:r w:rsidRPr="005D1978">
        <w:rPr>
          <w:rFonts w:ascii="Arial" w:hAnsi="Arial" w:cs="Arial"/>
          <w:b/>
          <w:sz w:val="24"/>
        </w:rPr>
        <w:t>R4-2103802</w:t>
      </w:r>
      <w:r w:rsidR="00E85131" w:rsidRPr="00944C49">
        <w:rPr>
          <w:b/>
          <w:lang w:val="en-US" w:eastAsia="zh-CN"/>
        </w:rPr>
        <w:tab/>
      </w:r>
      <w:r w:rsidR="00E85131" w:rsidRPr="00E85131">
        <w:rPr>
          <w:rFonts w:ascii="Arial" w:hAnsi="Arial" w:cs="Arial"/>
          <w:b/>
          <w:sz w:val="24"/>
        </w:rPr>
        <w:t>CR for 38.141-2: BS demodulation synchronization in test setup</w:t>
      </w:r>
    </w:p>
    <w:p w:rsidR="00E85131" w:rsidRDefault="00E85131" w:rsidP="00E85131">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w:t>
      </w:r>
      <w:r w:rsidRPr="00E85131">
        <w:rPr>
          <w:i/>
          <w:color w:val="FF0000"/>
        </w:rPr>
        <w:t>CR-?</w:t>
      </w:r>
      <w:r>
        <w:rPr>
          <w:i/>
        </w:rPr>
        <w:t xml:space="preserve">  Cat: F (Rel-15)</w:t>
      </w:r>
      <w:r>
        <w:rPr>
          <w:i/>
        </w:rPr>
        <w:br/>
      </w:r>
      <w:r>
        <w:rPr>
          <w:i/>
        </w:rPr>
        <w:br/>
      </w:r>
      <w:r>
        <w:rPr>
          <w:i/>
        </w:rPr>
        <w:tab/>
      </w:r>
      <w:r>
        <w:rPr>
          <w:i/>
        </w:rPr>
        <w:tab/>
      </w:r>
      <w:r>
        <w:rPr>
          <w:i/>
        </w:rPr>
        <w:tab/>
      </w:r>
      <w:r>
        <w:rPr>
          <w:i/>
        </w:rPr>
        <w:tab/>
      </w:r>
      <w:r>
        <w:rPr>
          <w:i/>
        </w:rPr>
        <w:tab/>
        <w:t>Source: Nokia, Nokia Shanghai Bell</w:t>
      </w:r>
    </w:p>
    <w:p w:rsidR="00E85131" w:rsidRPr="00E85131" w:rsidRDefault="00E85131" w:rsidP="00E85131">
      <w:pPr>
        <w:rPr>
          <w:i/>
        </w:rPr>
      </w:pPr>
    </w:p>
    <w:p w:rsidR="00E85131" w:rsidRDefault="00E85131" w:rsidP="00E85131">
      <w:pPr>
        <w:rPr>
          <w:rFonts w:ascii="Arial" w:hAnsi="Arial" w:cs="Arial"/>
          <w:b/>
          <w:lang w:val="en-US" w:eastAsia="zh-CN"/>
        </w:rPr>
      </w:pPr>
      <w:r w:rsidRPr="00944C49">
        <w:rPr>
          <w:rFonts w:ascii="Arial" w:hAnsi="Arial" w:cs="Arial"/>
          <w:b/>
          <w:lang w:val="en-US" w:eastAsia="zh-CN"/>
        </w:rPr>
        <w:t xml:space="preserve">Abstract: </w:t>
      </w:r>
    </w:p>
    <w:p w:rsidR="00E85131" w:rsidRPr="00E85131" w:rsidRDefault="00E85131" w:rsidP="00E85131">
      <w:pPr>
        <w:rPr>
          <w:rFonts w:ascii="Arial" w:hAnsi="Arial" w:cs="Arial"/>
          <w:color w:val="FF0000"/>
          <w:lang w:val="en-US" w:eastAsia="zh-CN"/>
        </w:rPr>
      </w:pPr>
      <w:r w:rsidRPr="00E85131">
        <w:rPr>
          <w:rFonts w:ascii="Arial" w:hAnsi="Arial" w:cs="Arial"/>
          <w:color w:val="FF0000"/>
          <w:lang w:val="en-US" w:eastAsia="zh-CN"/>
        </w:rPr>
        <w:t>Session Chair Note: Contact with MCC to get CR number</w:t>
      </w:r>
    </w:p>
    <w:p w:rsidR="00E85131" w:rsidRDefault="00E85131" w:rsidP="00E85131">
      <w:pPr>
        <w:rPr>
          <w:rFonts w:ascii="Arial" w:hAnsi="Arial" w:cs="Arial"/>
          <w:b/>
          <w:lang w:val="en-US" w:eastAsia="zh-CN"/>
        </w:rPr>
      </w:pPr>
      <w:r w:rsidRPr="00944C49">
        <w:rPr>
          <w:rFonts w:ascii="Arial" w:hAnsi="Arial" w:cs="Arial"/>
          <w:b/>
          <w:lang w:val="en-US" w:eastAsia="zh-CN"/>
        </w:rPr>
        <w:t xml:space="preserve">Discussion: </w:t>
      </w:r>
    </w:p>
    <w:p w:rsidR="00E85131" w:rsidRDefault="00E85131" w:rsidP="00E85131">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85131" w:rsidRDefault="00E85131" w:rsidP="00E85131">
      <w:pPr>
        <w:rPr>
          <w:rFonts w:eastAsiaTheme="minorEastAsia"/>
          <w:color w:val="993300"/>
          <w:u w:val="single"/>
        </w:rPr>
      </w:pPr>
    </w:p>
    <w:p w:rsidR="00E85131" w:rsidRDefault="00F539DC" w:rsidP="00E85131">
      <w:pPr>
        <w:rPr>
          <w:rFonts w:ascii="Arial" w:hAnsi="Arial" w:cs="Arial"/>
          <w:b/>
          <w:sz w:val="24"/>
        </w:rPr>
      </w:pPr>
      <w:r w:rsidRPr="005D1978">
        <w:rPr>
          <w:rFonts w:ascii="Arial" w:hAnsi="Arial" w:cs="Arial"/>
          <w:b/>
          <w:sz w:val="24"/>
        </w:rPr>
        <w:t>R4-2103803</w:t>
      </w:r>
      <w:r w:rsidR="00E85131" w:rsidRPr="00944C49">
        <w:rPr>
          <w:b/>
          <w:lang w:val="en-US" w:eastAsia="zh-CN"/>
        </w:rPr>
        <w:tab/>
      </w:r>
      <w:r w:rsidR="00E85131" w:rsidRPr="00E85131">
        <w:rPr>
          <w:rFonts w:ascii="Arial" w:hAnsi="Arial" w:cs="Arial"/>
          <w:b/>
          <w:sz w:val="24"/>
        </w:rPr>
        <w:t>CR for 38.141-2: BS demodulation synchronization in test setup</w:t>
      </w:r>
    </w:p>
    <w:p w:rsidR="00E85131" w:rsidRDefault="00E85131" w:rsidP="00E85131">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w:t>
      </w:r>
      <w:r>
        <w:rPr>
          <w:rFonts w:hint="eastAsia"/>
          <w:i/>
          <w:lang w:eastAsia="zh-CN"/>
        </w:rPr>
        <w:t>?</w:t>
      </w:r>
      <w:r>
        <w:rPr>
          <w:i/>
          <w:lang w:eastAsia="zh-CN"/>
        </w:rPr>
        <w:t xml:space="preserve"> </w:t>
      </w:r>
      <w:r>
        <w:rPr>
          <w:i/>
        </w:rPr>
        <w:t>Cat: A (Rel-16)</w:t>
      </w:r>
      <w:r>
        <w:rPr>
          <w:i/>
        </w:rPr>
        <w:br/>
      </w:r>
      <w:r>
        <w:rPr>
          <w:i/>
        </w:rPr>
        <w:br/>
      </w:r>
      <w:r>
        <w:rPr>
          <w:i/>
        </w:rPr>
        <w:tab/>
      </w:r>
      <w:r>
        <w:rPr>
          <w:i/>
        </w:rPr>
        <w:tab/>
      </w:r>
      <w:r>
        <w:rPr>
          <w:i/>
        </w:rPr>
        <w:tab/>
      </w:r>
      <w:r>
        <w:rPr>
          <w:i/>
        </w:rPr>
        <w:tab/>
      </w:r>
      <w:r>
        <w:rPr>
          <w:i/>
        </w:rPr>
        <w:tab/>
        <w:t>Source: Nokia, Nokia Shanghai Bell</w:t>
      </w:r>
    </w:p>
    <w:p w:rsidR="00E85131" w:rsidRPr="00E85131" w:rsidRDefault="00E85131" w:rsidP="00E85131">
      <w:pPr>
        <w:rPr>
          <w:i/>
        </w:rPr>
      </w:pPr>
    </w:p>
    <w:p w:rsidR="00E85131" w:rsidRDefault="00E85131" w:rsidP="00E85131">
      <w:pPr>
        <w:rPr>
          <w:rFonts w:ascii="Arial" w:hAnsi="Arial" w:cs="Arial"/>
          <w:b/>
          <w:lang w:val="en-US" w:eastAsia="zh-CN"/>
        </w:rPr>
      </w:pPr>
      <w:r w:rsidRPr="00944C49">
        <w:rPr>
          <w:rFonts w:ascii="Arial" w:hAnsi="Arial" w:cs="Arial"/>
          <w:b/>
          <w:lang w:val="en-US" w:eastAsia="zh-CN"/>
        </w:rPr>
        <w:t xml:space="preserve">Abstract: </w:t>
      </w:r>
    </w:p>
    <w:p w:rsidR="00E85131" w:rsidRPr="00E85131" w:rsidRDefault="00E85131" w:rsidP="00E85131">
      <w:pPr>
        <w:rPr>
          <w:rFonts w:ascii="Arial" w:hAnsi="Arial" w:cs="Arial"/>
          <w:color w:val="FF0000"/>
          <w:lang w:val="en-US" w:eastAsia="zh-CN"/>
        </w:rPr>
      </w:pPr>
      <w:r w:rsidRPr="00E85131">
        <w:rPr>
          <w:rFonts w:ascii="Arial" w:hAnsi="Arial" w:cs="Arial"/>
          <w:color w:val="FF0000"/>
          <w:lang w:val="en-US" w:eastAsia="zh-CN"/>
        </w:rPr>
        <w:t>Session Chair Note: Contact with MCC to get CR number</w:t>
      </w:r>
    </w:p>
    <w:p w:rsidR="00E85131" w:rsidRDefault="00E85131" w:rsidP="00E85131">
      <w:pPr>
        <w:rPr>
          <w:rFonts w:ascii="Arial" w:hAnsi="Arial" w:cs="Arial"/>
          <w:b/>
          <w:lang w:val="en-US" w:eastAsia="zh-CN"/>
        </w:rPr>
      </w:pPr>
      <w:r w:rsidRPr="00944C49">
        <w:rPr>
          <w:rFonts w:ascii="Arial" w:hAnsi="Arial" w:cs="Arial"/>
          <w:b/>
          <w:lang w:val="en-US" w:eastAsia="zh-CN"/>
        </w:rPr>
        <w:t xml:space="preserve">Discussion: </w:t>
      </w:r>
    </w:p>
    <w:p w:rsidR="00E85131" w:rsidRDefault="00E85131" w:rsidP="00E851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85131" w:rsidRDefault="00E85131" w:rsidP="00E85131">
      <w:pPr>
        <w:rPr>
          <w:rFonts w:ascii="Arial" w:hAnsi="Arial" w:cs="Arial"/>
          <w:b/>
          <w:lang w:val="en-US" w:eastAsia="zh-CN"/>
        </w:rPr>
      </w:pPr>
    </w:p>
    <w:p w:rsidR="00E85131" w:rsidRDefault="00F539DC" w:rsidP="00E85131">
      <w:pPr>
        <w:rPr>
          <w:rFonts w:ascii="Arial" w:hAnsi="Arial" w:cs="Arial"/>
          <w:b/>
          <w:sz w:val="24"/>
        </w:rPr>
      </w:pPr>
      <w:r w:rsidRPr="005D1978">
        <w:rPr>
          <w:rFonts w:ascii="Arial" w:hAnsi="Arial" w:cs="Arial"/>
          <w:b/>
          <w:sz w:val="24"/>
        </w:rPr>
        <w:t>R4-2103804</w:t>
      </w:r>
      <w:r w:rsidR="00E85131" w:rsidRPr="00944C49">
        <w:rPr>
          <w:b/>
          <w:lang w:val="en-US" w:eastAsia="zh-CN"/>
        </w:rPr>
        <w:tab/>
      </w:r>
      <w:bookmarkStart w:id="22" w:name="_Toc61906827"/>
      <w:r w:rsidR="00E85131" w:rsidRPr="00E85131">
        <w:rPr>
          <w:rFonts w:ascii="Arial" w:hAnsi="Arial" w:cs="Arial"/>
          <w:b/>
          <w:sz w:val="24"/>
        </w:rPr>
        <w:t>CR for 38.141-2: BS demodulation synchronization in test setup</w:t>
      </w:r>
    </w:p>
    <w:p w:rsidR="00E85131" w:rsidRDefault="00E85131" w:rsidP="00E85131">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  Cat: A (Rel-17)</w:t>
      </w:r>
      <w:r>
        <w:rPr>
          <w:i/>
        </w:rPr>
        <w:br/>
      </w:r>
      <w:r>
        <w:rPr>
          <w:i/>
        </w:rPr>
        <w:br/>
      </w:r>
      <w:r>
        <w:rPr>
          <w:i/>
        </w:rPr>
        <w:tab/>
      </w:r>
      <w:r>
        <w:rPr>
          <w:i/>
        </w:rPr>
        <w:tab/>
      </w:r>
      <w:r>
        <w:rPr>
          <w:i/>
        </w:rPr>
        <w:tab/>
      </w:r>
      <w:r>
        <w:rPr>
          <w:i/>
        </w:rPr>
        <w:tab/>
      </w:r>
      <w:r>
        <w:rPr>
          <w:i/>
        </w:rPr>
        <w:tab/>
        <w:t>Source: Nokia, Nokia Shanghai Bell</w:t>
      </w:r>
    </w:p>
    <w:p w:rsidR="00E85131" w:rsidRPr="00E85131" w:rsidRDefault="00E85131" w:rsidP="00E85131">
      <w:pPr>
        <w:rPr>
          <w:i/>
        </w:rPr>
      </w:pPr>
    </w:p>
    <w:p w:rsidR="00E85131" w:rsidRDefault="00E85131" w:rsidP="00E85131">
      <w:pPr>
        <w:rPr>
          <w:rFonts w:ascii="Arial" w:hAnsi="Arial" w:cs="Arial"/>
          <w:b/>
          <w:lang w:val="en-US" w:eastAsia="zh-CN"/>
        </w:rPr>
      </w:pPr>
      <w:r w:rsidRPr="00944C49">
        <w:rPr>
          <w:rFonts w:ascii="Arial" w:hAnsi="Arial" w:cs="Arial"/>
          <w:b/>
          <w:lang w:val="en-US" w:eastAsia="zh-CN"/>
        </w:rPr>
        <w:t xml:space="preserve">Abstract: </w:t>
      </w:r>
    </w:p>
    <w:p w:rsidR="00E85131" w:rsidRPr="00E85131" w:rsidRDefault="00E85131" w:rsidP="00E85131">
      <w:pPr>
        <w:rPr>
          <w:rFonts w:ascii="Arial" w:hAnsi="Arial" w:cs="Arial"/>
          <w:color w:val="FF0000"/>
          <w:lang w:val="en-US" w:eastAsia="zh-CN"/>
        </w:rPr>
      </w:pPr>
      <w:r w:rsidRPr="00E85131">
        <w:rPr>
          <w:rFonts w:ascii="Arial" w:hAnsi="Arial" w:cs="Arial"/>
          <w:color w:val="FF0000"/>
          <w:lang w:val="en-US" w:eastAsia="zh-CN"/>
        </w:rPr>
        <w:t>Session Chair Note: Contact with MCC to get CR number</w:t>
      </w:r>
    </w:p>
    <w:p w:rsidR="00E85131" w:rsidRDefault="00E85131" w:rsidP="00E85131">
      <w:pPr>
        <w:rPr>
          <w:rFonts w:ascii="Arial" w:hAnsi="Arial" w:cs="Arial"/>
          <w:b/>
          <w:lang w:val="en-US" w:eastAsia="zh-CN"/>
        </w:rPr>
      </w:pPr>
      <w:r w:rsidRPr="00944C49">
        <w:rPr>
          <w:rFonts w:ascii="Arial" w:hAnsi="Arial" w:cs="Arial"/>
          <w:b/>
          <w:lang w:val="en-US" w:eastAsia="zh-CN"/>
        </w:rPr>
        <w:t xml:space="preserve">Discussion: </w:t>
      </w:r>
    </w:p>
    <w:p w:rsidR="00E85131" w:rsidRDefault="00E85131" w:rsidP="00E851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E85131">
      <w:pPr>
        <w:pStyle w:val="3"/>
      </w:pPr>
      <w:r>
        <w:t>4.11</w:t>
      </w:r>
      <w:r>
        <w:tab/>
        <w:t>Testability Maintenance (38.810) [FS_NR_test_methods]</w:t>
      </w:r>
      <w:bookmarkEnd w:id="22"/>
    </w:p>
    <w:p w:rsidR="00777A51" w:rsidRDefault="00777A51" w:rsidP="00777A51">
      <w:pPr>
        <w:pStyle w:val="2"/>
      </w:pPr>
      <w:bookmarkStart w:id="23" w:name="_Toc61906828"/>
      <w:r>
        <w:t>5</w:t>
      </w:r>
      <w:r>
        <w:tab/>
        <w:t>LTE maintenance (up to Rel15) [WI code or TEI]</w:t>
      </w:r>
      <w:bookmarkEnd w:id="23"/>
    </w:p>
    <w:p w:rsidR="00777A51" w:rsidRDefault="00777A51" w:rsidP="00777A51">
      <w:pPr>
        <w:pStyle w:val="3"/>
      </w:pPr>
      <w:bookmarkStart w:id="24" w:name="_Toc61906829"/>
      <w:r>
        <w:t>5.1</w:t>
      </w:r>
      <w:r>
        <w:tab/>
        <w:t>BS RF requirements [WI code or TEI]</w:t>
      </w:r>
      <w:bookmarkEnd w:id="24"/>
    </w:p>
    <w:p w:rsidR="00777A51" w:rsidRDefault="00F539DC" w:rsidP="00777A51">
      <w:pPr>
        <w:rPr>
          <w:rFonts w:ascii="Arial" w:hAnsi="Arial" w:cs="Arial"/>
          <w:b/>
          <w:sz w:val="24"/>
        </w:rPr>
      </w:pPr>
      <w:r w:rsidRPr="005D1978">
        <w:rPr>
          <w:rFonts w:ascii="Arial" w:hAnsi="Arial" w:cs="Arial"/>
          <w:b/>
          <w:sz w:val="24"/>
        </w:rPr>
        <w:t>R4-2101082</w:t>
      </w:r>
      <w:r w:rsidR="00777A51">
        <w:rPr>
          <w:rFonts w:ascii="Arial" w:hAnsi="Arial" w:cs="Arial"/>
          <w:b/>
          <w:color w:val="0000FF"/>
          <w:sz w:val="24"/>
        </w:rPr>
        <w:tab/>
      </w:r>
      <w:r w:rsidR="00777A51">
        <w:rPr>
          <w:rFonts w:ascii="Arial" w:hAnsi="Arial" w:cs="Arial"/>
          <w:b/>
          <w:sz w:val="24"/>
        </w:rPr>
        <w:t>CR to TS 36.104: Additions of regional requirements for band 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v15.10.0</w:t>
      </w:r>
      <w:r>
        <w:rPr>
          <w:i/>
        </w:rPr>
        <w:tab/>
        <w:t xml:space="preserve">  CR-4922  Cat: F (Rel-15)</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R4-2103775</w:t>
      </w:r>
      <w:r>
        <w:rPr>
          <w:rFonts w:ascii="Arial" w:hAnsi="Arial" w:cs="Arial"/>
          <w:b/>
        </w:rPr>
        <w:t xml:space="preserve"> (from </w:t>
      </w:r>
      <w:r w:rsidR="00F539DC" w:rsidRPr="005D1978">
        <w:rPr>
          <w:rFonts w:ascii="Arial" w:hAnsi="Arial" w:cs="Arial"/>
          <w:b/>
        </w:rPr>
        <w:t>R4-2101082</w:t>
      </w:r>
      <w:r>
        <w:rPr>
          <w:rFonts w:ascii="Arial" w:hAnsi="Arial" w:cs="Arial"/>
          <w:b/>
        </w:rPr>
        <w:t>).</w:t>
      </w:r>
    </w:p>
    <w:p w:rsidR="00256A79" w:rsidRDefault="00256A79" w:rsidP="00777A51">
      <w:pPr>
        <w:rPr>
          <w:color w:val="993300"/>
          <w:u w:val="single"/>
        </w:rPr>
      </w:pPr>
    </w:p>
    <w:p w:rsidR="00256A79" w:rsidRDefault="00F539DC" w:rsidP="00256A79">
      <w:pPr>
        <w:rPr>
          <w:rFonts w:ascii="Arial" w:hAnsi="Arial" w:cs="Arial"/>
          <w:b/>
          <w:sz w:val="24"/>
        </w:rPr>
      </w:pPr>
      <w:r w:rsidRPr="005D1978">
        <w:rPr>
          <w:rFonts w:ascii="Arial" w:hAnsi="Arial" w:cs="Arial"/>
          <w:b/>
          <w:sz w:val="24"/>
        </w:rPr>
        <w:lastRenderedPageBreak/>
        <w:t>R4-2103775</w:t>
      </w:r>
      <w:r w:rsidR="00256A79">
        <w:rPr>
          <w:rFonts w:ascii="Arial" w:hAnsi="Arial" w:cs="Arial"/>
          <w:b/>
          <w:color w:val="0000FF"/>
          <w:sz w:val="24"/>
        </w:rPr>
        <w:tab/>
      </w:r>
      <w:r w:rsidR="00256A79">
        <w:rPr>
          <w:rFonts w:ascii="Arial" w:hAnsi="Arial" w:cs="Arial"/>
          <w:b/>
          <w:sz w:val="24"/>
        </w:rPr>
        <w:t>CR to TS 36.104: Additions of regional requirements for band 41 in Japan, Rel-15</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v15.10.0</w:t>
      </w:r>
      <w:r>
        <w:rPr>
          <w:i/>
        </w:rPr>
        <w:tab/>
        <w:t xml:space="preserve">  CR-4922  Cat: F (Rel-15)</w:t>
      </w:r>
      <w:r>
        <w:rPr>
          <w:i/>
        </w:rPr>
        <w:br/>
      </w:r>
      <w:r>
        <w:rPr>
          <w:i/>
        </w:rPr>
        <w:br/>
      </w:r>
      <w:r>
        <w:rPr>
          <w:i/>
        </w:rPr>
        <w:tab/>
      </w:r>
      <w:r>
        <w:rPr>
          <w:i/>
        </w:rPr>
        <w:tab/>
      </w:r>
      <w:r>
        <w:rPr>
          <w:i/>
        </w:rPr>
        <w:tab/>
      </w:r>
      <w:r>
        <w:rPr>
          <w:i/>
        </w:rPr>
        <w:tab/>
      </w:r>
      <w:r>
        <w:rPr>
          <w:i/>
        </w:rPr>
        <w:tab/>
        <w:t>Source: NEC, SoftBank, KDDI</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256A79"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R4-2101083</w:t>
      </w:r>
      <w:r w:rsidR="00777A51">
        <w:rPr>
          <w:rFonts w:ascii="Arial" w:hAnsi="Arial" w:cs="Arial"/>
          <w:b/>
          <w:color w:val="0000FF"/>
          <w:sz w:val="24"/>
        </w:rPr>
        <w:tab/>
      </w:r>
      <w:r w:rsidR="00777A51">
        <w:rPr>
          <w:rFonts w:ascii="Arial" w:hAnsi="Arial" w:cs="Arial"/>
          <w:b/>
          <w:sz w:val="24"/>
        </w:rPr>
        <w:t>CR to TS 36.104: Additions of regional requirements for band 41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r>
        <w:rPr>
          <w:i/>
        </w:rPr>
        <w:tab/>
        <w:t xml:space="preserve">  CR-4923  Cat: A (Rel-16)</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R4-2101084</w:t>
      </w:r>
      <w:r w:rsidR="00777A51">
        <w:rPr>
          <w:rFonts w:ascii="Arial" w:hAnsi="Arial" w:cs="Arial"/>
          <w:b/>
          <w:color w:val="0000FF"/>
          <w:sz w:val="24"/>
        </w:rPr>
        <w:tab/>
      </w:r>
      <w:r w:rsidR="00777A51">
        <w:rPr>
          <w:rFonts w:ascii="Arial" w:hAnsi="Arial" w:cs="Arial"/>
          <w:b/>
          <w:sz w:val="24"/>
        </w:rPr>
        <w:t>CR to TS 36.104: Additions of regional requirements for band 41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r>
        <w:rPr>
          <w:i/>
        </w:rPr>
        <w:tab/>
        <w:t xml:space="preserve">  CR-4924  Cat: A (Rel-17)</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R4-2101085</w:t>
      </w:r>
      <w:r w:rsidR="00777A51">
        <w:rPr>
          <w:rFonts w:ascii="Arial" w:hAnsi="Arial" w:cs="Arial"/>
          <w:b/>
          <w:color w:val="0000FF"/>
          <w:sz w:val="24"/>
        </w:rPr>
        <w:tab/>
      </w:r>
      <w:r w:rsidR="00777A51">
        <w:rPr>
          <w:rFonts w:ascii="Arial" w:hAnsi="Arial" w:cs="Arial"/>
          <w:b/>
          <w:sz w:val="24"/>
        </w:rPr>
        <w:t>CR to TS 36.141: Additions of regional requirements for band 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v15.11.0</w:t>
      </w:r>
      <w:r>
        <w:rPr>
          <w:i/>
        </w:rPr>
        <w:tab/>
        <w:t xml:space="preserve">  CR-1290  Cat: F (Rel-15)</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R4-2103776</w:t>
      </w:r>
      <w:r>
        <w:rPr>
          <w:rFonts w:ascii="Arial" w:hAnsi="Arial" w:cs="Arial"/>
          <w:b/>
        </w:rPr>
        <w:t xml:space="preserve"> (from </w:t>
      </w:r>
      <w:r w:rsidR="00F539DC" w:rsidRPr="005D1978">
        <w:rPr>
          <w:rFonts w:ascii="Arial" w:hAnsi="Arial" w:cs="Arial"/>
          <w:b/>
        </w:rPr>
        <w:t>R4-2101085</w:t>
      </w:r>
      <w:r>
        <w:rPr>
          <w:rFonts w:ascii="Arial" w:hAnsi="Arial" w:cs="Arial"/>
          <w:b/>
        </w:rPr>
        <w:t>).</w:t>
      </w:r>
    </w:p>
    <w:p w:rsidR="00256A79" w:rsidRDefault="00256A79" w:rsidP="00777A51">
      <w:pPr>
        <w:rPr>
          <w:color w:val="993300"/>
          <w:u w:val="single"/>
        </w:rPr>
      </w:pPr>
    </w:p>
    <w:p w:rsidR="00256A79" w:rsidRDefault="00F539DC" w:rsidP="00256A79">
      <w:pPr>
        <w:rPr>
          <w:rFonts w:ascii="Arial" w:hAnsi="Arial" w:cs="Arial"/>
          <w:b/>
          <w:sz w:val="24"/>
        </w:rPr>
      </w:pPr>
      <w:r w:rsidRPr="005D1978">
        <w:rPr>
          <w:rFonts w:ascii="Arial" w:hAnsi="Arial" w:cs="Arial"/>
          <w:b/>
          <w:sz w:val="24"/>
        </w:rPr>
        <w:t>R4-2103776</w:t>
      </w:r>
      <w:r w:rsidR="00256A79">
        <w:rPr>
          <w:rFonts w:ascii="Arial" w:hAnsi="Arial" w:cs="Arial"/>
          <w:b/>
          <w:color w:val="0000FF"/>
          <w:sz w:val="24"/>
        </w:rPr>
        <w:tab/>
      </w:r>
      <w:r w:rsidR="00256A79">
        <w:rPr>
          <w:rFonts w:ascii="Arial" w:hAnsi="Arial" w:cs="Arial"/>
          <w:b/>
          <w:sz w:val="24"/>
        </w:rPr>
        <w:t>CR to TS 36.141: Additions of regional requirements for band 41 in Japan, Rel-15</w:t>
      </w:r>
    </w:p>
    <w:p w:rsidR="00256A79" w:rsidRDefault="00256A79" w:rsidP="00256A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v15.11.0</w:t>
      </w:r>
      <w:r>
        <w:rPr>
          <w:i/>
        </w:rPr>
        <w:tab/>
        <w:t xml:space="preserve">  CR-1290  Cat: F (Rel-15)</w:t>
      </w:r>
      <w:r>
        <w:rPr>
          <w:i/>
        </w:rPr>
        <w:br/>
      </w:r>
      <w:r>
        <w:rPr>
          <w:i/>
        </w:rPr>
        <w:br/>
      </w:r>
      <w:r>
        <w:rPr>
          <w:i/>
        </w:rPr>
        <w:tab/>
      </w:r>
      <w:r>
        <w:rPr>
          <w:i/>
        </w:rPr>
        <w:tab/>
      </w:r>
      <w:r>
        <w:rPr>
          <w:i/>
        </w:rPr>
        <w:tab/>
      </w:r>
      <w:r>
        <w:rPr>
          <w:i/>
        </w:rPr>
        <w:tab/>
      </w:r>
      <w:r>
        <w:rPr>
          <w:i/>
        </w:rPr>
        <w:tab/>
        <w:t>Source: NEC, SoftBank, KDDI</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256A79"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R4-2101086</w:t>
      </w:r>
      <w:r w:rsidR="00777A51">
        <w:rPr>
          <w:rFonts w:ascii="Arial" w:hAnsi="Arial" w:cs="Arial"/>
          <w:b/>
          <w:color w:val="0000FF"/>
          <w:sz w:val="24"/>
        </w:rPr>
        <w:tab/>
      </w:r>
      <w:r w:rsidR="00777A51">
        <w:rPr>
          <w:rFonts w:ascii="Arial" w:hAnsi="Arial" w:cs="Arial"/>
          <w:b/>
          <w:sz w:val="24"/>
        </w:rPr>
        <w:t>CR to TS 36.141: Additions of regional requirements for band 41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r>
        <w:rPr>
          <w:i/>
        </w:rPr>
        <w:tab/>
        <w:t xml:space="preserve">  CR-1291  Cat: A (Rel-16)</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R4-2101087</w:t>
      </w:r>
      <w:r w:rsidR="00777A51">
        <w:rPr>
          <w:rFonts w:ascii="Arial" w:hAnsi="Arial" w:cs="Arial"/>
          <w:b/>
          <w:color w:val="0000FF"/>
          <w:sz w:val="24"/>
        </w:rPr>
        <w:tab/>
      </w:r>
      <w:r w:rsidR="00777A51">
        <w:rPr>
          <w:rFonts w:ascii="Arial" w:hAnsi="Arial" w:cs="Arial"/>
          <w:b/>
          <w:sz w:val="24"/>
        </w:rPr>
        <w:t>CR to TS 36.141: Additions of regional requirements for band 41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r>
        <w:rPr>
          <w:i/>
        </w:rPr>
        <w:tab/>
        <w:t xml:space="preserve">  CR-1292  Cat: A (Rel-17)</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777A51" w:rsidRDefault="00777A51" w:rsidP="00777A51">
      <w:pPr>
        <w:pStyle w:val="3"/>
      </w:pPr>
      <w:bookmarkStart w:id="25" w:name="_Toc61906832"/>
      <w:r>
        <w:lastRenderedPageBreak/>
        <w:t>5.4</w:t>
      </w:r>
      <w:r>
        <w:tab/>
        <w:t>Demodulation and CSI requirements  [WI code or TEI]</w:t>
      </w:r>
      <w:bookmarkEnd w:id="25"/>
    </w:p>
    <w:p w:rsidR="00777A51" w:rsidRDefault="00777A51" w:rsidP="00777A51">
      <w:pPr>
        <w:pStyle w:val="4"/>
      </w:pPr>
      <w:bookmarkStart w:id="26" w:name="_Toc61906833"/>
      <w:r>
        <w:t>5.4.1</w:t>
      </w:r>
      <w:r>
        <w:tab/>
        <w:t>UE demodulation and CSI requirements [WI code or TEI]</w:t>
      </w:r>
      <w:bookmarkEnd w:id="26"/>
    </w:p>
    <w:p w:rsidR="00777A51" w:rsidRDefault="00777A51" w:rsidP="00777A51">
      <w:pPr>
        <w:pStyle w:val="4"/>
      </w:pPr>
      <w:bookmarkStart w:id="27" w:name="_Toc61906834"/>
      <w:r>
        <w:t>5.4.2</w:t>
      </w:r>
      <w:r>
        <w:tab/>
        <w:t>BS demodulation requirements [WI code or TEI]</w:t>
      </w:r>
      <w:bookmarkEnd w:id="27"/>
    </w:p>
    <w:p w:rsidR="00777A51" w:rsidRDefault="00777A51" w:rsidP="00777A51">
      <w:pPr>
        <w:pStyle w:val="2"/>
      </w:pPr>
      <w:bookmarkStart w:id="28" w:name="_Toc61906835"/>
      <w:r>
        <w:t>6</w:t>
      </w:r>
      <w:r>
        <w:tab/>
        <w:t>Rel-16 Work Items for LTE</w:t>
      </w:r>
      <w:bookmarkEnd w:id="28"/>
    </w:p>
    <w:p w:rsidR="00777A51" w:rsidRDefault="00777A51" w:rsidP="00777A51">
      <w:pPr>
        <w:pStyle w:val="3"/>
      </w:pPr>
      <w:bookmarkStart w:id="29" w:name="_Toc61906847"/>
      <w:r>
        <w:t>6.4</w:t>
      </w:r>
      <w:r>
        <w:tab/>
        <w:t>R16 LTE maintenance [WI code]</w:t>
      </w:r>
      <w:bookmarkEnd w:id="29"/>
    </w:p>
    <w:p w:rsidR="00777A51" w:rsidRDefault="00777A51" w:rsidP="00777A51">
      <w:pPr>
        <w:pStyle w:val="4"/>
      </w:pPr>
      <w:bookmarkStart w:id="30" w:name="_Toc61906848"/>
      <w:r>
        <w:t>6.4.1</w:t>
      </w:r>
      <w:r>
        <w:tab/>
        <w:t>BS RF requirements [WI code]</w:t>
      </w:r>
      <w:bookmarkEnd w:id="30"/>
    </w:p>
    <w:p w:rsidR="00777A51" w:rsidRDefault="00777A51" w:rsidP="00777A51">
      <w:pPr>
        <w:pStyle w:val="4"/>
      </w:pPr>
      <w:bookmarkStart w:id="31" w:name="_Toc61906851"/>
      <w:r>
        <w:t>6.4.4</w:t>
      </w:r>
      <w:r>
        <w:tab/>
        <w:t>Demodulation and CSI requirements [WI code]</w:t>
      </w:r>
      <w:bookmarkEnd w:id="31"/>
    </w:p>
    <w:p w:rsidR="00777A51" w:rsidRDefault="00777A51" w:rsidP="00777A51">
      <w:pPr>
        <w:pStyle w:val="5"/>
      </w:pPr>
      <w:bookmarkStart w:id="32" w:name="_Toc61906852"/>
      <w:r>
        <w:t>6.4.4.1</w:t>
      </w:r>
      <w:r>
        <w:tab/>
        <w:t>UE demodulation and CSI requirements [WI code]</w:t>
      </w:r>
      <w:bookmarkEnd w:id="32"/>
    </w:p>
    <w:p w:rsidR="00777A51" w:rsidRDefault="00777A51" w:rsidP="00777A51">
      <w:pPr>
        <w:pStyle w:val="5"/>
      </w:pPr>
      <w:bookmarkStart w:id="33" w:name="_Toc61906853"/>
      <w:r>
        <w:t>6.4.4.2</w:t>
      </w:r>
      <w:r>
        <w:tab/>
        <w:t>BS demodulation requirements [WI code]</w:t>
      </w:r>
      <w:bookmarkEnd w:id="33"/>
    </w:p>
    <w:p w:rsidR="00777A51" w:rsidRDefault="00777A51" w:rsidP="00777A51">
      <w:pPr>
        <w:pStyle w:val="2"/>
      </w:pPr>
      <w:bookmarkStart w:id="34" w:name="_Toc61906854"/>
      <w:r>
        <w:t>7</w:t>
      </w:r>
      <w:r>
        <w:tab/>
        <w:t>Rel-16 non-spectrum related work items for NR</w:t>
      </w:r>
      <w:bookmarkEnd w:id="34"/>
    </w:p>
    <w:p w:rsidR="00777A51" w:rsidRDefault="00777A51" w:rsidP="00777A51">
      <w:pPr>
        <w:pStyle w:val="3"/>
      </w:pPr>
      <w:bookmarkStart w:id="35" w:name="_Toc61906855"/>
      <w:r>
        <w:t>7.1</w:t>
      </w:r>
      <w:r>
        <w:tab/>
        <w:t>NR-based access to unlicensed spectrum [NR_unlic]</w:t>
      </w:r>
      <w:bookmarkEnd w:id="35"/>
    </w:p>
    <w:p w:rsidR="00777A51" w:rsidRDefault="00777A51" w:rsidP="00777A51">
      <w:pPr>
        <w:pStyle w:val="4"/>
      </w:pPr>
      <w:bookmarkStart w:id="36" w:name="_Toc61906860"/>
      <w:r>
        <w:t>7.1.3</w:t>
      </w:r>
      <w:r>
        <w:tab/>
        <w:t xml:space="preserve">BS RF requirements </w:t>
      </w:r>
      <w:r w:rsidR="00B71776">
        <w:t>maintenance [</w:t>
      </w:r>
      <w:r>
        <w:t>NR_unlic-Core]</w:t>
      </w:r>
      <w:bookmarkEnd w:id="36"/>
    </w:p>
    <w:p w:rsidR="00B61EC6" w:rsidRDefault="00F539DC" w:rsidP="00B61EC6">
      <w:pPr>
        <w:rPr>
          <w:rFonts w:ascii="Arial" w:hAnsi="Arial" w:cs="Arial"/>
          <w:b/>
          <w:sz w:val="24"/>
        </w:rPr>
      </w:pPr>
      <w:r w:rsidRPr="005D1978">
        <w:rPr>
          <w:rFonts w:ascii="Arial" w:hAnsi="Arial" w:cs="Arial"/>
          <w:b/>
          <w:sz w:val="24"/>
        </w:rPr>
        <w:t>R4-2103743</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[98e][304] NR_unlic_BSRF_Conformance</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953DEB"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R4-2103926</w:t>
      </w:r>
      <w:r>
        <w:rPr>
          <w:rFonts w:ascii="Arial" w:hAnsi="Arial" w:cs="Arial"/>
          <w:b/>
          <w:lang w:val="en-US" w:eastAsia="zh-CN"/>
        </w:rPr>
        <w:t xml:space="preserve"> (from </w:t>
      </w:r>
      <w:r w:rsidR="00F539DC" w:rsidRPr="005D1978">
        <w:rPr>
          <w:rFonts w:ascii="Arial" w:hAnsi="Arial" w:cs="Arial"/>
          <w:b/>
          <w:lang w:val="en-US" w:eastAsia="zh-CN"/>
        </w:rPr>
        <w:t>R4-2103743</w:t>
      </w:r>
      <w:r>
        <w:rPr>
          <w:rFonts w:ascii="Arial" w:hAnsi="Arial" w:cs="Arial"/>
          <w:b/>
          <w:lang w:val="en-US" w:eastAsia="zh-CN"/>
        </w:rPr>
        <w:t>).</w:t>
      </w:r>
    </w:p>
    <w:p w:rsidR="00953DEB" w:rsidRDefault="00F539DC" w:rsidP="00953DEB">
      <w:pPr>
        <w:rPr>
          <w:rFonts w:ascii="Arial" w:hAnsi="Arial" w:cs="Arial"/>
          <w:b/>
          <w:sz w:val="24"/>
        </w:rPr>
      </w:pPr>
      <w:r w:rsidRPr="005D1978">
        <w:rPr>
          <w:rFonts w:ascii="Arial" w:hAnsi="Arial" w:cs="Arial"/>
          <w:b/>
          <w:sz w:val="24"/>
        </w:rPr>
        <w:t>R4-2103926</w:t>
      </w:r>
      <w:r w:rsidR="00953DEB" w:rsidRPr="00944C49">
        <w:rPr>
          <w:b/>
          <w:lang w:val="en-US" w:eastAsia="zh-CN"/>
        </w:rPr>
        <w:tab/>
      </w:r>
      <w:r w:rsidR="00953DEB" w:rsidRPr="0070109E">
        <w:rPr>
          <w:rFonts w:ascii="Arial" w:hAnsi="Arial" w:cs="Arial"/>
          <w:b/>
          <w:sz w:val="24"/>
        </w:rPr>
        <w:t>Email discussion summary for</w:t>
      </w:r>
      <w:r w:rsidR="00953DEB">
        <w:rPr>
          <w:rFonts w:ascii="Arial" w:hAnsi="Arial" w:cs="Arial"/>
          <w:b/>
          <w:sz w:val="24"/>
        </w:rPr>
        <w:t xml:space="preserve"> </w:t>
      </w:r>
      <w:r w:rsidR="00953DEB" w:rsidRPr="00B61EC6">
        <w:rPr>
          <w:rFonts w:ascii="Arial" w:hAnsi="Arial" w:cs="Arial"/>
          <w:b/>
          <w:sz w:val="24"/>
        </w:rPr>
        <w:t>[98e][304] NR_unlic_BSRF_Conformance</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953DEB"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53DEB">
        <w:rPr>
          <w:rFonts w:ascii="Arial" w:hAnsi="Arial" w:cs="Arial"/>
          <w:b/>
          <w:highlight w:val="yellow"/>
          <w:lang w:val="en-US" w:eastAsia="zh-CN"/>
        </w:rPr>
        <w:t>Return to.</w:t>
      </w:r>
    </w:p>
    <w:p w:rsidR="00953DEB" w:rsidRDefault="00953DEB" w:rsidP="00953DEB">
      <w:pPr>
        <w:rPr>
          <w:rFonts w:ascii="Arial" w:hAnsi="Arial" w:cs="Arial"/>
          <w:b/>
          <w:lang w:val="en-US" w:eastAsia="zh-CN"/>
        </w:rPr>
      </w:pPr>
    </w:p>
    <w:p w:rsidR="00267D66" w:rsidRDefault="00953DEB" w:rsidP="00953DEB">
      <w:pPr>
        <w:rPr>
          <w:rFonts w:eastAsiaTheme="minorEastAsia"/>
        </w:rPr>
      </w:pPr>
      <w:r>
        <w:rPr>
          <w:rFonts w:eastAsiaTheme="minorEastAsia" w:hint="eastAsia"/>
        </w:rPr>
        <w:t>-</w:t>
      </w:r>
      <w:r w:rsidR="00267D66">
        <w:rPr>
          <w:rFonts w:eastAsiaTheme="minorEastAsia" w:hint="eastAsia"/>
        </w:rPr>
        <w:t xml:space="preserve">-----------------------------GTW agenda of </w:t>
      </w:r>
      <w:r w:rsidR="00267D66">
        <w:rPr>
          <w:rFonts w:eastAsiaTheme="minorEastAsia"/>
        </w:rPr>
        <w:t>Jan.29</w:t>
      </w:r>
      <w:r w:rsidR="00267D66" w:rsidRPr="00267D66">
        <w:rPr>
          <w:rFonts w:eastAsiaTheme="minorEastAsia"/>
          <w:vertAlign w:val="superscript"/>
        </w:rPr>
        <w:t>th</w:t>
      </w:r>
      <w:r w:rsidR="00267D66">
        <w:rPr>
          <w:rFonts w:eastAsiaTheme="minorEastAsia"/>
        </w:rPr>
        <w:t xml:space="preserve"> for email thread [304]</w:t>
      </w:r>
      <w:r w:rsidR="00332457">
        <w:rPr>
          <w:rFonts w:eastAsiaTheme="minorEastAsia"/>
        </w:rPr>
        <w:t xml:space="preserve"> (45miniutes) </w:t>
      </w:r>
      <w:r w:rsidR="00267D66">
        <w:rPr>
          <w:rFonts w:eastAsiaTheme="minorEastAsia"/>
        </w:rPr>
        <w:t>------------------</w:t>
      </w:r>
    </w:p>
    <w:tbl>
      <w:tblPr>
        <w:tblStyle w:val="afff1"/>
        <w:tblW w:w="0" w:type="auto"/>
        <w:tblInd w:w="0" w:type="dxa"/>
        <w:tblLook w:val="04A0" w:firstRow="1" w:lastRow="0" w:firstColumn="1" w:lastColumn="0" w:noHBand="0" w:noVBand="1"/>
      </w:tblPr>
      <w:tblGrid>
        <w:gridCol w:w="1230"/>
        <w:gridCol w:w="8399"/>
      </w:tblGrid>
      <w:tr w:rsidR="00267D66" w:rsidTr="00FF6DAF">
        <w:tc>
          <w:tcPr>
            <w:tcW w:w="1242" w:type="dxa"/>
          </w:tcPr>
          <w:p w:rsidR="00267D66" w:rsidRDefault="00267D66" w:rsidP="00FF6DAF">
            <w:pPr>
              <w:rPr>
                <w:rFonts w:eastAsiaTheme="minorEastAsia"/>
                <w:b/>
                <w:bCs/>
                <w:color w:val="0070C0"/>
                <w:lang w:val="en-US" w:eastAsia="zh-CN"/>
              </w:rPr>
            </w:pPr>
          </w:p>
        </w:tc>
        <w:tc>
          <w:tcPr>
            <w:tcW w:w="8615" w:type="dxa"/>
          </w:tcPr>
          <w:p w:rsidR="00267D66" w:rsidRDefault="00267D66" w:rsidP="00FF6DA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67D66" w:rsidTr="00FF6DAF">
        <w:tc>
          <w:tcPr>
            <w:tcW w:w="1242" w:type="dxa"/>
          </w:tcPr>
          <w:p w:rsidR="00267D66" w:rsidRDefault="00267D66" w:rsidP="00FF6DAF">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615" w:type="dxa"/>
          </w:tcPr>
          <w:p w:rsidR="00267D66" w:rsidRDefault="00267D66" w:rsidP="00FF6DAF">
            <w:pPr>
              <w:rPr>
                <w:rFonts w:eastAsiaTheme="minorEastAsia"/>
                <w:i/>
                <w:color w:val="0070C0"/>
                <w:lang w:val="en-US" w:eastAsia="zh-CN"/>
              </w:rPr>
            </w:pPr>
            <w:r>
              <w:rPr>
                <w:rFonts w:eastAsiaTheme="minorEastAsia" w:hint="eastAsia"/>
                <w:i/>
                <w:color w:val="0070C0"/>
                <w:lang w:val="en-US" w:eastAsia="zh-CN"/>
              </w:rPr>
              <w:t>Tentative agreements:</w:t>
            </w:r>
          </w:p>
          <w:p w:rsidR="00267D66" w:rsidRDefault="00267D66" w:rsidP="00FF6DAF">
            <w:pPr>
              <w:rPr>
                <w:ins w:id="37" w:author="ZTE" w:date="2021-01-28T20:55:00Z"/>
                <w:rFonts w:eastAsiaTheme="minorEastAsia"/>
                <w:b/>
                <w:bCs/>
                <w:i/>
                <w:color w:val="0070C0"/>
                <w:lang w:val="en-US" w:eastAsia="zh-CN"/>
              </w:rPr>
            </w:pPr>
            <w:ins w:id="38" w:author="ZTE" w:date="2021-01-28T20:55:00Z">
              <w:r>
                <w:rPr>
                  <w:rFonts w:eastAsiaTheme="minorEastAsia" w:hint="eastAsia"/>
                  <w:b/>
                  <w:bCs/>
                  <w:i/>
                  <w:color w:val="0070C0"/>
                  <w:lang w:val="en-US" w:eastAsia="zh-CN"/>
                </w:rPr>
                <w:t>Issue 1-2 and 2-2:</w:t>
              </w:r>
            </w:ins>
          </w:p>
          <w:p w:rsidR="00267D66" w:rsidRDefault="00901B16" w:rsidP="00FF6DAF">
            <w:pPr>
              <w:rPr>
                <w:ins w:id="39" w:author="ZTE" w:date="2021-01-28T20:55:00Z"/>
                <w:rFonts w:eastAsiaTheme="minorEastAsia"/>
                <w:i/>
                <w:color w:val="0070C0"/>
                <w:lang w:val="en-US" w:eastAsia="zh-CN"/>
              </w:rPr>
            </w:pPr>
            <w:r>
              <w:rPr>
                <w:rFonts w:eastAsiaTheme="minorEastAsia"/>
                <w:i/>
                <w:color w:val="0070C0"/>
                <w:highlight w:val="green"/>
                <w:lang w:val="en-US" w:eastAsia="zh-CN"/>
              </w:rPr>
              <w:t xml:space="preserve">Agreement: </w:t>
            </w:r>
            <w:ins w:id="40" w:author="ZTE" w:date="2021-01-28T20:55:00Z">
              <w:r w:rsidR="00267D66" w:rsidRPr="00FF6DAF">
                <w:rPr>
                  <w:rFonts w:eastAsiaTheme="minorEastAsia" w:hint="eastAsia"/>
                  <w:i/>
                  <w:color w:val="0070C0"/>
                  <w:highlight w:val="green"/>
                  <w:lang w:val="en-US" w:eastAsia="zh-CN"/>
                </w:rPr>
                <w:t>It is agreed to remove the NB-IoT note for NR-U.</w:t>
              </w:r>
            </w:ins>
          </w:p>
          <w:p w:rsidR="00FF6DAF" w:rsidRDefault="00FF6DAF" w:rsidP="00FF6DAF">
            <w:pPr>
              <w:rPr>
                <w:rFonts w:eastAsiaTheme="minorEastAsia"/>
                <w:i/>
                <w:color w:val="0070C0"/>
                <w:lang w:val="en-US" w:eastAsia="zh-CN"/>
              </w:rPr>
            </w:pPr>
            <w:r>
              <w:rPr>
                <w:rFonts w:eastAsiaTheme="minorEastAsia"/>
                <w:i/>
                <w:color w:val="0070C0"/>
                <w:lang w:val="en-US" w:eastAsia="zh-CN"/>
              </w:rPr>
              <w:t xml:space="preserve">Discussion: </w:t>
            </w:r>
          </w:p>
          <w:p w:rsidR="00FF6DAF" w:rsidRDefault="00FF6DAF" w:rsidP="00FF6DAF">
            <w:pPr>
              <w:rPr>
                <w:rFonts w:eastAsiaTheme="minorEastAsia"/>
                <w:i/>
                <w:color w:val="000000" w:themeColor="text1"/>
                <w:lang w:val="en-US" w:eastAsia="zh-CN"/>
              </w:rPr>
            </w:pPr>
            <w:r w:rsidRPr="00FF6DAF">
              <w:rPr>
                <w:rFonts w:eastAsiaTheme="minorEastAsia"/>
                <w:i/>
                <w:color w:val="000000" w:themeColor="text1"/>
                <w:lang w:val="en-US" w:eastAsia="zh-CN"/>
              </w:rPr>
              <w:t>Nokia: we can further discuss in 2</w:t>
            </w:r>
            <w:r w:rsidRPr="00FF6DAF">
              <w:rPr>
                <w:rFonts w:eastAsiaTheme="minorEastAsia"/>
                <w:i/>
                <w:color w:val="000000" w:themeColor="text1"/>
                <w:vertAlign w:val="superscript"/>
                <w:lang w:val="en-US" w:eastAsia="zh-CN"/>
              </w:rPr>
              <w:t>nd</w:t>
            </w:r>
            <w:r w:rsidRPr="00FF6DAF">
              <w:rPr>
                <w:rFonts w:eastAsiaTheme="minorEastAsia"/>
                <w:i/>
                <w:color w:val="000000" w:themeColor="text1"/>
                <w:lang w:val="en-US" w:eastAsia="zh-CN"/>
              </w:rPr>
              <w:t xml:space="preserve"> round, and these bands are adjacent, we should have a note into the specification. </w:t>
            </w:r>
          </w:p>
          <w:p w:rsidR="00FF6DAF" w:rsidRDefault="00FF6DAF" w:rsidP="00FF6DAF">
            <w:pPr>
              <w:rPr>
                <w:rFonts w:eastAsiaTheme="minorEastAsia"/>
                <w:i/>
                <w:color w:val="000000" w:themeColor="text1"/>
                <w:lang w:val="en-US" w:eastAsia="zh-CN"/>
              </w:rPr>
            </w:pPr>
            <w:r>
              <w:rPr>
                <w:rFonts w:eastAsiaTheme="minorEastAsia"/>
                <w:i/>
                <w:color w:val="000000" w:themeColor="text1"/>
                <w:lang w:val="en-US" w:eastAsia="zh-CN"/>
              </w:rPr>
              <w:t xml:space="preserve">Nokia: These notes not needed for MSR and AAS specifications. </w:t>
            </w:r>
          </w:p>
          <w:p w:rsidR="00FF6DAF" w:rsidRDefault="00FF6DAF" w:rsidP="00FF6DAF">
            <w:pPr>
              <w:rPr>
                <w:rFonts w:eastAsia="等线"/>
                <w:i/>
                <w:color w:val="000000" w:themeColor="text1"/>
                <w:lang w:val="en-US" w:eastAsia="zh-CN"/>
              </w:rPr>
            </w:pPr>
            <w:r>
              <w:rPr>
                <w:rFonts w:eastAsia="等线"/>
                <w:i/>
                <w:color w:val="000000" w:themeColor="text1"/>
                <w:lang w:val="en-US" w:eastAsia="zh-CN"/>
              </w:rPr>
              <w:t>Huawei: There are two issues:</w:t>
            </w:r>
          </w:p>
          <w:p w:rsidR="00FF6DAF" w:rsidRDefault="00FF6DAF" w:rsidP="00FF6DAF">
            <w:pPr>
              <w:rPr>
                <w:rFonts w:eastAsia="等线"/>
                <w:i/>
                <w:color w:val="000000" w:themeColor="text1"/>
                <w:lang w:val="en-US" w:eastAsia="zh-CN"/>
              </w:rPr>
            </w:pPr>
            <w:r>
              <w:rPr>
                <w:rFonts w:eastAsia="等线"/>
                <w:i/>
                <w:color w:val="000000" w:themeColor="text1"/>
                <w:lang w:val="en-US" w:eastAsia="zh-CN"/>
              </w:rPr>
              <w:t>Issue 1: MSR specifications: not needed since bands not specified there</w:t>
            </w:r>
          </w:p>
          <w:p w:rsidR="00FF6DAF" w:rsidRDefault="00FF6DAF" w:rsidP="00FF6DAF">
            <w:pPr>
              <w:rPr>
                <w:rFonts w:eastAsia="等线"/>
                <w:i/>
                <w:color w:val="000000" w:themeColor="text1"/>
                <w:lang w:val="en-US" w:eastAsia="zh-CN"/>
              </w:rPr>
            </w:pPr>
            <w:r>
              <w:rPr>
                <w:rFonts w:eastAsia="等线"/>
                <w:i/>
                <w:color w:val="000000" w:themeColor="text1"/>
                <w:lang w:val="en-US" w:eastAsia="zh-CN"/>
              </w:rPr>
              <w:t>Issue 2: for 38 series, we need to do further discuss. This should in spurious domain, not in OBUE domain, we would like to further discuss in 2</w:t>
            </w:r>
            <w:r w:rsidRPr="00FF6DAF">
              <w:rPr>
                <w:rFonts w:eastAsia="等线"/>
                <w:i/>
                <w:color w:val="000000" w:themeColor="text1"/>
                <w:vertAlign w:val="superscript"/>
                <w:lang w:val="en-US" w:eastAsia="zh-CN"/>
              </w:rPr>
              <w:t>nd</w:t>
            </w:r>
            <w:r>
              <w:rPr>
                <w:rFonts w:eastAsia="等线"/>
                <w:i/>
                <w:color w:val="000000" w:themeColor="text1"/>
                <w:lang w:val="en-US" w:eastAsia="zh-CN"/>
              </w:rPr>
              <w:t xml:space="preserve"> round.</w:t>
            </w:r>
          </w:p>
          <w:p w:rsidR="00FF6DAF" w:rsidRPr="00FF6DAF" w:rsidRDefault="00FF6DAF" w:rsidP="00FF6DAF">
            <w:pPr>
              <w:rPr>
                <w:rFonts w:eastAsia="等线"/>
                <w:i/>
                <w:color w:val="000000" w:themeColor="text1"/>
                <w:lang w:val="en-US" w:eastAsia="zh-CN"/>
              </w:rPr>
            </w:pPr>
          </w:p>
          <w:p w:rsidR="00267D66" w:rsidRDefault="00267D66" w:rsidP="00FF6DAF">
            <w:pPr>
              <w:rPr>
                <w:rFonts w:eastAsiaTheme="minorEastAsia"/>
                <w:i/>
                <w:color w:val="0070C0"/>
                <w:lang w:val="en-US" w:eastAsia="zh-CN"/>
              </w:rPr>
            </w:pPr>
            <w:ins w:id="41" w:author="ZTE" w:date="2021-01-28T20:55:00Z">
              <w:r>
                <w:rPr>
                  <w:rFonts w:eastAsiaTheme="minorEastAsia" w:hint="eastAsia"/>
                  <w:i/>
                  <w:color w:val="0070C0"/>
                  <w:lang w:val="en-US" w:eastAsia="zh-CN"/>
                </w:rPr>
                <w:t xml:space="preserve">Issue 2: whether Tx co-location requirement exception for n96 should be applied for n46 and vice versa </w:t>
              </w:r>
            </w:ins>
            <w:del w:id="42" w:author="ZTE" w:date="2021-01-28T20:55:00Z">
              <w:r>
                <w:rPr>
                  <w:rFonts w:eastAsiaTheme="minorEastAsia" w:hint="eastAsia"/>
                  <w:i/>
                  <w:color w:val="0070C0"/>
                  <w:lang w:val="en-US" w:eastAsia="zh-CN"/>
                </w:rPr>
                <w:delText>Candidate options:</w:delText>
              </w:r>
            </w:del>
          </w:p>
          <w:p w:rsidR="00FF6DAF" w:rsidRPr="00901B16" w:rsidRDefault="00FF6DAF" w:rsidP="00FF6DAF">
            <w:pPr>
              <w:rPr>
                <w:rFonts w:eastAsia="等线"/>
                <w:color w:val="000000" w:themeColor="text1"/>
                <w:lang w:val="en-US" w:eastAsia="zh-CN"/>
              </w:rPr>
            </w:pPr>
            <w:r w:rsidRPr="00901B16">
              <w:rPr>
                <w:rFonts w:eastAsia="等线" w:hint="eastAsia"/>
                <w:color w:val="000000" w:themeColor="text1"/>
                <w:highlight w:val="green"/>
                <w:lang w:val="en-US" w:eastAsia="zh-CN"/>
              </w:rPr>
              <w:t>Agreements:</w:t>
            </w:r>
            <w:r w:rsidRPr="00901B16">
              <w:rPr>
                <w:rFonts w:eastAsia="等线" w:hint="eastAsia"/>
                <w:color w:val="000000" w:themeColor="text1"/>
                <w:lang w:val="en-US" w:eastAsia="zh-CN"/>
              </w:rPr>
              <w:t xml:space="preserve"> </w:t>
            </w:r>
          </w:p>
          <w:p w:rsidR="00FF6DAF" w:rsidRPr="00901B16" w:rsidRDefault="00FF6DAF" w:rsidP="00FF6DAF">
            <w:pPr>
              <w:rPr>
                <w:rFonts w:eastAsia="等线"/>
                <w:color w:val="000000" w:themeColor="text1"/>
                <w:highlight w:val="green"/>
                <w:lang w:val="en-US" w:eastAsia="zh-CN"/>
              </w:rPr>
            </w:pPr>
            <w:r w:rsidRPr="00901B16">
              <w:rPr>
                <w:rFonts w:eastAsia="等线"/>
                <w:color w:val="000000" w:themeColor="text1"/>
                <w:highlight w:val="green"/>
                <w:lang w:val="en-US" w:eastAsia="zh-CN"/>
              </w:rPr>
              <w:t xml:space="preserve">Remove </w:t>
            </w:r>
            <w:r w:rsidR="00901B16" w:rsidRPr="00901B16">
              <w:rPr>
                <w:rFonts w:eastAsia="等线"/>
                <w:color w:val="000000" w:themeColor="text1"/>
                <w:highlight w:val="green"/>
                <w:lang w:val="en-US" w:eastAsia="zh-CN"/>
              </w:rPr>
              <w:t xml:space="preserve">the note of </w:t>
            </w:r>
            <w:r w:rsidRPr="00901B16">
              <w:rPr>
                <w:rFonts w:eastAsia="等线"/>
                <w:color w:val="000000" w:themeColor="text1"/>
                <w:highlight w:val="green"/>
                <w:lang w:val="en-US" w:eastAsia="zh-CN"/>
              </w:rPr>
              <w:t>band n96, n46 from TS 37.104 and 37.105 specification</w:t>
            </w:r>
          </w:p>
          <w:p w:rsidR="00FF6DAF" w:rsidRPr="00901B16" w:rsidRDefault="00FF6DAF" w:rsidP="00FF6DAF">
            <w:pPr>
              <w:rPr>
                <w:rFonts w:eastAsia="等线"/>
                <w:color w:val="000000" w:themeColor="text1"/>
                <w:lang w:val="en-US" w:eastAsia="zh-CN"/>
              </w:rPr>
            </w:pPr>
            <w:ins w:id="43" w:author="ZTE" w:date="2021-01-28T20:55:00Z">
              <w:r w:rsidRPr="00901B16">
                <w:rPr>
                  <w:rFonts w:eastAsia="等线" w:hint="eastAsia"/>
                  <w:color w:val="000000" w:themeColor="text1"/>
                  <w:highlight w:val="green"/>
                  <w:lang w:val="en-US" w:eastAsia="zh-CN"/>
                </w:rPr>
                <w:t xml:space="preserve">Tx co-location requirement exception </w:t>
              </w:r>
            </w:ins>
            <w:r w:rsidRPr="00901B16">
              <w:rPr>
                <w:rFonts w:eastAsia="等线"/>
                <w:color w:val="000000" w:themeColor="text1"/>
                <w:highlight w:val="green"/>
                <w:lang w:val="en-US" w:eastAsia="zh-CN"/>
              </w:rPr>
              <w:t xml:space="preserve">needed for band n96/n46 </w:t>
            </w:r>
            <w:r w:rsidR="00901B16" w:rsidRPr="00901B16">
              <w:rPr>
                <w:rFonts w:eastAsia="等线"/>
                <w:color w:val="000000" w:themeColor="text1"/>
                <w:highlight w:val="green"/>
                <w:lang w:val="en-US" w:eastAsia="zh-CN"/>
              </w:rPr>
              <w:t>in 38.104</w:t>
            </w:r>
          </w:p>
          <w:p w:rsidR="00FF6DAF" w:rsidRPr="00FF6DAF" w:rsidRDefault="00FF6DAF" w:rsidP="00FF6DAF">
            <w:pPr>
              <w:rPr>
                <w:del w:id="44" w:author="ZTE" w:date="2021-01-28T20:55:00Z"/>
                <w:rFonts w:eastAsia="等线"/>
                <w:i/>
                <w:color w:val="0070C0"/>
                <w:lang w:val="en-US" w:eastAsia="zh-CN"/>
              </w:rPr>
            </w:pPr>
            <w:r>
              <w:rPr>
                <w:rFonts w:eastAsia="等线"/>
                <w:i/>
                <w:color w:val="0070C0"/>
                <w:lang w:val="en-US" w:eastAsia="zh-CN"/>
              </w:rPr>
              <w:t xml:space="preserve">  </w:t>
            </w:r>
          </w:p>
          <w:p w:rsidR="00267D66" w:rsidRDefault="00267D66" w:rsidP="00FF6DAF">
            <w:pPr>
              <w:rPr>
                <w:rFonts w:eastAsiaTheme="minorEastAsia"/>
                <w:color w:val="0070C0"/>
                <w:lang w:val="en-US" w:eastAsia="zh-CN"/>
              </w:rPr>
            </w:pPr>
          </w:p>
        </w:tc>
      </w:tr>
    </w:tbl>
    <w:p w:rsidR="00267D66" w:rsidRDefault="00267D66" w:rsidP="00B61EC6">
      <w:pPr>
        <w:rPr>
          <w:rFonts w:eastAsiaTheme="minorEastAsia"/>
        </w:rPr>
      </w:pPr>
    </w:p>
    <w:p w:rsidR="00267D66" w:rsidRPr="00267D66" w:rsidRDefault="00267D66" w:rsidP="00B61EC6">
      <w:pPr>
        <w:rPr>
          <w:rFonts w:eastAsiaTheme="minorEastAsia"/>
        </w:rPr>
      </w:pPr>
    </w:p>
    <w:p w:rsidR="00267D66" w:rsidRPr="00901B16" w:rsidRDefault="00267D66" w:rsidP="00267D66">
      <w:pPr>
        <w:pStyle w:val="CRCoverPage"/>
        <w:spacing w:after="0"/>
        <w:ind w:leftChars="50" w:left="100" w:firstLineChars="50" w:firstLine="100"/>
        <w:rPr>
          <w:rFonts w:ascii="Times New Roman" w:hAnsi="Times New Roman"/>
          <w:color w:val="000000" w:themeColor="text1"/>
          <w:lang w:eastAsia="zh-CN"/>
        </w:rPr>
      </w:pPr>
      <w:r w:rsidRPr="00901B16">
        <w:rPr>
          <w:rFonts w:ascii="Times New Roman" w:hAnsi="Times New Roman"/>
          <w:b/>
          <w:color w:val="000000" w:themeColor="text1"/>
          <w:u w:val="single"/>
          <w:lang w:eastAsia="ko-KR"/>
        </w:rPr>
        <w:t xml:space="preserve">Issue </w:t>
      </w:r>
      <w:r w:rsidRPr="00901B16">
        <w:rPr>
          <w:rFonts w:ascii="Times New Roman" w:hAnsi="Times New Roman" w:hint="eastAsia"/>
          <w:b/>
          <w:color w:val="000000" w:themeColor="text1"/>
          <w:u w:val="single"/>
          <w:lang w:eastAsia="zh-CN"/>
        </w:rPr>
        <w:t>3</w:t>
      </w:r>
      <w:r w:rsidRPr="00901B16">
        <w:rPr>
          <w:rFonts w:ascii="Times New Roman" w:hAnsi="Times New Roman"/>
          <w:b/>
          <w:color w:val="000000" w:themeColor="text1"/>
          <w:u w:val="single"/>
          <w:lang w:eastAsia="ko-KR"/>
        </w:rPr>
        <w:t>-1:</w:t>
      </w:r>
      <w:r w:rsidRPr="00901B16">
        <w:rPr>
          <w:b/>
          <w:color w:val="000000" w:themeColor="text1"/>
          <w:u w:val="single"/>
          <w:lang w:eastAsia="ko-KR"/>
        </w:rPr>
        <w:t xml:space="preserve"> </w:t>
      </w:r>
      <w:r w:rsidRPr="00901B16">
        <w:rPr>
          <w:rFonts w:hint="eastAsia"/>
          <w:b/>
          <w:color w:val="000000" w:themeColor="text1"/>
          <w:u w:val="single"/>
          <w:lang w:eastAsia="zh-CN"/>
        </w:rPr>
        <w:t xml:space="preserve">MU and TT for n46 and n96 </w:t>
      </w:r>
    </w:p>
    <w:p w:rsidR="00267D66" w:rsidRPr="00901B16" w:rsidRDefault="00267D66" w:rsidP="00267D66">
      <w:pPr>
        <w:pStyle w:val="a"/>
        <w:numPr>
          <w:ilvl w:val="0"/>
          <w:numId w:val="11"/>
        </w:numPr>
        <w:spacing w:line="259" w:lineRule="auto"/>
        <w:ind w:left="720"/>
        <w:rPr>
          <w:color w:val="000000" w:themeColor="text1"/>
        </w:rPr>
      </w:pPr>
      <w:r w:rsidRPr="00901B16">
        <w:rPr>
          <w:color w:val="000000" w:themeColor="text1"/>
        </w:rPr>
        <w:t>Proposals</w:t>
      </w:r>
    </w:p>
    <w:p w:rsidR="00267D66" w:rsidRPr="00901B16" w:rsidRDefault="00267D66" w:rsidP="00267D66">
      <w:pPr>
        <w:pStyle w:val="a"/>
        <w:numPr>
          <w:ilvl w:val="1"/>
          <w:numId w:val="11"/>
        </w:numPr>
        <w:spacing w:line="259" w:lineRule="auto"/>
        <w:ind w:left="1440"/>
        <w:rPr>
          <w:color w:val="000000" w:themeColor="text1"/>
        </w:rPr>
      </w:pPr>
      <w:r w:rsidRPr="00901B16">
        <w:rPr>
          <w:rFonts w:hint="eastAsia"/>
          <w:color w:val="000000" w:themeColor="text1"/>
        </w:rPr>
        <w:t>Option 1:  propose to extend NR upper frequency</w:t>
      </w:r>
      <w:bookmarkStart w:id="45" w:name="OLE_LINK15"/>
      <w:r w:rsidRPr="00901B16">
        <w:rPr>
          <w:rFonts w:hint="eastAsia"/>
          <w:color w:val="000000" w:themeColor="text1"/>
        </w:rPr>
        <w:t xml:space="preserve"> from 6GHz to 7.125GHz</w:t>
      </w:r>
      <w:bookmarkEnd w:id="45"/>
      <w:r w:rsidRPr="00901B16">
        <w:rPr>
          <w:rFonts w:hint="eastAsia"/>
          <w:color w:val="000000" w:themeColor="text1"/>
        </w:rPr>
        <w:t xml:space="preserve">; [ZTE, </w:t>
      </w:r>
      <w:r w:rsidR="00F539DC" w:rsidRPr="005D1978">
        <w:t>R4-2101982</w:t>
      </w:r>
      <w:r w:rsidRPr="00901B16">
        <w:rPr>
          <w:rFonts w:hint="eastAsia"/>
          <w:color w:val="000000" w:themeColor="text1"/>
        </w:rPr>
        <w:t>]</w:t>
      </w:r>
    </w:p>
    <w:p w:rsidR="00267D66" w:rsidRPr="00901B16" w:rsidRDefault="00267D66" w:rsidP="00267D66">
      <w:pPr>
        <w:pStyle w:val="a"/>
        <w:numPr>
          <w:ilvl w:val="1"/>
          <w:numId w:val="11"/>
        </w:numPr>
        <w:spacing w:line="259" w:lineRule="auto"/>
        <w:ind w:left="1440"/>
        <w:rPr>
          <w:color w:val="000000" w:themeColor="text1"/>
        </w:rPr>
      </w:pPr>
      <w:r w:rsidRPr="00901B16">
        <w:rPr>
          <w:rFonts w:hint="eastAsia"/>
          <w:color w:val="000000" w:themeColor="text1"/>
        </w:rPr>
        <w:t>Option 2: reuse LAA MU</w:t>
      </w:r>
      <w:r w:rsidR="00A36257">
        <w:rPr>
          <w:rFonts w:hint="eastAsia"/>
          <w:color w:val="000000" w:themeColor="text1"/>
        </w:rPr>
        <w:t xml:space="preserve"> requirements for n46 and n96; </w:t>
      </w:r>
      <w:r w:rsidRPr="00901B16">
        <w:rPr>
          <w:rFonts w:hint="eastAsia"/>
          <w:color w:val="000000" w:themeColor="text1"/>
        </w:rPr>
        <w:t xml:space="preserve">[Nokia, </w:t>
      </w:r>
      <w:r w:rsidR="00F539DC" w:rsidRPr="005D1978">
        <w:t>R4-2101566</w:t>
      </w:r>
      <w:r w:rsidRPr="00901B16">
        <w:rPr>
          <w:rFonts w:hint="eastAsia"/>
          <w:color w:val="000000" w:themeColor="text1"/>
        </w:rPr>
        <w:t>]</w:t>
      </w:r>
    </w:p>
    <w:p w:rsidR="00267D66" w:rsidRPr="00901B16" w:rsidRDefault="00267D66" w:rsidP="00267D66">
      <w:pPr>
        <w:pStyle w:val="a"/>
        <w:numPr>
          <w:ilvl w:val="1"/>
          <w:numId w:val="11"/>
        </w:numPr>
        <w:spacing w:line="259" w:lineRule="auto"/>
        <w:ind w:left="1440"/>
        <w:rPr>
          <w:color w:val="000000" w:themeColor="text1"/>
        </w:rPr>
      </w:pPr>
      <w:r w:rsidRPr="00901B16">
        <w:rPr>
          <w:rFonts w:hint="eastAsia"/>
          <w:color w:val="000000" w:themeColor="text1"/>
        </w:rPr>
        <w:t xml:space="preserve">Option 3: other </w:t>
      </w:r>
    </w:p>
    <w:p w:rsidR="00267D66" w:rsidRPr="00901B16" w:rsidRDefault="00267D66" w:rsidP="00267D66">
      <w:pPr>
        <w:pStyle w:val="a"/>
        <w:numPr>
          <w:ilvl w:val="0"/>
          <w:numId w:val="11"/>
        </w:numPr>
        <w:spacing w:line="259" w:lineRule="auto"/>
        <w:ind w:left="720"/>
        <w:rPr>
          <w:color w:val="000000" w:themeColor="text1"/>
        </w:rPr>
      </w:pPr>
      <w:r w:rsidRPr="00901B16">
        <w:rPr>
          <w:color w:val="000000" w:themeColor="text1"/>
        </w:rPr>
        <w:t>Recommended WF</w:t>
      </w:r>
    </w:p>
    <w:p w:rsidR="00267D66" w:rsidRPr="00901B16" w:rsidRDefault="00267D66" w:rsidP="00267D66">
      <w:pPr>
        <w:pStyle w:val="a"/>
        <w:numPr>
          <w:ilvl w:val="1"/>
          <w:numId w:val="11"/>
        </w:numPr>
        <w:spacing w:line="259" w:lineRule="auto"/>
        <w:ind w:left="1440"/>
        <w:rPr>
          <w:color w:val="000000" w:themeColor="text1"/>
        </w:rPr>
      </w:pPr>
      <w:r w:rsidRPr="00901B16">
        <w:rPr>
          <w:color w:val="000000" w:themeColor="text1"/>
        </w:rPr>
        <w:t>TBA</w:t>
      </w:r>
    </w:p>
    <w:p w:rsidR="00901B16" w:rsidRPr="00901B16" w:rsidRDefault="00901B16" w:rsidP="00901B16">
      <w:pPr>
        <w:spacing w:line="259" w:lineRule="auto"/>
        <w:rPr>
          <w:rFonts w:eastAsiaTheme="minorEastAsia"/>
          <w:color w:val="000000" w:themeColor="text1"/>
        </w:rPr>
      </w:pPr>
      <w:r w:rsidRPr="00901B16">
        <w:rPr>
          <w:rFonts w:eastAsiaTheme="minorEastAsia" w:hint="eastAsia"/>
          <w:color w:val="000000" w:themeColor="text1"/>
        </w:rPr>
        <w:t xml:space="preserve">Discussion: </w:t>
      </w:r>
    </w:p>
    <w:p w:rsidR="00901B16" w:rsidRPr="00901B16" w:rsidRDefault="00901B16" w:rsidP="00901B16">
      <w:pPr>
        <w:spacing w:line="259" w:lineRule="auto"/>
        <w:rPr>
          <w:rFonts w:eastAsiaTheme="minorEastAsia"/>
          <w:color w:val="000000" w:themeColor="text1"/>
        </w:rPr>
      </w:pPr>
      <w:r w:rsidRPr="00901B16">
        <w:rPr>
          <w:rFonts w:eastAsiaTheme="minorEastAsia"/>
          <w:color w:val="000000" w:themeColor="text1"/>
        </w:rPr>
        <w:t>ZTE: we didn’t get information from TE vendors.</w:t>
      </w:r>
    </w:p>
    <w:p w:rsidR="00901B16" w:rsidRDefault="00901B16" w:rsidP="00901B16">
      <w:pPr>
        <w:spacing w:line="259" w:lineRule="auto"/>
        <w:rPr>
          <w:rFonts w:eastAsiaTheme="minorEastAsia"/>
          <w:color w:val="000000" w:themeColor="text1"/>
        </w:rPr>
      </w:pPr>
      <w:r w:rsidRPr="00901B16">
        <w:rPr>
          <w:rFonts w:eastAsiaTheme="minorEastAsia" w:hint="eastAsia"/>
          <w:color w:val="000000" w:themeColor="text1"/>
        </w:rPr>
        <w:lastRenderedPageBreak/>
        <w:t xml:space="preserve">Nokia: </w:t>
      </w:r>
      <w:r w:rsidRPr="00901B16">
        <w:rPr>
          <w:rFonts w:eastAsiaTheme="minorEastAsia"/>
          <w:color w:val="000000" w:themeColor="text1"/>
        </w:rPr>
        <w:t xml:space="preserve">TE vendors’ feedback are encouraged. </w:t>
      </w:r>
    </w:p>
    <w:p w:rsidR="00901B16" w:rsidRDefault="00901B16" w:rsidP="00901B16">
      <w:pPr>
        <w:spacing w:line="259" w:lineRule="auto"/>
        <w:rPr>
          <w:rFonts w:eastAsiaTheme="minorEastAsia"/>
          <w:color w:val="000000" w:themeColor="text1"/>
        </w:rPr>
      </w:pPr>
      <w:r>
        <w:rPr>
          <w:rFonts w:eastAsiaTheme="minorEastAsia"/>
          <w:color w:val="000000" w:themeColor="text1"/>
        </w:rPr>
        <w:t>I review the history of eLAA phase, we used the values from previous. The difference among option 1 and option 2 maybe no big difference. We think with band n96, more reasonable to use values from LAA as it’s unlicensed operation.</w:t>
      </w:r>
    </w:p>
    <w:p w:rsidR="00901B16" w:rsidRDefault="00901B16" w:rsidP="00901B16">
      <w:pPr>
        <w:spacing w:line="259" w:lineRule="auto"/>
        <w:rPr>
          <w:rFonts w:eastAsiaTheme="minorEastAsia"/>
          <w:color w:val="000000" w:themeColor="text1"/>
        </w:rPr>
      </w:pPr>
      <w:r>
        <w:rPr>
          <w:rFonts w:eastAsiaTheme="minorEastAsia"/>
          <w:color w:val="000000" w:themeColor="text1"/>
        </w:rPr>
        <w:t xml:space="preserve">ZTE: Usually we have a calculation tables taking into account all the major contributors for Rel-15 NR which different with LTE LAA. </w:t>
      </w:r>
    </w:p>
    <w:p w:rsidR="00901B16" w:rsidRDefault="00901B16" w:rsidP="00901B16">
      <w:pPr>
        <w:spacing w:line="259" w:lineRule="auto"/>
        <w:rPr>
          <w:rFonts w:eastAsiaTheme="minorEastAsia"/>
          <w:color w:val="000000" w:themeColor="text1"/>
        </w:rPr>
      </w:pPr>
      <w:r>
        <w:rPr>
          <w:rFonts w:eastAsiaTheme="minorEastAsia"/>
          <w:color w:val="000000" w:themeColor="text1"/>
        </w:rPr>
        <w:t>Question 1: What’s the major contributors?</w:t>
      </w:r>
    </w:p>
    <w:p w:rsidR="00901B16" w:rsidRDefault="00901B16" w:rsidP="00901B16">
      <w:pPr>
        <w:spacing w:line="259" w:lineRule="auto"/>
        <w:rPr>
          <w:rFonts w:eastAsiaTheme="minorEastAsia"/>
          <w:color w:val="000000" w:themeColor="text1"/>
        </w:rPr>
      </w:pPr>
      <w:r>
        <w:rPr>
          <w:rFonts w:eastAsiaTheme="minorEastAsia"/>
          <w:color w:val="000000" w:themeColor="text1"/>
        </w:rPr>
        <w:t xml:space="preserve">Question 2: What’s the procedure to derive MU values? </w:t>
      </w:r>
    </w:p>
    <w:p w:rsidR="009F5462" w:rsidRDefault="009F5462" w:rsidP="00901B16">
      <w:pPr>
        <w:spacing w:line="259" w:lineRule="auto"/>
        <w:rPr>
          <w:rFonts w:eastAsiaTheme="minorEastAsia"/>
          <w:color w:val="000000" w:themeColor="text1"/>
        </w:rPr>
      </w:pPr>
      <w:r>
        <w:rPr>
          <w:rFonts w:eastAsiaTheme="minorEastAsia"/>
          <w:color w:val="000000" w:themeColor="text1"/>
        </w:rPr>
        <w:t>Huawei: We are fine to keep options open, for both options the frequency extend need to be extended from 6GHz to 7.125GHz.</w:t>
      </w:r>
    </w:p>
    <w:p w:rsidR="009F5462" w:rsidRDefault="009F5462" w:rsidP="00901B16">
      <w:pPr>
        <w:spacing w:line="259" w:lineRule="auto"/>
        <w:rPr>
          <w:rFonts w:eastAsiaTheme="minorEastAsia"/>
          <w:color w:val="000000" w:themeColor="text1"/>
        </w:rPr>
      </w:pPr>
      <w:r>
        <w:rPr>
          <w:rFonts w:eastAsiaTheme="minorEastAsia"/>
          <w:color w:val="000000" w:themeColor="text1"/>
        </w:rPr>
        <w:t>For LTE LAA, we don’t BS type 1-H, this need to be considered when define MU.</w:t>
      </w:r>
    </w:p>
    <w:p w:rsidR="00901B16" w:rsidRPr="009F5462" w:rsidRDefault="009F5462" w:rsidP="00901B16">
      <w:pPr>
        <w:spacing w:line="259" w:lineRule="auto"/>
        <w:rPr>
          <w:rFonts w:eastAsiaTheme="minorEastAsia"/>
          <w:color w:val="000000" w:themeColor="text1"/>
          <w:highlight w:val="yellow"/>
        </w:rPr>
      </w:pPr>
      <w:r w:rsidRPr="009F5462">
        <w:rPr>
          <w:rFonts w:eastAsiaTheme="minorEastAsia" w:hint="eastAsia"/>
          <w:color w:val="000000" w:themeColor="text1"/>
          <w:highlight w:val="yellow"/>
        </w:rPr>
        <w:t>Keep above options open, further discuss in 2</w:t>
      </w:r>
      <w:r w:rsidRPr="009F5462">
        <w:rPr>
          <w:rFonts w:eastAsiaTheme="minorEastAsia" w:hint="eastAsia"/>
          <w:color w:val="000000" w:themeColor="text1"/>
          <w:highlight w:val="yellow"/>
          <w:vertAlign w:val="superscript"/>
        </w:rPr>
        <w:t>nd</w:t>
      </w:r>
      <w:r w:rsidRPr="009F5462">
        <w:rPr>
          <w:rFonts w:eastAsiaTheme="minorEastAsia" w:hint="eastAsia"/>
          <w:color w:val="000000" w:themeColor="text1"/>
          <w:highlight w:val="yellow"/>
        </w:rPr>
        <w:t xml:space="preserve"> </w:t>
      </w:r>
      <w:r w:rsidRPr="009F5462">
        <w:rPr>
          <w:rFonts w:eastAsiaTheme="minorEastAsia"/>
          <w:color w:val="000000" w:themeColor="text1"/>
          <w:highlight w:val="yellow"/>
        </w:rPr>
        <w:t>round and future meeting if needed.</w:t>
      </w:r>
    </w:p>
    <w:p w:rsidR="009F5462" w:rsidRDefault="009F5462" w:rsidP="00901B16">
      <w:pPr>
        <w:spacing w:line="259" w:lineRule="auto"/>
        <w:rPr>
          <w:rFonts w:eastAsiaTheme="minorEastAsia"/>
          <w:color w:val="000000" w:themeColor="text1"/>
        </w:rPr>
      </w:pPr>
      <w:r w:rsidRPr="009F5462">
        <w:rPr>
          <w:rFonts w:eastAsiaTheme="minorEastAsia"/>
          <w:color w:val="000000" w:themeColor="text1"/>
          <w:highlight w:val="yellow"/>
        </w:rPr>
        <w:t>TE vendors input are encouraged.</w:t>
      </w:r>
    </w:p>
    <w:p w:rsidR="009F5462" w:rsidRPr="00901B16" w:rsidRDefault="009F5462" w:rsidP="00901B16">
      <w:pPr>
        <w:spacing w:line="259" w:lineRule="auto"/>
        <w:rPr>
          <w:rFonts w:eastAsiaTheme="minorEastAsia"/>
          <w:color w:val="000000" w:themeColor="text1"/>
        </w:rPr>
      </w:pPr>
    </w:p>
    <w:p w:rsidR="00267D66" w:rsidRPr="00B61EC6" w:rsidRDefault="00267D66" w:rsidP="00B61EC6">
      <w:pPr>
        <w:rPr>
          <w:rFonts w:eastAsiaTheme="minorEastAsia"/>
        </w:rPr>
      </w:pPr>
      <w:r>
        <w:rPr>
          <w:rFonts w:eastAsiaTheme="minorEastAsia"/>
        </w:rPr>
        <w:t>--------------------------------End -----------------------------</w:t>
      </w:r>
    </w:p>
    <w:p w:rsidR="00777A51" w:rsidRDefault="00F539DC" w:rsidP="00777A51">
      <w:pPr>
        <w:rPr>
          <w:rFonts w:ascii="Arial" w:hAnsi="Arial" w:cs="Arial"/>
          <w:b/>
          <w:sz w:val="24"/>
        </w:rPr>
      </w:pPr>
      <w:r w:rsidRPr="005D1978">
        <w:rPr>
          <w:rFonts w:ascii="Arial" w:hAnsi="Arial" w:cs="Arial"/>
          <w:b/>
          <w:sz w:val="24"/>
        </w:rPr>
        <w:t>R4-2101972</w:t>
      </w:r>
      <w:r w:rsidR="00777A51">
        <w:rPr>
          <w:rFonts w:ascii="Arial" w:hAnsi="Arial" w:cs="Arial"/>
          <w:b/>
          <w:color w:val="0000FF"/>
          <w:sz w:val="24"/>
        </w:rPr>
        <w:tab/>
      </w:r>
      <w:r w:rsidR="00777A51">
        <w:rPr>
          <w:rFonts w:ascii="Arial" w:hAnsi="Arial" w:cs="Arial"/>
          <w:b/>
          <w:sz w:val="24"/>
        </w:rPr>
        <w:t>CR to TS 36.104: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r>
        <w:rPr>
          <w:i/>
        </w:rPr>
        <w:tab/>
        <w:t xml:space="preserve">  CR-4925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21D56"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921D56">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R4-2101973</w:t>
      </w:r>
      <w:r w:rsidR="00777A51">
        <w:rPr>
          <w:rFonts w:ascii="Arial" w:hAnsi="Arial" w:cs="Arial"/>
          <w:b/>
          <w:color w:val="0000FF"/>
          <w:sz w:val="24"/>
        </w:rPr>
        <w:tab/>
      </w:r>
      <w:r w:rsidR="00777A51">
        <w:rPr>
          <w:rFonts w:ascii="Arial" w:hAnsi="Arial" w:cs="Arial"/>
          <w:b/>
          <w:sz w:val="24"/>
        </w:rPr>
        <w:t>CR to TS 36.104: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r>
        <w:rPr>
          <w:i/>
        </w:rPr>
        <w:tab/>
        <w:t xml:space="preserve">  CR-4926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21D56"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921D56">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R4-2101974</w:t>
      </w:r>
      <w:r w:rsidR="00777A51">
        <w:rPr>
          <w:rFonts w:ascii="Arial" w:hAnsi="Arial" w:cs="Arial"/>
          <w:b/>
          <w:color w:val="0000FF"/>
          <w:sz w:val="24"/>
        </w:rPr>
        <w:tab/>
      </w:r>
      <w:r w:rsidR="00777A51">
        <w:rPr>
          <w:rFonts w:ascii="Arial" w:hAnsi="Arial" w:cs="Arial"/>
          <w:b/>
          <w:sz w:val="24"/>
        </w:rPr>
        <w:t>CR to TS 37.104: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r>
        <w:rPr>
          <w:i/>
        </w:rPr>
        <w:tab/>
        <w:t xml:space="preserve">  CR-0922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21D56"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921D56">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lastRenderedPageBreak/>
        <w:t>R4-2101975</w:t>
      </w:r>
      <w:r w:rsidR="00777A51">
        <w:rPr>
          <w:rFonts w:ascii="Arial" w:hAnsi="Arial" w:cs="Arial"/>
          <w:b/>
          <w:color w:val="0000FF"/>
          <w:sz w:val="24"/>
        </w:rPr>
        <w:tab/>
      </w:r>
      <w:r w:rsidR="00777A51">
        <w:rPr>
          <w:rFonts w:ascii="Arial" w:hAnsi="Arial" w:cs="Arial"/>
          <w:b/>
          <w:sz w:val="24"/>
        </w:rPr>
        <w:t>CR to TS 37.104: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r>
        <w:rPr>
          <w:i/>
        </w:rPr>
        <w:tab/>
        <w:t xml:space="preserve">  CR-0923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21D56"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921D56">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R4-2101976</w:t>
      </w:r>
      <w:r w:rsidR="00777A51">
        <w:rPr>
          <w:rFonts w:ascii="Arial" w:hAnsi="Arial" w:cs="Arial"/>
          <w:b/>
          <w:color w:val="0000FF"/>
          <w:sz w:val="24"/>
        </w:rPr>
        <w:tab/>
      </w:r>
      <w:r w:rsidR="00777A51">
        <w:rPr>
          <w:rFonts w:ascii="Arial" w:hAnsi="Arial" w:cs="Arial"/>
          <w:b/>
          <w:sz w:val="24"/>
        </w:rPr>
        <w:t>CR to TS 37.105: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CR-0220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21D56"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921D56">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R4-2101977</w:t>
      </w:r>
      <w:r w:rsidR="00777A51">
        <w:rPr>
          <w:rFonts w:ascii="Arial" w:hAnsi="Arial" w:cs="Arial"/>
          <w:b/>
          <w:color w:val="0000FF"/>
          <w:sz w:val="24"/>
        </w:rPr>
        <w:tab/>
      </w:r>
      <w:r w:rsidR="00777A51">
        <w:rPr>
          <w:rFonts w:ascii="Arial" w:hAnsi="Arial" w:cs="Arial"/>
          <w:b/>
          <w:sz w:val="24"/>
        </w:rPr>
        <w:t>CR to TS 37.105: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CR-0221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21D56"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921D56">
        <w:rPr>
          <w:rFonts w:ascii="Arial" w:hAnsi="Arial" w:cs="Arial"/>
          <w:b/>
          <w:highlight w:val="yellow"/>
        </w:rPr>
        <w:t>Return to.</w:t>
      </w:r>
    </w:p>
    <w:p w:rsidR="00777A51" w:rsidRDefault="00777A51" w:rsidP="00777A51">
      <w:pPr>
        <w:pStyle w:val="5"/>
      </w:pPr>
      <w:bookmarkStart w:id="46" w:name="_Toc61906861"/>
      <w:r>
        <w:t>7.1.3.1</w:t>
      </w:r>
      <w:r>
        <w:tab/>
        <w:t>General  [NR_unlic-Core]</w:t>
      </w:r>
      <w:bookmarkEnd w:id="46"/>
    </w:p>
    <w:p w:rsidR="00777A51" w:rsidRDefault="00777A51" w:rsidP="00777A51">
      <w:pPr>
        <w:pStyle w:val="5"/>
      </w:pPr>
      <w:bookmarkStart w:id="47" w:name="_Toc61906862"/>
      <w:r>
        <w:t>7.1.3.2</w:t>
      </w:r>
      <w:r>
        <w:tab/>
        <w:t xml:space="preserve">Transmitter </w:t>
      </w:r>
      <w:r w:rsidR="00B71776">
        <w:t>characteristics [</w:t>
      </w:r>
      <w:r>
        <w:t>NR_unlic-Core]</w:t>
      </w:r>
      <w:bookmarkEnd w:id="47"/>
    </w:p>
    <w:p w:rsidR="00777A51" w:rsidRDefault="00F539DC" w:rsidP="00777A51">
      <w:pPr>
        <w:rPr>
          <w:rFonts w:ascii="Arial" w:hAnsi="Arial" w:cs="Arial"/>
          <w:b/>
          <w:sz w:val="24"/>
        </w:rPr>
      </w:pPr>
      <w:r w:rsidRPr="005D1978">
        <w:rPr>
          <w:rFonts w:ascii="Arial" w:hAnsi="Arial" w:cs="Arial"/>
          <w:b/>
          <w:sz w:val="24"/>
        </w:rPr>
        <w:t>R4-2101978</w:t>
      </w:r>
      <w:r w:rsidR="00777A51">
        <w:rPr>
          <w:rFonts w:ascii="Arial" w:hAnsi="Arial" w:cs="Arial"/>
          <w:b/>
          <w:color w:val="0000FF"/>
          <w:sz w:val="24"/>
        </w:rPr>
        <w:tab/>
      </w:r>
      <w:r w:rsidR="00777A51">
        <w:rPr>
          <w:rFonts w:ascii="Arial" w:hAnsi="Arial" w:cs="Arial"/>
          <w:b/>
          <w:sz w:val="24"/>
        </w:rPr>
        <w:t>CR to TS 38.104: corrections of NR-U BS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CR-0283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R4-2103888</w:t>
      </w:r>
      <w:r>
        <w:rPr>
          <w:rFonts w:ascii="Arial" w:hAnsi="Arial" w:cs="Arial"/>
          <w:b/>
        </w:rPr>
        <w:t xml:space="preserve"> (from </w:t>
      </w:r>
      <w:r w:rsidR="00F539DC" w:rsidRPr="005D1978">
        <w:rPr>
          <w:rFonts w:ascii="Arial" w:hAnsi="Arial" w:cs="Arial"/>
          <w:b/>
        </w:rPr>
        <w:t>R4-2101978</w:t>
      </w:r>
      <w:r>
        <w:rPr>
          <w:rFonts w:ascii="Arial" w:hAnsi="Arial" w:cs="Arial"/>
          <w:b/>
        </w:rPr>
        <w:t>).</w:t>
      </w:r>
    </w:p>
    <w:p w:rsidR="001C614A" w:rsidRDefault="001C614A" w:rsidP="00777A51">
      <w:pPr>
        <w:rPr>
          <w:color w:val="993300"/>
          <w:u w:val="single"/>
        </w:rPr>
      </w:pPr>
    </w:p>
    <w:p w:rsidR="001C614A" w:rsidRDefault="00F539DC" w:rsidP="001C614A">
      <w:pPr>
        <w:rPr>
          <w:rFonts w:ascii="Arial" w:hAnsi="Arial" w:cs="Arial"/>
          <w:b/>
          <w:sz w:val="24"/>
        </w:rPr>
      </w:pPr>
      <w:r w:rsidRPr="005D1978">
        <w:rPr>
          <w:rFonts w:ascii="Arial" w:hAnsi="Arial" w:cs="Arial"/>
          <w:b/>
          <w:sz w:val="24"/>
        </w:rPr>
        <w:t>R4-2103888</w:t>
      </w:r>
      <w:r w:rsidR="001C614A">
        <w:rPr>
          <w:rFonts w:ascii="Arial" w:hAnsi="Arial" w:cs="Arial"/>
          <w:b/>
          <w:color w:val="0000FF"/>
          <w:sz w:val="24"/>
        </w:rPr>
        <w:tab/>
      </w:r>
      <w:r w:rsidR="001C614A">
        <w:rPr>
          <w:rFonts w:ascii="Arial" w:hAnsi="Arial" w:cs="Arial"/>
          <w:b/>
          <w:sz w:val="24"/>
        </w:rPr>
        <w:t>CR to TS 38.104: corrections of NR-U BS Tx requirements</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CR-0283  Cat: F (Rel-16)</w:t>
      </w:r>
      <w:r>
        <w:rPr>
          <w:i/>
        </w:rPr>
        <w:br/>
      </w:r>
      <w:r>
        <w:rPr>
          <w:i/>
        </w:rPr>
        <w:br/>
      </w:r>
      <w:r>
        <w:rPr>
          <w:i/>
        </w:rPr>
        <w:tab/>
      </w:r>
      <w:r>
        <w:rPr>
          <w:i/>
        </w:rPr>
        <w:tab/>
      </w:r>
      <w:r>
        <w:rPr>
          <w:i/>
        </w:rPr>
        <w:tab/>
      </w:r>
      <w:r>
        <w:rPr>
          <w:i/>
        </w:rPr>
        <w:tab/>
      </w:r>
      <w:r>
        <w:rPr>
          <w:i/>
        </w:rPr>
        <w:tab/>
        <w:t>Source: ZTE Corporation</w:t>
      </w:r>
    </w:p>
    <w:p w:rsidR="001C614A" w:rsidRDefault="001C614A" w:rsidP="001C614A">
      <w:pPr>
        <w:rPr>
          <w:rFonts w:ascii="Arial" w:hAnsi="Arial" w:cs="Arial"/>
          <w:b/>
        </w:rPr>
      </w:pPr>
      <w:r>
        <w:rPr>
          <w:rFonts w:ascii="Arial" w:hAnsi="Arial" w:cs="Arial"/>
          <w:b/>
        </w:rPr>
        <w:lastRenderedPageBreak/>
        <w:t xml:space="preserve">Discussion: </w:t>
      </w:r>
    </w:p>
    <w:p w:rsidR="001C614A" w:rsidRDefault="001C614A" w:rsidP="001C614A">
      <w:r>
        <w:t>[report of discussion]</w:t>
      </w:r>
    </w:p>
    <w:p w:rsidR="001C614A" w:rsidRDefault="001C614A"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F539DC" w:rsidP="00777A51">
      <w:pPr>
        <w:rPr>
          <w:rFonts w:ascii="Arial" w:hAnsi="Arial" w:cs="Arial"/>
          <w:b/>
          <w:sz w:val="24"/>
        </w:rPr>
      </w:pPr>
      <w:r w:rsidRPr="005D1978">
        <w:rPr>
          <w:rFonts w:ascii="Arial" w:hAnsi="Arial" w:cs="Arial"/>
          <w:b/>
          <w:sz w:val="24"/>
        </w:rPr>
        <w:t>R4-2101979</w:t>
      </w:r>
      <w:r w:rsidR="00777A51">
        <w:rPr>
          <w:rFonts w:ascii="Arial" w:hAnsi="Arial" w:cs="Arial"/>
          <w:b/>
          <w:color w:val="0000FF"/>
          <w:sz w:val="24"/>
        </w:rPr>
        <w:tab/>
      </w:r>
      <w:r w:rsidR="00777A51">
        <w:rPr>
          <w:rFonts w:ascii="Arial" w:hAnsi="Arial" w:cs="Arial"/>
          <w:b/>
          <w:sz w:val="24"/>
        </w:rPr>
        <w:t>CR to TS 38.104: corrections of NR-U BS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CR-0284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R4-2102835</w:t>
      </w:r>
      <w:r w:rsidR="00777A51">
        <w:rPr>
          <w:rFonts w:ascii="Arial" w:hAnsi="Arial" w:cs="Arial"/>
          <w:b/>
          <w:color w:val="0000FF"/>
          <w:sz w:val="24"/>
        </w:rPr>
        <w:tab/>
      </w:r>
      <w:r w:rsidR="00777A51">
        <w:rPr>
          <w:rFonts w:ascii="Arial" w:hAnsi="Arial" w:cs="Arial"/>
          <w:b/>
          <w:sz w:val="24"/>
        </w:rPr>
        <w:t>CR to TS 38.104 corrections to NR-U BS RF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CR-0296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R4-2103889</w:t>
      </w:r>
      <w:r>
        <w:rPr>
          <w:rFonts w:ascii="Arial" w:hAnsi="Arial" w:cs="Arial"/>
          <w:b/>
        </w:rPr>
        <w:t xml:space="preserve"> (from </w:t>
      </w:r>
      <w:r w:rsidR="00F539DC" w:rsidRPr="005D1978">
        <w:rPr>
          <w:rFonts w:ascii="Arial" w:hAnsi="Arial" w:cs="Arial"/>
          <w:b/>
        </w:rPr>
        <w:t>R4-2102835</w:t>
      </w:r>
      <w:r>
        <w:rPr>
          <w:rFonts w:ascii="Arial" w:hAnsi="Arial" w:cs="Arial"/>
          <w:b/>
        </w:rPr>
        <w:t>).</w:t>
      </w:r>
    </w:p>
    <w:p w:rsidR="001C614A" w:rsidRDefault="001C614A" w:rsidP="00777A51">
      <w:pPr>
        <w:rPr>
          <w:color w:val="993300"/>
          <w:u w:val="single"/>
        </w:rPr>
      </w:pPr>
    </w:p>
    <w:p w:rsidR="001C614A" w:rsidRDefault="00F539DC" w:rsidP="001C614A">
      <w:pPr>
        <w:rPr>
          <w:rFonts w:ascii="Arial" w:hAnsi="Arial" w:cs="Arial"/>
          <w:b/>
          <w:sz w:val="24"/>
        </w:rPr>
      </w:pPr>
      <w:r w:rsidRPr="005D1978">
        <w:rPr>
          <w:rFonts w:ascii="Arial" w:hAnsi="Arial" w:cs="Arial"/>
          <w:b/>
          <w:sz w:val="24"/>
        </w:rPr>
        <w:t>R4-2103889</w:t>
      </w:r>
      <w:r w:rsidR="001C614A">
        <w:rPr>
          <w:rFonts w:ascii="Arial" w:hAnsi="Arial" w:cs="Arial"/>
          <w:b/>
          <w:color w:val="0000FF"/>
          <w:sz w:val="24"/>
        </w:rPr>
        <w:tab/>
      </w:r>
      <w:r w:rsidR="001C614A">
        <w:rPr>
          <w:rFonts w:ascii="Arial" w:hAnsi="Arial" w:cs="Arial"/>
          <w:b/>
          <w:sz w:val="24"/>
        </w:rPr>
        <w:t>CR to TS 38.104 corrections to NR-U BS RF Tx requirements</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CR-0296  Cat: F (Rel-16)</w:t>
      </w:r>
      <w:r>
        <w:rPr>
          <w:i/>
        </w:rPr>
        <w:br/>
      </w:r>
      <w:r>
        <w:rPr>
          <w:i/>
        </w:rPr>
        <w:br/>
      </w:r>
      <w:r>
        <w:rPr>
          <w:i/>
        </w:rPr>
        <w:tab/>
      </w:r>
      <w:r>
        <w:rPr>
          <w:i/>
        </w:rPr>
        <w:tab/>
      </w:r>
      <w:r>
        <w:rPr>
          <w:i/>
        </w:rPr>
        <w:tab/>
      </w:r>
      <w:r>
        <w:rPr>
          <w:i/>
        </w:rPr>
        <w:tab/>
      </w:r>
      <w:r>
        <w:rPr>
          <w:i/>
        </w:rPr>
        <w:tab/>
        <w:t>Source: Nokia, Nokia Shanghai Bell</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1C614A" w:rsidRDefault="001C614A"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R4-2102836</w:t>
      </w:r>
      <w:r w:rsidR="00777A51">
        <w:rPr>
          <w:rFonts w:ascii="Arial" w:hAnsi="Arial" w:cs="Arial"/>
          <w:b/>
          <w:color w:val="0000FF"/>
          <w:sz w:val="24"/>
        </w:rPr>
        <w:tab/>
      </w:r>
      <w:r w:rsidR="00777A51">
        <w:rPr>
          <w:rFonts w:ascii="Arial" w:hAnsi="Arial" w:cs="Arial"/>
          <w:b/>
          <w:sz w:val="24"/>
        </w:rPr>
        <w:t>CR to TS 38.104 corrections to NR-U BS RF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CR-0297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777A51" w:rsidP="00777A51">
      <w:pPr>
        <w:pStyle w:val="5"/>
      </w:pPr>
      <w:bookmarkStart w:id="48" w:name="_Toc61906863"/>
      <w:r>
        <w:lastRenderedPageBreak/>
        <w:t>7.1.3.3</w:t>
      </w:r>
      <w:r>
        <w:tab/>
        <w:t>Receiver characteristics  [NR_unlic-Core]</w:t>
      </w:r>
      <w:bookmarkEnd w:id="48"/>
    </w:p>
    <w:p w:rsidR="00777A51" w:rsidRDefault="00F539DC" w:rsidP="00777A51">
      <w:pPr>
        <w:rPr>
          <w:rFonts w:ascii="Arial" w:hAnsi="Arial" w:cs="Arial"/>
          <w:b/>
          <w:sz w:val="24"/>
        </w:rPr>
      </w:pPr>
      <w:r w:rsidRPr="005D1978">
        <w:rPr>
          <w:rFonts w:ascii="Arial" w:hAnsi="Arial" w:cs="Arial"/>
          <w:b/>
          <w:sz w:val="24"/>
        </w:rPr>
        <w:t>R4-2101980</w:t>
      </w:r>
      <w:r w:rsidR="00777A51">
        <w:rPr>
          <w:rFonts w:ascii="Arial" w:hAnsi="Arial" w:cs="Arial"/>
          <w:b/>
          <w:color w:val="0000FF"/>
          <w:sz w:val="24"/>
        </w:rPr>
        <w:tab/>
      </w:r>
      <w:r w:rsidR="00777A51">
        <w:rPr>
          <w:rFonts w:ascii="Arial" w:hAnsi="Arial" w:cs="Arial"/>
          <w:b/>
          <w:sz w:val="24"/>
        </w:rPr>
        <w:t>CR to TS 38.104: corrections of NR-U BS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CR-0285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R4-2101981</w:t>
      </w:r>
      <w:r w:rsidR="00777A51">
        <w:rPr>
          <w:rFonts w:ascii="Arial" w:hAnsi="Arial" w:cs="Arial"/>
          <w:b/>
          <w:color w:val="0000FF"/>
          <w:sz w:val="24"/>
        </w:rPr>
        <w:tab/>
      </w:r>
      <w:r w:rsidR="00777A51">
        <w:rPr>
          <w:rFonts w:ascii="Arial" w:hAnsi="Arial" w:cs="Arial"/>
          <w:b/>
          <w:sz w:val="24"/>
        </w:rPr>
        <w:t>CR to TS 38.104: corrections of NR-U BS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R4-2102837</w:t>
      </w:r>
      <w:r w:rsidR="00777A51">
        <w:rPr>
          <w:rFonts w:ascii="Arial" w:hAnsi="Arial" w:cs="Arial"/>
          <w:b/>
          <w:color w:val="0000FF"/>
          <w:sz w:val="24"/>
        </w:rPr>
        <w:tab/>
      </w:r>
      <w:r w:rsidR="00777A51">
        <w:rPr>
          <w:rFonts w:ascii="Arial" w:hAnsi="Arial" w:cs="Arial"/>
          <w:b/>
          <w:sz w:val="24"/>
        </w:rPr>
        <w:t>CR to TS 38.104 corrections to NR-U BS RF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CR-0298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R4-2102838</w:t>
      </w:r>
      <w:r w:rsidR="00777A51">
        <w:rPr>
          <w:rFonts w:ascii="Arial" w:hAnsi="Arial" w:cs="Arial"/>
          <w:b/>
          <w:color w:val="0000FF"/>
          <w:sz w:val="24"/>
        </w:rPr>
        <w:tab/>
      </w:r>
      <w:r w:rsidR="00777A51">
        <w:rPr>
          <w:rFonts w:ascii="Arial" w:hAnsi="Arial" w:cs="Arial"/>
          <w:b/>
          <w:sz w:val="24"/>
        </w:rPr>
        <w:t>CR to TS 38.104 corrections to NR-U BS RF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CR-0299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green"/>
        </w:rPr>
        <w:t>Agreed.</w:t>
      </w:r>
    </w:p>
    <w:p w:rsidR="00777A51" w:rsidRDefault="00777A51" w:rsidP="00777A51">
      <w:pPr>
        <w:pStyle w:val="4"/>
      </w:pPr>
      <w:bookmarkStart w:id="49" w:name="_Toc61906864"/>
      <w:r>
        <w:t>7.1.4</w:t>
      </w:r>
      <w:r>
        <w:tab/>
        <w:t>BS conformance testing [NR_unlic-Perf]</w:t>
      </w:r>
      <w:bookmarkEnd w:id="49"/>
    </w:p>
    <w:p w:rsidR="00777A51" w:rsidRDefault="00F539DC" w:rsidP="00777A51">
      <w:pPr>
        <w:rPr>
          <w:rFonts w:ascii="Arial" w:hAnsi="Arial" w:cs="Arial"/>
          <w:b/>
          <w:sz w:val="24"/>
        </w:rPr>
      </w:pPr>
      <w:r w:rsidRPr="005D1978">
        <w:rPr>
          <w:rFonts w:ascii="Arial" w:hAnsi="Arial" w:cs="Arial"/>
          <w:b/>
          <w:sz w:val="24"/>
        </w:rPr>
        <w:t>R4-2101982</w:t>
      </w:r>
      <w:r w:rsidR="00777A51">
        <w:rPr>
          <w:rFonts w:ascii="Arial" w:hAnsi="Arial" w:cs="Arial"/>
          <w:b/>
          <w:color w:val="0000FF"/>
          <w:sz w:val="24"/>
        </w:rPr>
        <w:tab/>
      </w:r>
      <w:r w:rsidR="00777A51">
        <w:rPr>
          <w:rFonts w:ascii="Arial" w:hAnsi="Arial" w:cs="Arial"/>
          <w:b/>
          <w:sz w:val="24"/>
        </w:rPr>
        <w:t>CR to TS 38.141-1: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CR-0195  Cat: B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R4-2101983</w:t>
      </w:r>
      <w:r w:rsidR="00777A51">
        <w:rPr>
          <w:rFonts w:ascii="Arial" w:hAnsi="Arial" w:cs="Arial"/>
          <w:b/>
          <w:color w:val="0000FF"/>
          <w:sz w:val="24"/>
        </w:rPr>
        <w:tab/>
      </w:r>
      <w:r w:rsidR="00777A51">
        <w:rPr>
          <w:rFonts w:ascii="Arial" w:hAnsi="Arial" w:cs="Arial"/>
          <w:b/>
          <w:sz w:val="24"/>
        </w:rPr>
        <w:t>CR to TS 38.141-1: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R4-2101984</w:t>
      </w:r>
      <w:r w:rsidR="00777A51">
        <w:rPr>
          <w:rFonts w:ascii="Arial" w:hAnsi="Arial" w:cs="Arial"/>
          <w:b/>
          <w:color w:val="0000FF"/>
          <w:sz w:val="24"/>
        </w:rPr>
        <w:tab/>
      </w:r>
      <w:r w:rsidR="00777A51">
        <w:rPr>
          <w:rFonts w:ascii="Arial" w:hAnsi="Arial" w:cs="Arial"/>
          <w:b/>
          <w:sz w:val="24"/>
        </w:rPr>
        <w:t>CR to TS 36.141: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r>
        <w:rPr>
          <w:i/>
        </w:rPr>
        <w:tab/>
        <w:t xml:space="preserve">  CR-1293  Cat: B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R4-2101985</w:t>
      </w:r>
      <w:r w:rsidR="00777A51">
        <w:rPr>
          <w:rFonts w:ascii="Arial" w:hAnsi="Arial" w:cs="Arial"/>
          <w:b/>
          <w:color w:val="0000FF"/>
          <w:sz w:val="24"/>
        </w:rPr>
        <w:tab/>
      </w:r>
      <w:r w:rsidR="00777A51">
        <w:rPr>
          <w:rFonts w:ascii="Arial" w:hAnsi="Arial" w:cs="Arial"/>
          <w:b/>
          <w:sz w:val="24"/>
        </w:rPr>
        <w:t>CR to TS 36.141: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r>
        <w:rPr>
          <w:i/>
        </w:rPr>
        <w:tab/>
        <w:t xml:space="preserve">  CR-1294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777A51" w:rsidP="00777A51">
      <w:pPr>
        <w:pStyle w:val="5"/>
      </w:pPr>
      <w:bookmarkStart w:id="50" w:name="_Toc61906865"/>
      <w:r>
        <w:t>7.1.4.1</w:t>
      </w:r>
      <w:r>
        <w:tab/>
        <w:t>General  [NR_unlic-Perf]</w:t>
      </w:r>
      <w:bookmarkEnd w:id="50"/>
    </w:p>
    <w:p w:rsidR="00777A51" w:rsidRDefault="00F539DC" w:rsidP="00777A51">
      <w:pPr>
        <w:rPr>
          <w:rFonts w:ascii="Arial" w:hAnsi="Arial" w:cs="Arial"/>
          <w:b/>
          <w:sz w:val="24"/>
        </w:rPr>
      </w:pPr>
      <w:r w:rsidRPr="005D1978">
        <w:rPr>
          <w:rFonts w:ascii="Arial" w:hAnsi="Arial" w:cs="Arial"/>
          <w:b/>
          <w:sz w:val="24"/>
        </w:rPr>
        <w:t>R4-2101566</w:t>
      </w:r>
      <w:r w:rsidR="00777A51">
        <w:rPr>
          <w:rFonts w:ascii="Arial" w:hAnsi="Arial" w:cs="Arial"/>
          <w:b/>
          <w:color w:val="0000FF"/>
          <w:sz w:val="24"/>
        </w:rPr>
        <w:tab/>
      </w:r>
      <w:r w:rsidR="00777A51">
        <w:rPr>
          <w:rFonts w:ascii="Arial" w:hAnsi="Arial" w:cs="Arial"/>
          <w:b/>
          <w:sz w:val="24"/>
        </w:rPr>
        <w:t>On NR-U measurement uncertainties for BS conformance tests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continue discussion on NR-U measurement uncertainties for BS conformance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R4-2102444</w:t>
      </w:r>
      <w:r w:rsidR="00777A51">
        <w:rPr>
          <w:rFonts w:ascii="Arial" w:hAnsi="Arial" w:cs="Arial"/>
          <w:b/>
          <w:color w:val="0000FF"/>
          <w:sz w:val="24"/>
        </w:rPr>
        <w:tab/>
      </w:r>
      <w:r w:rsidR="00777A51">
        <w:rPr>
          <w:rFonts w:ascii="Arial" w:hAnsi="Arial" w:cs="Arial"/>
          <w:b/>
          <w:sz w:val="24"/>
        </w:rPr>
        <w:t>Draft CR to 37.141: Introduction of NR-U co-existence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v17.0.0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777A51" w:rsidP="00777A51">
      <w:pPr>
        <w:pStyle w:val="5"/>
      </w:pPr>
      <w:bookmarkStart w:id="51" w:name="_Toc61906866"/>
      <w:r>
        <w:t>7.1.4.2</w:t>
      </w:r>
      <w:r>
        <w:tab/>
        <w:t>Transmitter characteristics  [NR_unlic-Perf]</w:t>
      </w:r>
      <w:bookmarkEnd w:id="51"/>
    </w:p>
    <w:p w:rsidR="00777A51" w:rsidRDefault="00F539DC" w:rsidP="00777A51">
      <w:pPr>
        <w:rPr>
          <w:rFonts w:ascii="Arial" w:hAnsi="Arial" w:cs="Arial"/>
          <w:b/>
          <w:sz w:val="24"/>
        </w:rPr>
      </w:pPr>
      <w:r w:rsidRPr="005D1978">
        <w:rPr>
          <w:rFonts w:ascii="Arial" w:hAnsi="Arial" w:cs="Arial"/>
          <w:b/>
          <w:sz w:val="24"/>
        </w:rPr>
        <w:t>R4-2101567</w:t>
      </w:r>
      <w:r w:rsidR="00777A51">
        <w:rPr>
          <w:rFonts w:ascii="Arial" w:hAnsi="Arial" w:cs="Arial"/>
          <w:b/>
          <w:color w:val="0000FF"/>
          <w:sz w:val="24"/>
        </w:rPr>
        <w:tab/>
      </w:r>
      <w:r w:rsidR="00777A51">
        <w:rPr>
          <w:rFonts w:ascii="Arial" w:hAnsi="Arial" w:cs="Arial"/>
          <w:b/>
          <w:sz w:val="24"/>
        </w:rPr>
        <w:t>Draft CR to TS 37.107 With NR-U intorduction for performance part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v16.2.0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is draft CR to TS 37.107 with updates related to NR-U introduction for perfromance part.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R4-2101733</w:t>
      </w:r>
      <w:r w:rsidR="00777A51">
        <w:rPr>
          <w:rFonts w:ascii="Arial" w:hAnsi="Arial" w:cs="Arial"/>
          <w:b/>
          <w:color w:val="0000FF"/>
          <w:sz w:val="24"/>
        </w:rPr>
        <w:tab/>
      </w:r>
      <w:r w:rsidR="00777A51">
        <w:rPr>
          <w:rFonts w:ascii="Arial" w:hAnsi="Arial" w:cs="Arial"/>
          <w:b/>
          <w:sz w:val="24"/>
        </w:rPr>
        <w:t>TS 37.145-2: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CR-0276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R4-2101734</w:t>
      </w:r>
      <w:r w:rsidR="00777A51">
        <w:rPr>
          <w:rFonts w:ascii="Arial" w:hAnsi="Arial" w:cs="Arial"/>
          <w:b/>
          <w:color w:val="0000FF"/>
          <w:sz w:val="24"/>
        </w:rPr>
        <w:tab/>
      </w:r>
      <w:r w:rsidR="00777A51">
        <w:rPr>
          <w:rFonts w:ascii="Arial" w:hAnsi="Arial" w:cs="Arial"/>
          <w:b/>
          <w:sz w:val="24"/>
        </w:rPr>
        <w:t>TS 37.145-2: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CR-0277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R4-2101735</w:t>
      </w:r>
      <w:r w:rsidR="00777A51">
        <w:rPr>
          <w:rFonts w:ascii="Arial" w:hAnsi="Arial" w:cs="Arial"/>
          <w:b/>
          <w:color w:val="0000FF"/>
          <w:sz w:val="24"/>
        </w:rPr>
        <w:tab/>
      </w:r>
      <w:r w:rsidR="00777A51">
        <w:rPr>
          <w:rFonts w:ascii="Arial" w:hAnsi="Arial" w:cs="Arial"/>
          <w:b/>
          <w:sz w:val="24"/>
        </w:rPr>
        <w:t>TS 38.141-2: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CR-0293  Cat: B (Rel-16)</w:t>
      </w:r>
      <w:r>
        <w:rPr>
          <w:i/>
        </w:rPr>
        <w:br/>
      </w:r>
      <w:r>
        <w:rPr>
          <w:i/>
        </w:rPr>
        <w:lastRenderedPageBreak/>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R4-2101736</w:t>
      </w:r>
      <w:r w:rsidR="00777A51">
        <w:rPr>
          <w:rFonts w:ascii="Arial" w:hAnsi="Arial" w:cs="Arial"/>
          <w:b/>
          <w:color w:val="0000FF"/>
          <w:sz w:val="24"/>
        </w:rPr>
        <w:tab/>
      </w:r>
      <w:r w:rsidR="00777A51">
        <w:rPr>
          <w:rFonts w:ascii="Arial" w:hAnsi="Arial" w:cs="Arial"/>
          <w:b/>
          <w:sz w:val="24"/>
        </w:rPr>
        <w:t>TS 38.141-2: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CR-0294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777A51" w:rsidP="00777A51">
      <w:pPr>
        <w:pStyle w:val="5"/>
      </w:pPr>
      <w:bookmarkStart w:id="52" w:name="_Toc61906867"/>
      <w:r>
        <w:t>7.1.4.3</w:t>
      </w:r>
      <w:r>
        <w:tab/>
        <w:t>Receiver characteristics  [NR_unlic-Perf]</w:t>
      </w:r>
      <w:bookmarkEnd w:id="52"/>
    </w:p>
    <w:p w:rsidR="00777A51" w:rsidRDefault="00F539DC" w:rsidP="00777A51">
      <w:pPr>
        <w:rPr>
          <w:rFonts w:ascii="Arial" w:hAnsi="Arial" w:cs="Arial"/>
          <w:b/>
          <w:sz w:val="24"/>
        </w:rPr>
      </w:pPr>
      <w:r w:rsidRPr="005D1978">
        <w:rPr>
          <w:rFonts w:ascii="Arial" w:hAnsi="Arial" w:cs="Arial"/>
          <w:b/>
          <w:sz w:val="24"/>
        </w:rPr>
        <w:t>R4-2102144</w:t>
      </w:r>
      <w:r w:rsidR="00777A51">
        <w:rPr>
          <w:rFonts w:ascii="Arial" w:hAnsi="Arial" w:cs="Arial"/>
          <w:b/>
          <w:color w:val="0000FF"/>
          <w:sz w:val="24"/>
        </w:rPr>
        <w:tab/>
      </w:r>
      <w:r w:rsidR="00777A51">
        <w:rPr>
          <w:rFonts w:ascii="Arial" w:hAnsi="Arial" w:cs="Arial"/>
          <w:b/>
          <w:sz w:val="24"/>
        </w:rPr>
        <w:t>TS 37.145-2: Rx blocking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CR-0278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rx blocking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R4-2102145</w:t>
      </w:r>
      <w:r w:rsidR="00777A51">
        <w:rPr>
          <w:rFonts w:ascii="Arial" w:hAnsi="Arial" w:cs="Arial"/>
          <w:b/>
          <w:color w:val="0000FF"/>
          <w:sz w:val="24"/>
        </w:rPr>
        <w:tab/>
      </w:r>
      <w:r w:rsidR="00777A51">
        <w:rPr>
          <w:rFonts w:ascii="Arial" w:hAnsi="Arial" w:cs="Arial"/>
          <w:b/>
          <w:sz w:val="24"/>
        </w:rPr>
        <w:t>TS 37.145-2: RX blocking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CR-0279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rx blocking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777A51" w:rsidP="00777A51">
      <w:pPr>
        <w:pStyle w:val="4"/>
      </w:pPr>
      <w:bookmarkStart w:id="53" w:name="_Toc61906896"/>
      <w:r>
        <w:t>7.1.7</w:t>
      </w:r>
      <w:r>
        <w:tab/>
        <w:t>Demodulation and CSI requirements (38.101-4/38.104) [NR_unlic-Perf]</w:t>
      </w:r>
      <w:bookmarkEnd w:id="53"/>
    </w:p>
    <w:p w:rsidR="00777A51" w:rsidRDefault="00777A51" w:rsidP="00777A51">
      <w:pPr>
        <w:pStyle w:val="5"/>
      </w:pPr>
      <w:bookmarkStart w:id="54" w:name="_Toc61906897"/>
      <w:r>
        <w:t>7.1.7.1</w:t>
      </w:r>
      <w:r>
        <w:tab/>
        <w:t>General [NR_unlic-Perf]</w:t>
      </w:r>
      <w:bookmarkEnd w:id="54"/>
    </w:p>
    <w:p w:rsidR="002D4ADF" w:rsidRDefault="00F539DC" w:rsidP="002D4ADF">
      <w:pPr>
        <w:rPr>
          <w:rFonts w:ascii="Arial" w:hAnsi="Arial" w:cs="Arial"/>
          <w:b/>
          <w:sz w:val="24"/>
        </w:rPr>
      </w:pPr>
      <w:r w:rsidRPr="005D1978">
        <w:rPr>
          <w:rFonts w:ascii="Arial" w:hAnsi="Arial" w:cs="Arial"/>
          <w:b/>
          <w:sz w:val="24"/>
        </w:rPr>
        <w:t>R4-2103755</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[98e][316] NR_unlic_Demod_UE</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R4-2103933</w:t>
      </w:r>
      <w:r>
        <w:rPr>
          <w:rFonts w:ascii="Arial" w:hAnsi="Arial" w:cs="Arial"/>
          <w:b/>
          <w:lang w:val="en-US" w:eastAsia="zh-CN"/>
        </w:rPr>
        <w:t xml:space="preserve"> (from </w:t>
      </w:r>
      <w:r w:rsidR="00F539DC" w:rsidRPr="005D1978">
        <w:rPr>
          <w:rFonts w:ascii="Arial" w:hAnsi="Arial" w:cs="Arial"/>
          <w:b/>
          <w:lang w:val="en-US" w:eastAsia="zh-CN"/>
        </w:rPr>
        <w:t>R4-2103755</w:t>
      </w:r>
      <w:r>
        <w:rPr>
          <w:rFonts w:ascii="Arial" w:hAnsi="Arial" w:cs="Arial"/>
          <w:b/>
          <w:lang w:val="en-US" w:eastAsia="zh-CN"/>
        </w:rPr>
        <w:t>).</w:t>
      </w:r>
    </w:p>
    <w:p w:rsidR="000B7C7D" w:rsidRDefault="000B7C7D"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R4-2103933</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[98e][316] NR_unlic_Demod_UE</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0B7C7D" w:rsidRPr="000B7C7D" w:rsidRDefault="00F539DC" w:rsidP="000B7C7D">
      <w:pPr>
        <w:rPr>
          <w:rFonts w:ascii="Arial" w:hAnsi="Arial" w:cs="Arial"/>
          <w:b/>
          <w:lang w:val="en-US" w:eastAsia="zh-CN"/>
        </w:rPr>
      </w:pPr>
      <w:r w:rsidRPr="005D1978">
        <w:rPr>
          <w:rFonts w:ascii="Arial" w:hAnsi="Arial" w:cs="Arial"/>
          <w:b/>
          <w:sz w:val="24"/>
        </w:rPr>
        <w:t>R4-2103805</w:t>
      </w:r>
      <w:r w:rsidR="000B7C7D" w:rsidRPr="00944C49">
        <w:rPr>
          <w:b/>
          <w:lang w:val="en-US" w:eastAsia="zh-CN"/>
        </w:rPr>
        <w:tab/>
      </w:r>
      <w:r w:rsidR="000B7C7D" w:rsidRPr="000B7C7D">
        <w:rPr>
          <w:rFonts w:ascii="Arial" w:hAnsi="Arial" w:cs="Arial"/>
          <w:b/>
          <w:sz w:val="24"/>
        </w:rPr>
        <w:t>Way Forward on NR-U UE demodulation requirements</w:t>
      </w:r>
    </w:p>
    <w:p w:rsidR="000B7C7D" w:rsidRDefault="000B7C7D" w:rsidP="000B7C7D">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QUALCOMM</w:t>
      </w:r>
    </w:p>
    <w:p w:rsidR="000B7C7D" w:rsidRPr="00944C49" w:rsidRDefault="000B7C7D" w:rsidP="000B7C7D">
      <w:pPr>
        <w:rPr>
          <w:rFonts w:ascii="Arial" w:hAnsi="Arial" w:cs="Arial"/>
          <w:b/>
          <w:lang w:val="en-US" w:eastAsia="zh-CN"/>
        </w:rPr>
      </w:pPr>
      <w:r w:rsidRPr="00944C49">
        <w:rPr>
          <w:rFonts w:ascii="Arial" w:hAnsi="Arial" w:cs="Arial"/>
          <w:b/>
          <w:lang w:val="en-US" w:eastAsia="zh-CN"/>
        </w:rPr>
        <w:t xml:space="preserve">Abstract: </w:t>
      </w:r>
    </w:p>
    <w:p w:rsidR="000B7C7D" w:rsidRDefault="000B7C7D" w:rsidP="000B7C7D">
      <w:pPr>
        <w:rPr>
          <w:rFonts w:ascii="Arial" w:hAnsi="Arial" w:cs="Arial"/>
          <w:b/>
          <w:lang w:val="en-US" w:eastAsia="zh-CN"/>
        </w:rPr>
      </w:pPr>
      <w:r w:rsidRPr="00944C49">
        <w:rPr>
          <w:rFonts w:ascii="Arial" w:hAnsi="Arial" w:cs="Arial"/>
          <w:b/>
          <w:lang w:val="en-US" w:eastAsia="zh-CN"/>
        </w:rPr>
        <w:t xml:space="preserve">Discussion: </w:t>
      </w:r>
    </w:p>
    <w:p w:rsidR="006A6709" w:rsidRDefault="000B7C7D" w:rsidP="000B7C7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B7C7D" w:rsidRDefault="000B7C7D" w:rsidP="000B7C7D">
      <w:pPr>
        <w:rPr>
          <w:rFonts w:ascii="Arial" w:hAnsi="Arial" w:cs="Arial"/>
          <w:b/>
          <w:lang w:val="en-US" w:eastAsia="zh-CN"/>
        </w:rPr>
      </w:pPr>
    </w:p>
    <w:p w:rsidR="006A6709" w:rsidRDefault="006A6709" w:rsidP="002D4ADF">
      <w:pPr>
        <w:rPr>
          <w:rFonts w:ascii="Arial" w:hAnsi="Arial" w:cs="Arial"/>
          <w:b/>
          <w:lang w:val="en-US" w:eastAsia="zh-CN"/>
        </w:rPr>
      </w:pPr>
      <w:r w:rsidRPr="00D36593">
        <w:rPr>
          <w:rFonts w:ascii="Arial" w:hAnsi="Arial" w:cs="Arial"/>
          <w:b/>
          <w:lang w:val="en-US" w:eastAsia="zh-CN"/>
        </w:rPr>
        <w:t xml:space="preserve">------------------------------GTW </w:t>
      </w:r>
      <w:r w:rsidR="007E3813">
        <w:rPr>
          <w:rFonts w:ascii="Arial" w:hAnsi="Arial" w:cs="Arial" w:hint="eastAsia"/>
          <w:b/>
          <w:lang w:val="en-US" w:eastAsia="zh-CN"/>
        </w:rPr>
        <w:t>Notes</w:t>
      </w:r>
      <w:r w:rsidR="007E3813">
        <w:rPr>
          <w:rFonts w:ascii="Arial" w:hAnsi="Arial" w:cs="Arial"/>
          <w:b/>
          <w:lang w:val="en-US" w:eastAsia="zh-CN"/>
        </w:rPr>
        <w:t xml:space="preserve"> </w:t>
      </w:r>
      <w:r w:rsidRPr="00D36593">
        <w:rPr>
          <w:rFonts w:ascii="Arial" w:hAnsi="Arial" w:cs="Arial"/>
          <w:b/>
          <w:lang w:val="en-US" w:eastAsia="zh-CN"/>
        </w:rPr>
        <w:t>for Jan.27</w:t>
      </w:r>
      <w:r w:rsidRPr="00D36593">
        <w:rPr>
          <w:rFonts w:ascii="Arial" w:hAnsi="Arial" w:cs="Arial"/>
          <w:b/>
          <w:vertAlign w:val="superscript"/>
          <w:lang w:val="en-US" w:eastAsia="zh-CN"/>
        </w:rPr>
        <w:t>th</w:t>
      </w:r>
      <w:r w:rsidRPr="00D36593">
        <w:rPr>
          <w:rFonts w:ascii="Arial" w:hAnsi="Arial" w:cs="Arial"/>
          <w:b/>
          <w:lang w:val="en-US" w:eastAsia="zh-CN"/>
        </w:rPr>
        <w:t xml:space="preserve"> email thread [316] (45 minutes) ----------------</w:t>
      </w:r>
    </w:p>
    <w:p w:rsidR="00B97E57" w:rsidRPr="00D36593" w:rsidRDefault="00B97E57" w:rsidP="002D4ADF">
      <w:pPr>
        <w:rPr>
          <w:rFonts w:ascii="Arial" w:hAnsi="Arial" w:cs="Arial"/>
          <w:b/>
          <w:lang w:val="en-US" w:eastAsia="zh-CN"/>
        </w:rPr>
      </w:pPr>
      <w:r>
        <w:rPr>
          <w:rFonts w:ascii="Arial" w:hAnsi="Arial" w:cs="Arial"/>
          <w:b/>
          <w:lang w:val="en-US" w:eastAsia="zh-CN"/>
        </w:rPr>
        <w:t xml:space="preserve">List following treatment orders </w:t>
      </w:r>
    </w:p>
    <w:p w:rsidR="00D36593" w:rsidRDefault="00D36593" w:rsidP="00D36593">
      <w:pPr>
        <w:rPr>
          <w:rFonts w:cs="Calibri"/>
        </w:rPr>
      </w:pPr>
      <w:r>
        <w:rPr>
          <w:rFonts w:cs="Calibri" w:hint="eastAsia"/>
        </w:rPr>
        <w:t>General Test Scope (discussion can apply to both PDSCH and CQI)</w:t>
      </w:r>
    </w:p>
    <w:p w:rsidR="00B97E57" w:rsidRDefault="00B97E57" w:rsidP="00B97E57">
      <w:pPr>
        <w:rPr>
          <w:b/>
          <w:u w:val="single"/>
        </w:rPr>
      </w:pPr>
      <w:r w:rsidRPr="009C4490">
        <w:rPr>
          <w:b/>
          <w:u w:val="single"/>
        </w:rPr>
        <w:t>Issu</w:t>
      </w:r>
      <w:r>
        <w:rPr>
          <w:b/>
          <w:u w:val="single"/>
        </w:rPr>
        <w:t>e 3-1-1: Discuss how to define PDSCH requirements for UEs with no support for optional capabilities related to CSI-RS validation (DCI 2-0, csi-RS-</w:t>
      </w:r>
      <w:r w:rsidR="005B24F0">
        <w:rPr>
          <w:b/>
          <w:u w:val="single"/>
        </w:rPr>
        <w:t>Validation With</w:t>
      </w:r>
      <w:r>
        <w:rPr>
          <w:b/>
          <w:u w:val="single"/>
        </w:rPr>
        <w:t>-DCI);</w:t>
      </w:r>
    </w:p>
    <w:p w:rsidR="00B97E57" w:rsidRPr="002527E9" w:rsidRDefault="00B97E57" w:rsidP="00B97E57">
      <w:pPr>
        <w:pStyle w:val="a"/>
        <w:numPr>
          <w:ilvl w:val="0"/>
          <w:numId w:val="11"/>
        </w:numPr>
        <w:ind w:left="720"/>
      </w:pPr>
      <w:r w:rsidRPr="002527E9">
        <w:t>Proposals</w:t>
      </w:r>
    </w:p>
    <w:p w:rsidR="00B97E57" w:rsidRPr="0051752C" w:rsidRDefault="0051752C" w:rsidP="0051752C">
      <w:pPr>
        <w:pStyle w:val="a"/>
        <w:numPr>
          <w:ilvl w:val="1"/>
          <w:numId w:val="11"/>
        </w:numPr>
        <w:ind w:left="1440"/>
        <w:rPr>
          <w:rFonts w:eastAsiaTheme="minorEastAsia"/>
        </w:rPr>
      </w:pPr>
      <w:r>
        <w:rPr>
          <w:rFonts w:eastAsia="等线" w:hint="eastAsia"/>
        </w:rPr>
        <w:t xml:space="preserve">Option 1: No applicable test cases for such UEs </w:t>
      </w:r>
      <w:r>
        <w:rPr>
          <w:rFonts w:eastAsia="等线"/>
        </w:rPr>
        <w:t>(Huawei)</w:t>
      </w:r>
    </w:p>
    <w:p w:rsidR="0051752C" w:rsidRPr="00E02124" w:rsidRDefault="0051752C" w:rsidP="00B97E57">
      <w:pPr>
        <w:pStyle w:val="a"/>
        <w:numPr>
          <w:ilvl w:val="1"/>
          <w:numId w:val="11"/>
        </w:numPr>
        <w:ind w:left="1440"/>
        <w:rPr>
          <w:strike/>
        </w:rPr>
      </w:pPr>
      <w:r w:rsidRPr="00E02124">
        <w:rPr>
          <w:strike/>
        </w:rPr>
        <w:t>Option 2: NO TRS</w:t>
      </w:r>
    </w:p>
    <w:p w:rsidR="0051752C" w:rsidRPr="00E02124" w:rsidRDefault="0051752C" w:rsidP="00B97E57">
      <w:pPr>
        <w:pStyle w:val="a"/>
        <w:numPr>
          <w:ilvl w:val="1"/>
          <w:numId w:val="11"/>
        </w:numPr>
        <w:ind w:left="1440"/>
        <w:rPr>
          <w:strike/>
        </w:rPr>
      </w:pPr>
      <w:r w:rsidRPr="00E02124">
        <w:rPr>
          <w:strike/>
        </w:rPr>
        <w:t>Option 3: UE validation</w:t>
      </w:r>
    </w:p>
    <w:p w:rsidR="0051752C" w:rsidRPr="0051752C" w:rsidRDefault="0051752C" w:rsidP="0051752C">
      <w:pPr>
        <w:pStyle w:val="a"/>
        <w:numPr>
          <w:ilvl w:val="1"/>
          <w:numId w:val="11"/>
        </w:numPr>
        <w:ind w:left="1440"/>
      </w:pPr>
      <w:r>
        <w:t>Option 4: Always TRS</w:t>
      </w:r>
      <w:r w:rsidR="00E02124">
        <w:t xml:space="preserve"> with LBT modelling modifications if needed</w:t>
      </w:r>
      <w:r>
        <w:t xml:space="preserve"> (MTK,Apple</w:t>
      </w:r>
      <w:r w:rsidR="00E02124">
        <w:t>, Qualcomm</w:t>
      </w:r>
      <w:r>
        <w:t>)</w:t>
      </w:r>
    </w:p>
    <w:p w:rsidR="00B97E57" w:rsidRDefault="00B97E57" w:rsidP="00B97E57">
      <w:pPr>
        <w:pStyle w:val="a"/>
        <w:numPr>
          <w:ilvl w:val="0"/>
          <w:numId w:val="11"/>
        </w:numPr>
        <w:ind w:left="720"/>
      </w:pPr>
      <w:r w:rsidRPr="002527E9">
        <w:t>Recommended WF</w:t>
      </w:r>
    </w:p>
    <w:p w:rsidR="00B97E57" w:rsidRDefault="00B97E57" w:rsidP="00B97E57">
      <w:pPr>
        <w:pStyle w:val="a"/>
        <w:numPr>
          <w:ilvl w:val="1"/>
          <w:numId w:val="11"/>
        </w:numPr>
      </w:pPr>
      <w:r>
        <w:lastRenderedPageBreak/>
        <w:t>TBA</w:t>
      </w:r>
    </w:p>
    <w:p w:rsidR="00B97E57" w:rsidRDefault="00F45DEC" w:rsidP="00B97E57">
      <w:pPr>
        <w:spacing w:after="120"/>
        <w:rPr>
          <w:szCs w:val="24"/>
          <w:lang w:eastAsia="zh-CN"/>
        </w:rPr>
      </w:pPr>
      <w:r>
        <w:rPr>
          <w:rFonts w:hint="eastAsia"/>
          <w:szCs w:val="24"/>
          <w:lang w:eastAsia="zh-CN"/>
        </w:rPr>
        <w:t>Discussion:</w:t>
      </w:r>
    </w:p>
    <w:p w:rsidR="00F45DEC" w:rsidRDefault="0051752C" w:rsidP="00B97E57">
      <w:pPr>
        <w:spacing w:after="120"/>
        <w:rPr>
          <w:szCs w:val="24"/>
          <w:lang w:eastAsia="zh-CN"/>
        </w:rPr>
      </w:pPr>
      <w:r>
        <w:rPr>
          <w:szCs w:val="24"/>
          <w:lang w:eastAsia="zh-CN"/>
        </w:rPr>
        <w:t xml:space="preserve">Apple: For UE not supporting these optional capabilities, we believe always on TRS is only feasible option. </w:t>
      </w:r>
    </w:p>
    <w:p w:rsidR="0051752C" w:rsidRDefault="0051752C" w:rsidP="00B97E57">
      <w:pPr>
        <w:spacing w:after="120"/>
        <w:rPr>
          <w:szCs w:val="24"/>
          <w:lang w:eastAsia="zh-CN"/>
        </w:rPr>
      </w:pPr>
      <w:r>
        <w:rPr>
          <w:szCs w:val="24"/>
          <w:lang w:eastAsia="zh-CN"/>
        </w:rPr>
        <w:t>UE validation is not RAN1 assumption which belongs to UE implementation issues.</w:t>
      </w:r>
    </w:p>
    <w:p w:rsidR="0051752C" w:rsidRDefault="0051752C" w:rsidP="00B97E57">
      <w:pPr>
        <w:spacing w:after="120"/>
        <w:rPr>
          <w:szCs w:val="24"/>
          <w:lang w:eastAsia="zh-CN"/>
        </w:rPr>
      </w:pPr>
      <w:r>
        <w:rPr>
          <w:szCs w:val="24"/>
          <w:lang w:eastAsia="zh-CN"/>
        </w:rPr>
        <w:t>No TRS will bring performance degradation.</w:t>
      </w:r>
    </w:p>
    <w:p w:rsidR="0051752C" w:rsidRDefault="0051752C" w:rsidP="00B97E57">
      <w:pPr>
        <w:spacing w:after="120"/>
        <w:rPr>
          <w:szCs w:val="24"/>
          <w:lang w:eastAsia="zh-CN"/>
        </w:rPr>
      </w:pPr>
      <w:r>
        <w:rPr>
          <w:szCs w:val="24"/>
          <w:lang w:eastAsia="zh-CN"/>
        </w:rPr>
        <w:t>Huawei: We share similar view as Apple. Not feasible for no TRS and UE validation.</w:t>
      </w:r>
    </w:p>
    <w:p w:rsidR="0051752C" w:rsidRDefault="0051752C" w:rsidP="00B97E57">
      <w:pPr>
        <w:spacing w:after="120"/>
        <w:rPr>
          <w:szCs w:val="24"/>
          <w:lang w:eastAsia="zh-CN"/>
        </w:rPr>
      </w:pPr>
      <w:r>
        <w:rPr>
          <w:szCs w:val="24"/>
          <w:lang w:eastAsia="zh-CN"/>
        </w:rPr>
        <w:t>MTK:</w:t>
      </w:r>
      <w:r w:rsidR="00A64BC8">
        <w:rPr>
          <w:szCs w:val="24"/>
          <w:lang w:eastAsia="zh-CN"/>
        </w:rPr>
        <w:t xml:space="preserve"> </w:t>
      </w:r>
      <w:r>
        <w:rPr>
          <w:szCs w:val="24"/>
          <w:lang w:eastAsia="zh-CN"/>
        </w:rPr>
        <w:t xml:space="preserve">According to RAN1 LS, UE not mandate to implement UE validation. We support always TRS for test set-up. </w:t>
      </w:r>
    </w:p>
    <w:p w:rsidR="0051752C" w:rsidRDefault="0051752C" w:rsidP="00B97E57">
      <w:pPr>
        <w:spacing w:after="120"/>
        <w:rPr>
          <w:szCs w:val="24"/>
          <w:lang w:eastAsia="zh-CN"/>
        </w:rPr>
      </w:pPr>
      <w:r>
        <w:rPr>
          <w:szCs w:val="24"/>
          <w:lang w:eastAsia="zh-CN"/>
        </w:rPr>
        <w:t xml:space="preserve">E///: We share same understanding with MTK for RAN1 LS. It’s better to check with RAN1 for SSB/TRS detection assumption. </w:t>
      </w:r>
    </w:p>
    <w:p w:rsidR="0051752C" w:rsidRDefault="0051752C" w:rsidP="00B97E57">
      <w:pPr>
        <w:spacing w:after="120"/>
        <w:rPr>
          <w:szCs w:val="24"/>
          <w:lang w:eastAsia="zh-CN"/>
        </w:rPr>
      </w:pPr>
      <w:r>
        <w:rPr>
          <w:szCs w:val="24"/>
          <w:lang w:eastAsia="zh-CN"/>
        </w:rPr>
        <w:t>Huawei: Question for option 4, how to employ LBT model with option 4.</w:t>
      </w:r>
      <w:r w:rsidR="00E02124">
        <w:rPr>
          <w:szCs w:val="24"/>
          <w:lang w:eastAsia="zh-CN"/>
        </w:rPr>
        <w:t xml:space="preserve"> </w:t>
      </w:r>
    </w:p>
    <w:p w:rsidR="00E02124" w:rsidRDefault="00E02124" w:rsidP="00B97E57">
      <w:pPr>
        <w:spacing w:after="120"/>
        <w:rPr>
          <w:szCs w:val="24"/>
          <w:lang w:eastAsia="zh-CN"/>
        </w:rPr>
      </w:pPr>
      <w:r>
        <w:rPr>
          <w:szCs w:val="24"/>
          <w:lang w:eastAsia="zh-CN"/>
        </w:rPr>
        <w:t>QC: we can make exceptions for such specific UEs with LBT modelling.</w:t>
      </w:r>
    </w:p>
    <w:p w:rsidR="0051752C" w:rsidRDefault="003964A8" w:rsidP="00B97E57">
      <w:pPr>
        <w:spacing w:after="120"/>
        <w:rPr>
          <w:szCs w:val="24"/>
          <w:lang w:eastAsia="zh-CN"/>
        </w:rPr>
      </w:pPr>
      <w:r>
        <w:rPr>
          <w:rFonts w:hint="eastAsia"/>
          <w:szCs w:val="24"/>
          <w:lang w:eastAsia="zh-CN"/>
        </w:rPr>
        <w:t xml:space="preserve">Apple: Do we need to </w:t>
      </w:r>
      <w:r w:rsidR="00A64BC8">
        <w:rPr>
          <w:szCs w:val="24"/>
          <w:lang w:eastAsia="zh-CN"/>
        </w:rPr>
        <w:t>differentiate</w:t>
      </w:r>
      <w:r>
        <w:rPr>
          <w:rFonts w:hint="eastAsia"/>
          <w:szCs w:val="24"/>
          <w:lang w:eastAsia="zh-CN"/>
        </w:rPr>
        <w:t xml:space="preserve"> test set-up for two kinds of UEs </w:t>
      </w:r>
      <w:r>
        <w:rPr>
          <w:szCs w:val="24"/>
          <w:lang w:eastAsia="zh-CN"/>
        </w:rPr>
        <w:t>or we can have one generic test set-up applicable for all types of UE?</w:t>
      </w:r>
    </w:p>
    <w:p w:rsidR="003964A8" w:rsidRDefault="003964A8" w:rsidP="00B97E57">
      <w:pPr>
        <w:spacing w:after="120"/>
        <w:rPr>
          <w:szCs w:val="24"/>
          <w:lang w:eastAsia="zh-CN"/>
        </w:rPr>
      </w:pPr>
      <w:r>
        <w:rPr>
          <w:szCs w:val="24"/>
          <w:lang w:eastAsia="zh-CN"/>
        </w:rPr>
        <w:t xml:space="preserve">Huawei: We agree to focus on this question first. </w:t>
      </w:r>
    </w:p>
    <w:p w:rsidR="003964A8" w:rsidRDefault="003964A8" w:rsidP="00B97E57">
      <w:pPr>
        <w:spacing w:after="120"/>
        <w:rPr>
          <w:szCs w:val="24"/>
          <w:lang w:eastAsia="zh-CN"/>
        </w:rPr>
      </w:pPr>
      <w:r>
        <w:rPr>
          <w:szCs w:val="24"/>
          <w:lang w:eastAsia="zh-CN"/>
        </w:rPr>
        <w:t xml:space="preserve">MTK: We have same concern as Apple and Huawei. </w:t>
      </w:r>
    </w:p>
    <w:p w:rsidR="003964A8" w:rsidRDefault="003964A8" w:rsidP="00B97E57">
      <w:pPr>
        <w:spacing w:after="120"/>
        <w:rPr>
          <w:szCs w:val="24"/>
          <w:lang w:eastAsia="zh-CN"/>
        </w:rPr>
      </w:pPr>
      <w:r w:rsidRPr="003964A8">
        <w:rPr>
          <w:szCs w:val="24"/>
          <w:highlight w:val="yellow"/>
          <w:lang w:eastAsia="zh-CN"/>
        </w:rPr>
        <w:t>Question: Whether to have different test set-up</w:t>
      </w:r>
      <w:r>
        <w:rPr>
          <w:szCs w:val="24"/>
          <w:highlight w:val="yellow"/>
          <w:lang w:eastAsia="zh-CN"/>
        </w:rPr>
        <w:t>/requirements</w:t>
      </w:r>
      <w:r w:rsidRPr="003964A8">
        <w:rPr>
          <w:szCs w:val="24"/>
          <w:highlight w:val="yellow"/>
          <w:lang w:eastAsia="zh-CN"/>
        </w:rPr>
        <w:t xml:space="preserve"> according to UE capability of supporting CSI-validation features?</w:t>
      </w:r>
    </w:p>
    <w:p w:rsidR="002B553B" w:rsidRDefault="006818AC" w:rsidP="006818AC">
      <w:pPr>
        <w:pStyle w:val="a"/>
        <w:numPr>
          <w:ilvl w:val="0"/>
          <w:numId w:val="32"/>
        </w:numPr>
        <w:rPr>
          <w:highlight w:val="yellow"/>
        </w:rPr>
      </w:pPr>
      <w:r w:rsidRPr="006818AC">
        <w:rPr>
          <w:highlight w:val="yellow"/>
        </w:rPr>
        <w:t xml:space="preserve">Option 1: One generic LBT modelling for all test cases </w:t>
      </w:r>
    </w:p>
    <w:p w:rsidR="002B553B" w:rsidRDefault="002B553B" w:rsidP="002B553B">
      <w:pPr>
        <w:pStyle w:val="a"/>
        <w:numPr>
          <w:ilvl w:val="1"/>
          <w:numId w:val="32"/>
        </w:numPr>
        <w:rPr>
          <w:highlight w:val="yellow"/>
        </w:rPr>
      </w:pPr>
      <w:r>
        <w:rPr>
          <w:highlight w:val="yellow"/>
        </w:rPr>
        <w:t>Option 1a , no applicable test cases for UE which not support CSI-validation features</w:t>
      </w:r>
    </w:p>
    <w:p w:rsidR="002B553B" w:rsidRDefault="002B553B" w:rsidP="002B553B">
      <w:pPr>
        <w:pStyle w:val="a"/>
        <w:numPr>
          <w:ilvl w:val="1"/>
          <w:numId w:val="32"/>
        </w:numPr>
        <w:rPr>
          <w:highlight w:val="yellow"/>
        </w:rPr>
      </w:pPr>
      <w:r>
        <w:rPr>
          <w:highlight w:val="yellow"/>
        </w:rPr>
        <w:t xml:space="preserve">Option 1b: pack SSB and TRS in same discovery burst (check with UE assumption for implementation if any agreements in RAN1 for this case); the same requirements applied for both UE types </w:t>
      </w:r>
    </w:p>
    <w:p w:rsidR="002B553B" w:rsidRPr="002B553B" w:rsidRDefault="002B553B" w:rsidP="002B553B">
      <w:pPr>
        <w:pStyle w:val="a"/>
        <w:numPr>
          <w:ilvl w:val="1"/>
          <w:numId w:val="32"/>
        </w:numPr>
        <w:rPr>
          <w:highlight w:val="yellow"/>
        </w:rPr>
      </w:pPr>
      <w:r>
        <w:rPr>
          <w:highlight w:val="yellow"/>
        </w:rPr>
        <w:t xml:space="preserve">Option 1c: for UE which not CSI-validation feature, with LBT failure probability as 0. Separate requirements will be introduced. </w:t>
      </w:r>
    </w:p>
    <w:p w:rsidR="006818AC" w:rsidRPr="006818AC" w:rsidRDefault="006818AC" w:rsidP="006818AC">
      <w:pPr>
        <w:pStyle w:val="a"/>
        <w:numPr>
          <w:ilvl w:val="0"/>
          <w:numId w:val="32"/>
        </w:numPr>
        <w:rPr>
          <w:highlight w:val="yellow"/>
        </w:rPr>
      </w:pPr>
      <w:r w:rsidRPr="006818AC">
        <w:rPr>
          <w:highlight w:val="yellow"/>
        </w:rPr>
        <w:t>Option 2: Different test set-up/[performance requirements] for UE with different UE capability</w:t>
      </w:r>
    </w:p>
    <w:p w:rsidR="006818AC" w:rsidRPr="006818AC" w:rsidRDefault="006818AC" w:rsidP="006818AC">
      <w:pPr>
        <w:pStyle w:val="a"/>
        <w:numPr>
          <w:ilvl w:val="1"/>
          <w:numId w:val="32"/>
        </w:numPr>
        <w:rPr>
          <w:highlight w:val="yellow"/>
        </w:rPr>
      </w:pPr>
      <w:r w:rsidRPr="006818AC">
        <w:rPr>
          <w:highlight w:val="yellow"/>
        </w:rPr>
        <w:t>Test set1: LBT modelling which applied for UE support CSI validation feature</w:t>
      </w:r>
    </w:p>
    <w:p w:rsidR="006818AC" w:rsidRDefault="006818AC" w:rsidP="006818AC">
      <w:pPr>
        <w:pStyle w:val="a"/>
        <w:numPr>
          <w:ilvl w:val="1"/>
          <w:numId w:val="32"/>
        </w:numPr>
        <w:rPr>
          <w:highlight w:val="yellow"/>
        </w:rPr>
      </w:pPr>
      <w:r>
        <w:rPr>
          <w:highlight w:val="yellow"/>
        </w:rPr>
        <w:t>T</w:t>
      </w:r>
      <w:r w:rsidR="00532167">
        <w:rPr>
          <w:highlight w:val="yellow"/>
        </w:rPr>
        <w:t>est s</w:t>
      </w:r>
      <w:r>
        <w:rPr>
          <w:highlight w:val="yellow"/>
        </w:rPr>
        <w:t>et</w:t>
      </w:r>
      <w:r w:rsidRPr="006818AC">
        <w:rPr>
          <w:highlight w:val="yellow"/>
        </w:rPr>
        <w:t xml:space="preserve">2: </w:t>
      </w:r>
      <w:r>
        <w:rPr>
          <w:highlight w:val="yellow"/>
        </w:rPr>
        <w:t>Test set-up for</w:t>
      </w:r>
      <w:r w:rsidRPr="006818AC">
        <w:rPr>
          <w:highlight w:val="yellow"/>
        </w:rPr>
        <w:t xml:space="preserve"> UE not support CSI-validation feature</w:t>
      </w:r>
    </w:p>
    <w:p w:rsidR="006818AC" w:rsidRDefault="006818AC" w:rsidP="006818AC">
      <w:pPr>
        <w:pStyle w:val="a"/>
        <w:numPr>
          <w:ilvl w:val="2"/>
          <w:numId w:val="32"/>
        </w:numPr>
        <w:rPr>
          <w:highlight w:val="yellow"/>
        </w:rPr>
      </w:pPr>
      <w:r>
        <w:rPr>
          <w:highlight w:val="yellow"/>
        </w:rPr>
        <w:t>FFS how to enable TRS always on considering LBT failure</w:t>
      </w:r>
    </w:p>
    <w:p w:rsidR="009C3068" w:rsidRPr="00A64BC8" w:rsidRDefault="009C3068" w:rsidP="002B553B">
      <w:pPr>
        <w:rPr>
          <w:rFonts w:eastAsia="等线"/>
          <w:highlight w:val="yellow"/>
          <w:lang w:eastAsia="zh-CN"/>
        </w:rPr>
      </w:pPr>
    </w:p>
    <w:p w:rsidR="0051752C" w:rsidRPr="006818AC" w:rsidRDefault="0051752C" w:rsidP="00B97E57">
      <w:pPr>
        <w:spacing w:after="120"/>
        <w:rPr>
          <w:szCs w:val="24"/>
          <w:lang w:val="en-US" w:eastAsia="zh-CN"/>
        </w:rPr>
      </w:pPr>
    </w:p>
    <w:p w:rsidR="00B97E57" w:rsidRDefault="00B97E57" w:rsidP="00B97E57">
      <w:pPr>
        <w:rPr>
          <w:b/>
          <w:u w:val="single"/>
        </w:rPr>
      </w:pPr>
      <w:r w:rsidRPr="009C4490">
        <w:rPr>
          <w:b/>
          <w:u w:val="single"/>
        </w:rPr>
        <w:t>Issu</w:t>
      </w:r>
      <w:r>
        <w:rPr>
          <w:b/>
          <w:u w:val="single"/>
        </w:rPr>
        <w:t xml:space="preserve">e 3-1-2: Whether to define a requirement based on the optional capability </w:t>
      </w:r>
      <w:r w:rsidRPr="00A25D81">
        <w:rPr>
          <w:b/>
          <w:i/>
          <w:iCs/>
          <w:u w:val="single"/>
        </w:rPr>
        <w:t>‘csi-RS-ValidationWith-DCI</w:t>
      </w:r>
      <w:r>
        <w:rPr>
          <w:b/>
          <w:i/>
          <w:iCs/>
          <w:u w:val="single"/>
        </w:rPr>
        <w:t>’:</w:t>
      </w:r>
    </w:p>
    <w:p w:rsidR="00B97E57" w:rsidRPr="002527E9" w:rsidRDefault="00B97E57" w:rsidP="00B97E57">
      <w:pPr>
        <w:pStyle w:val="a"/>
        <w:numPr>
          <w:ilvl w:val="0"/>
          <w:numId w:val="11"/>
        </w:numPr>
        <w:ind w:left="720"/>
      </w:pPr>
      <w:r w:rsidRPr="002527E9">
        <w:t>Proposals</w:t>
      </w:r>
    </w:p>
    <w:p w:rsidR="00B97E57" w:rsidRDefault="00B97E57" w:rsidP="00B97E57">
      <w:pPr>
        <w:pStyle w:val="a"/>
        <w:numPr>
          <w:ilvl w:val="1"/>
          <w:numId w:val="11"/>
        </w:numPr>
        <w:ind w:left="1440"/>
      </w:pPr>
      <w:r w:rsidRPr="002527E9">
        <w:t xml:space="preserve">Option 1: </w:t>
      </w:r>
      <w:r>
        <w:t>Yes, if Always TRS or No TRS are chosen the Issue 3-1-1 (Qualcomm);</w:t>
      </w:r>
    </w:p>
    <w:p w:rsidR="00B97E57" w:rsidRDefault="00B97E57" w:rsidP="00B97E57">
      <w:pPr>
        <w:pStyle w:val="a"/>
        <w:numPr>
          <w:ilvl w:val="0"/>
          <w:numId w:val="11"/>
        </w:numPr>
        <w:ind w:left="720"/>
      </w:pPr>
      <w:r w:rsidRPr="002527E9">
        <w:t>Recommended WF</w:t>
      </w:r>
    </w:p>
    <w:p w:rsidR="00B97E57" w:rsidRDefault="00B97E57" w:rsidP="00B97E57">
      <w:pPr>
        <w:pStyle w:val="a"/>
        <w:numPr>
          <w:ilvl w:val="1"/>
          <w:numId w:val="11"/>
        </w:numPr>
      </w:pPr>
      <w:r>
        <w:t>TBA</w:t>
      </w:r>
    </w:p>
    <w:p w:rsidR="00B97E57" w:rsidRDefault="00B97E57" w:rsidP="00532167">
      <w:pPr>
        <w:rPr>
          <w:rFonts w:eastAsiaTheme="minorEastAsia"/>
        </w:rPr>
      </w:pPr>
    </w:p>
    <w:p w:rsidR="00532167" w:rsidRPr="00532167" w:rsidRDefault="00532167" w:rsidP="00532167">
      <w:pPr>
        <w:rPr>
          <w:rFonts w:eastAsiaTheme="minorEastAsia"/>
        </w:rPr>
      </w:pPr>
    </w:p>
    <w:p w:rsidR="00B97E57" w:rsidRDefault="00B97E57" w:rsidP="00B97E57">
      <w:pPr>
        <w:rPr>
          <w:b/>
          <w:u w:val="single"/>
        </w:rPr>
      </w:pPr>
      <w:r w:rsidRPr="009C4490">
        <w:rPr>
          <w:b/>
          <w:u w:val="single"/>
        </w:rPr>
        <w:t>Issu</w:t>
      </w:r>
      <w:r>
        <w:rPr>
          <w:b/>
          <w:u w:val="single"/>
        </w:rPr>
        <w:t>e 3-1-3: Include PDCCH DCI 2-0 in PDSCH Simulations;</w:t>
      </w:r>
    </w:p>
    <w:p w:rsidR="00B97E57" w:rsidRPr="002527E9" w:rsidRDefault="00B97E57" w:rsidP="00B97E57">
      <w:pPr>
        <w:pStyle w:val="a"/>
        <w:numPr>
          <w:ilvl w:val="0"/>
          <w:numId w:val="11"/>
        </w:numPr>
        <w:ind w:left="720"/>
      </w:pPr>
      <w:r w:rsidRPr="002527E9">
        <w:t>Proposals</w:t>
      </w:r>
    </w:p>
    <w:p w:rsidR="00B97E57" w:rsidRDefault="00B97E57" w:rsidP="00B97E57">
      <w:pPr>
        <w:pStyle w:val="a"/>
        <w:numPr>
          <w:ilvl w:val="1"/>
          <w:numId w:val="11"/>
        </w:numPr>
        <w:ind w:left="1440"/>
      </w:pPr>
      <w:r w:rsidRPr="002527E9">
        <w:t xml:space="preserve">Option 1: </w:t>
      </w:r>
      <w:r>
        <w:t>No  (MediaTek, Ericsson, Huawei);</w:t>
      </w:r>
    </w:p>
    <w:p w:rsidR="00B97E57" w:rsidRDefault="00B97E57" w:rsidP="00B97E57">
      <w:pPr>
        <w:pStyle w:val="a"/>
        <w:numPr>
          <w:ilvl w:val="2"/>
          <w:numId w:val="11"/>
        </w:numPr>
      </w:pPr>
      <w:r>
        <w:t>Option 1a: No, define PDSCH tests with DCI 2-0 with lower priority (Qualcomm);</w:t>
      </w:r>
    </w:p>
    <w:p w:rsidR="00B97E57" w:rsidRDefault="00B97E57" w:rsidP="00B97E57">
      <w:pPr>
        <w:pStyle w:val="a"/>
        <w:numPr>
          <w:ilvl w:val="1"/>
          <w:numId w:val="11"/>
        </w:numPr>
        <w:ind w:left="1440"/>
      </w:pPr>
      <w:r>
        <w:t>Option 2: Yes (Apple);</w:t>
      </w:r>
    </w:p>
    <w:p w:rsidR="00B97E57" w:rsidRDefault="00B97E57" w:rsidP="00B97E57">
      <w:pPr>
        <w:pStyle w:val="a"/>
        <w:numPr>
          <w:ilvl w:val="0"/>
          <w:numId w:val="11"/>
        </w:numPr>
        <w:ind w:left="720"/>
      </w:pPr>
      <w:r w:rsidRPr="002527E9">
        <w:lastRenderedPageBreak/>
        <w:t>Recommended WF</w:t>
      </w:r>
    </w:p>
    <w:p w:rsidR="00B97E57" w:rsidRDefault="00B97E57" w:rsidP="00B97E57">
      <w:pPr>
        <w:pStyle w:val="a"/>
        <w:numPr>
          <w:ilvl w:val="1"/>
          <w:numId w:val="11"/>
        </w:numPr>
      </w:pPr>
      <w:r>
        <w:t>TBA</w:t>
      </w:r>
    </w:p>
    <w:p w:rsidR="00532167" w:rsidRDefault="00532167" w:rsidP="00532167">
      <w:pPr>
        <w:rPr>
          <w:rFonts w:eastAsiaTheme="minorEastAsia"/>
        </w:rPr>
      </w:pPr>
      <w:r>
        <w:rPr>
          <w:rFonts w:eastAsiaTheme="minorEastAsia" w:hint="eastAsia"/>
        </w:rPr>
        <w:t>Discussion:</w:t>
      </w:r>
    </w:p>
    <w:p w:rsidR="00532167" w:rsidRDefault="00532167" w:rsidP="00532167">
      <w:pPr>
        <w:rPr>
          <w:rFonts w:eastAsiaTheme="minorEastAsia"/>
        </w:rPr>
      </w:pPr>
      <w:r>
        <w:rPr>
          <w:rFonts w:eastAsiaTheme="minorEastAsia" w:hint="eastAsia"/>
        </w:rPr>
        <w:t xml:space="preserve">QC: We can define requirements based on CSI-validation capability since UE which support DCI2-0, can also support </w:t>
      </w:r>
    </w:p>
    <w:p w:rsidR="00532167" w:rsidRDefault="00532167" w:rsidP="00532167">
      <w:pPr>
        <w:rPr>
          <w:rFonts w:eastAsiaTheme="minorEastAsia"/>
        </w:rPr>
      </w:pPr>
      <w:r>
        <w:rPr>
          <w:rFonts w:eastAsiaTheme="minorEastAsia"/>
        </w:rPr>
        <w:t>t</w:t>
      </w:r>
      <w:r w:rsidRPr="00532167">
        <w:rPr>
          <w:rFonts w:eastAsiaTheme="minorEastAsia"/>
        </w:rPr>
        <w:t>he optional capability ‘csi-RS-</w:t>
      </w:r>
      <w:r w:rsidR="00A64BC8" w:rsidRPr="00532167">
        <w:rPr>
          <w:rFonts w:eastAsiaTheme="minorEastAsia"/>
        </w:rPr>
        <w:t>Validation With</w:t>
      </w:r>
      <w:r w:rsidRPr="00532167">
        <w:rPr>
          <w:rFonts w:eastAsiaTheme="minorEastAsia"/>
        </w:rPr>
        <w:t>-DCI’.</w:t>
      </w:r>
    </w:p>
    <w:p w:rsidR="00532167" w:rsidRDefault="00532167" w:rsidP="00532167">
      <w:pPr>
        <w:rPr>
          <w:rFonts w:eastAsiaTheme="minorEastAsia"/>
        </w:rPr>
      </w:pPr>
      <w:r>
        <w:rPr>
          <w:rFonts w:eastAsiaTheme="minorEastAsia" w:hint="eastAsia"/>
        </w:rPr>
        <w:t xml:space="preserve">Huawei: We share the view from QC. </w:t>
      </w:r>
    </w:p>
    <w:p w:rsidR="00532167" w:rsidRDefault="00532167" w:rsidP="00532167">
      <w:pPr>
        <w:rPr>
          <w:rFonts w:eastAsiaTheme="minorEastAsia"/>
        </w:rPr>
      </w:pPr>
      <w:r>
        <w:rPr>
          <w:rFonts w:eastAsiaTheme="minorEastAsia"/>
        </w:rPr>
        <w:t xml:space="preserve">MTK: We think both </w:t>
      </w:r>
      <w:r w:rsidR="00A64BC8">
        <w:rPr>
          <w:rFonts w:eastAsiaTheme="minorEastAsia"/>
        </w:rPr>
        <w:t>mechanism</w:t>
      </w:r>
      <w:r>
        <w:rPr>
          <w:rFonts w:eastAsiaTheme="minorEastAsia"/>
        </w:rPr>
        <w:t xml:space="preserve"> for CSI-validation. We think we need to first discuss the first issue. </w:t>
      </w:r>
    </w:p>
    <w:p w:rsidR="006A6709" w:rsidRPr="00D36593" w:rsidRDefault="006A6709" w:rsidP="002D4ADF">
      <w:pPr>
        <w:rPr>
          <w:rFonts w:ascii="Arial" w:hAnsi="Arial" w:cs="Arial"/>
          <w:b/>
          <w:lang w:eastAsia="zh-CN"/>
        </w:rPr>
      </w:pPr>
    </w:p>
    <w:p w:rsidR="006A6709" w:rsidRPr="00D36593" w:rsidRDefault="00D36593" w:rsidP="002D4ADF">
      <w:pPr>
        <w:rPr>
          <w:rFonts w:ascii="Arial" w:hAnsi="Arial" w:cs="Arial"/>
          <w:b/>
          <w:lang w:val="en-US" w:eastAsia="zh-CN"/>
        </w:rPr>
      </w:pPr>
      <w:r w:rsidRPr="00D36593">
        <w:rPr>
          <w:rFonts w:ascii="Arial" w:hAnsi="Arial" w:cs="Arial" w:hint="eastAsia"/>
          <w:b/>
          <w:lang w:val="en-US" w:eastAsia="zh-CN"/>
        </w:rPr>
        <w:t>-</w:t>
      </w:r>
      <w:r w:rsidRPr="00D36593">
        <w:rPr>
          <w:rFonts w:ascii="Arial" w:hAnsi="Arial" w:cs="Arial"/>
          <w:b/>
          <w:lang w:val="en-US" w:eastAsia="zh-CN"/>
        </w:rPr>
        <w:t>-------------------------------End ------------------------------</w:t>
      </w:r>
    </w:p>
    <w:p w:rsidR="002D4ADF" w:rsidRDefault="00F539DC" w:rsidP="002D4ADF">
      <w:pPr>
        <w:rPr>
          <w:rFonts w:ascii="Arial" w:hAnsi="Arial" w:cs="Arial"/>
          <w:b/>
          <w:sz w:val="24"/>
        </w:rPr>
      </w:pPr>
      <w:r w:rsidRPr="005D1978">
        <w:rPr>
          <w:rFonts w:ascii="Arial" w:hAnsi="Arial" w:cs="Arial"/>
          <w:b/>
          <w:sz w:val="24"/>
        </w:rPr>
        <w:t>R4-2103756</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w:t>
      </w:r>
      <w:r w:rsidR="000B7C7D">
        <w:rPr>
          <w:rFonts w:ascii="Arial" w:hAnsi="Arial" w:cs="Arial"/>
          <w:b/>
          <w:sz w:val="24"/>
        </w:rPr>
        <w:t xml:space="preserve"> </w:t>
      </w:r>
      <w:r w:rsidR="002D4ADF" w:rsidRPr="002D4ADF">
        <w:rPr>
          <w:rFonts w:ascii="Arial" w:hAnsi="Arial" w:cs="Arial"/>
          <w:b/>
          <w:sz w:val="24"/>
        </w:rPr>
        <w:t>[317] NR_unlic_Demod_BS</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R4-2103934</w:t>
      </w:r>
      <w:r>
        <w:rPr>
          <w:rFonts w:ascii="Arial" w:hAnsi="Arial" w:cs="Arial"/>
          <w:b/>
          <w:lang w:val="en-US" w:eastAsia="zh-CN"/>
        </w:rPr>
        <w:t xml:space="preserve"> (from </w:t>
      </w:r>
      <w:r w:rsidR="00F539DC" w:rsidRPr="005D1978">
        <w:rPr>
          <w:rFonts w:ascii="Arial" w:hAnsi="Arial" w:cs="Arial"/>
          <w:b/>
          <w:lang w:val="en-US" w:eastAsia="zh-CN"/>
        </w:rPr>
        <w:t>R4-2103756</w:t>
      </w:r>
      <w:r>
        <w:rPr>
          <w:rFonts w:ascii="Arial" w:hAnsi="Arial" w:cs="Arial"/>
          <w:b/>
          <w:lang w:val="en-US" w:eastAsia="zh-CN"/>
        </w:rPr>
        <w:t>).</w:t>
      </w:r>
    </w:p>
    <w:p w:rsidR="00D36593" w:rsidRDefault="00D36593"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R4-2103934</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w:t>
      </w:r>
      <w:r w:rsidR="00BF78EA">
        <w:rPr>
          <w:rFonts w:ascii="Arial" w:hAnsi="Arial" w:cs="Arial"/>
          <w:b/>
          <w:sz w:val="24"/>
        </w:rPr>
        <w:t xml:space="preserve"> </w:t>
      </w:r>
      <w:r w:rsidR="00BF78EA" w:rsidRPr="002D4ADF">
        <w:rPr>
          <w:rFonts w:ascii="Arial" w:hAnsi="Arial" w:cs="Arial"/>
          <w:b/>
          <w:sz w:val="24"/>
        </w:rPr>
        <w:t>[317] NR_unlic_Demod_BS</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0B7C7D" w:rsidRDefault="00F539DC" w:rsidP="000B7C7D">
      <w:pPr>
        <w:rPr>
          <w:rFonts w:ascii="Arial" w:hAnsi="Arial" w:cs="Arial"/>
          <w:b/>
          <w:sz w:val="24"/>
        </w:rPr>
      </w:pPr>
      <w:r w:rsidRPr="005D1978">
        <w:rPr>
          <w:rFonts w:ascii="Arial" w:hAnsi="Arial" w:cs="Arial"/>
          <w:b/>
          <w:sz w:val="24"/>
        </w:rPr>
        <w:t>R4-2103806</w:t>
      </w:r>
      <w:r w:rsidR="000B7C7D" w:rsidRPr="00944C49">
        <w:rPr>
          <w:b/>
          <w:lang w:val="en-US" w:eastAsia="zh-CN"/>
        </w:rPr>
        <w:tab/>
      </w:r>
      <w:r w:rsidR="000B7C7D" w:rsidRPr="000B7C7D">
        <w:rPr>
          <w:rFonts w:ascii="Arial" w:hAnsi="Arial" w:cs="Arial"/>
          <w:b/>
          <w:sz w:val="24"/>
        </w:rPr>
        <w:t>Way forward on NR-U BS demodulation requirements for general part and PUSCH</w:t>
      </w:r>
    </w:p>
    <w:p w:rsidR="000B7C7D" w:rsidRPr="00CA42F7" w:rsidRDefault="000B7C7D" w:rsidP="000B7C7D">
      <w:pPr>
        <w:spacing w:after="0"/>
        <w:rPr>
          <w:rFonts w:eastAsiaTheme="minorEastAsia"/>
          <w:color w:val="0070C0"/>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sidRPr="000B7C7D">
        <w:rPr>
          <w:rFonts w:hint="eastAsia"/>
          <w:i/>
        </w:rPr>
        <w:t>H</w:t>
      </w:r>
      <w:r w:rsidRPr="000B7C7D">
        <w:rPr>
          <w:i/>
        </w:rPr>
        <w:t>uawei, HiSilicon</w:t>
      </w:r>
    </w:p>
    <w:p w:rsidR="000B7C7D" w:rsidRPr="000B7C7D" w:rsidRDefault="000B7C7D" w:rsidP="000B7C7D">
      <w:pPr>
        <w:rPr>
          <w:i/>
          <w:lang w:val="en-US"/>
        </w:rPr>
      </w:pPr>
    </w:p>
    <w:p w:rsidR="000B7C7D" w:rsidRPr="00944C49" w:rsidRDefault="000B7C7D" w:rsidP="000B7C7D">
      <w:pPr>
        <w:rPr>
          <w:rFonts w:ascii="Arial" w:hAnsi="Arial" w:cs="Arial"/>
          <w:b/>
          <w:lang w:val="en-US" w:eastAsia="zh-CN"/>
        </w:rPr>
      </w:pPr>
      <w:r w:rsidRPr="00944C49">
        <w:rPr>
          <w:rFonts w:ascii="Arial" w:hAnsi="Arial" w:cs="Arial"/>
          <w:b/>
          <w:lang w:val="en-US" w:eastAsia="zh-CN"/>
        </w:rPr>
        <w:t xml:space="preserve">Abstract: </w:t>
      </w:r>
    </w:p>
    <w:p w:rsidR="000B7C7D" w:rsidRDefault="000B7C7D" w:rsidP="000B7C7D">
      <w:pPr>
        <w:rPr>
          <w:rFonts w:ascii="Arial" w:hAnsi="Arial" w:cs="Arial"/>
          <w:b/>
          <w:lang w:val="en-US" w:eastAsia="zh-CN"/>
        </w:rPr>
      </w:pPr>
      <w:r w:rsidRPr="00944C49">
        <w:rPr>
          <w:rFonts w:ascii="Arial" w:hAnsi="Arial" w:cs="Arial"/>
          <w:b/>
          <w:lang w:val="en-US" w:eastAsia="zh-CN"/>
        </w:rPr>
        <w:t xml:space="preserve">Discussion: </w:t>
      </w:r>
    </w:p>
    <w:p w:rsidR="000B7C7D" w:rsidRDefault="000B7C7D" w:rsidP="000B7C7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B7C7D" w:rsidRDefault="000B7C7D" w:rsidP="000B7C7D">
      <w:pPr>
        <w:rPr>
          <w:rFonts w:ascii="Arial" w:hAnsi="Arial" w:cs="Arial"/>
          <w:b/>
          <w:lang w:val="en-US" w:eastAsia="zh-CN"/>
        </w:rPr>
      </w:pPr>
    </w:p>
    <w:p w:rsidR="000B7C7D" w:rsidRDefault="00F539DC" w:rsidP="000B7C7D">
      <w:pPr>
        <w:rPr>
          <w:rFonts w:ascii="Arial" w:hAnsi="Arial" w:cs="Arial"/>
          <w:b/>
          <w:sz w:val="24"/>
        </w:rPr>
      </w:pPr>
      <w:r w:rsidRPr="005D1978">
        <w:rPr>
          <w:rFonts w:ascii="Arial" w:hAnsi="Arial" w:cs="Arial"/>
          <w:b/>
          <w:sz w:val="24"/>
        </w:rPr>
        <w:t>R4-2103807</w:t>
      </w:r>
      <w:r w:rsidR="000B7C7D" w:rsidRPr="00944C49">
        <w:rPr>
          <w:b/>
          <w:lang w:val="en-US" w:eastAsia="zh-CN"/>
        </w:rPr>
        <w:tab/>
      </w:r>
      <w:r w:rsidR="000B7C7D" w:rsidRPr="000B7C7D">
        <w:rPr>
          <w:rFonts w:ascii="Arial" w:hAnsi="Arial" w:cs="Arial"/>
          <w:b/>
          <w:sz w:val="24"/>
        </w:rPr>
        <w:t>Way Forward on NR-U PUCCH demodulation requirements</w:t>
      </w:r>
    </w:p>
    <w:p w:rsidR="000B7C7D" w:rsidRDefault="000B7C7D" w:rsidP="000B7C7D">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Ericsson</w:t>
      </w:r>
    </w:p>
    <w:p w:rsidR="000B7C7D" w:rsidRPr="00944C49" w:rsidRDefault="000B7C7D" w:rsidP="000B7C7D">
      <w:pPr>
        <w:rPr>
          <w:rFonts w:ascii="Arial" w:hAnsi="Arial" w:cs="Arial"/>
          <w:b/>
          <w:lang w:val="en-US" w:eastAsia="zh-CN"/>
        </w:rPr>
      </w:pPr>
      <w:r w:rsidRPr="00944C49">
        <w:rPr>
          <w:rFonts w:ascii="Arial" w:hAnsi="Arial" w:cs="Arial"/>
          <w:b/>
          <w:lang w:val="en-US" w:eastAsia="zh-CN"/>
        </w:rPr>
        <w:t xml:space="preserve">Abstract: </w:t>
      </w:r>
    </w:p>
    <w:p w:rsidR="000B7C7D" w:rsidRDefault="000B7C7D" w:rsidP="000B7C7D">
      <w:pPr>
        <w:rPr>
          <w:rFonts w:ascii="Arial" w:hAnsi="Arial" w:cs="Arial"/>
          <w:b/>
          <w:lang w:val="en-US" w:eastAsia="zh-CN"/>
        </w:rPr>
      </w:pPr>
      <w:r w:rsidRPr="00944C49">
        <w:rPr>
          <w:rFonts w:ascii="Arial" w:hAnsi="Arial" w:cs="Arial"/>
          <w:b/>
          <w:lang w:val="en-US" w:eastAsia="zh-CN"/>
        </w:rPr>
        <w:t xml:space="preserve">Discussion: </w:t>
      </w:r>
    </w:p>
    <w:p w:rsidR="000B7C7D" w:rsidRDefault="000B7C7D" w:rsidP="000B7C7D">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B7C7D" w:rsidRDefault="000B7C7D" w:rsidP="000B7C7D">
      <w:pPr>
        <w:rPr>
          <w:rFonts w:ascii="Arial" w:hAnsi="Arial" w:cs="Arial"/>
          <w:b/>
          <w:lang w:val="en-US" w:eastAsia="zh-CN"/>
        </w:rPr>
      </w:pPr>
    </w:p>
    <w:p w:rsidR="000B7C7D" w:rsidRDefault="00F539DC" w:rsidP="000B7C7D">
      <w:pPr>
        <w:rPr>
          <w:rFonts w:ascii="Arial" w:hAnsi="Arial" w:cs="Arial"/>
          <w:b/>
          <w:sz w:val="24"/>
        </w:rPr>
      </w:pPr>
      <w:r w:rsidRPr="005D1978">
        <w:rPr>
          <w:rFonts w:ascii="Arial" w:hAnsi="Arial" w:cs="Arial"/>
          <w:b/>
          <w:sz w:val="24"/>
        </w:rPr>
        <w:t>R4-2103808</w:t>
      </w:r>
      <w:r w:rsidR="000B7C7D" w:rsidRPr="00944C49">
        <w:rPr>
          <w:b/>
          <w:lang w:val="en-US" w:eastAsia="zh-CN"/>
        </w:rPr>
        <w:tab/>
      </w:r>
      <w:r w:rsidR="000B7C7D" w:rsidRPr="000B7C7D">
        <w:rPr>
          <w:rFonts w:ascii="Arial" w:hAnsi="Arial" w:cs="Arial"/>
          <w:b/>
          <w:sz w:val="24"/>
        </w:rPr>
        <w:t>Way forward on NR-U PRACH demodulation requirements</w:t>
      </w:r>
    </w:p>
    <w:p w:rsidR="000B7C7D" w:rsidRDefault="000B7C7D" w:rsidP="000B7C7D">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sidRPr="000B7C7D">
        <w:rPr>
          <w:i/>
        </w:rPr>
        <w:t>Nokia, Nokia Shanghai Bell</w:t>
      </w:r>
    </w:p>
    <w:p w:rsidR="000B7C7D" w:rsidRPr="00944C49" w:rsidRDefault="000B7C7D" w:rsidP="000B7C7D">
      <w:pPr>
        <w:rPr>
          <w:rFonts w:ascii="Arial" w:hAnsi="Arial" w:cs="Arial"/>
          <w:b/>
          <w:lang w:val="en-US" w:eastAsia="zh-CN"/>
        </w:rPr>
      </w:pPr>
      <w:r w:rsidRPr="00944C49">
        <w:rPr>
          <w:rFonts w:ascii="Arial" w:hAnsi="Arial" w:cs="Arial"/>
          <w:b/>
          <w:lang w:val="en-US" w:eastAsia="zh-CN"/>
        </w:rPr>
        <w:t xml:space="preserve">Abstract: </w:t>
      </w:r>
    </w:p>
    <w:p w:rsidR="000B7C7D" w:rsidRDefault="000B7C7D" w:rsidP="000B7C7D">
      <w:pPr>
        <w:rPr>
          <w:rFonts w:ascii="Arial" w:hAnsi="Arial" w:cs="Arial"/>
          <w:b/>
          <w:lang w:val="en-US" w:eastAsia="zh-CN"/>
        </w:rPr>
      </w:pPr>
      <w:r w:rsidRPr="00944C49">
        <w:rPr>
          <w:rFonts w:ascii="Arial" w:hAnsi="Arial" w:cs="Arial"/>
          <w:b/>
          <w:lang w:val="en-US" w:eastAsia="zh-CN"/>
        </w:rPr>
        <w:t xml:space="preserve">Discussion: </w:t>
      </w:r>
    </w:p>
    <w:p w:rsidR="000B7C7D" w:rsidRDefault="000B7C7D" w:rsidP="000B7C7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B7C7D" w:rsidRDefault="000B7C7D" w:rsidP="000B7C7D">
      <w:pPr>
        <w:rPr>
          <w:rFonts w:ascii="Arial" w:hAnsi="Arial" w:cs="Arial"/>
          <w:b/>
          <w:lang w:val="en-US" w:eastAsia="zh-CN"/>
        </w:rPr>
      </w:pPr>
    </w:p>
    <w:p w:rsidR="000B7C7D" w:rsidRDefault="00F539DC" w:rsidP="000B7C7D">
      <w:pPr>
        <w:rPr>
          <w:rFonts w:ascii="Arial" w:hAnsi="Arial" w:cs="Arial"/>
          <w:b/>
          <w:sz w:val="24"/>
        </w:rPr>
      </w:pPr>
      <w:r w:rsidRPr="005D1978">
        <w:rPr>
          <w:rFonts w:ascii="Arial" w:hAnsi="Arial" w:cs="Arial"/>
          <w:b/>
          <w:sz w:val="24"/>
        </w:rPr>
        <w:t>R4-2103809</w:t>
      </w:r>
      <w:r w:rsidR="000B7C7D" w:rsidRPr="00944C49">
        <w:rPr>
          <w:b/>
          <w:lang w:val="en-US" w:eastAsia="zh-CN"/>
        </w:rPr>
        <w:tab/>
      </w:r>
      <w:r w:rsidR="000B7C7D" w:rsidRPr="000B7C7D">
        <w:rPr>
          <w:rFonts w:ascii="Arial" w:hAnsi="Arial" w:cs="Arial" w:hint="eastAsia"/>
          <w:b/>
          <w:sz w:val="24"/>
        </w:rPr>
        <w:t>S</w:t>
      </w:r>
      <w:r w:rsidR="000B7C7D" w:rsidRPr="000B7C7D">
        <w:rPr>
          <w:rFonts w:ascii="Arial" w:hAnsi="Arial" w:cs="Arial"/>
          <w:b/>
          <w:sz w:val="24"/>
        </w:rPr>
        <w:t>ummary of simulation results for NR-U</w:t>
      </w:r>
    </w:p>
    <w:p w:rsidR="000B7C7D" w:rsidRPr="00CA42F7" w:rsidRDefault="000B7C7D" w:rsidP="000B7C7D">
      <w:pPr>
        <w:spacing w:after="0"/>
        <w:rPr>
          <w:rFonts w:eastAsiaTheme="minorEastAsia"/>
          <w:color w:val="0070C0"/>
          <w:lang w:val="en-US"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sidRPr="000B7C7D">
        <w:rPr>
          <w:rFonts w:hint="eastAsia"/>
          <w:i/>
        </w:rPr>
        <w:t>H</w:t>
      </w:r>
      <w:r w:rsidRPr="000B7C7D">
        <w:rPr>
          <w:i/>
        </w:rPr>
        <w:t>uawei, HiSilicon</w:t>
      </w:r>
    </w:p>
    <w:p w:rsidR="000B7C7D" w:rsidRPr="000B7C7D" w:rsidRDefault="000B7C7D" w:rsidP="000B7C7D">
      <w:pPr>
        <w:rPr>
          <w:i/>
          <w:lang w:val="en-US"/>
        </w:rPr>
      </w:pPr>
    </w:p>
    <w:p w:rsidR="000B7C7D" w:rsidRPr="00944C49" w:rsidRDefault="000B7C7D" w:rsidP="000B7C7D">
      <w:pPr>
        <w:rPr>
          <w:rFonts w:ascii="Arial" w:hAnsi="Arial" w:cs="Arial"/>
          <w:b/>
          <w:lang w:val="en-US" w:eastAsia="zh-CN"/>
        </w:rPr>
      </w:pPr>
      <w:r w:rsidRPr="00944C49">
        <w:rPr>
          <w:rFonts w:ascii="Arial" w:hAnsi="Arial" w:cs="Arial"/>
          <w:b/>
          <w:lang w:val="en-US" w:eastAsia="zh-CN"/>
        </w:rPr>
        <w:t xml:space="preserve">Abstract: </w:t>
      </w:r>
    </w:p>
    <w:p w:rsidR="000B7C7D" w:rsidRDefault="000B7C7D" w:rsidP="000B7C7D">
      <w:pPr>
        <w:rPr>
          <w:rFonts w:ascii="Arial" w:hAnsi="Arial" w:cs="Arial"/>
          <w:b/>
          <w:lang w:val="en-US" w:eastAsia="zh-CN"/>
        </w:rPr>
      </w:pPr>
      <w:r w:rsidRPr="00944C49">
        <w:rPr>
          <w:rFonts w:ascii="Arial" w:hAnsi="Arial" w:cs="Arial"/>
          <w:b/>
          <w:lang w:val="en-US" w:eastAsia="zh-CN"/>
        </w:rPr>
        <w:t xml:space="preserve">Discussion: </w:t>
      </w:r>
    </w:p>
    <w:p w:rsidR="000B7C7D" w:rsidRDefault="000B7C7D" w:rsidP="000B7C7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B7C7D" w:rsidRDefault="000B7C7D" w:rsidP="000B7C7D">
      <w:pPr>
        <w:rPr>
          <w:rFonts w:ascii="Arial" w:hAnsi="Arial" w:cs="Arial"/>
          <w:b/>
          <w:lang w:val="en-US" w:eastAsia="zh-CN"/>
        </w:rPr>
      </w:pPr>
    </w:p>
    <w:p w:rsidR="000B7C7D" w:rsidRDefault="000B7C7D" w:rsidP="002D4ADF">
      <w:pPr>
        <w:rPr>
          <w:rFonts w:ascii="Arial" w:hAnsi="Arial" w:cs="Arial"/>
          <w:b/>
          <w:lang w:val="en-US" w:eastAsia="zh-CN"/>
        </w:rPr>
      </w:pPr>
    </w:p>
    <w:p w:rsidR="00D36593" w:rsidRDefault="00D36593" w:rsidP="00D36593">
      <w:pPr>
        <w:rPr>
          <w:rFonts w:ascii="Arial" w:hAnsi="Arial" w:cs="Arial"/>
          <w:b/>
          <w:lang w:val="en-US" w:eastAsia="zh-CN"/>
        </w:rPr>
      </w:pPr>
      <w:r>
        <w:rPr>
          <w:rFonts w:ascii="Arial" w:hAnsi="Arial" w:cs="Arial"/>
          <w:b/>
          <w:lang w:val="en-US" w:eastAsia="zh-CN"/>
        </w:rPr>
        <w:t xml:space="preserve">------------------------------GTW </w:t>
      </w:r>
      <w:r w:rsidR="00A64BC8">
        <w:rPr>
          <w:rFonts w:ascii="Arial" w:hAnsi="Arial" w:cs="Arial" w:hint="eastAsia"/>
          <w:b/>
          <w:lang w:val="en-US" w:eastAsia="zh-CN"/>
        </w:rPr>
        <w:t>Notes</w:t>
      </w:r>
      <w:r w:rsidR="00A64BC8">
        <w:rPr>
          <w:rFonts w:ascii="Arial" w:hAnsi="Arial" w:cs="Arial"/>
          <w:b/>
          <w:lang w:val="en-US" w:eastAsia="zh-CN"/>
        </w:rPr>
        <w:t xml:space="preserve"> </w:t>
      </w:r>
      <w:r>
        <w:rPr>
          <w:rFonts w:ascii="Arial" w:hAnsi="Arial" w:cs="Arial"/>
          <w:b/>
          <w:lang w:val="en-US" w:eastAsia="zh-CN"/>
        </w:rPr>
        <w:t>for Jan.27</w:t>
      </w:r>
      <w:r w:rsidRPr="006A6709">
        <w:rPr>
          <w:rFonts w:ascii="Arial" w:hAnsi="Arial" w:cs="Arial"/>
          <w:b/>
          <w:vertAlign w:val="superscript"/>
          <w:lang w:val="en-US" w:eastAsia="zh-CN"/>
        </w:rPr>
        <w:t>th</w:t>
      </w:r>
      <w:r>
        <w:rPr>
          <w:rFonts w:ascii="Arial" w:hAnsi="Arial" w:cs="Arial"/>
          <w:b/>
          <w:lang w:val="en-US" w:eastAsia="zh-CN"/>
        </w:rPr>
        <w:t xml:space="preserve"> email thread [317] (45 minutes) ----------------</w:t>
      </w:r>
    </w:p>
    <w:p w:rsidR="00D36593" w:rsidRDefault="00D36593" w:rsidP="00D36593">
      <w:pPr>
        <w:rPr>
          <w:rFonts w:ascii="Arial" w:hAnsi="Arial" w:cs="Arial"/>
          <w:b/>
          <w:lang w:val="en-US" w:eastAsia="zh-CN"/>
        </w:rPr>
      </w:pPr>
      <w:r>
        <w:rPr>
          <w:rFonts w:ascii="Arial" w:hAnsi="Arial" w:cs="Arial"/>
          <w:b/>
          <w:lang w:val="en-US" w:eastAsia="zh-CN"/>
        </w:rPr>
        <w:t>Test set-up for PUSCH</w:t>
      </w:r>
    </w:p>
    <w:p w:rsidR="00B97E57" w:rsidRPr="00F719CE" w:rsidRDefault="00B97E57" w:rsidP="00B97E57">
      <w:pPr>
        <w:autoSpaceDE/>
        <w:autoSpaceDN/>
        <w:adjustRightInd/>
        <w:rPr>
          <w:b/>
          <w:color w:val="000000"/>
        </w:rPr>
      </w:pPr>
      <w:r w:rsidRPr="00F719CE">
        <w:rPr>
          <w:b/>
          <w:color w:val="000000"/>
        </w:rPr>
        <w:t>Issue 2-1-1:  Bandwidth(s) for requirement definition and test applicability rules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Define the requirements for single carrier with 20MHz and reuse Rel-15 applicability rule for different channel bandwidths. (Huawei</w:t>
      </w:r>
      <w:r w:rsidRPr="00F719CE">
        <w:rPr>
          <w:color w:val="000000"/>
        </w:rPr>
        <w:t>,</w:t>
      </w:r>
      <w:r w:rsidRPr="00F719CE">
        <w:rPr>
          <w:color w:val="000000"/>
          <w:szCs w:val="24"/>
        </w:rPr>
        <w:t xml:space="preserve"> Samsung, Ericsson)</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2: Define PUSCH performance requirements for 20MHz, 40MHz, 60MHz and 80MHz and reuse Rel-15 applicability rule for different channel bandwidths. (Nokia)</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FC736A" w:rsidRDefault="00FC736A" w:rsidP="00FC736A">
      <w:pPr>
        <w:autoSpaceDE/>
        <w:autoSpaceDN/>
        <w:adjustRightInd/>
        <w:spacing w:after="120"/>
        <w:ind w:left="360"/>
        <w:rPr>
          <w:rFonts w:eastAsiaTheme="minorEastAsia"/>
          <w:color w:val="000000"/>
          <w:szCs w:val="24"/>
        </w:rPr>
      </w:pPr>
    </w:p>
    <w:p w:rsidR="00FC736A" w:rsidRDefault="00FC736A" w:rsidP="00FC736A">
      <w:pPr>
        <w:autoSpaceDE/>
        <w:autoSpaceDN/>
        <w:adjustRightInd/>
        <w:spacing w:after="120"/>
        <w:ind w:left="360"/>
        <w:rPr>
          <w:rFonts w:eastAsiaTheme="minorEastAsia"/>
          <w:color w:val="000000"/>
          <w:szCs w:val="24"/>
        </w:rPr>
      </w:pPr>
      <w:r>
        <w:rPr>
          <w:rFonts w:eastAsiaTheme="minorEastAsia" w:hint="eastAsia"/>
          <w:color w:val="000000"/>
          <w:szCs w:val="24"/>
        </w:rPr>
        <w:t>D</w:t>
      </w:r>
      <w:r>
        <w:rPr>
          <w:rFonts w:eastAsiaTheme="minorEastAsia"/>
          <w:color w:val="000000"/>
          <w:szCs w:val="24"/>
        </w:rPr>
        <w:t xml:space="preserve">iscussion: </w:t>
      </w:r>
    </w:p>
    <w:p w:rsidR="00FC736A" w:rsidRDefault="00FC736A" w:rsidP="00FC736A">
      <w:pPr>
        <w:autoSpaceDE/>
        <w:autoSpaceDN/>
        <w:adjustRightInd/>
        <w:spacing w:after="120"/>
        <w:ind w:left="360"/>
        <w:rPr>
          <w:rFonts w:eastAsiaTheme="minorEastAsia"/>
          <w:color w:val="000000"/>
          <w:szCs w:val="24"/>
        </w:rPr>
      </w:pPr>
      <w:r>
        <w:rPr>
          <w:rFonts w:eastAsiaTheme="minorEastAsia"/>
          <w:color w:val="000000"/>
          <w:szCs w:val="24"/>
        </w:rPr>
        <w:t xml:space="preserve">Nokia: If we define with option 2, the same applicable rules can be </w:t>
      </w:r>
      <w:r w:rsidR="00A64BC8">
        <w:rPr>
          <w:rFonts w:eastAsiaTheme="minorEastAsia"/>
          <w:color w:val="000000"/>
          <w:szCs w:val="24"/>
        </w:rPr>
        <w:t>reused</w:t>
      </w:r>
      <w:r>
        <w:rPr>
          <w:rFonts w:eastAsiaTheme="minorEastAsia"/>
          <w:color w:val="000000"/>
          <w:szCs w:val="24"/>
        </w:rPr>
        <w:t xml:space="preserve">, BS can only be verified by </w:t>
      </w:r>
      <w:r w:rsidR="00A64BC8">
        <w:rPr>
          <w:rFonts w:eastAsiaTheme="minorEastAsia"/>
          <w:color w:val="000000"/>
          <w:szCs w:val="24"/>
        </w:rPr>
        <w:t>largest</w:t>
      </w:r>
      <w:r>
        <w:rPr>
          <w:rFonts w:eastAsiaTheme="minorEastAsia"/>
          <w:color w:val="000000"/>
          <w:szCs w:val="24"/>
        </w:rPr>
        <w:t xml:space="preserve"> bandwidth which BS declared. In fact, the </w:t>
      </w:r>
      <w:r w:rsidR="00A64BC8">
        <w:rPr>
          <w:rFonts w:eastAsiaTheme="minorEastAsia"/>
          <w:color w:val="000000"/>
          <w:szCs w:val="24"/>
        </w:rPr>
        <w:t>performance</w:t>
      </w:r>
      <w:r>
        <w:rPr>
          <w:rFonts w:eastAsiaTheme="minorEastAsia"/>
          <w:color w:val="000000"/>
          <w:szCs w:val="24"/>
        </w:rPr>
        <w:t xml:space="preserve"> among CHBW is similar, but we still lost the test coverage for wider channel</w:t>
      </w:r>
      <w:r w:rsidR="00A64BC8">
        <w:rPr>
          <w:rFonts w:eastAsiaTheme="minorEastAsia"/>
          <w:color w:val="000000"/>
          <w:szCs w:val="24"/>
        </w:rPr>
        <w:t xml:space="preserve"> bandwidth</w:t>
      </w:r>
      <w:r>
        <w:rPr>
          <w:rFonts w:eastAsiaTheme="minorEastAsia"/>
          <w:color w:val="000000"/>
          <w:szCs w:val="24"/>
        </w:rPr>
        <w:t xml:space="preserve"> with option1.</w:t>
      </w:r>
    </w:p>
    <w:p w:rsidR="00FC736A" w:rsidRDefault="00FC736A" w:rsidP="00FC736A">
      <w:pPr>
        <w:autoSpaceDE/>
        <w:autoSpaceDN/>
        <w:adjustRightInd/>
        <w:spacing w:after="120"/>
        <w:ind w:left="360"/>
        <w:rPr>
          <w:rFonts w:eastAsiaTheme="minorEastAsia"/>
          <w:color w:val="000000"/>
          <w:szCs w:val="24"/>
        </w:rPr>
      </w:pPr>
      <w:r>
        <w:rPr>
          <w:rFonts w:eastAsiaTheme="minorEastAsia"/>
          <w:color w:val="000000"/>
          <w:szCs w:val="24"/>
        </w:rPr>
        <w:t>Samsung: For NR-U, 20MHz is basic channel</w:t>
      </w:r>
      <w:r w:rsidR="00A64BC8">
        <w:rPr>
          <w:rFonts w:eastAsiaTheme="minorEastAsia"/>
          <w:color w:val="000000"/>
          <w:szCs w:val="24"/>
        </w:rPr>
        <w:t xml:space="preserve"> </w:t>
      </w:r>
      <w:r>
        <w:rPr>
          <w:rFonts w:eastAsiaTheme="minorEastAsia"/>
          <w:color w:val="000000"/>
          <w:szCs w:val="24"/>
        </w:rPr>
        <w:t xml:space="preserve">bandwith. For option 1, we also cover test </w:t>
      </w:r>
      <w:r w:rsidR="00A64BC8">
        <w:rPr>
          <w:rFonts w:eastAsiaTheme="minorEastAsia"/>
          <w:color w:val="000000"/>
          <w:szCs w:val="24"/>
        </w:rPr>
        <w:t>coverage</w:t>
      </w:r>
      <w:r>
        <w:rPr>
          <w:rFonts w:eastAsiaTheme="minorEastAsia"/>
          <w:color w:val="000000"/>
          <w:szCs w:val="24"/>
        </w:rPr>
        <w:t xml:space="preserve"> with saving test effort. Similar as NR, we can placed 20MHz RB allocations in the </w:t>
      </w:r>
      <w:r w:rsidR="00A64BC8">
        <w:rPr>
          <w:rFonts w:eastAsiaTheme="minorEastAsia"/>
          <w:color w:val="000000"/>
          <w:szCs w:val="24"/>
        </w:rPr>
        <w:t>centre</w:t>
      </w:r>
      <w:r>
        <w:rPr>
          <w:rFonts w:eastAsiaTheme="minorEastAsia"/>
          <w:color w:val="000000"/>
          <w:szCs w:val="24"/>
        </w:rPr>
        <w:t xml:space="preserve"> of larger CHBW which </w:t>
      </w:r>
      <w:r w:rsidR="00A64BC8">
        <w:rPr>
          <w:rFonts w:eastAsiaTheme="minorEastAsia"/>
          <w:color w:val="000000"/>
          <w:szCs w:val="24"/>
        </w:rPr>
        <w:t>solve</w:t>
      </w:r>
      <w:r>
        <w:rPr>
          <w:rFonts w:eastAsiaTheme="minorEastAsia"/>
          <w:color w:val="000000"/>
          <w:szCs w:val="24"/>
        </w:rPr>
        <w:t xml:space="preserve"> Nokia concern. Larger CHBW only available wideband operation 2, 20MHz is basic CHBW apply for all options.</w:t>
      </w:r>
    </w:p>
    <w:p w:rsidR="00FC736A" w:rsidRDefault="00FC736A" w:rsidP="00FC736A">
      <w:pPr>
        <w:autoSpaceDE/>
        <w:autoSpaceDN/>
        <w:adjustRightInd/>
        <w:spacing w:after="120"/>
        <w:ind w:left="360"/>
        <w:rPr>
          <w:rFonts w:eastAsiaTheme="minorEastAsia"/>
          <w:color w:val="000000"/>
          <w:szCs w:val="24"/>
        </w:rPr>
      </w:pPr>
      <w:r>
        <w:rPr>
          <w:rFonts w:eastAsiaTheme="minorEastAsia"/>
          <w:color w:val="000000"/>
          <w:szCs w:val="24"/>
        </w:rPr>
        <w:t xml:space="preserve">E///: Share similar view as Samsung. </w:t>
      </w:r>
    </w:p>
    <w:p w:rsidR="00A42600" w:rsidRDefault="00FC736A" w:rsidP="00A42600">
      <w:pPr>
        <w:autoSpaceDE/>
        <w:autoSpaceDN/>
        <w:adjustRightInd/>
        <w:spacing w:after="120"/>
        <w:ind w:left="360"/>
        <w:rPr>
          <w:rFonts w:eastAsiaTheme="minorEastAsia"/>
          <w:color w:val="000000"/>
          <w:szCs w:val="24"/>
        </w:rPr>
      </w:pPr>
      <w:r>
        <w:rPr>
          <w:rFonts w:eastAsiaTheme="minorEastAsia"/>
          <w:color w:val="000000"/>
          <w:szCs w:val="24"/>
        </w:rPr>
        <w:t xml:space="preserve">Huawei: </w:t>
      </w:r>
      <w:r w:rsidR="00A42600">
        <w:rPr>
          <w:rFonts w:eastAsiaTheme="minorEastAsia"/>
          <w:color w:val="000000"/>
          <w:szCs w:val="24"/>
        </w:rPr>
        <w:t xml:space="preserve">We understand the concern, there is similar situation in NR Rel-15 phase, it’s </w:t>
      </w:r>
      <w:r w:rsidR="00A64BC8">
        <w:rPr>
          <w:rFonts w:eastAsiaTheme="minorEastAsia"/>
          <w:color w:val="000000"/>
          <w:szCs w:val="24"/>
        </w:rPr>
        <w:t>impossible</w:t>
      </w:r>
      <w:r w:rsidR="00A42600">
        <w:rPr>
          <w:rFonts w:eastAsiaTheme="minorEastAsia"/>
          <w:color w:val="000000"/>
          <w:szCs w:val="24"/>
        </w:rPr>
        <w:t xml:space="preserve"> to introduce requirements covering all the CHBW </w:t>
      </w:r>
      <w:r w:rsidR="00A64BC8">
        <w:rPr>
          <w:rFonts w:eastAsiaTheme="minorEastAsia"/>
          <w:color w:val="000000"/>
          <w:szCs w:val="24"/>
        </w:rPr>
        <w:t>sets. Another</w:t>
      </w:r>
      <w:r w:rsidR="00A42600">
        <w:rPr>
          <w:rFonts w:eastAsiaTheme="minorEastAsia"/>
          <w:color w:val="000000"/>
          <w:szCs w:val="24"/>
        </w:rPr>
        <w:t xml:space="preserve"> approach is defining requirements as bandwidth agonistic.</w:t>
      </w:r>
    </w:p>
    <w:p w:rsidR="00A42600" w:rsidRDefault="00A42600" w:rsidP="00FC736A">
      <w:pPr>
        <w:autoSpaceDE/>
        <w:autoSpaceDN/>
        <w:adjustRightInd/>
        <w:spacing w:after="120"/>
        <w:ind w:left="360"/>
        <w:rPr>
          <w:rFonts w:eastAsiaTheme="minorEastAsia"/>
          <w:color w:val="000000"/>
          <w:szCs w:val="24"/>
        </w:rPr>
      </w:pPr>
      <w:r>
        <w:rPr>
          <w:rFonts w:eastAsiaTheme="minorEastAsia"/>
          <w:color w:val="000000"/>
          <w:szCs w:val="24"/>
        </w:rPr>
        <w:t xml:space="preserve">Nokia: Does companies means to have 20MHz inside 40MHz CHBW? </w:t>
      </w:r>
    </w:p>
    <w:p w:rsidR="00A42600" w:rsidRDefault="00A42600" w:rsidP="00FC736A">
      <w:pPr>
        <w:autoSpaceDE/>
        <w:autoSpaceDN/>
        <w:adjustRightInd/>
        <w:spacing w:after="120"/>
        <w:ind w:left="360"/>
        <w:rPr>
          <w:rFonts w:eastAsiaTheme="minorEastAsia"/>
          <w:color w:val="000000"/>
          <w:szCs w:val="24"/>
        </w:rPr>
      </w:pPr>
      <w:r>
        <w:rPr>
          <w:rFonts w:eastAsiaTheme="minorEastAsia"/>
          <w:color w:val="000000"/>
          <w:szCs w:val="24"/>
        </w:rPr>
        <w:t xml:space="preserve">Samsung: For 20MHz, 40MHz is both available for 15kHz and 30kHz. </w:t>
      </w:r>
    </w:p>
    <w:p w:rsidR="00A42600" w:rsidRDefault="00A42600" w:rsidP="00FC736A">
      <w:pPr>
        <w:autoSpaceDE/>
        <w:autoSpaceDN/>
        <w:adjustRightInd/>
        <w:spacing w:after="120"/>
        <w:ind w:left="360"/>
        <w:rPr>
          <w:rFonts w:eastAsiaTheme="minorEastAsia"/>
          <w:color w:val="000000"/>
          <w:szCs w:val="24"/>
        </w:rPr>
      </w:pPr>
    </w:p>
    <w:p w:rsidR="00A42600" w:rsidRPr="00A42600" w:rsidRDefault="00A42600" w:rsidP="00FC736A">
      <w:pPr>
        <w:autoSpaceDE/>
        <w:autoSpaceDN/>
        <w:adjustRightInd/>
        <w:spacing w:after="120"/>
        <w:ind w:left="360"/>
        <w:rPr>
          <w:color w:val="000000"/>
          <w:szCs w:val="24"/>
          <w:highlight w:val="green"/>
        </w:rPr>
      </w:pPr>
      <w:r w:rsidRPr="00A42600">
        <w:rPr>
          <w:color w:val="000000"/>
          <w:szCs w:val="24"/>
          <w:highlight w:val="green"/>
        </w:rPr>
        <w:lastRenderedPageBreak/>
        <w:t xml:space="preserve">Define the requirements for single carrier with 20MHz and reuse Rel-15 applicability rule for different channel bandwidths: </w:t>
      </w:r>
    </w:p>
    <w:p w:rsidR="00A42600" w:rsidRPr="00A42600" w:rsidRDefault="00A42600" w:rsidP="00A42600">
      <w:pPr>
        <w:pStyle w:val="a"/>
        <w:numPr>
          <w:ilvl w:val="0"/>
          <w:numId w:val="29"/>
        </w:numPr>
        <w:rPr>
          <w:rFonts w:eastAsiaTheme="minorEastAsia"/>
          <w:color w:val="000000"/>
          <w:highlight w:val="green"/>
        </w:rPr>
      </w:pPr>
      <w:r w:rsidRPr="00A42600">
        <w:rPr>
          <w:rFonts w:eastAsia="等线" w:hint="eastAsia"/>
          <w:color w:val="000000"/>
          <w:highlight w:val="green"/>
        </w:rPr>
        <w:t>Based on BS declaration to choose maximum CHBW BS supported, the RB allocation is as 20MHz within the BS test maximum supported CHBW.</w:t>
      </w:r>
      <w:r w:rsidRPr="00A42600">
        <w:rPr>
          <w:rFonts w:eastAsia="等线"/>
          <w:color w:val="000000"/>
          <w:highlight w:val="green"/>
        </w:rPr>
        <w:t xml:space="preserve"> (most closed to channel centre following Channel arrangement)</w:t>
      </w:r>
    </w:p>
    <w:p w:rsidR="00A42600" w:rsidRPr="00A42600" w:rsidRDefault="00A42600" w:rsidP="00A42600">
      <w:pPr>
        <w:pStyle w:val="a"/>
        <w:numPr>
          <w:ilvl w:val="0"/>
          <w:numId w:val="29"/>
        </w:numPr>
        <w:rPr>
          <w:rFonts w:eastAsiaTheme="minorEastAsia"/>
          <w:color w:val="000000"/>
          <w:highlight w:val="green"/>
        </w:rPr>
      </w:pPr>
      <w:r w:rsidRPr="00A42600">
        <w:rPr>
          <w:rFonts w:eastAsia="等线"/>
          <w:color w:val="000000"/>
          <w:highlight w:val="green"/>
        </w:rPr>
        <w:t xml:space="preserve">FFS for the detailed text proposal of test applicable rules </w:t>
      </w:r>
    </w:p>
    <w:p w:rsidR="00FC736A" w:rsidRDefault="00FC736A" w:rsidP="00FC736A">
      <w:pPr>
        <w:autoSpaceDE/>
        <w:autoSpaceDN/>
        <w:adjustRightInd/>
        <w:spacing w:after="120"/>
        <w:ind w:left="360"/>
        <w:rPr>
          <w:rFonts w:eastAsiaTheme="minorEastAsia"/>
          <w:color w:val="000000"/>
          <w:szCs w:val="24"/>
        </w:rPr>
      </w:pPr>
    </w:p>
    <w:p w:rsidR="00B97E57" w:rsidRPr="00F719CE" w:rsidRDefault="00B97E57" w:rsidP="00B97E57">
      <w:pPr>
        <w:autoSpaceDE/>
        <w:autoSpaceDN/>
        <w:adjustRightInd/>
        <w:spacing w:after="120"/>
        <w:rPr>
          <w:b/>
          <w:color w:val="000000"/>
        </w:rPr>
      </w:pPr>
      <w:r w:rsidRPr="00F719CE">
        <w:rPr>
          <w:rFonts w:hint="eastAsia"/>
          <w:b/>
          <w:color w:val="000000"/>
        </w:rPr>
        <w:t>I</w:t>
      </w:r>
      <w:r w:rsidRPr="00F719CE">
        <w:rPr>
          <w:b/>
          <w:color w:val="000000"/>
        </w:rPr>
        <w:t>ssue 2-2-1: PUSCH mapping type and test applicability rules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Only type B (Huawei, Samsung)</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Both type A and type B and reuse Rel-15 applicability rules.(Nokia, Ericsson)</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A42600" w:rsidRDefault="00A42600" w:rsidP="00A42600">
      <w:pPr>
        <w:autoSpaceDE/>
        <w:autoSpaceDN/>
        <w:adjustRightInd/>
        <w:spacing w:after="120"/>
        <w:rPr>
          <w:rFonts w:eastAsiaTheme="minorEastAsia"/>
          <w:color w:val="000000"/>
          <w:szCs w:val="24"/>
        </w:rPr>
      </w:pPr>
      <w:r>
        <w:rPr>
          <w:rFonts w:eastAsiaTheme="minorEastAsia" w:hint="eastAsia"/>
          <w:color w:val="000000"/>
          <w:szCs w:val="24"/>
        </w:rPr>
        <w:t>Discussion:</w:t>
      </w:r>
    </w:p>
    <w:p w:rsidR="00A42600" w:rsidRDefault="00A42600" w:rsidP="00A42600">
      <w:pPr>
        <w:autoSpaceDE/>
        <w:autoSpaceDN/>
        <w:adjustRightInd/>
        <w:spacing w:after="120"/>
        <w:rPr>
          <w:rFonts w:eastAsiaTheme="minorEastAsia"/>
          <w:color w:val="000000"/>
          <w:szCs w:val="24"/>
        </w:rPr>
      </w:pPr>
      <w:r>
        <w:rPr>
          <w:rFonts w:eastAsiaTheme="minorEastAsia"/>
          <w:color w:val="000000"/>
          <w:szCs w:val="24"/>
        </w:rPr>
        <w:t xml:space="preserve">Nokia: </w:t>
      </w:r>
      <w:r w:rsidR="0035453F">
        <w:rPr>
          <w:rFonts w:eastAsiaTheme="minorEastAsia"/>
          <w:color w:val="000000"/>
          <w:szCs w:val="24"/>
        </w:rPr>
        <w:t xml:space="preserve">Type B typically more feasible for NR-U meanwhile type-A still can be used and no test effort based on BS declaration. </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 xml:space="preserve">E///: The </w:t>
      </w:r>
      <w:r w:rsidR="00A64BC8">
        <w:rPr>
          <w:rFonts w:eastAsiaTheme="minorEastAsia"/>
          <w:color w:val="000000"/>
          <w:szCs w:val="24"/>
        </w:rPr>
        <w:t>requirements</w:t>
      </w:r>
      <w:r>
        <w:rPr>
          <w:rFonts w:eastAsiaTheme="minorEastAsia"/>
          <w:color w:val="000000"/>
          <w:szCs w:val="24"/>
        </w:rPr>
        <w:t xml:space="preserve"> should be based on BS declaration, we </w:t>
      </w:r>
      <w:r w:rsidR="00A64BC8">
        <w:rPr>
          <w:rFonts w:eastAsiaTheme="minorEastAsia"/>
          <w:color w:val="000000"/>
          <w:szCs w:val="24"/>
        </w:rPr>
        <w:t>shouldn’t</w:t>
      </w:r>
      <w:r>
        <w:rPr>
          <w:rFonts w:eastAsiaTheme="minorEastAsia"/>
          <w:color w:val="000000"/>
          <w:szCs w:val="24"/>
        </w:rPr>
        <w:t xml:space="preserve"> exclude both type A and type B . We agree type B more </w:t>
      </w:r>
      <w:r w:rsidR="00A64BC8">
        <w:rPr>
          <w:rFonts w:eastAsiaTheme="minorEastAsia"/>
          <w:color w:val="000000"/>
          <w:szCs w:val="24"/>
        </w:rPr>
        <w:t>flexible</w:t>
      </w:r>
      <w:r>
        <w:rPr>
          <w:rFonts w:eastAsiaTheme="minorEastAsia"/>
          <w:color w:val="000000"/>
          <w:szCs w:val="24"/>
        </w:rPr>
        <w:t>. For FBE scenario, we also see the possibility of using type A.</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 xml:space="preserve">Samsung: From test effort aspect, option 1 and option 2 no difference. In Rel-15 NR, we already cover both type A and type B. For NR-U, due to LBT, even with type A we </w:t>
      </w:r>
      <w:r w:rsidR="00A64BC8">
        <w:rPr>
          <w:rFonts w:eastAsiaTheme="minorEastAsia"/>
          <w:color w:val="000000"/>
          <w:szCs w:val="24"/>
        </w:rPr>
        <w:t>can’t</w:t>
      </w:r>
      <w:r>
        <w:rPr>
          <w:rFonts w:eastAsiaTheme="minorEastAsia"/>
          <w:color w:val="000000"/>
          <w:szCs w:val="24"/>
        </w:rPr>
        <w:t xml:space="preserve"> </w:t>
      </w:r>
      <w:r w:rsidR="00A64BC8">
        <w:rPr>
          <w:rFonts w:eastAsiaTheme="minorEastAsia"/>
          <w:color w:val="000000"/>
          <w:szCs w:val="24"/>
        </w:rPr>
        <w:t>guarantee</w:t>
      </w:r>
      <w:r>
        <w:rPr>
          <w:rFonts w:eastAsiaTheme="minorEastAsia"/>
          <w:color w:val="000000"/>
          <w:szCs w:val="24"/>
        </w:rPr>
        <w:t xml:space="preserve"> always available symbols in first slots. For LTE LAA, we have similar type as type B. Work load and simulation effort also need to be considered.</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 xml:space="preserve">Huawei: All the companies have same observations that type B is more typical scenario. For comprise, we can accept with option with test applicable rules. </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Samsung: For progress, we can comprise to option 2.</w:t>
      </w:r>
    </w:p>
    <w:p w:rsidR="0035453F" w:rsidRPr="0035453F" w:rsidRDefault="0035453F" w:rsidP="00A42600">
      <w:pPr>
        <w:autoSpaceDE/>
        <w:autoSpaceDN/>
        <w:adjustRightInd/>
        <w:spacing w:after="120"/>
        <w:rPr>
          <w:rFonts w:eastAsiaTheme="minorEastAsia"/>
          <w:color w:val="000000"/>
          <w:szCs w:val="24"/>
          <w:highlight w:val="green"/>
        </w:rPr>
      </w:pPr>
      <w:r w:rsidRPr="0035453F">
        <w:rPr>
          <w:rFonts w:eastAsiaTheme="minorEastAsia"/>
          <w:color w:val="000000"/>
          <w:szCs w:val="24"/>
          <w:highlight w:val="green"/>
        </w:rPr>
        <w:t>Agreements:</w:t>
      </w:r>
    </w:p>
    <w:p w:rsidR="0035453F" w:rsidRDefault="0035453F" w:rsidP="00A42600">
      <w:pPr>
        <w:autoSpaceDE/>
        <w:autoSpaceDN/>
        <w:adjustRightInd/>
        <w:spacing w:after="120"/>
        <w:rPr>
          <w:rFonts w:eastAsiaTheme="minorEastAsia"/>
          <w:color w:val="000000"/>
          <w:szCs w:val="24"/>
        </w:rPr>
      </w:pPr>
      <w:r w:rsidRPr="0035453F">
        <w:rPr>
          <w:color w:val="000000"/>
          <w:szCs w:val="24"/>
          <w:highlight w:val="green"/>
        </w:rPr>
        <w:t>Both type A and type B and reuse Rel-15 applicability rules.</w:t>
      </w:r>
    </w:p>
    <w:p w:rsidR="00A42600" w:rsidRPr="00A42600" w:rsidRDefault="00A42600" w:rsidP="00A42600">
      <w:pPr>
        <w:autoSpaceDE/>
        <w:autoSpaceDN/>
        <w:adjustRightInd/>
        <w:spacing w:after="120"/>
        <w:ind w:left="360"/>
        <w:rPr>
          <w:rFonts w:eastAsiaTheme="minorEastAsia"/>
          <w:color w:val="000000"/>
          <w:szCs w:val="24"/>
        </w:rPr>
      </w:pPr>
    </w:p>
    <w:p w:rsidR="00B97E57" w:rsidRPr="00F719CE" w:rsidRDefault="00B97E57" w:rsidP="00B97E57">
      <w:pPr>
        <w:autoSpaceDE/>
        <w:autoSpaceDN/>
        <w:adjustRightInd/>
        <w:rPr>
          <w:b/>
          <w:lang w:val="sv-SE"/>
        </w:rPr>
      </w:pPr>
      <w:r w:rsidRPr="00F719CE">
        <w:rPr>
          <w:rFonts w:hint="eastAsia"/>
          <w:b/>
          <w:color w:val="000000"/>
        </w:rPr>
        <w:t>I</w:t>
      </w:r>
      <w:r w:rsidRPr="00F719CE">
        <w:rPr>
          <w:b/>
          <w:color w:val="000000"/>
        </w:rPr>
        <w:t>ssue 2-3-1: MCS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 xml:space="preserve">Option 1: MCS 2 </w:t>
      </w:r>
      <w:r w:rsidRPr="00F719CE">
        <w:rPr>
          <w:rFonts w:hint="eastAsia"/>
          <w:color w:val="000000"/>
          <w:szCs w:val="24"/>
        </w:rPr>
        <w:t>and</w:t>
      </w:r>
      <w:r w:rsidRPr="00F719CE">
        <w:rPr>
          <w:color w:val="000000"/>
          <w:szCs w:val="24"/>
        </w:rPr>
        <w:t xml:space="preserve"> MCS 20 (Nokia)</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MCS 20 (Huawei, Ericsson, Samsung)</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35453F" w:rsidRDefault="0035453F" w:rsidP="00B97E57">
      <w:pPr>
        <w:autoSpaceDE/>
        <w:autoSpaceDN/>
        <w:adjustRightInd/>
        <w:spacing w:after="120"/>
        <w:ind w:left="360"/>
        <w:rPr>
          <w:rFonts w:eastAsiaTheme="minorEastAsia"/>
          <w:color w:val="000000"/>
          <w:szCs w:val="24"/>
        </w:rPr>
      </w:pPr>
      <w:r>
        <w:rPr>
          <w:rFonts w:eastAsiaTheme="minorEastAsia" w:hint="eastAsia"/>
          <w:color w:val="000000"/>
          <w:szCs w:val="24"/>
        </w:rPr>
        <w:t>Discussion:</w:t>
      </w:r>
    </w:p>
    <w:p w:rsidR="0035453F" w:rsidRDefault="0035453F" w:rsidP="00B97E57">
      <w:pPr>
        <w:autoSpaceDE/>
        <w:autoSpaceDN/>
        <w:adjustRightInd/>
        <w:spacing w:after="120"/>
        <w:ind w:left="360"/>
        <w:rPr>
          <w:rFonts w:eastAsiaTheme="minorEastAsia"/>
          <w:color w:val="000000"/>
          <w:szCs w:val="24"/>
        </w:rPr>
      </w:pPr>
      <w:r>
        <w:rPr>
          <w:rFonts w:eastAsiaTheme="minorEastAsia"/>
          <w:color w:val="000000"/>
          <w:szCs w:val="24"/>
        </w:rPr>
        <w:t xml:space="preserve">Nokia: There are different scenarios for NR-U deployment, for some scenarios with stand-alone, with cell edge, low MCS level would be possible case. </w:t>
      </w:r>
    </w:p>
    <w:p w:rsidR="0035453F" w:rsidRDefault="0035453F" w:rsidP="00B97E57">
      <w:pPr>
        <w:autoSpaceDE/>
        <w:autoSpaceDN/>
        <w:adjustRightInd/>
        <w:spacing w:after="120"/>
        <w:ind w:left="360"/>
        <w:rPr>
          <w:rFonts w:eastAsiaTheme="minorEastAsia"/>
          <w:color w:val="000000"/>
          <w:szCs w:val="24"/>
        </w:rPr>
      </w:pPr>
      <w:r>
        <w:rPr>
          <w:rFonts w:eastAsiaTheme="minorEastAsia"/>
          <w:color w:val="000000"/>
          <w:szCs w:val="24"/>
        </w:rPr>
        <w:t xml:space="preserve">Samsung: The test purpose to verify interlace design with non-contiuous RB allocation. The test purpose already be </w:t>
      </w:r>
      <w:r w:rsidR="00A64BC8">
        <w:rPr>
          <w:rFonts w:eastAsiaTheme="minorEastAsia"/>
          <w:color w:val="000000"/>
          <w:szCs w:val="24"/>
        </w:rPr>
        <w:t>covered</w:t>
      </w:r>
      <w:r>
        <w:rPr>
          <w:rFonts w:eastAsiaTheme="minorEastAsia"/>
          <w:color w:val="000000"/>
          <w:szCs w:val="24"/>
        </w:rPr>
        <w:t xml:space="preserve"> by high MCS level. </w:t>
      </w:r>
    </w:p>
    <w:p w:rsidR="0035453F" w:rsidRDefault="00E624E7" w:rsidP="00B97E57">
      <w:pPr>
        <w:autoSpaceDE/>
        <w:autoSpaceDN/>
        <w:adjustRightInd/>
        <w:spacing w:after="120"/>
        <w:ind w:left="360"/>
        <w:rPr>
          <w:rFonts w:eastAsiaTheme="minorEastAsia"/>
          <w:color w:val="000000"/>
          <w:szCs w:val="24"/>
        </w:rPr>
      </w:pPr>
      <w:r>
        <w:rPr>
          <w:rFonts w:eastAsiaTheme="minorEastAsia"/>
          <w:color w:val="000000"/>
          <w:szCs w:val="24"/>
        </w:rPr>
        <w:t>E///: We already verify MCS 2 in Rel-15, we don’t need to duplicate the test effort for NR-U.</w:t>
      </w:r>
    </w:p>
    <w:p w:rsidR="00E624E7" w:rsidRDefault="00E624E7" w:rsidP="00B97E57">
      <w:pPr>
        <w:autoSpaceDE/>
        <w:autoSpaceDN/>
        <w:adjustRightInd/>
        <w:spacing w:after="120"/>
        <w:ind w:left="360"/>
        <w:rPr>
          <w:rFonts w:eastAsiaTheme="minorEastAsia"/>
          <w:color w:val="000000"/>
          <w:szCs w:val="24"/>
        </w:rPr>
      </w:pPr>
      <w:r>
        <w:rPr>
          <w:rFonts w:eastAsiaTheme="minorEastAsia"/>
          <w:color w:val="000000"/>
          <w:szCs w:val="24"/>
        </w:rPr>
        <w:t>Huawei: We also think the verification of different modulation orders already covered by Rel-15 test cases, we need to focus the delta of specific feature introduced under this WI, MCS 20 enough.</w:t>
      </w:r>
    </w:p>
    <w:p w:rsidR="00E624E7" w:rsidRDefault="00A64BC8" w:rsidP="00B97E57">
      <w:pPr>
        <w:autoSpaceDE/>
        <w:autoSpaceDN/>
        <w:adjustRightInd/>
        <w:spacing w:after="120"/>
        <w:ind w:left="360"/>
        <w:rPr>
          <w:rFonts w:eastAsiaTheme="minorEastAsia"/>
          <w:color w:val="000000"/>
          <w:szCs w:val="24"/>
        </w:rPr>
      </w:pPr>
      <w:r w:rsidRPr="00E624E7">
        <w:rPr>
          <w:rFonts w:eastAsiaTheme="minorEastAsia"/>
          <w:color w:val="000000"/>
          <w:szCs w:val="24"/>
          <w:highlight w:val="green"/>
        </w:rPr>
        <w:t>Agreements</w:t>
      </w:r>
      <w:r w:rsidR="00E624E7" w:rsidRPr="00E624E7">
        <w:rPr>
          <w:rFonts w:eastAsiaTheme="minorEastAsia"/>
          <w:color w:val="000000"/>
          <w:szCs w:val="24"/>
          <w:highlight w:val="green"/>
        </w:rPr>
        <w:t>: MCS 20.</w:t>
      </w:r>
      <w:r w:rsidR="00E624E7">
        <w:rPr>
          <w:rFonts w:eastAsiaTheme="minorEastAsia"/>
          <w:color w:val="000000"/>
          <w:szCs w:val="24"/>
        </w:rPr>
        <w:t xml:space="preserve"> </w:t>
      </w:r>
    </w:p>
    <w:p w:rsidR="0035453F" w:rsidRPr="0035453F" w:rsidRDefault="0035453F" w:rsidP="00B97E57">
      <w:pPr>
        <w:autoSpaceDE/>
        <w:autoSpaceDN/>
        <w:adjustRightInd/>
        <w:spacing w:after="120"/>
        <w:ind w:left="360"/>
        <w:rPr>
          <w:rFonts w:eastAsiaTheme="minorEastAsia"/>
          <w:color w:val="000000"/>
          <w:szCs w:val="24"/>
        </w:rPr>
      </w:pPr>
    </w:p>
    <w:p w:rsidR="00B97E57" w:rsidRPr="00F719CE" w:rsidRDefault="00B97E57" w:rsidP="00B97E57">
      <w:pPr>
        <w:autoSpaceDE/>
        <w:autoSpaceDN/>
        <w:adjustRightInd/>
        <w:rPr>
          <w:b/>
          <w:lang w:val="sv-SE"/>
        </w:rPr>
      </w:pPr>
      <w:r w:rsidRPr="00F719CE">
        <w:rPr>
          <w:rFonts w:hint="eastAsia"/>
          <w:b/>
          <w:color w:val="000000"/>
        </w:rPr>
        <w:t>I</w:t>
      </w:r>
      <w:r w:rsidRPr="00F719CE">
        <w:rPr>
          <w:b/>
          <w:color w:val="000000"/>
        </w:rPr>
        <w:t>ssue 2-4-1: RV sequence</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{0,2,3,1} (Nokia, Ericsson)</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{0,2,0,2} (Huawei, Samsung)</w:t>
      </w:r>
    </w:p>
    <w:p w:rsidR="00B97E57"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lastRenderedPageBreak/>
        <w:t>Recommended WF</w:t>
      </w:r>
    </w:p>
    <w:p w:rsidR="000A55AD" w:rsidRPr="00F719CE" w:rsidRDefault="00A64BC8" w:rsidP="000A55AD">
      <w:pPr>
        <w:overflowPunct/>
        <w:autoSpaceDE/>
        <w:autoSpaceDN/>
        <w:adjustRightInd/>
        <w:spacing w:after="120"/>
        <w:ind w:left="360"/>
        <w:textAlignment w:val="auto"/>
        <w:rPr>
          <w:color w:val="000000"/>
          <w:szCs w:val="24"/>
        </w:rPr>
      </w:pPr>
      <w:r>
        <w:rPr>
          <w:color w:val="000000"/>
          <w:szCs w:val="24"/>
        </w:rPr>
        <w:t>Discussion</w:t>
      </w:r>
      <w:r w:rsidR="000A55AD">
        <w:rPr>
          <w:color w:val="000000"/>
          <w:szCs w:val="24"/>
        </w:rPr>
        <w:t>:</w:t>
      </w:r>
    </w:p>
    <w:p w:rsidR="00B97E57" w:rsidRDefault="00E624E7" w:rsidP="00B97E57">
      <w:pPr>
        <w:autoSpaceDE/>
        <w:autoSpaceDN/>
        <w:adjustRightInd/>
        <w:spacing w:after="120"/>
        <w:ind w:left="720"/>
        <w:rPr>
          <w:rFonts w:eastAsiaTheme="minorEastAsia"/>
          <w:color w:val="000000"/>
          <w:szCs w:val="24"/>
        </w:rPr>
      </w:pPr>
      <w:r>
        <w:rPr>
          <w:rFonts w:eastAsiaTheme="minorEastAsia" w:hint="eastAsia"/>
          <w:color w:val="000000"/>
          <w:szCs w:val="24"/>
        </w:rPr>
        <w:t xml:space="preserve">Nokia: option </w:t>
      </w:r>
      <w:r>
        <w:rPr>
          <w:rFonts w:eastAsiaTheme="minorEastAsia"/>
          <w:color w:val="000000"/>
          <w:szCs w:val="24"/>
        </w:rPr>
        <w:t xml:space="preserve">2 </w:t>
      </w:r>
      <w:r>
        <w:rPr>
          <w:rFonts w:eastAsiaTheme="minorEastAsia" w:hint="eastAsia"/>
          <w:color w:val="000000"/>
          <w:szCs w:val="24"/>
        </w:rPr>
        <w:t xml:space="preserve">used in eLAA, </w:t>
      </w:r>
      <w:r>
        <w:rPr>
          <w:rFonts w:eastAsiaTheme="minorEastAsia"/>
          <w:color w:val="000000"/>
          <w:szCs w:val="24"/>
        </w:rPr>
        <w:t>why option 2 used in eLAA ?</w:t>
      </w:r>
    </w:p>
    <w:p w:rsidR="00E624E7" w:rsidRDefault="00E624E7" w:rsidP="00B97E57">
      <w:pPr>
        <w:autoSpaceDE/>
        <w:autoSpaceDN/>
        <w:adjustRightInd/>
        <w:spacing w:after="120"/>
        <w:ind w:left="720"/>
        <w:rPr>
          <w:rFonts w:eastAsiaTheme="minorEastAsia"/>
          <w:color w:val="000000"/>
          <w:szCs w:val="24"/>
        </w:rPr>
      </w:pPr>
      <w:r>
        <w:rPr>
          <w:rFonts w:eastAsiaTheme="minorEastAsia"/>
          <w:color w:val="000000"/>
          <w:szCs w:val="24"/>
        </w:rPr>
        <w:t>E///: similar question. These two options have similar performance. Apply option for type A. option 2 for type B.</w:t>
      </w:r>
    </w:p>
    <w:p w:rsidR="00E624E7" w:rsidRDefault="00E624E7" w:rsidP="00B97E57">
      <w:pPr>
        <w:autoSpaceDE/>
        <w:autoSpaceDN/>
        <w:adjustRightInd/>
        <w:spacing w:after="120"/>
        <w:ind w:left="720"/>
        <w:rPr>
          <w:rFonts w:eastAsiaTheme="minorEastAsia"/>
          <w:color w:val="000000"/>
          <w:szCs w:val="24"/>
        </w:rPr>
      </w:pPr>
      <w:r>
        <w:rPr>
          <w:rFonts w:eastAsiaTheme="minorEastAsia" w:hint="eastAsia"/>
          <w:color w:val="000000"/>
          <w:szCs w:val="24"/>
        </w:rPr>
        <w:t>Samsung: We can consider to keep two options.</w:t>
      </w:r>
    </w:p>
    <w:p w:rsidR="00E624E7" w:rsidRDefault="00E624E7" w:rsidP="00B97E57">
      <w:pPr>
        <w:autoSpaceDE/>
        <w:autoSpaceDN/>
        <w:adjustRightInd/>
        <w:spacing w:after="120"/>
        <w:ind w:left="720"/>
        <w:rPr>
          <w:rFonts w:eastAsiaTheme="minorEastAsia"/>
          <w:color w:val="000000"/>
          <w:szCs w:val="24"/>
        </w:rPr>
      </w:pPr>
      <w:r>
        <w:rPr>
          <w:rFonts w:eastAsiaTheme="minorEastAsia"/>
          <w:color w:val="000000"/>
          <w:szCs w:val="24"/>
        </w:rPr>
        <w:t xml:space="preserve">Huawei: option 2 aims for multi-TB operation. </w:t>
      </w:r>
      <w:r>
        <w:rPr>
          <w:rFonts w:eastAsiaTheme="minorEastAsia" w:hint="eastAsia"/>
          <w:color w:val="000000"/>
          <w:szCs w:val="24"/>
        </w:rPr>
        <w:t xml:space="preserve"> </w:t>
      </w:r>
    </w:p>
    <w:p w:rsidR="00E624E7" w:rsidRDefault="00E624E7" w:rsidP="00B97E57">
      <w:pPr>
        <w:autoSpaceDE/>
        <w:autoSpaceDN/>
        <w:adjustRightInd/>
        <w:spacing w:after="120"/>
        <w:ind w:left="720"/>
        <w:rPr>
          <w:rFonts w:eastAsiaTheme="minorEastAsia"/>
          <w:color w:val="000000"/>
          <w:szCs w:val="24"/>
        </w:rPr>
      </w:pPr>
      <w:r w:rsidRPr="000A55AD">
        <w:rPr>
          <w:rFonts w:eastAsiaTheme="minorEastAsia"/>
          <w:color w:val="000000"/>
          <w:szCs w:val="24"/>
          <w:highlight w:val="green"/>
        </w:rPr>
        <w:t>Agreement:</w:t>
      </w:r>
      <w:r>
        <w:rPr>
          <w:rFonts w:eastAsiaTheme="minorEastAsia"/>
          <w:color w:val="000000"/>
          <w:szCs w:val="24"/>
        </w:rPr>
        <w:t xml:space="preserve"> </w:t>
      </w:r>
    </w:p>
    <w:p w:rsidR="00E624E7" w:rsidRDefault="00E624E7" w:rsidP="00B97E57">
      <w:pPr>
        <w:autoSpaceDE/>
        <w:autoSpaceDN/>
        <w:adjustRightInd/>
        <w:spacing w:after="120"/>
        <w:ind w:left="720"/>
        <w:rPr>
          <w:color w:val="000000"/>
          <w:szCs w:val="24"/>
        </w:rPr>
      </w:pPr>
      <w:r w:rsidRPr="000A55AD">
        <w:rPr>
          <w:rFonts w:eastAsiaTheme="minorEastAsia" w:hint="eastAsia"/>
          <w:color w:val="000000"/>
          <w:szCs w:val="24"/>
          <w:highlight w:val="green"/>
        </w:rPr>
        <w:t xml:space="preserve">Using </w:t>
      </w:r>
      <w:r w:rsidRPr="000A55AD">
        <w:rPr>
          <w:color w:val="000000"/>
          <w:szCs w:val="24"/>
          <w:highlight w:val="green"/>
        </w:rPr>
        <w:t xml:space="preserve">{0,2,3,1} </w:t>
      </w:r>
      <w:r w:rsidR="000A55AD" w:rsidRPr="000A55AD">
        <w:rPr>
          <w:color w:val="000000"/>
          <w:szCs w:val="24"/>
          <w:highlight w:val="green"/>
        </w:rPr>
        <w:t>for RV sequence</w:t>
      </w:r>
    </w:p>
    <w:p w:rsidR="00E624E7" w:rsidRPr="00E624E7" w:rsidRDefault="00E624E7" w:rsidP="00B97E57">
      <w:pPr>
        <w:autoSpaceDE/>
        <w:autoSpaceDN/>
        <w:adjustRightInd/>
        <w:spacing w:after="120"/>
        <w:ind w:left="720"/>
        <w:rPr>
          <w:rFonts w:eastAsiaTheme="minorEastAsia"/>
          <w:color w:val="000000"/>
          <w:szCs w:val="24"/>
        </w:rPr>
      </w:pPr>
    </w:p>
    <w:p w:rsidR="00B97E57" w:rsidRPr="00F719CE" w:rsidRDefault="00B97E57" w:rsidP="00B97E57">
      <w:pPr>
        <w:autoSpaceDE/>
        <w:autoSpaceDN/>
        <w:adjustRightInd/>
        <w:rPr>
          <w:b/>
          <w:lang w:val="sv-SE"/>
        </w:rPr>
      </w:pPr>
      <w:r w:rsidRPr="00F719CE">
        <w:rPr>
          <w:rFonts w:hint="eastAsia"/>
          <w:b/>
          <w:color w:val="000000"/>
        </w:rPr>
        <w:t>I</w:t>
      </w:r>
      <w:r w:rsidRPr="00F719CE">
        <w:rPr>
          <w:b/>
          <w:color w:val="000000"/>
        </w:rPr>
        <w:t>ssue 2-5-1: Whether to introduce the requirements for CG-UCI multiplexed on PUSCH with interlace allocation.</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No (Nokia, Samsung)</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Yes (Huawei, Ericsson)</w:t>
      </w:r>
    </w:p>
    <w:p w:rsidR="00B97E57" w:rsidRPr="00F719CE" w:rsidRDefault="00B97E57" w:rsidP="00B97E57">
      <w:pPr>
        <w:numPr>
          <w:ilvl w:val="2"/>
          <w:numId w:val="11"/>
        </w:numPr>
        <w:overflowPunct/>
        <w:autoSpaceDE/>
        <w:autoSpaceDN/>
        <w:adjustRightInd/>
        <w:spacing w:after="120"/>
        <w:textAlignment w:val="auto"/>
        <w:rPr>
          <w:rFonts w:eastAsia="MS Mincho"/>
          <w:color w:val="000000"/>
          <w:szCs w:val="24"/>
        </w:rPr>
      </w:pPr>
      <w:r w:rsidRPr="00F719CE">
        <w:rPr>
          <w:color w:val="000000"/>
          <w:szCs w:val="24"/>
        </w:rPr>
        <w:t>Option 2</w:t>
      </w:r>
      <w:r w:rsidRPr="00F719CE">
        <w:rPr>
          <w:rFonts w:hint="eastAsia"/>
          <w:color w:val="000000"/>
          <w:szCs w:val="24"/>
        </w:rPr>
        <w:t>a</w:t>
      </w:r>
      <w:r w:rsidRPr="00F719CE">
        <w:rPr>
          <w:color w:val="000000"/>
          <w:szCs w:val="24"/>
        </w:rPr>
        <w:t xml:space="preserve">: </w:t>
      </w:r>
      <w:r w:rsidRPr="00F719CE">
        <w:rPr>
          <w:rFonts w:eastAsia="MS Mincho"/>
          <w:color w:val="000000"/>
          <w:szCs w:val="24"/>
        </w:rPr>
        <w:t>Introduce requirement for HARQ-ACK multiplexed on interlacing PUSCH with more than 2 bits information, without CSI-1/2, and the test metric use BLER &lt;=1%.(Ericsson)</w:t>
      </w:r>
    </w:p>
    <w:p w:rsidR="00B97E57" w:rsidRDefault="00B97E57" w:rsidP="00B97E57">
      <w:pPr>
        <w:numPr>
          <w:ilvl w:val="2"/>
          <w:numId w:val="11"/>
        </w:numPr>
        <w:overflowPunct/>
        <w:autoSpaceDE/>
        <w:autoSpaceDN/>
        <w:adjustRightInd/>
        <w:spacing w:after="120"/>
        <w:textAlignment w:val="auto"/>
        <w:rPr>
          <w:color w:val="000000"/>
          <w:szCs w:val="24"/>
        </w:rPr>
      </w:pPr>
      <w:r w:rsidRPr="00F719CE">
        <w:rPr>
          <w:color w:val="000000"/>
          <w:szCs w:val="24"/>
        </w:rPr>
        <w:t>Option 2b: Introduce performance requirements for CG-UCI multiplexed on PUSCH with interlaced resource allocation and without HARQ-ACK, CSI part 1 and CSI part 2 and use following Table as assumptions: (Huawei)</w:t>
      </w:r>
      <w:r w:rsidR="003A6A9A">
        <w:rPr>
          <w:color w:val="000000"/>
          <w:szCs w:val="24"/>
        </w:rPr>
        <w:t xml:space="preserve">  </w:t>
      </w:r>
    </w:p>
    <w:p w:rsidR="003A6A9A" w:rsidRPr="00F719CE" w:rsidRDefault="003A6A9A" w:rsidP="003A6A9A">
      <w:pPr>
        <w:numPr>
          <w:ilvl w:val="3"/>
          <w:numId w:val="11"/>
        </w:numPr>
        <w:overflowPunct/>
        <w:autoSpaceDE/>
        <w:autoSpaceDN/>
        <w:adjustRightInd/>
        <w:spacing w:after="120"/>
        <w:textAlignment w:val="auto"/>
        <w:rPr>
          <w:color w:val="000000"/>
          <w:szCs w:val="24"/>
        </w:rPr>
      </w:pPr>
      <w:r>
        <w:rPr>
          <w:color w:val="000000"/>
          <w:szCs w:val="24"/>
        </w:rPr>
        <w:t xml:space="preserve">The test cases introduced based on BS declaration (Nokia) </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bookmarkStart w:id="55" w:name="OLE_LINK46"/>
      <w:r w:rsidRPr="00F719CE">
        <w:rPr>
          <w:color w:val="000000"/>
          <w:szCs w:val="24"/>
        </w:rPr>
        <w:t>Recommended WF</w:t>
      </w:r>
    </w:p>
    <w:p w:rsidR="00B97E57" w:rsidRDefault="000A55AD" w:rsidP="000A55AD">
      <w:pPr>
        <w:autoSpaceDE/>
        <w:autoSpaceDN/>
        <w:adjustRightInd/>
        <w:spacing w:after="120"/>
        <w:ind w:left="360"/>
        <w:rPr>
          <w:rFonts w:eastAsiaTheme="minorEastAsia"/>
          <w:color w:val="000000"/>
          <w:szCs w:val="24"/>
        </w:rPr>
      </w:pPr>
      <w:r>
        <w:rPr>
          <w:rFonts w:eastAsiaTheme="minorEastAsia" w:hint="eastAsia"/>
          <w:color w:val="000000"/>
          <w:szCs w:val="24"/>
        </w:rPr>
        <w:t>Discussion:</w:t>
      </w:r>
    </w:p>
    <w:p w:rsidR="000A55AD"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 xml:space="preserve">Samsung: we believe mapping rules similar as existing NR performance requirements. Then only difference is </w:t>
      </w:r>
      <w:r w:rsidR="00A64BC8">
        <w:rPr>
          <w:rFonts w:eastAsiaTheme="minorEastAsia"/>
          <w:color w:val="000000"/>
          <w:szCs w:val="24"/>
        </w:rPr>
        <w:t>interlacing</w:t>
      </w:r>
      <w:r>
        <w:rPr>
          <w:rFonts w:eastAsiaTheme="minorEastAsia"/>
          <w:color w:val="000000"/>
          <w:szCs w:val="24"/>
        </w:rPr>
        <w:t xml:space="preserve"> we should focus on that. </w:t>
      </w:r>
    </w:p>
    <w:p w:rsidR="003A6A9A"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Nokia: We are fine with option 1 or option 2b with BS declaration basis.</w:t>
      </w:r>
    </w:p>
    <w:p w:rsidR="003A6A9A"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E///: We would more time check the assumption: “CSI cases can be covered the scenario for HARQ-ACK.”</w:t>
      </w:r>
    </w:p>
    <w:p w:rsidR="003A6A9A"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 xml:space="preserve">Huawei: We would like to focus on NR-U scenario. CG-UCI would be more specific for NR-U,and what E/// proposed is out of this WI scope. </w:t>
      </w:r>
    </w:p>
    <w:p w:rsidR="003A6A9A" w:rsidRDefault="003A6A9A" w:rsidP="000A55AD">
      <w:pPr>
        <w:autoSpaceDE/>
        <w:autoSpaceDN/>
        <w:adjustRightInd/>
        <w:spacing w:after="120"/>
        <w:ind w:left="360"/>
        <w:rPr>
          <w:rFonts w:eastAsiaTheme="minorEastAsia"/>
          <w:color w:val="000000"/>
          <w:szCs w:val="24"/>
        </w:rPr>
      </w:pPr>
    </w:p>
    <w:p w:rsidR="000A55AD" w:rsidRPr="000A55AD" w:rsidRDefault="000A55AD" w:rsidP="00B97E57">
      <w:pPr>
        <w:autoSpaceDE/>
        <w:autoSpaceDN/>
        <w:adjustRightInd/>
        <w:spacing w:after="120"/>
        <w:ind w:left="720"/>
        <w:rPr>
          <w:rFonts w:eastAsiaTheme="minorEastAsia"/>
          <w:color w:val="000000"/>
          <w:szCs w:val="24"/>
        </w:rPr>
      </w:pPr>
    </w:p>
    <w:bookmarkEnd w:id="55"/>
    <w:p w:rsidR="00B97E57" w:rsidRPr="00F719CE" w:rsidRDefault="00B97E57" w:rsidP="00B97E57">
      <w:pPr>
        <w:autoSpaceDE/>
        <w:autoSpaceDN/>
        <w:adjustRightInd/>
        <w:rPr>
          <w:b/>
          <w:color w:val="000000"/>
        </w:rPr>
      </w:pPr>
      <w:r w:rsidRPr="00F719CE">
        <w:rPr>
          <w:rFonts w:hint="eastAsia"/>
          <w:b/>
          <w:color w:val="000000"/>
        </w:rPr>
        <w:t>I</w:t>
      </w:r>
      <w:r w:rsidRPr="00F719CE">
        <w:rPr>
          <w:b/>
          <w:color w:val="000000"/>
        </w:rPr>
        <w:t>ssue 2-6-1: Whether to configure CG-UCI for PUSCH test.</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Configure CG-UCI for PUSCH test with interlace structure. (Huawei)</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2: Not configure CG-UCI for PUSCH test with interlace structure</w:t>
      </w:r>
      <w:r w:rsidR="000A55AD">
        <w:rPr>
          <w:color w:val="000000"/>
          <w:szCs w:val="24"/>
        </w:rPr>
        <w:t xml:space="preserve"> (Samsung, Nokia, Ericsson)</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B8616A" w:rsidRPr="000A55AD" w:rsidRDefault="000A55AD" w:rsidP="00B8616A">
      <w:pPr>
        <w:overflowPunct/>
        <w:autoSpaceDE/>
        <w:autoSpaceDN/>
        <w:adjustRightInd/>
        <w:spacing w:after="120"/>
        <w:textAlignment w:val="auto"/>
        <w:rPr>
          <w:rFonts w:ascii="Arial" w:eastAsiaTheme="minorEastAsia" w:hAnsi="Arial"/>
          <w:lang w:val="sv-SE"/>
        </w:rPr>
      </w:pPr>
      <w:r w:rsidRPr="000A55AD">
        <w:rPr>
          <w:rFonts w:ascii="Arial" w:eastAsiaTheme="minorEastAsia" w:hAnsi="Arial" w:hint="eastAsia"/>
          <w:lang w:val="sv-SE"/>
        </w:rPr>
        <w:t>Discussion:</w:t>
      </w:r>
    </w:p>
    <w:p w:rsidR="000A55AD" w:rsidRDefault="000A55AD" w:rsidP="00B8616A">
      <w:pPr>
        <w:overflowPunct/>
        <w:autoSpaceDE/>
        <w:autoSpaceDN/>
        <w:adjustRightInd/>
        <w:spacing w:after="120"/>
        <w:textAlignment w:val="auto"/>
        <w:rPr>
          <w:rFonts w:eastAsiaTheme="minorEastAsia"/>
          <w:color w:val="000000"/>
          <w:szCs w:val="24"/>
        </w:rPr>
      </w:pPr>
      <w:r w:rsidRPr="000A55AD">
        <w:rPr>
          <w:rFonts w:eastAsiaTheme="minorEastAsia" w:hint="eastAsia"/>
          <w:color w:val="000000"/>
          <w:szCs w:val="24"/>
        </w:rPr>
        <w:t xml:space="preserve">Huawei: </w:t>
      </w:r>
      <w:r>
        <w:rPr>
          <w:rFonts w:eastAsiaTheme="minorEastAsia"/>
          <w:color w:val="000000"/>
          <w:szCs w:val="24"/>
        </w:rPr>
        <w:t xml:space="preserve">Using CG-UCI more close to real NW configuration.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Samsung: In Rel-15, we didn’t configure UCI in PUSCH test cases. If test purpose is to verify interlace, we already coverd. For rate-matching can also verified in another test cases, no need to combine them </w:t>
      </w:r>
      <w:r w:rsidR="00A64BC8">
        <w:rPr>
          <w:rFonts w:eastAsiaTheme="minorEastAsia"/>
          <w:color w:val="000000"/>
          <w:szCs w:val="24"/>
        </w:rPr>
        <w:t>together</w:t>
      </w:r>
      <w:r>
        <w:rPr>
          <w:rFonts w:eastAsiaTheme="minorEastAsia"/>
          <w:color w:val="000000"/>
          <w:szCs w:val="24"/>
        </w:rPr>
        <w:t xml:space="preserve"> with a single test case.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Nokia: CG-UCI is not mandatory UE feature, no need to be configured with PUSCH test cases. If need to be verified, we prefer to have a separate dedicated test cases.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lastRenderedPageBreak/>
        <w:t xml:space="preserve">E///: Share similar view as Nokia and Samsung, we should not combine them </w:t>
      </w:r>
      <w:r w:rsidR="00A64BC8">
        <w:rPr>
          <w:rFonts w:eastAsiaTheme="minorEastAsia"/>
          <w:color w:val="000000"/>
          <w:szCs w:val="24"/>
        </w:rPr>
        <w:t>together</w:t>
      </w:r>
      <w:r>
        <w:rPr>
          <w:rFonts w:eastAsiaTheme="minorEastAsia"/>
          <w:color w:val="000000"/>
          <w:szCs w:val="24"/>
        </w:rPr>
        <w:t>.</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Huawei: We consider NR-U with LBT to </w:t>
      </w:r>
      <w:r w:rsidR="00A64BC8">
        <w:rPr>
          <w:rFonts w:eastAsiaTheme="minorEastAsia"/>
          <w:color w:val="000000"/>
          <w:szCs w:val="24"/>
        </w:rPr>
        <w:t>improve</w:t>
      </w:r>
      <w:r>
        <w:rPr>
          <w:rFonts w:eastAsiaTheme="minorEastAsia"/>
          <w:color w:val="000000"/>
          <w:szCs w:val="24"/>
        </w:rPr>
        <w:t xml:space="preserve"> the performance, CG-UCI </w:t>
      </w:r>
      <w:r w:rsidR="00A64BC8">
        <w:rPr>
          <w:rFonts w:eastAsiaTheme="minorEastAsia"/>
          <w:color w:val="000000"/>
          <w:szCs w:val="24"/>
        </w:rPr>
        <w:t>together</w:t>
      </w:r>
      <w:r>
        <w:rPr>
          <w:rFonts w:eastAsiaTheme="minorEastAsia"/>
          <w:color w:val="000000"/>
          <w:szCs w:val="24"/>
        </w:rPr>
        <w:t xml:space="preserve"> with PUSCH would be more useful case.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We are willing to comprise with respect of majority.</w:t>
      </w:r>
    </w:p>
    <w:p w:rsidR="00B97E57" w:rsidRPr="003A6A9A" w:rsidRDefault="000A55AD" w:rsidP="003A6A9A">
      <w:pPr>
        <w:overflowPunct/>
        <w:autoSpaceDE/>
        <w:autoSpaceDN/>
        <w:adjustRightInd/>
        <w:spacing w:after="120"/>
        <w:textAlignment w:val="auto"/>
        <w:rPr>
          <w:rFonts w:eastAsiaTheme="minorEastAsia"/>
          <w:color w:val="000000"/>
          <w:szCs w:val="24"/>
        </w:rPr>
      </w:pPr>
      <w:r w:rsidRPr="003A6A9A">
        <w:rPr>
          <w:rFonts w:eastAsiaTheme="minorEastAsia"/>
          <w:color w:val="000000"/>
          <w:szCs w:val="24"/>
          <w:highlight w:val="green"/>
        </w:rPr>
        <w:t xml:space="preserve">Agreements:  </w:t>
      </w:r>
      <w:r w:rsidRPr="003A6A9A">
        <w:rPr>
          <w:color w:val="000000"/>
          <w:szCs w:val="24"/>
          <w:highlight w:val="green"/>
        </w:rPr>
        <w:t>Not c</w:t>
      </w:r>
      <w:r w:rsidRPr="000A55AD">
        <w:rPr>
          <w:color w:val="000000"/>
          <w:szCs w:val="24"/>
          <w:highlight w:val="green"/>
        </w:rPr>
        <w:t>onfigure CG-UCI for PUSCH test with interlace structure.</w:t>
      </w:r>
      <w:r>
        <w:rPr>
          <w:color w:val="000000"/>
          <w:szCs w:val="24"/>
        </w:rPr>
        <w:t xml:space="preserve"> </w:t>
      </w:r>
    </w:p>
    <w:p w:rsidR="00D36593" w:rsidRDefault="00D36593" w:rsidP="00D36593">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-------------------------------End ------------------------------</w:t>
      </w:r>
    </w:p>
    <w:p w:rsidR="00D36593" w:rsidRPr="002D4ADF" w:rsidRDefault="00D36593" w:rsidP="002D4ADF">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R4-2100995</w:t>
      </w:r>
      <w:r w:rsidR="00777A51">
        <w:rPr>
          <w:rFonts w:ascii="Arial" w:hAnsi="Arial" w:cs="Arial"/>
          <w:b/>
          <w:color w:val="0000FF"/>
          <w:sz w:val="24"/>
        </w:rPr>
        <w:tab/>
      </w:r>
      <w:r w:rsidR="00777A51">
        <w:rPr>
          <w:rFonts w:ascii="Arial" w:hAnsi="Arial" w:cs="Arial"/>
          <w:b/>
          <w:sz w:val="24"/>
        </w:rPr>
        <w:t>discussion on general issues in NR-U UE and CSI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general issues in NR-U UE and CSI performance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R4-2101343</w:t>
      </w:r>
      <w:r w:rsidR="00777A51">
        <w:rPr>
          <w:rFonts w:ascii="Arial" w:hAnsi="Arial" w:cs="Arial"/>
          <w:b/>
          <w:color w:val="0000FF"/>
          <w:sz w:val="24"/>
        </w:rPr>
        <w:tab/>
      </w:r>
      <w:r w:rsidR="00777A51">
        <w:rPr>
          <w:rFonts w:ascii="Arial" w:hAnsi="Arial" w:cs="Arial"/>
          <w:b/>
          <w:sz w:val="24"/>
        </w:rPr>
        <w:t>Discussion on LBT transmission burst model</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R4-2102082</w:t>
      </w:r>
      <w:r w:rsidR="00777A51">
        <w:rPr>
          <w:rFonts w:ascii="Arial" w:hAnsi="Arial" w:cs="Arial"/>
          <w:b/>
          <w:color w:val="0000FF"/>
          <w:sz w:val="24"/>
        </w:rPr>
        <w:tab/>
      </w:r>
      <w:r w:rsidR="00777A51">
        <w:rPr>
          <w:rFonts w:ascii="Arial" w:hAnsi="Arial" w:cs="Arial"/>
          <w:b/>
          <w:sz w:val="24"/>
        </w:rPr>
        <w:t>Discussion on performance requirements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56" w:name="_Toc61906898"/>
      <w:r>
        <w:t>7.1.7.2</w:t>
      </w:r>
      <w:r>
        <w:tab/>
        <w:t>UE demodulation requirements [NR_unlic-Perf]</w:t>
      </w:r>
      <w:bookmarkEnd w:id="56"/>
    </w:p>
    <w:p w:rsidR="00777A51" w:rsidRDefault="00F539DC" w:rsidP="00777A51">
      <w:pPr>
        <w:rPr>
          <w:rFonts w:ascii="Arial" w:hAnsi="Arial" w:cs="Arial"/>
          <w:b/>
          <w:sz w:val="24"/>
        </w:rPr>
      </w:pPr>
      <w:r w:rsidRPr="005D1978">
        <w:rPr>
          <w:rFonts w:ascii="Arial" w:hAnsi="Arial" w:cs="Arial"/>
          <w:b/>
          <w:sz w:val="24"/>
        </w:rPr>
        <w:t>R4-2100197</w:t>
      </w:r>
      <w:r w:rsidR="00777A51">
        <w:rPr>
          <w:rFonts w:ascii="Arial" w:hAnsi="Arial" w:cs="Arial"/>
          <w:b/>
          <w:color w:val="0000FF"/>
          <w:sz w:val="24"/>
        </w:rPr>
        <w:tab/>
      </w:r>
      <w:r w:rsidR="00777A51">
        <w:rPr>
          <w:rFonts w:ascii="Arial" w:hAnsi="Arial" w:cs="Arial"/>
          <w:b/>
          <w:sz w:val="24"/>
        </w:rPr>
        <w:t>Discussion on demodulation requirements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R4-2100996</w:t>
      </w:r>
      <w:r w:rsidR="00777A51">
        <w:rPr>
          <w:rFonts w:ascii="Arial" w:hAnsi="Arial" w:cs="Arial"/>
          <w:b/>
          <w:color w:val="0000FF"/>
          <w:sz w:val="24"/>
        </w:rPr>
        <w:tab/>
      </w:r>
      <w:r w:rsidR="00777A51">
        <w:rPr>
          <w:rFonts w:ascii="Arial" w:hAnsi="Arial" w:cs="Arial"/>
          <w:b/>
          <w:sz w:val="24"/>
        </w:rPr>
        <w:t>discussion on NR-U PDSCH demodulation</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PDSCH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R4-2101264</w:t>
      </w:r>
      <w:r w:rsidR="00777A51">
        <w:rPr>
          <w:rFonts w:ascii="Arial" w:hAnsi="Arial" w:cs="Arial"/>
          <w:b/>
          <w:color w:val="0000FF"/>
          <w:sz w:val="24"/>
        </w:rPr>
        <w:tab/>
      </w:r>
      <w:r w:rsidR="00777A51">
        <w:rPr>
          <w:rFonts w:ascii="Arial" w:hAnsi="Arial" w:cs="Arial"/>
          <w:b/>
          <w:sz w:val="24"/>
        </w:rPr>
        <w:t>Discussion on NR-U PDSCH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R4-2101344</w:t>
      </w:r>
      <w:r w:rsidR="00777A51">
        <w:rPr>
          <w:rFonts w:ascii="Arial" w:hAnsi="Arial" w:cs="Arial"/>
          <w:b/>
          <w:color w:val="0000FF"/>
          <w:sz w:val="24"/>
        </w:rPr>
        <w:tab/>
      </w:r>
      <w:r w:rsidR="00777A51">
        <w:rPr>
          <w:rFonts w:ascii="Arial" w:hAnsi="Arial" w:cs="Arial"/>
          <w:b/>
          <w:sz w:val="24"/>
        </w:rPr>
        <w:t>Discussion on NRU UE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R4-2102585</w:t>
      </w:r>
      <w:r w:rsidR="00777A51">
        <w:rPr>
          <w:rFonts w:ascii="Arial" w:hAnsi="Arial" w:cs="Arial"/>
          <w:b/>
          <w:color w:val="0000FF"/>
          <w:sz w:val="24"/>
        </w:rPr>
        <w:tab/>
      </w:r>
      <w:r w:rsidR="00777A51">
        <w:rPr>
          <w:rFonts w:ascii="Arial" w:hAnsi="Arial" w:cs="Arial"/>
          <w:b/>
          <w:sz w:val="24"/>
        </w:rPr>
        <w:t>Discussion on NR-U PDSCH Demodulation Performance Tests and related Simulation Assumptions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will present our views on the points still under discussion related to NR-U PDSCH Demod Performance Tests and the proposed set of the simulation parameters. The simulation parameters are based on our company’s contribution to the previous meeti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57" w:name="_Toc61906899"/>
      <w:r>
        <w:t>7.1.7.3</w:t>
      </w:r>
      <w:r>
        <w:tab/>
        <w:t>CSI requirements [NR_unlic-Perf]</w:t>
      </w:r>
      <w:bookmarkEnd w:id="57"/>
    </w:p>
    <w:p w:rsidR="00777A51" w:rsidRDefault="00F539DC" w:rsidP="00777A51">
      <w:pPr>
        <w:rPr>
          <w:rFonts w:ascii="Arial" w:hAnsi="Arial" w:cs="Arial"/>
          <w:b/>
          <w:sz w:val="24"/>
        </w:rPr>
      </w:pPr>
      <w:r w:rsidRPr="005D1978">
        <w:rPr>
          <w:rFonts w:ascii="Arial" w:hAnsi="Arial" w:cs="Arial"/>
          <w:b/>
          <w:sz w:val="24"/>
        </w:rPr>
        <w:t>R4-2100997</w:t>
      </w:r>
      <w:r w:rsidR="00777A51">
        <w:rPr>
          <w:rFonts w:ascii="Arial" w:hAnsi="Arial" w:cs="Arial"/>
          <w:b/>
          <w:color w:val="0000FF"/>
          <w:sz w:val="24"/>
        </w:rPr>
        <w:tab/>
      </w:r>
      <w:r w:rsidR="00777A51">
        <w:rPr>
          <w:rFonts w:ascii="Arial" w:hAnsi="Arial" w:cs="Arial"/>
          <w:b/>
          <w:sz w:val="24"/>
        </w:rPr>
        <w:t>discussion on NR-U CQI report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CQI report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R4-2101345</w:t>
      </w:r>
      <w:r w:rsidR="00777A51">
        <w:rPr>
          <w:rFonts w:ascii="Arial" w:hAnsi="Arial" w:cs="Arial"/>
          <w:b/>
          <w:color w:val="0000FF"/>
          <w:sz w:val="24"/>
        </w:rPr>
        <w:tab/>
      </w:r>
      <w:r w:rsidR="00777A51">
        <w:rPr>
          <w:rFonts w:ascii="Arial" w:hAnsi="Arial" w:cs="Arial"/>
          <w:b/>
          <w:sz w:val="24"/>
        </w:rPr>
        <w:t>Discussion on NRU CSI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R4-2102586</w:t>
      </w:r>
      <w:r w:rsidR="00777A51">
        <w:rPr>
          <w:rFonts w:ascii="Arial" w:hAnsi="Arial" w:cs="Arial"/>
          <w:b/>
          <w:color w:val="0000FF"/>
          <w:sz w:val="24"/>
        </w:rPr>
        <w:tab/>
      </w:r>
      <w:r w:rsidR="00777A51">
        <w:rPr>
          <w:rFonts w:ascii="Arial" w:hAnsi="Arial" w:cs="Arial"/>
          <w:b/>
          <w:sz w:val="24"/>
        </w:rPr>
        <w:t>Discussion on NR-U CQI Performance Tests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will present our views on the points under discussion for NR-U CQI Performance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58" w:name="_Toc61906900"/>
      <w:r>
        <w:t>7.1.7.4</w:t>
      </w:r>
      <w:r>
        <w:tab/>
        <w:t>BS demodulation requirements [NR_unlic-Perf]</w:t>
      </w:r>
      <w:bookmarkEnd w:id="58"/>
    </w:p>
    <w:p w:rsidR="00777A51" w:rsidRDefault="00777A51" w:rsidP="00777A51">
      <w:pPr>
        <w:pStyle w:val="6"/>
      </w:pPr>
      <w:bookmarkStart w:id="59" w:name="_Toc61906901"/>
      <w:r>
        <w:t>7.1.7.4.1</w:t>
      </w:r>
      <w:r>
        <w:tab/>
        <w:t>General [NR_unlic-Perf]</w:t>
      </w:r>
      <w:bookmarkEnd w:id="59"/>
    </w:p>
    <w:p w:rsidR="00777A51" w:rsidRDefault="00F539DC" w:rsidP="00777A51">
      <w:pPr>
        <w:rPr>
          <w:rFonts w:ascii="Arial" w:hAnsi="Arial" w:cs="Arial"/>
          <w:b/>
          <w:sz w:val="24"/>
        </w:rPr>
      </w:pPr>
      <w:r w:rsidRPr="005D1978">
        <w:rPr>
          <w:rFonts w:ascii="Arial" w:hAnsi="Arial" w:cs="Arial"/>
          <w:b/>
          <w:sz w:val="24"/>
        </w:rPr>
        <w:t>R4-2100573</w:t>
      </w:r>
      <w:r w:rsidR="00777A51">
        <w:rPr>
          <w:rFonts w:ascii="Arial" w:hAnsi="Arial" w:cs="Arial"/>
          <w:b/>
          <w:color w:val="0000FF"/>
          <w:sz w:val="24"/>
        </w:rPr>
        <w:tab/>
      </w:r>
      <w:r w:rsidR="00777A51">
        <w:rPr>
          <w:rFonts w:ascii="Arial" w:hAnsi="Arial" w:cs="Arial"/>
          <w:b/>
          <w:sz w:val="24"/>
        </w:rPr>
        <w:t>General issues on BS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R4-2100998</w:t>
      </w:r>
      <w:r w:rsidR="00777A51">
        <w:rPr>
          <w:rFonts w:ascii="Arial" w:hAnsi="Arial" w:cs="Arial"/>
          <w:b/>
          <w:color w:val="0000FF"/>
          <w:sz w:val="24"/>
        </w:rPr>
        <w:tab/>
      </w:r>
      <w:r w:rsidR="00777A51">
        <w:rPr>
          <w:rFonts w:ascii="Arial" w:hAnsi="Arial" w:cs="Arial"/>
          <w:b/>
          <w:sz w:val="24"/>
        </w:rPr>
        <w:t>discussion on general issues in NR-U BS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general issues in NR-U BS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R4-2102270</w:t>
      </w:r>
      <w:r w:rsidR="00777A51">
        <w:rPr>
          <w:rFonts w:ascii="Arial" w:hAnsi="Arial" w:cs="Arial"/>
          <w:b/>
          <w:color w:val="0000FF"/>
          <w:sz w:val="24"/>
        </w:rPr>
        <w:tab/>
      </w:r>
      <w:r w:rsidR="00777A51">
        <w:rPr>
          <w:rFonts w:ascii="Arial" w:hAnsi="Arial" w:cs="Arial"/>
          <w:b/>
          <w:sz w:val="24"/>
        </w:rPr>
        <w:t>General issues on BS demodulation performance requirements for operation in unlicensed bands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60" w:name="_Toc61906902"/>
      <w:r>
        <w:t>7.1.7.4.2</w:t>
      </w:r>
      <w:r>
        <w:tab/>
        <w:t>PUSCH requirements [NR_unlic-Perf]</w:t>
      </w:r>
      <w:bookmarkEnd w:id="60"/>
    </w:p>
    <w:p w:rsidR="00777A51" w:rsidRDefault="00F539DC" w:rsidP="00777A51">
      <w:pPr>
        <w:rPr>
          <w:rFonts w:ascii="Arial" w:hAnsi="Arial" w:cs="Arial"/>
          <w:b/>
          <w:sz w:val="24"/>
        </w:rPr>
      </w:pPr>
      <w:r w:rsidRPr="005D1978">
        <w:rPr>
          <w:rFonts w:ascii="Arial" w:hAnsi="Arial" w:cs="Arial"/>
          <w:b/>
          <w:sz w:val="24"/>
        </w:rPr>
        <w:t>R4-2100574</w:t>
      </w:r>
      <w:r w:rsidR="00777A51">
        <w:rPr>
          <w:rFonts w:ascii="Arial" w:hAnsi="Arial" w:cs="Arial"/>
          <w:b/>
          <w:color w:val="0000FF"/>
          <w:sz w:val="24"/>
        </w:rPr>
        <w:tab/>
      </w:r>
      <w:r w:rsidR="00777A51">
        <w:rPr>
          <w:rFonts w:ascii="Arial" w:hAnsi="Arial" w:cs="Arial"/>
          <w:b/>
          <w:sz w:val="24"/>
        </w:rPr>
        <w:t>PUSCH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R4-2100575</w:t>
      </w:r>
      <w:r w:rsidR="00777A51">
        <w:rPr>
          <w:rFonts w:ascii="Arial" w:hAnsi="Arial" w:cs="Arial"/>
          <w:b/>
          <w:color w:val="0000FF"/>
          <w:sz w:val="24"/>
        </w:rPr>
        <w:tab/>
      </w:r>
      <w:r w:rsidR="00777A51">
        <w:rPr>
          <w:rFonts w:ascii="Arial" w:hAnsi="Arial" w:cs="Arial"/>
          <w:b/>
          <w:sz w:val="24"/>
        </w:rPr>
        <w:t>NR-U PUSCH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R4-2100919</w:t>
      </w:r>
      <w:r w:rsidR="00777A51">
        <w:rPr>
          <w:rFonts w:ascii="Arial" w:hAnsi="Arial" w:cs="Arial"/>
          <w:b/>
          <w:color w:val="0000FF"/>
          <w:sz w:val="24"/>
        </w:rPr>
        <w:tab/>
      </w:r>
      <w:r w:rsidR="00777A51">
        <w:rPr>
          <w:rFonts w:ascii="Arial" w:hAnsi="Arial" w:cs="Arial"/>
          <w:b/>
          <w:sz w:val="24"/>
        </w:rPr>
        <w:t>View on PUSCH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R4-2100999</w:t>
      </w:r>
      <w:r w:rsidR="00777A51">
        <w:rPr>
          <w:rFonts w:ascii="Arial" w:hAnsi="Arial" w:cs="Arial"/>
          <w:b/>
          <w:color w:val="0000FF"/>
          <w:sz w:val="24"/>
        </w:rPr>
        <w:tab/>
      </w:r>
      <w:r w:rsidR="00777A51">
        <w:rPr>
          <w:rFonts w:ascii="Arial" w:hAnsi="Arial" w:cs="Arial"/>
          <w:b/>
          <w:sz w:val="24"/>
        </w:rPr>
        <w:t>discussion on NR-U PUSCH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PUSCH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R4-2101000</w:t>
      </w:r>
      <w:r w:rsidR="00777A51">
        <w:rPr>
          <w:rFonts w:ascii="Arial" w:hAnsi="Arial" w:cs="Arial"/>
          <w:b/>
          <w:color w:val="0000FF"/>
          <w:sz w:val="24"/>
        </w:rPr>
        <w:tab/>
      </w:r>
      <w:r w:rsidR="00777A51">
        <w:rPr>
          <w:rFonts w:ascii="Arial" w:hAnsi="Arial" w:cs="Arial"/>
          <w:b/>
          <w:sz w:val="24"/>
        </w:rPr>
        <w:t>simulation results on NR-U PUSCH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simulation results on NR-U PUSCH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R4-2101346</w:t>
      </w:r>
      <w:r w:rsidR="00777A51">
        <w:rPr>
          <w:rFonts w:ascii="Arial" w:hAnsi="Arial" w:cs="Arial"/>
          <w:b/>
          <w:color w:val="0000FF"/>
          <w:sz w:val="24"/>
        </w:rPr>
        <w:tab/>
      </w:r>
      <w:r w:rsidR="00777A51">
        <w:rPr>
          <w:rFonts w:ascii="Arial" w:hAnsi="Arial" w:cs="Arial"/>
          <w:b/>
          <w:sz w:val="24"/>
        </w:rPr>
        <w:t>Simualtion results on NRU PUSCH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R4-2101347</w:t>
      </w:r>
      <w:r w:rsidR="00777A51">
        <w:rPr>
          <w:rFonts w:ascii="Arial" w:hAnsi="Arial" w:cs="Arial"/>
          <w:b/>
          <w:color w:val="0000FF"/>
          <w:sz w:val="24"/>
        </w:rPr>
        <w:tab/>
      </w:r>
      <w:r w:rsidR="00777A51">
        <w:rPr>
          <w:rFonts w:ascii="Arial" w:hAnsi="Arial" w:cs="Arial"/>
          <w:b/>
          <w:sz w:val="24"/>
        </w:rPr>
        <w:t>Discussion on NRU PUSCH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R4-2102271</w:t>
      </w:r>
      <w:r w:rsidR="00777A51">
        <w:rPr>
          <w:rFonts w:ascii="Arial" w:hAnsi="Arial" w:cs="Arial"/>
          <w:b/>
          <w:color w:val="0000FF"/>
          <w:sz w:val="24"/>
        </w:rPr>
        <w:tab/>
      </w:r>
      <w:r w:rsidR="00777A51">
        <w:rPr>
          <w:rFonts w:ascii="Arial" w:hAnsi="Arial" w:cs="Arial"/>
          <w:b/>
          <w:sz w:val="24"/>
        </w:rPr>
        <w:t>PUSCH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R4-2102272</w:t>
      </w:r>
      <w:r w:rsidR="00777A51">
        <w:rPr>
          <w:rFonts w:ascii="Arial" w:hAnsi="Arial" w:cs="Arial"/>
          <w:b/>
          <w:color w:val="0000FF"/>
          <w:sz w:val="24"/>
        </w:rPr>
        <w:tab/>
      </w:r>
      <w:r w:rsidR="00777A51">
        <w:rPr>
          <w:rFonts w:ascii="Arial" w:hAnsi="Arial" w:cs="Arial"/>
          <w:b/>
          <w:sz w:val="24"/>
        </w:rPr>
        <w:t>NR-U PUSCH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61" w:name="_Toc61906903"/>
      <w:r>
        <w:t>7.1.7.4.3</w:t>
      </w:r>
      <w:r>
        <w:tab/>
        <w:t>PUCCH requirements [NR_unlic-Perf]</w:t>
      </w:r>
      <w:bookmarkEnd w:id="61"/>
    </w:p>
    <w:p w:rsidR="00777A51" w:rsidRDefault="00F539DC" w:rsidP="00777A51">
      <w:pPr>
        <w:rPr>
          <w:rFonts w:ascii="Arial" w:hAnsi="Arial" w:cs="Arial"/>
          <w:b/>
          <w:sz w:val="24"/>
        </w:rPr>
      </w:pPr>
      <w:r w:rsidRPr="005D1978">
        <w:rPr>
          <w:rFonts w:ascii="Arial" w:hAnsi="Arial" w:cs="Arial"/>
          <w:b/>
          <w:sz w:val="24"/>
        </w:rPr>
        <w:t>R4-2100576</w:t>
      </w:r>
      <w:r w:rsidR="00777A51">
        <w:rPr>
          <w:rFonts w:ascii="Arial" w:hAnsi="Arial" w:cs="Arial"/>
          <w:b/>
          <w:color w:val="0000FF"/>
          <w:sz w:val="24"/>
        </w:rPr>
        <w:tab/>
      </w:r>
      <w:r w:rsidR="00777A51">
        <w:rPr>
          <w:rFonts w:ascii="Arial" w:hAnsi="Arial" w:cs="Arial"/>
          <w:b/>
          <w:sz w:val="24"/>
        </w:rPr>
        <w:t>PUCCH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lastRenderedPageBreak/>
        <w:t>R4-2100577</w:t>
      </w:r>
      <w:r w:rsidR="00777A51">
        <w:rPr>
          <w:rFonts w:ascii="Arial" w:hAnsi="Arial" w:cs="Arial"/>
          <w:b/>
          <w:color w:val="0000FF"/>
          <w:sz w:val="24"/>
        </w:rPr>
        <w:tab/>
      </w:r>
      <w:r w:rsidR="00777A51">
        <w:rPr>
          <w:rFonts w:ascii="Arial" w:hAnsi="Arial" w:cs="Arial"/>
          <w:b/>
          <w:sz w:val="24"/>
        </w:rPr>
        <w:t>NR-U PUCCH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R4-2100920</w:t>
      </w:r>
      <w:r w:rsidR="00777A51">
        <w:rPr>
          <w:rFonts w:ascii="Arial" w:hAnsi="Arial" w:cs="Arial"/>
          <w:b/>
          <w:color w:val="0000FF"/>
          <w:sz w:val="24"/>
        </w:rPr>
        <w:tab/>
      </w:r>
      <w:r w:rsidR="00777A51">
        <w:rPr>
          <w:rFonts w:ascii="Arial" w:hAnsi="Arial" w:cs="Arial"/>
          <w:b/>
          <w:sz w:val="24"/>
        </w:rPr>
        <w:t>View on PUCCH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R4-2101001</w:t>
      </w:r>
      <w:r w:rsidR="00777A51">
        <w:rPr>
          <w:rFonts w:ascii="Arial" w:hAnsi="Arial" w:cs="Arial"/>
          <w:b/>
          <w:color w:val="0000FF"/>
          <w:sz w:val="24"/>
        </w:rPr>
        <w:tab/>
      </w:r>
      <w:r w:rsidR="00777A51">
        <w:rPr>
          <w:rFonts w:ascii="Arial" w:hAnsi="Arial" w:cs="Arial"/>
          <w:b/>
          <w:sz w:val="24"/>
        </w:rPr>
        <w:t>discussion on NR-U PUCCH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PUCCH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R4-2101002</w:t>
      </w:r>
      <w:r w:rsidR="00777A51">
        <w:rPr>
          <w:rFonts w:ascii="Arial" w:hAnsi="Arial" w:cs="Arial"/>
          <w:b/>
          <w:color w:val="0000FF"/>
          <w:sz w:val="24"/>
        </w:rPr>
        <w:tab/>
      </w:r>
      <w:r w:rsidR="00777A51">
        <w:rPr>
          <w:rFonts w:ascii="Arial" w:hAnsi="Arial" w:cs="Arial"/>
          <w:b/>
          <w:sz w:val="24"/>
        </w:rPr>
        <w:t>simulation results on NR-U PUCCH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simulation results on NR-U PUCCH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R4-2101348</w:t>
      </w:r>
      <w:r w:rsidR="00777A51">
        <w:rPr>
          <w:rFonts w:ascii="Arial" w:hAnsi="Arial" w:cs="Arial"/>
          <w:b/>
          <w:color w:val="0000FF"/>
          <w:sz w:val="24"/>
        </w:rPr>
        <w:tab/>
      </w:r>
      <w:r w:rsidR="00777A51">
        <w:rPr>
          <w:rFonts w:ascii="Arial" w:hAnsi="Arial" w:cs="Arial"/>
          <w:b/>
          <w:sz w:val="24"/>
        </w:rPr>
        <w:t>Simualtion results on NRU PUCCH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R4-2101349</w:t>
      </w:r>
      <w:r w:rsidR="00777A51">
        <w:rPr>
          <w:rFonts w:ascii="Arial" w:hAnsi="Arial" w:cs="Arial"/>
          <w:b/>
          <w:color w:val="0000FF"/>
          <w:sz w:val="24"/>
        </w:rPr>
        <w:tab/>
      </w:r>
      <w:r w:rsidR="00777A51">
        <w:rPr>
          <w:rFonts w:ascii="Arial" w:hAnsi="Arial" w:cs="Arial"/>
          <w:b/>
          <w:sz w:val="24"/>
        </w:rPr>
        <w:t>Discussion on NRU PUCCH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R4-2102273</w:t>
      </w:r>
      <w:r w:rsidR="00777A51">
        <w:rPr>
          <w:rFonts w:ascii="Arial" w:hAnsi="Arial" w:cs="Arial"/>
          <w:b/>
          <w:color w:val="0000FF"/>
          <w:sz w:val="24"/>
        </w:rPr>
        <w:tab/>
      </w:r>
      <w:r w:rsidR="00777A51">
        <w:rPr>
          <w:rFonts w:ascii="Arial" w:hAnsi="Arial" w:cs="Arial"/>
          <w:b/>
          <w:sz w:val="24"/>
        </w:rPr>
        <w:t>PUCCH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F539DC" w:rsidP="00777A51">
      <w:pPr>
        <w:rPr>
          <w:rFonts w:ascii="Arial" w:hAnsi="Arial" w:cs="Arial"/>
          <w:b/>
          <w:sz w:val="24"/>
        </w:rPr>
      </w:pPr>
      <w:r w:rsidRPr="005D1978">
        <w:rPr>
          <w:rFonts w:ascii="Arial" w:hAnsi="Arial" w:cs="Arial"/>
          <w:b/>
          <w:sz w:val="24"/>
        </w:rPr>
        <w:t>R4-2102274</w:t>
      </w:r>
      <w:r w:rsidR="00777A51">
        <w:rPr>
          <w:rFonts w:ascii="Arial" w:hAnsi="Arial" w:cs="Arial"/>
          <w:b/>
          <w:color w:val="0000FF"/>
          <w:sz w:val="24"/>
        </w:rPr>
        <w:tab/>
      </w:r>
      <w:r w:rsidR="00777A51">
        <w:rPr>
          <w:rFonts w:ascii="Arial" w:hAnsi="Arial" w:cs="Arial"/>
          <w:b/>
          <w:sz w:val="24"/>
        </w:rPr>
        <w:t>NR-U PUCCH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62" w:name="_Toc61906904"/>
      <w:r>
        <w:t>7.1.7.4.4</w:t>
      </w:r>
      <w:r>
        <w:tab/>
        <w:t>PRACH requirements [NR_unlic-Perf]</w:t>
      </w:r>
      <w:bookmarkEnd w:id="62"/>
    </w:p>
    <w:p w:rsidR="00777A51" w:rsidRDefault="00F539DC" w:rsidP="00777A51">
      <w:pPr>
        <w:rPr>
          <w:rFonts w:ascii="Arial" w:hAnsi="Arial" w:cs="Arial"/>
          <w:b/>
          <w:sz w:val="24"/>
        </w:rPr>
      </w:pPr>
      <w:r w:rsidRPr="005D1978">
        <w:rPr>
          <w:rFonts w:ascii="Arial" w:hAnsi="Arial" w:cs="Arial"/>
          <w:b/>
          <w:sz w:val="24"/>
        </w:rPr>
        <w:t>R4-2100578</w:t>
      </w:r>
      <w:r w:rsidR="00777A51">
        <w:rPr>
          <w:rFonts w:ascii="Arial" w:hAnsi="Arial" w:cs="Arial"/>
          <w:b/>
          <w:color w:val="0000FF"/>
          <w:sz w:val="24"/>
        </w:rPr>
        <w:tab/>
      </w:r>
      <w:r w:rsidR="00777A51">
        <w:rPr>
          <w:rFonts w:ascii="Arial" w:hAnsi="Arial" w:cs="Arial"/>
          <w:b/>
          <w:sz w:val="24"/>
        </w:rPr>
        <w:t>PRACH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R4-2100579</w:t>
      </w:r>
      <w:r w:rsidR="00777A51">
        <w:rPr>
          <w:rFonts w:ascii="Arial" w:hAnsi="Arial" w:cs="Arial"/>
          <w:b/>
          <w:color w:val="0000FF"/>
          <w:sz w:val="24"/>
        </w:rPr>
        <w:tab/>
      </w:r>
      <w:r w:rsidR="00777A51">
        <w:rPr>
          <w:rFonts w:ascii="Arial" w:hAnsi="Arial" w:cs="Arial"/>
          <w:b/>
          <w:sz w:val="24"/>
        </w:rPr>
        <w:t>NR-U PRACH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R4-2100921</w:t>
      </w:r>
      <w:r w:rsidR="00777A51">
        <w:rPr>
          <w:rFonts w:ascii="Arial" w:hAnsi="Arial" w:cs="Arial"/>
          <w:b/>
          <w:color w:val="0000FF"/>
          <w:sz w:val="24"/>
        </w:rPr>
        <w:tab/>
      </w:r>
      <w:r w:rsidR="00777A51">
        <w:rPr>
          <w:rFonts w:ascii="Arial" w:hAnsi="Arial" w:cs="Arial"/>
          <w:b/>
          <w:sz w:val="24"/>
        </w:rPr>
        <w:t>View on PRACH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R4-2101003</w:t>
      </w:r>
      <w:r w:rsidR="00777A51">
        <w:rPr>
          <w:rFonts w:ascii="Arial" w:hAnsi="Arial" w:cs="Arial"/>
          <w:b/>
          <w:color w:val="0000FF"/>
          <w:sz w:val="24"/>
        </w:rPr>
        <w:tab/>
      </w:r>
      <w:r w:rsidR="00777A51">
        <w:rPr>
          <w:rFonts w:ascii="Arial" w:hAnsi="Arial" w:cs="Arial"/>
          <w:b/>
          <w:sz w:val="24"/>
        </w:rPr>
        <w:t>discussion on NR-U PRACH demodulation assumptions</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PRACH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R4-2101004</w:t>
      </w:r>
      <w:r w:rsidR="00777A51">
        <w:rPr>
          <w:rFonts w:ascii="Arial" w:hAnsi="Arial" w:cs="Arial"/>
          <w:b/>
          <w:color w:val="0000FF"/>
          <w:sz w:val="24"/>
        </w:rPr>
        <w:tab/>
      </w:r>
      <w:r w:rsidR="00777A51">
        <w:rPr>
          <w:rFonts w:ascii="Arial" w:hAnsi="Arial" w:cs="Arial"/>
          <w:b/>
          <w:sz w:val="24"/>
        </w:rPr>
        <w:t>simulation results on NR-U PRACH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simulation results on NR-U PRACH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R4-2101265</w:t>
      </w:r>
      <w:r w:rsidR="00777A51">
        <w:rPr>
          <w:rFonts w:ascii="Arial" w:hAnsi="Arial" w:cs="Arial"/>
          <w:b/>
          <w:color w:val="0000FF"/>
          <w:sz w:val="24"/>
        </w:rPr>
        <w:tab/>
      </w:r>
      <w:r w:rsidR="00777A51">
        <w:rPr>
          <w:rFonts w:ascii="Arial" w:hAnsi="Arial" w:cs="Arial"/>
          <w:b/>
          <w:sz w:val="24"/>
        </w:rPr>
        <w:t>Discussion on NR-U PRACH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R4-2101350</w:t>
      </w:r>
      <w:r w:rsidR="00777A51">
        <w:rPr>
          <w:rFonts w:ascii="Arial" w:hAnsi="Arial" w:cs="Arial"/>
          <w:b/>
          <w:color w:val="0000FF"/>
          <w:sz w:val="24"/>
        </w:rPr>
        <w:tab/>
      </w:r>
      <w:r w:rsidR="00777A51">
        <w:rPr>
          <w:rFonts w:ascii="Arial" w:hAnsi="Arial" w:cs="Arial"/>
          <w:b/>
          <w:sz w:val="24"/>
        </w:rPr>
        <w:t>Simualtion results on NRU PRACH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R4-2101351</w:t>
      </w:r>
      <w:r w:rsidR="00777A51">
        <w:rPr>
          <w:rFonts w:ascii="Arial" w:hAnsi="Arial" w:cs="Arial"/>
          <w:b/>
          <w:color w:val="0000FF"/>
          <w:sz w:val="24"/>
        </w:rPr>
        <w:tab/>
      </w:r>
      <w:r w:rsidR="00777A51">
        <w:rPr>
          <w:rFonts w:ascii="Arial" w:hAnsi="Arial" w:cs="Arial"/>
          <w:b/>
          <w:sz w:val="24"/>
        </w:rPr>
        <w:t>Discussion on NRU PRACH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R4-2102275</w:t>
      </w:r>
      <w:r w:rsidR="00777A51">
        <w:rPr>
          <w:rFonts w:ascii="Arial" w:hAnsi="Arial" w:cs="Arial"/>
          <w:b/>
          <w:color w:val="0000FF"/>
          <w:sz w:val="24"/>
        </w:rPr>
        <w:tab/>
      </w:r>
      <w:r w:rsidR="00777A51">
        <w:rPr>
          <w:rFonts w:ascii="Arial" w:hAnsi="Arial" w:cs="Arial"/>
          <w:b/>
          <w:sz w:val="24"/>
        </w:rPr>
        <w:t>PRACH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F539DC" w:rsidP="00777A51">
      <w:pPr>
        <w:rPr>
          <w:rFonts w:ascii="Arial" w:hAnsi="Arial" w:cs="Arial"/>
          <w:b/>
          <w:sz w:val="24"/>
        </w:rPr>
      </w:pPr>
      <w:r w:rsidRPr="005D1978">
        <w:rPr>
          <w:rFonts w:ascii="Arial" w:hAnsi="Arial" w:cs="Arial"/>
          <w:b/>
          <w:sz w:val="24"/>
        </w:rPr>
        <w:t>R4-2102276</w:t>
      </w:r>
      <w:r w:rsidR="00777A51">
        <w:rPr>
          <w:rFonts w:ascii="Arial" w:hAnsi="Arial" w:cs="Arial"/>
          <w:b/>
          <w:color w:val="0000FF"/>
          <w:sz w:val="24"/>
        </w:rPr>
        <w:tab/>
      </w:r>
      <w:r w:rsidR="00777A51">
        <w:rPr>
          <w:rFonts w:ascii="Arial" w:hAnsi="Arial" w:cs="Arial"/>
          <w:b/>
          <w:sz w:val="24"/>
        </w:rPr>
        <w:t>NR-U PRACH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3"/>
      </w:pPr>
      <w:bookmarkStart w:id="63" w:name="_Toc61906907"/>
      <w:r>
        <w:t>7.3</w:t>
      </w:r>
      <w:r>
        <w:tab/>
        <w:t>5G V2X with NR sidelink  [5G_V2X_NRSL]</w:t>
      </w:r>
      <w:bookmarkEnd w:id="63"/>
    </w:p>
    <w:p w:rsidR="00777A51" w:rsidRDefault="00777A51" w:rsidP="00777A51">
      <w:pPr>
        <w:pStyle w:val="4"/>
      </w:pPr>
      <w:bookmarkStart w:id="64" w:name="_Toc61906929"/>
      <w:r>
        <w:t>7.3.6</w:t>
      </w:r>
      <w:r>
        <w:tab/>
        <w:t>Demodulation requirements (38.101-4) [5G_V2X_NRSL-Perf]</w:t>
      </w:r>
      <w:bookmarkEnd w:id="64"/>
    </w:p>
    <w:p w:rsidR="00777A51" w:rsidRDefault="00777A51" w:rsidP="00777A51">
      <w:pPr>
        <w:pStyle w:val="5"/>
      </w:pPr>
      <w:bookmarkStart w:id="65" w:name="_Toc61906930"/>
      <w:r>
        <w:t>7.3.6.1</w:t>
      </w:r>
      <w:r>
        <w:tab/>
        <w:t>General [5G_V2X_NRSL-Perf]</w:t>
      </w:r>
      <w:bookmarkEnd w:id="65"/>
    </w:p>
    <w:p w:rsidR="002D4ADF" w:rsidRDefault="00F539DC" w:rsidP="002D4ADF">
      <w:pPr>
        <w:rPr>
          <w:rFonts w:ascii="Arial" w:hAnsi="Arial" w:cs="Arial"/>
          <w:b/>
          <w:sz w:val="24"/>
        </w:rPr>
      </w:pPr>
      <w:r w:rsidRPr="005D1978">
        <w:rPr>
          <w:rFonts w:ascii="Arial" w:hAnsi="Arial" w:cs="Arial"/>
          <w:b/>
          <w:sz w:val="24"/>
        </w:rPr>
        <w:t>R4-2103757</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[98e][318] V2X_Demod_Part1</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953DEB"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R4-2103927</w:t>
      </w:r>
      <w:r>
        <w:rPr>
          <w:rFonts w:ascii="Arial" w:hAnsi="Arial" w:cs="Arial"/>
          <w:b/>
          <w:lang w:val="en-US" w:eastAsia="zh-CN"/>
        </w:rPr>
        <w:t xml:space="preserve"> (from </w:t>
      </w:r>
      <w:r w:rsidR="00F539DC" w:rsidRPr="005D1978">
        <w:rPr>
          <w:rFonts w:ascii="Arial" w:hAnsi="Arial" w:cs="Arial"/>
          <w:b/>
          <w:lang w:val="en-US" w:eastAsia="zh-CN"/>
        </w:rPr>
        <w:t>R4-2103757</w:t>
      </w:r>
      <w:r>
        <w:rPr>
          <w:rFonts w:ascii="Arial" w:hAnsi="Arial" w:cs="Arial"/>
          <w:b/>
          <w:lang w:val="en-US" w:eastAsia="zh-CN"/>
        </w:rPr>
        <w:t>).</w:t>
      </w:r>
    </w:p>
    <w:p w:rsidR="00D55C29" w:rsidRDefault="00D55C29" w:rsidP="002D4ADF">
      <w:pPr>
        <w:rPr>
          <w:rFonts w:ascii="Arial" w:hAnsi="Arial" w:cs="Arial"/>
          <w:b/>
          <w:lang w:val="en-US" w:eastAsia="zh-CN"/>
        </w:rPr>
      </w:pPr>
    </w:p>
    <w:p w:rsidR="00953DEB" w:rsidRDefault="00F539DC" w:rsidP="00953DEB">
      <w:pPr>
        <w:rPr>
          <w:rFonts w:ascii="Arial" w:hAnsi="Arial" w:cs="Arial"/>
          <w:b/>
          <w:sz w:val="24"/>
        </w:rPr>
      </w:pPr>
      <w:r w:rsidRPr="005D1978">
        <w:rPr>
          <w:rFonts w:ascii="Arial" w:hAnsi="Arial" w:cs="Arial"/>
          <w:b/>
          <w:sz w:val="24"/>
        </w:rPr>
        <w:t>R4-2103927</w:t>
      </w:r>
      <w:r w:rsidR="00953DEB" w:rsidRPr="00944C49">
        <w:rPr>
          <w:b/>
          <w:lang w:val="en-US" w:eastAsia="zh-CN"/>
        </w:rPr>
        <w:tab/>
      </w:r>
      <w:r w:rsidR="00953DEB" w:rsidRPr="0070109E">
        <w:rPr>
          <w:rFonts w:ascii="Arial" w:hAnsi="Arial" w:cs="Arial"/>
          <w:b/>
          <w:sz w:val="24"/>
        </w:rPr>
        <w:t>Email discussion summary for</w:t>
      </w:r>
      <w:r w:rsidR="00953DEB">
        <w:rPr>
          <w:rFonts w:ascii="Arial" w:hAnsi="Arial" w:cs="Arial"/>
          <w:b/>
          <w:sz w:val="24"/>
        </w:rPr>
        <w:t xml:space="preserve"> </w:t>
      </w:r>
      <w:r w:rsidR="00953DEB" w:rsidRPr="002D4ADF">
        <w:rPr>
          <w:rFonts w:ascii="Arial" w:hAnsi="Arial" w:cs="Arial"/>
          <w:b/>
          <w:sz w:val="24"/>
        </w:rPr>
        <w:t>[98e][318] V2X_Demod_Part1</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953DEB"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53DEB">
        <w:rPr>
          <w:rFonts w:ascii="Arial" w:hAnsi="Arial" w:cs="Arial"/>
          <w:b/>
          <w:highlight w:val="yellow"/>
          <w:lang w:val="en-US" w:eastAsia="zh-CN"/>
        </w:rPr>
        <w:t>Return to.</w:t>
      </w:r>
    </w:p>
    <w:p w:rsidR="00953DEB" w:rsidRDefault="00953DEB" w:rsidP="00953DEB">
      <w:pPr>
        <w:rPr>
          <w:rFonts w:ascii="Arial" w:hAnsi="Arial" w:cs="Arial"/>
          <w:b/>
          <w:lang w:val="en-US" w:eastAsia="zh-CN"/>
        </w:rPr>
      </w:pPr>
    </w:p>
    <w:p w:rsidR="00EE78B1" w:rsidRDefault="00F539DC" w:rsidP="00EE78B1">
      <w:pPr>
        <w:rPr>
          <w:rFonts w:ascii="Arial" w:hAnsi="Arial" w:cs="Arial"/>
          <w:b/>
          <w:sz w:val="24"/>
        </w:rPr>
      </w:pPr>
      <w:r w:rsidRPr="005D1978">
        <w:rPr>
          <w:rFonts w:ascii="Arial" w:hAnsi="Arial" w:cs="Arial"/>
          <w:b/>
          <w:sz w:val="24"/>
        </w:rPr>
        <w:t>R4-2103810</w:t>
      </w:r>
      <w:r w:rsidR="00EE78B1" w:rsidRPr="00EE78B1">
        <w:rPr>
          <w:rFonts w:ascii="Arial" w:hAnsi="Arial" w:cs="Arial"/>
          <w:b/>
          <w:sz w:val="24"/>
        </w:rPr>
        <w:tab/>
        <w:t>WF on single link tests for NR V2X demodulation performance</w:t>
      </w:r>
    </w:p>
    <w:p w:rsidR="00EE78B1" w:rsidRDefault="00EE78B1" w:rsidP="00EE78B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LGE</w:t>
      </w:r>
    </w:p>
    <w:p w:rsidR="00EE78B1" w:rsidRPr="00944C49" w:rsidRDefault="00EE78B1" w:rsidP="00EE78B1">
      <w:pPr>
        <w:rPr>
          <w:rFonts w:ascii="Arial" w:hAnsi="Arial" w:cs="Arial"/>
          <w:b/>
          <w:lang w:val="en-US" w:eastAsia="zh-CN"/>
        </w:rPr>
      </w:pPr>
      <w:r w:rsidRPr="00944C49">
        <w:rPr>
          <w:rFonts w:ascii="Arial" w:hAnsi="Arial" w:cs="Arial"/>
          <w:b/>
          <w:lang w:val="en-US" w:eastAsia="zh-CN"/>
        </w:rPr>
        <w:t xml:space="preserve">Abstract: </w:t>
      </w:r>
    </w:p>
    <w:p w:rsidR="00EE78B1" w:rsidRDefault="00EE78B1" w:rsidP="00EE78B1">
      <w:pPr>
        <w:rPr>
          <w:rFonts w:ascii="Arial" w:hAnsi="Arial" w:cs="Arial"/>
          <w:b/>
          <w:lang w:val="en-US" w:eastAsia="zh-CN"/>
        </w:rPr>
      </w:pPr>
      <w:r w:rsidRPr="00944C49">
        <w:rPr>
          <w:rFonts w:ascii="Arial" w:hAnsi="Arial" w:cs="Arial"/>
          <w:b/>
          <w:lang w:val="en-US" w:eastAsia="zh-CN"/>
        </w:rPr>
        <w:t xml:space="preserve">Discussion: </w:t>
      </w:r>
    </w:p>
    <w:p w:rsidR="00EE78B1" w:rsidRDefault="00EE78B1" w:rsidP="00EE78B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E78B1" w:rsidRDefault="00EE78B1" w:rsidP="00EE78B1">
      <w:pPr>
        <w:rPr>
          <w:rFonts w:ascii="Arial" w:hAnsi="Arial" w:cs="Arial"/>
          <w:b/>
          <w:lang w:val="en-US" w:eastAsia="zh-CN"/>
        </w:rPr>
      </w:pPr>
    </w:p>
    <w:p w:rsidR="00EE78B1" w:rsidRDefault="00F539DC" w:rsidP="00EE78B1">
      <w:pPr>
        <w:rPr>
          <w:i/>
        </w:rPr>
      </w:pPr>
      <w:r w:rsidRPr="005D1978">
        <w:rPr>
          <w:rFonts w:ascii="Arial" w:hAnsi="Arial" w:cs="Arial"/>
          <w:b/>
          <w:sz w:val="24"/>
        </w:rPr>
        <w:t>R4-2103811</w:t>
      </w:r>
      <w:r w:rsidR="00EE78B1" w:rsidRPr="00EE78B1">
        <w:rPr>
          <w:rFonts w:ascii="Arial" w:hAnsi="Arial" w:cs="Arial"/>
          <w:b/>
          <w:sz w:val="24"/>
        </w:rPr>
        <w:tab/>
      </w:r>
      <w:r w:rsidR="00EE78B1" w:rsidRPr="00EE78B1">
        <w:rPr>
          <w:rFonts w:ascii="Arial" w:hAnsi="Arial" w:cs="Arial" w:hint="eastAsia"/>
          <w:b/>
          <w:sz w:val="24"/>
        </w:rPr>
        <w:t>Summary of simulation results for V2X</w:t>
      </w:r>
      <w:r w:rsidR="00EE78B1" w:rsidRPr="00EE78B1">
        <w:rPr>
          <w:rFonts w:ascii="Arial" w:hAnsi="Arial" w:cs="Arial"/>
          <w:b/>
          <w:sz w:val="24"/>
        </w:rPr>
        <w:t xml:space="preserve"> single link demodulation</w:t>
      </w:r>
      <w:r w:rsidR="00EE78B1" w:rsidRPr="00EE78B1">
        <w:rPr>
          <w:rFonts w:ascii="Arial" w:hAnsi="Arial" w:cs="Arial"/>
          <w:b/>
          <w:sz w:val="24"/>
        </w:rPr>
        <w:tab/>
      </w:r>
      <w:r w:rsidR="00EE78B1" w:rsidRPr="00EE78B1">
        <w:rPr>
          <w:rFonts w:ascii="Arial" w:hAnsi="Arial" w:cs="Arial"/>
          <w:b/>
          <w:sz w:val="24"/>
        </w:rPr>
        <w:tab/>
      </w:r>
      <w:r w:rsidR="00EE78B1">
        <w:rPr>
          <w:i/>
        </w:rPr>
        <w:tab/>
      </w:r>
      <w:r w:rsidR="00EE78B1">
        <w:rPr>
          <w:i/>
        </w:rPr>
        <w:tab/>
      </w:r>
      <w:r w:rsidR="00EE78B1">
        <w:rPr>
          <w:i/>
        </w:rPr>
        <w:tab/>
      </w:r>
    </w:p>
    <w:p w:rsidR="00EE78B1" w:rsidRDefault="00EE78B1" w:rsidP="00EE78B1">
      <w:pPr>
        <w:ind w:firstLineChars="700" w:firstLine="1400"/>
        <w:rPr>
          <w:i/>
        </w:rPr>
      </w:pPr>
      <w:r>
        <w:rPr>
          <w:i/>
        </w:rPr>
        <w:lastRenderedPageBreak/>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LGE</w:t>
      </w:r>
      <w:r>
        <w:rPr>
          <w:i/>
        </w:rPr>
        <w:t xml:space="preserve"> </w:t>
      </w:r>
    </w:p>
    <w:p w:rsidR="00EE78B1" w:rsidRPr="00944C49" w:rsidRDefault="00EE78B1" w:rsidP="00EE78B1">
      <w:pPr>
        <w:rPr>
          <w:rFonts w:ascii="Arial" w:hAnsi="Arial" w:cs="Arial"/>
          <w:b/>
          <w:lang w:val="en-US" w:eastAsia="zh-CN"/>
        </w:rPr>
      </w:pPr>
      <w:r w:rsidRPr="00944C49">
        <w:rPr>
          <w:rFonts w:ascii="Arial" w:hAnsi="Arial" w:cs="Arial"/>
          <w:b/>
          <w:lang w:val="en-US" w:eastAsia="zh-CN"/>
        </w:rPr>
        <w:t xml:space="preserve">Abstract: </w:t>
      </w:r>
    </w:p>
    <w:p w:rsidR="00EE78B1" w:rsidRDefault="00EE78B1" w:rsidP="00EE78B1">
      <w:pPr>
        <w:rPr>
          <w:rFonts w:ascii="Arial" w:hAnsi="Arial" w:cs="Arial"/>
          <w:b/>
          <w:lang w:val="en-US" w:eastAsia="zh-CN"/>
        </w:rPr>
      </w:pPr>
      <w:r w:rsidRPr="00944C49">
        <w:rPr>
          <w:rFonts w:ascii="Arial" w:hAnsi="Arial" w:cs="Arial"/>
          <w:b/>
          <w:lang w:val="en-US" w:eastAsia="zh-CN"/>
        </w:rPr>
        <w:t xml:space="preserve">Discussion: </w:t>
      </w:r>
    </w:p>
    <w:p w:rsidR="00EE78B1" w:rsidRDefault="00EE78B1" w:rsidP="00EE78B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E78B1" w:rsidRDefault="00EE78B1" w:rsidP="00EE78B1">
      <w:pPr>
        <w:rPr>
          <w:rFonts w:ascii="Arial" w:hAnsi="Arial" w:cs="Arial"/>
          <w:b/>
          <w:lang w:val="en-US" w:eastAsia="zh-CN"/>
        </w:rPr>
      </w:pPr>
    </w:p>
    <w:p w:rsidR="00EE78B1" w:rsidRDefault="00F539DC" w:rsidP="00EE78B1">
      <w:pPr>
        <w:rPr>
          <w:rFonts w:ascii="Arial" w:hAnsi="Arial" w:cs="Arial"/>
          <w:b/>
          <w:sz w:val="24"/>
        </w:rPr>
      </w:pPr>
      <w:r w:rsidRPr="005D1978">
        <w:rPr>
          <w:rFonts w:ascii="Arial" w:hAnsi="Arial" w:cs="Arial"/>
          <w:b/>
          <w:sz w:val="24"/>
        </w:rPr>
        <w:t>R4-2103812</w:t>
      </w:r>
      <w:r w:rsidR="00EE78B1" w:rsidRPr="00944C49">
        <w:rPr>
          <w:b/>
          <w:lang w:val="en-US" w:eastAsia="zh-CN"/>
        </w:rPr>
        <w:tab/>
      </w:r>
      <w:r w:rsidR="00EE78B1" w:rsidRPr="00EE78B1">
        <w:rPr>
          <w:rFonts w:ascii="Arial" w:hAnsi="Arial" w:cs="Arial"/>
          <w:b/>
          <w:sz w:val="24"/>
        </w:rPr>
        <w:t>U</w:t>
      </w:r>
      <w:r w:rsidR="00EE78B1" w:rsidRPr="00EE78B1">
        <w:rPr>
          <w:rFonts w:ascii="Arial" w:hAnsi="Arial" w:cs="Arial" w:hint="eastAsia"/>
          <w:b/>
          <w:sz w:val="24"/>
        </w:rPr>
        <w:t xml:space="preserve">pdated </w:t>
      </w:r>
      <w:r w:rsidR="00EE78B1" w:rsidRPr="00EE78B1">
        <w:rPr>
          <w:rFonts w:ascii="Arial" w:hAnsi="Arial" w:cs="Arial"/>
          <w:b/>
          <w:sz w:val="24"/>
        </w:rPr>
        <w:t>simulation assumption for NR V2X single link test cases</w:t>
      </w:r>
    </w:p>
    <w:p w:rsidR="00EE78B1" w:rsidRDefault="00EE78B1" w:rsidP="00EE78B1">
      <w:pPr>
        <w:rPr>
          <w:i/>
        </w:rPr>
      </w:pPr>
      <w:r w:rsidRPr="00EE78B1">
        <w:rPr>
          <w:rFonts w:ascii="Arial" w:hAnsi="Arial" w:cs="Arial"/>
          <w:b/>
          <w:sz w:val="24"/>
        </w:rPr>
        <w:tab/>
      </w:r>
      <w:r w:rsidRPr="00EE78B1">
        <w:rPr>
          <w:rFonts w:ascii="Arial" w:hAnsi="Arial" w:cs="Arial"/>
          <w:b/>
          <w:sz w:val="24"/>
        </w:rPr>
        <w:tab/>
      </w:r>
      <w:r w:rsidRPr="00EE78B1">
        <w:rPr>
          <w:i/>
        </w:rPr>
        <w:tab/>
      </w:r>
      <w:r w:rsidRPr="00EE78B1">
        <w:rPr>
          <w:i/>
        </w:rPr>
        <w:tab/>
      </w:r>
      <w:r w:rsidRPr="00EE78B1">
        <w:rPr>
          <w:i/>
        </w:rPr>
        <w:tab/>
        <w:t>Type: other</w:t>
      </w:r>
      <w:r w:rsidRPr="00EE78B1">
        <w:rPr>
          <w:i/>
        </w:rPr>
        <w:tab/>
      </w:r>
      <w:r w:rsidRPr="00EE78B1">
        <w:rPr>
          <w:i/>
        </w:rPr>
        <w:tab/>
        <w:t xml:space="preserve">For: </w:t>
      </w:r>
      <w:r w:rsidRPr="00EE78B1">
        <w:rPr>
          <w:rFonts w:hint="eastAsia"/>
          <w:i/>
        </w:rPr>
        <w:t>Approva</w:t>
      </w:r>
      <w:r w:rsidRPr="00EE78B1">
        <w:rPr>
          <w:i/>
        </w:rPr>
        <w:t>l</w:t>
      </w:r>
      <w:r>
        <w:rPr>
          <w:i/>
        </w:rPr>
        <w:br/>
      </w:r>
      <w:r>
        <w:rPr>
          <w:i/>
        </w:rPr>
        <w:tab/>
      </w:r>
      <w:r>
        <w:rPr>
          <w:i/>
        </w:rPr>
        <w:tab/>
      </w:r>
      <w:r>
        <w:rPr>
          <w:i/>
        </w:rPr>
        <w:tab/>
      </w:r>
      <w:r>
        <w:rPr>
          <w:i/>
        </w:rPr>
        <w:tab/>
      </w:r>
      <w:r>
        <w:rPr>
          <w:i/>
        </w:rPr>
        <w:tab/>
        <w:t xml:space="preserve">Source: </w:t>
      </w:r>
      <w:r>
        <w:rPr>
          <w:rFonts w:hint="eastAsia"/>
          <w:i/>
          <w:lang w:eastAsia="zh-CN"/>
        </w:rPr>
        <w:t>Huawei</w:t>
      </w:r>
      <w:r>
        <w:rPr>
          <w:i/>
        </w:rPr>
        <w:t xml:space="preserve"> </w:t>
      </w:r>
    </w:p>
    <w:p w:rsidR="00EE78B1" w:rsidRPr="00944C49" w:rsidRDefault="00EE78B1" w:rsidP="00EE78B1">
      <w:pPr>
        <w:rPr>
          <w:rFonts w:ascii="Arial" w:hAnsi="Arial" w:cs="Arial"/>
          <w:b/>
          <w:lang w:val="en-US" w:eastAsia="zh-CN"/>
        </w:rPr>
      </w:pPr>
      <w:r w:rsidRPr="00944C49">
        <w:rPr>
          <w:rFonts w:ascii="Arial" w:hAnsi="Arial" w:cs="Arial"/>
          <w:b/>
          <w:lang w:val="en-US" w:eastAsia="zh-CN"/>
        </w:rPr>
        <w:t xml:space="preserve">Abstract: </w:t>
      </w:r>
    </w:p>
    <w:p w:rsidR="00EE78B1" w:rsidRDefault="00EE78B1" w:rsidP="00EE78B1">
      <w:pPr>
        <w:rPr>
          <w:rFonts w:ascii="Arial" w:hAnsi="Arial" w:cs="Arial"/>
          <w:b/>
          <w:lang w:val="en-US" w:eastAsia="zh-CN"/>
        </w:rPr>
      </w:pPr>
      <w:r w:rsidRPr="00944C49">
        <w:rPr>
          <w:rFonts w:ascii="Arial" w:hAnsi="Arial" w:cs="Arial"/>
          <w:b/>
          <w:lang w:val="en-US" w:eastAsia="zh-CN"/>
        </w:rPr>
        <w:t xml:space="preserve">Discussion: </w:t>
      </w:r>
    </w:p>
    <w:p w:rsidR="00EE78B1" w:rsidRDefault="00EE78B1" w:rsidP="00EE78B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E78B1" w:rsidRDefault="00EE78B1" w:rsidP="002D4ADF">
      <w:pPr>
        <w:rPr>
          <w:rFonts w:ascii="Arial" w:hAnsi="Arial" w:cs="Arial"/>
          <w:b/>
          <w:lang w:val="en-US" w:eastAsia="zh-CN"/>
        </w:rPr>
      </w:pPr>
    </w:p>
    <w:p w:rsidR="00D55C29" w:rsidRDefault="00D55C29" w:rsidP="002D4ADF">
      <w:pPr>
        <w:rPr>
          <w:rFonts w:ascii="Arial" w:hAnsi="Arial" w:cs="Arial"/>
          <w:b/>
          <w:lang w:val="en-US" w:eastAsia="zh-CN"/>
        </w:rPr>
      </w:pPr>
      <w:r>
        <w:rPr>
          <w:rFonts w:ascii="Arial" w:hAnsi="Arial" w:cs="Arial"/>
          <w:b/>
          <w:lang w:val="en-US" w:eastAsia="zh-CN"/>
        </w:rPr>
        <w:t xml:space="preserve">-------------------------------GTW </w:t>
      </w:r>
      <w:r w:rsidR="002B0D74">
        <w:rPr>
          <w:rFonts w:ascii="Arial" w:hAnsi="Arial" w:cs="Arial"/>
          <w:b/>
          <w:lang w:val="en-US" w:eastAsia="zh-CN"/>
        </w:rPr>
        <w:t>Notes</w:t>
      </w:r>
      <w:r>
        <w:rPr>
          <w:rFonts w:ascii="Arial" w:hAnsi="Arial" w:cs="Arial"/>
          <w:b/>
          <w:lang w:val="en-US" w:eastAsia="zh-CN"/>
        </w:rPr>
        <w:t xml:space="preserve"> for [318] on Jan.27</w:t>
      </w:r>
      <w:r w:rsidRPr="00D55C29">
        <w:rPr>
          <w:rFonts w:ascii="Arial" w:hAnsi="Arial" w:cs="Arial"/>
          <w:b/>
          <w:vertAlign w:val="superscript"/>
          <w:lang w:val="en-US" w:eastAsia="zh-CN"/>
        </w:rPr>
        <w:t>th</w:t>
      </w:r>
      <w:r>
        <w:rPr>
          <w:rFonts w:ascii="Arial" w:hAnsi="Arial" w:cs="Arial"/>
          <w:b/>
          <w:lang w:val="en-US" w:eastAsia="zh-CN"/>
        </w:rPr>
        <w:t xml:space="preserve"> (46 </w:t>
      </w:r>
      <w:r w:rsidR="00C640AD">
        <w:rPr>
          <w:rFonts w:ascii="Arial" w:hAnsi="Arial" w:cs="Arial"/>
          <w:b/>
          <w:lang w:val="en-US" w:eastAsia="zh-CN"/>
        </w:rPr>
        <w:t>minutes</w:t>
      </w:r>
      <w:r>
        <w:rPr>
          <w:rFonts w:ascii="Arial" w:hAnsi="Arial" w:cs="Arial"/>
          <w:b/>
          <w:lang w:val="en-US" w:eastAsia="zh-CN"/>
        </w:rPr>
        <w:t>) ---------------------------</w:t>
      </w:r>
    </w:p>
    <w:p w:rsidR="00D55C29" w:rsidRPr="00D55C29" w:rsidRDefault="00D55C29" w:rsidP="00D55C29">
      <w:pPr>
        <w:wordWrap w:val="0"/>
        <w:rPr>
          <w:rFonts w:ascii="Calibri" w:eastAsia="Malgun Gothic" w:hAnsi="Calibri" w:cs="Calibri"/>
          <w:lang w:val="sv-SE"/>
        </w:rPr>
      </w:pPr>
      <w:r w:rsidRPr="00D55C29">
        <w:rPr>
          <w:rFonts w:ascii="Calibri" w:eastAsia="Malgun Gothic" w:hAnsi="Calibri" w:cs="Calibri"/>
          <w:lang w:val="sv-SE"/>
        </w:rPr>
        <w:t>Sub-topic 1-1 : Test cases for PSSCH demodulation</w:t>
      </w: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Issue 1-1-1: Additional test cases based on GNSS sync source</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Proposals</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Option 1: 16QAM for 260km/h relative velocity (Huawei)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2: 64QAM for 30km/h relative velocity (LG, Qualcomm, MediaTek</w:t>
      </w:r>
      <w:r w:rsidR="00813360">
        <w:rPr>
          <w:rFonts w:ascii="Calibri" w:eastAsia="Malgun Gothic" w:hAnsi="Calibri" w:cs="Calibri"/>
        </w:rPr>
        <w:t>,CATT</w:t>
      </w:r>
      <w:r w:rsidRPr="00D55C29">
        <w:rPr>
          <w:rFonts w:ascii="Calibri" w:eastAsia="Malgun Gothic" w:hAnsi="Calibri" w:cs="Calibri"/>
        </w:rPr>
        <w:t>)</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3: 16QAM for 260km/h relative velocity and 64QAM for 30km/h relative velocity (Intel, Huawei</w:t>
      </w:r>
      <w:r w:rsidR="00813360">
        <w:rPr>
          <w:rFonts w:ascii="Calibri" w:eastAsia="Malgun Gothic" w:hAnsi="Calibri" w:cs="Calibri"/>
        </w:rPr>
        <w:t>,</w:t>
      </w:r>
      <w:r w:rsidR="00803BF7">
        <w:rPr>
          <w:rFonts w:ascii="Calibri" w:eastAsia="Malgun Gothic" w:hAnsi="Calibri" w:cs="Calibri"/>
        </w:rPr>
        <w:t xml:space="preserve"> </w:t>
      </w:r>
      <w:r w:rsidR="00813360">
        <w:rPr>
          <w:rFonts w:ascii="Calibri" w:eastAsia="Malgun Gothic" w:hAnsi="Calibri" w:cs="Calibri"/>
        </w:rPr>
        <w:t>CATT</w:t>
      </w:r>
      <w:r w:rsidRPr="00D55C29">
        <w:rPr>
          <w:rFonts w:ascii="Calibri" w:eastAsia="Malgun Gothic" w:hAnsi="Calibri" w:cs="Calibri"/>
        </w:rPr>
        <w:t>)</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Need further discussion.</w:t>
      </w:r>
    </w:p>
    <w:p w:rsidR="00D55C29" w:rsidRDefault="00813360" w:rsidP="00D55C29">
      <w:pPr>
        <w:wordWrap w:val="0"/>
        <w:rPr>
          <w:rFonts w:ascii="Calibri" w:eastAsia="等线" w:hAnsi="Calibri" w:cs="Calibri"/>
          <w:lang w:val="en-US" w:eastAsia="zh-CN"/>
        </w:rPr>
      </w:pPr>
      <w:r>
        <w:rPr>
          <w:rFonts w:ascii="Calibri" w:eastAsia="等线" w:hAnsi="Calibri" w:cs="Calibri" w:hint="eastAsia"/>
          <w:lang w:val="en-US" w:eastAsia="zh-CN"/>
        </w:rPr>
        <w:t>D</w:t>
      </w:r>
      <w:r>
        <w:rPr>
          <w:rFonts w:ascii="Calibri" w:eastAsia="等线" w:hAnsi="Calibri" w:cs="Calibri"/>
          <w:lang w:val="en-US" w:eastAsia="zh-CN"/>
        </w:rPr>
        <w:t>iscussion:</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QC: LLR quality need to be </w:t>
      </w:r>
      <w:r w:rsidR="00803BF7">
        <w:rPr>
          <w:rFonts w:ascii="Calibri" w:eastAsia="等线" w:hAnsi="Calibri" w:cs="Calibri"/>
          <w:lang w:val="en-US" w:eastAsia="zh-CN"/>
        </w:rPr>
        <w:t>guarantee</w:t>
      </w:r>
      <w:r>
        <w:rPr>
          <w:rFonts w:ascii="Calibri" w:eastAsia="等线" w:hAnsi="Calibri" w:cs="Calibri"/>
          <w:lang w:val="en-US" w:eastAsia="zh-CN"/>
        </w:rPr>
        <w:t xml:space="preserve"> with high mobility and high </w:t>
      </w:r>
      <w:r w:rsidR="00803BF7">
        <w:rPr>
          <w:rFonts w:ascii="Calibri" w:eastAsia="等线" w:hAnsi="Calibri" w:cs="Calibri"/>
          <w:lang w:val="en-US" w:eastAsia="zh-CN"/>
        </w:rPr>
        <w:t>modulation</w:t>
      </w:r>
      <w:r>
        <w:rPr>
          <w:rFonts w:ascii="Calibri" w:eastAsia="等线" w:hAnsi="Calibri" w:cs="Calibri"/>
          <w:lang w:val="en-US" w:eastAsia="zh-CN"/>
        </w:rPr>
        <w:t xml:space="preserve"> order. </w:t>
      </w:r>
      <w:r>
        <w:rPr>
          <w:rFonts w:ascii="Calibri" w:eastAsia="等线" w:hAnsi="Calibri" w:cs="Calibri" w:hint="eastAsia"/>
          <w:lang w:val="en-US" w:eastAsia="zh-CN"/>
        </w:rPr>
        <w:t>Considering</w:t>
      </w:r>
      <w:r>
        <w:rPr>
          <w:rFonts w:ascii="Calibri" w:eastAsia="等线" w:hAnsi="Calibri" w:cs="Calibri"/>
          <w:lang w:val="en-US" w:eastAsia="zh-CN"/>
        </w:rPr>
        <w:t xml:space="preserve"> </w:t>
      </w:r>
      <w:r>
        <w:rPr>
          <w:rFonts w:ascii="Calibri" w:eastAsia="等线" w:hAnsi="Calibri" w:cs="Calibri" w:hint="eastAsia"/>
          <w:lang w:val="en-US" w:eastAsia="zh-CN"/>
        </w:rPr>
        <w:t>the</w:t>
      </w:r>
      <w:r>
        <w:rPr>
          <w:rFonts w:ascii="Calibri" w:eastAsia="等线" w:hAnsi="Calibri" w:cs="Calibri"/>
          <w:lang w:val="en-US" w:eastAsia="zh-CN"/>
        </w:rPr>
        <w:t xml:space="preserve"> </w:t>
      </w:r>
      <w:r>
        <w:rPr>
          <w:rFonts w:ascii="Calibri" w:eastAsia="等线" w:hAnsi="Calibri" w:cs="Calibri" w:hint="eastAsia"/>
          <w:lang w:val="en-US" w:eastAsia="zh-CN"/>
        </w:rPr>
        <w:t>existing</w:t>
      </w:r>
      <w:r>
        <w:rPr>
          <w:rFonts w:ascii="Calibri" w:eastAsia="等线" w:hAnsi="Calibri" w:cs="Calibri"/>
          <w:lang w:val="en-US" w:eastAsia="zh-CN"/>
        </w:rPr>
        <w:t xml:space="preserve"> test coverage from Rel-16 performance requirements, we think low speed with high order and medium speed with medium modulation already been verified. No coverage issue with option2.</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LG: Similar view as QC. Option 2 already cover worst </w:t>
      </w:r>
      <w:r w:rsidR="00803BF7">
        <w:rPr>
          <w:rFonts w:ascii="Calibri" w:eastAsia="等线" w:hAnsi="Calibri" w:cs="Calibri"/>
          <w:lang w:val="en-US" w:eastAsia="zh-CN"/>
        </w:rPr>
        <w:t>cases,</w:t>
      </w:r>
      <w:r>
        <w:rPr>
          <w:rFonts w:ascii="Calibri" w:eastAsia="等线" w:hAnsi="Calibri" w:cs="Calibri"/>
          <w:lang w:val="en-US" w:eastAsia="zh-CN"/>
        </w:rPr>
        <w:t xml:space="preserve"> also PSCCH already cover the combination in option 1.</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Intel: </w:t>
      </w:r>
      <w:r w:rsidR="00803BF7">
        <w:rPr>
          <w:rFonts w:ascii="Calibri" w:eastAsia="等线" w:hAnsi="Calibri" w:cs="Calibri"/>
          <w:lang w:val="en-US" w:eastAsia="zh-CN"/>
        </w:rPr>
        <w:t>Typically,</w:t>
      </w:r>
      <w:r>
        <w:rPr>
          <w:rFonts w:ascii="Calibri" w:eastAsia="等线" w:hAnsi="Calibri" w:cs="Calibri"/>
          <w:lang w:val="en-US" w:eastAsia="zh-CN"/>
        </w:rPr>
        <w:t xml:space="preserve"> we shall cover all modulation orders to ensure the performance, with this we are fine with option 3 to cover all the scenarios considering 16QAM with 260km/h could be one of typical </w:t>
      </w:r>
      <w:r w:rsidR="00803BF7">
        <w:rPr>
          <w:rFonts w:ascii="Calibri" w:eastAsia="等线" w:hAnsi="Calibri" w:cs="Calibri"/>
          <w:lang w:val="en-US" w:eastAsia="zh-CN"/>
        </w:rPr>
        <w:t>scenarios</w:t>
      </w:r>
      <w:r>
        <w:rPr>
          <w:rFonts w:ascii="Calibri" w:eastAsia="等线" w:hAnsi="Calibri" w:cs="Calibri"/>
          <w:lang w:val="en-US" w:eastAsia="zh-CN"/>
        </w:rPr>
        <w:t>.</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MTK: We support option 2, our concern on test effort and work load. Similar view as LG. </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Huawei: We share the view from Intel, 16QAM is mandatory </w:t>
      </w:r>
      <w:r w:rsidR="002B050C">
        <w:rPr>
          <w:rFonts w:ascii="Calibri" w:eastAsia="等线" w:hAnsi="Calibri" w:cs="Calibri"/>
          <w:lang w:val="en-US" w:eastAsia="zh-CN"/>
        </w:rPr>
        <w:t xml:space="preserve">and typical </w:t>
      </w:r>
      <w:r w:rsidR="00803BF7">
        <w:rPr>
          <w:rFonts w:ascii="Calibri" w:eastAsia="等线" w:hAnsi="Calibri" w:cs="Calibri"/>
          <w:lang w:val="en-US" w:eastAsia="zh-CN"/>
        </w:rPr>
        <w:t>scenarios</w:t>
      </w:r>
      <w:r w:rsidR="002B050C">
        <w:rPr>
          <w:rFonts w:ascii="Calibri" w:eastAsia="等线" w:hAnsi="Calibri" w:cs="Calibri"/>
          <w:lang w:val="en-US" w:eastAsia="zh-CN"/>
        </w:rPr>
        <w:t xml:space="preserve"> and </w:t>
      </w:r>
      <w:r>
        <w:rPr>
          <w:rFonts w:ascii="Calibri" w:eastAsia="等线" w:hAnsi="Calibri" w:cs="Calibri"/>
          <w:lang w:val="en-US" w:eastAsia="zh-CN"/>
        </w:rPr>
        <w:t xml:space="preserve">we </w:t>
      </w:r>
      <w:r w:rsidR="00803BF7">
        <w:rPr>
          <w:rFonts w:ascii="Calibri" w:eastAsia="等线" w:hAnsi="Calibri" w:cs="Calibri"/>
          <w:lang w:val="en-US" w:eastAsia="zh-CN"/>
        </w:rPr>
        <w:t>should</w:t>
      </w:r>
      <w:r>
        <w:rPr>
          <w:rFonts w:ascii="Calibri" w:eastAsia="等线" w:hAnsi="Calibri" w:cs="Calibri"/>
          <w:lang w:val="en-US" w:eastAsia="zh-CN"/>
        </w:rPr>
        <w:t xml:space="preserve"> introduce test cases for this </w:t>
      </w:r>
      <w:r w:rsidR="002B050C">
        <w:rPr>
          <w:rFonts w:ascii="Calibri" w:eastAsia="等线" w:hAnsi="Calibri" w:cs="Calibri"/>
          <w:lang w:val="en-US" w:eastAsia="zh-CN"/>
        </w:rPr>
        <w:t>scenario</w:t>
      </w:r>
      <w:r>
        <w:rPr>
          <w:rFonts w:ascii="Calibri" w:eastAsia="等线" w:hAnsi="Calibri" w:cs="Calibri"/>
          <w:lang w:val="en-US" w:eastAsia="zh-CN"/>
        </w:rPr>
        <w:t>.</w:t>
      </w:r>
    </w:p>
    <w:p w:rsidR="00813360" w:rsidRPr="00813360" w:rsidRDefault="00813360" w:rsidP="00D55C29">
      <w:pPr>
        <w:wordWrap w:val="0"/>
        <w:rPr>
          <w:rFonts w:ascii="Calibri" w:eastAsia="等线" w:hAnsi="Calibri" w:cs="Calibri"/>
          <w:lang w:val="en-US" w:eastAsia="zh-CN"/>
        </w:rPr>
      </w:pP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Issue 1-1-2: Other test cases: 256QAM modulation</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Proposals: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1: Do not define 256QAM demodulation requirements in Rel-16 (Intel, Huawei, LG, MediaTek, CATT)</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2: Define 256QAM demodulation requirements in Rel-16 (Qualcomm)</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b/>
          <w:bCs/>
          <w:u w:val="single"/>
        </w:rPr>
      </w:pPr>
      <w:r w:rsidRPr="00D55C29">
        <w:rPr>
          <w:rFonts w:ascii="Calibri" w:eastAsia="Malgun Gothic" w:hAnsi="Calibri" w:cs="Calibri"/>
        </w:rPr>
        <w:t xml:space="preserve">Need further discussion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b/>
          <w:bCs/>
          <w:u w:val="single"/>
        </w:rPr>
      </w:pPr>
      <w:r w:rsidRPr="00D55C29">
        <w:rPr>
          <w:rFonts w:ascii="Calibri" w:eastAsia="Malgun Gothic" w:hAnsi="Calibri" w:cs="Calibri"/>
        </w:rPr>
        <w:lastRenderedPageBreak/>
        <w:t xml:space="preserve">But based on majority views, option 1 is recommended, and continue discussion in future release </w:t>
      </w:r>
    </w:p>
    <w:p w:rsidR="00D55C29" w:rsidRPr="002B050C" w:rsidRDefault="002B050C" w:rsidP="00D55C29">
      <w:pPr>
        <w:wordWrap w:val="0"/>
        <w:rPr>
          <w:rFonts w:ascii="Calibri" w:eastAsia="Malgun Gothic" w:hAnsi="Calibri" w:cs="Calibri"/>
          <w:bCs/>
        </w:rPr>
      </w:pPr>
      <w:r w:rsidRPr="002B050C">
        <w:rPr>
          <w:rFonts w:ascii="Calibri" w:eastAsia="Malgun Gothic" w:hAnsi="Calibri" w:cs="Calibri" w:hint="eastAsia"/>
          <w:bCs/>
        </w:rPr>
        <w:t>Discussion:</w:t>
      </w:r>
    </w:p>
    <w:p w:rsidR="002B050C" w:rsidRDefault="002B050C" w:rsidP="00D55C29">
      <w:pPr>
        <w:wordWrap w:val="0"/>
        <w:rPr>
          <w:rFonts w:ascii="Calibri" w:eastAsia="Malgun Gothic" w:hAnsi="Calibri" w:cs="Calibri"/>
          <w:bCs/>
        </w:rPr>
      </w:pPr>
      <w:r w:rsidRPr="002B050C">
        <w:rPr>
          <w:rFonts w:ascii="Calibri" w:eastAsia="Malgun Gothic" w:hAnsi="Calibri" w:cs="Calibri" w:hint="eastAsia"/>
          <w:bCs/>
        </w:rPr>
        <w:t>QC:</w:t>
      </w:r>
      <w:r>
        <w:rPr>
          <w:rFonts w:ascii="Calibri" w:eastAsia="Malgun Gothic" w:hAnsi="Calibri" w:cs="Calibri"/>
          <w:bCs/>
        </w:rPr>
        <w:t xml:space="preserve"> In order to save work load, we can resue test configuration from </w:t>
      </w:r>
      <w:r w:rsidR="00802133">
        <w:rPr>
          <w:rFonts w:ascii="Calibri" w:eastAsia="Malgun Gothic" w:hAnsi="Calibri" w:cs="Calibri"/>
          <w:bCs/>
        </w:rPr>
        <w:t>high</w:t>
      </w:r>
      <w:r>
        <w:rPr>
          <w:rFonts w:ascii="Calibri" w:eastAsia="Malgun Gothic" w:hAnsi="Calibri" w:cs="Calibri"/>
          <w:bCs/>
        </w:rPr>
        <w:t xml:space="preserve"> MCS test cases</w:t>
      </w:r>
      <w:r w:rsidR="00802133">
        <w:rPr>
          <w:rFonts w:ascii="Calibri" w:eastAsia="Malgun Gothic" w:hAnsi="Calibri" w:cs="Calibri"/>
          <w:bCs/>
        </w:rPr>
        <w:t xml:space="preserve"> (64QAM/16QAM)</w:t>
      </w:r>
      <w:r>
        <w:rPr>
          <w:rFonts w:ascii="Calibri" w:eastAsia="Malgun Gothic" w:hAnsi="Calibri" w:cs="Calibri"/>
          <w:bCs/>
        </w:rPr>
        <w:t xml:space="preserve"> with replacement of MCS as 256QAM.</w:t>
      </w:r>
    </w:p>
    <w:p w:rsidR="002B050C" w:rsidRDefault="002B050C" w:rsidP="00D55C29">
      <w:pPr>
        <w:wordWrap w:val="0"/>
        <w:rPr>
          <w:rFonts w:ascii="Calibri" w:eastAsia="Malgun Gothic" w:hAnsi="Calibri" w:cs="Calibri"/>
          <w:bCs/>
        </w:rPr>
      </w:pPr>
      <w:r>
        <w:rPr>
          <w:rFonts w:ascii="Calibri" w:eastAsia="Malgun Gothic" w:hAnsi="Calibri" w:cs="Calibri"/>
          <w:bCs/>
        </w:rPr>
        <w:t>We also bring simulation results, the SNR and performance is achieveable. We see the deployment scenario.</w:t>
      </w:r>
    </w:p>
    <w:p w:rsidR="002B050C" w:rsidRDefault="002B050C" w:rsidP="00D55C29">
      <w:pPr>
        <w:wordWrap w:val="0"/>
        <w:rPr>
          <w:rFonts w:ascii="Calibri" w:eastAsia="Malgun Gothic" w:hAnsi="Calibri" w:cs="Calibri"/>
          <w:bCs/>
        </w:rPr>
      </w:pPr>
      <w:r>
        <w:rPr>
          <w:rFonts w:ascii="Calibri" w:eastAsia="Malgun Gothic" w:hAnsi="Calibri" w:cs="Calibri"/>
          <w:bCs/>
        </w:rPr>
        <w:t>LG: 256QAM is feature which support for this WI, as rapportenur we see the urgency to make conclusion since no consensus over several meetings and we sugguet to postpone the related discussion in future release.</w:t>
      </w: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Issue 1-1-3: Other test cases: demodulation based on gNB sync source</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Proposals: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1: Do not define demodulation requirements based on gNB sync source in Rel-16 (Huawei, LG, MediaTek)</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2: Define demodulation requirements based on gNB sync source with applicability rule (Intel,  CATT)</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rPr>
          <w:rFonts w:ascii="Calibri" w:eastAsia="Malgun Gothic" w:hAnsi="Calibri" w:cs="Calibri"/>
        </w:rPr>
      </w:pPr>
      <w:r w:rsidRPr="00D55C29">
        <w:rPr>
          <w:rFonts w:ascii="Calibri" w:eastAsia="Malgun Gothic" w:hAnsi="Calibri" w:cs="Calibri"/>
        </w:rPr>
        <w:t>Need further discussion</w:t>
      </w:r>
    </w:p>
    <w:p w:rsidR="00D55C29" w:rsidRDefault="00802133" w:rsidP="00D55C29">
      <w:pPr>
        <w:wordWrap w:val="0"/>
        <w:rPr>
          <w:rFonts w:ascii="Calibri" w:eastAsia="Malgun Gothic" w:hAnsi="Calibri" w:cs="Calibri"/>
          <w:lang w:val="sv-SE"/>
        </w:rPr>
      </w:pPr>
      <w:r>
        <w:rPr>
          <w:rFonts w:ascii="Calibri" w:eastAsia="Malgun Gothic" w:hAnsi="Calibri" w:cs="Calibri" w:hint="eastAsia"/>
          <w:lang w:val="sv-SE"/>
        </w:rPr>
        <w:t>Discussion:</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Intel: Cocurrent operation is one of typical feature in Rel-16 V2X WI, gNB sync source is mandated for this operation. </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For save test effort, we can discuss test applicable rules. And we also think gNB sync source have higher FOE and TOE. </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LG: gNSS sync source is mandatory and typical case for rel-16 V2x. As rapportenur </w:t>
      </w:r>
      <w:r w:rsidR="00496CDE">
        <w:rPr>
          <w:rFonts w:ascii="Calibri" w:eastAsia="Malgun Gothic" w:hAnsi="Calibri" w:cs="Calibri"/>
          <w:lang w:val="sv-SE"/>
        </w:rPr>
        <w:t xml:space="preserve">we propose </w:t>
      </w:r>
      <w:r>
        <w:rPr>
          <w:rFonts w:ascii="Calibri" w:eastAsia="Malgun Gothic" w:hAnsi="Calibri" w:cs="Calibri"/>
          <w:lang w:val="sv-SE"/>
        </w:rPr>
        <w:t>to postpone this to future release.</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QC: This is performance test case other than functionality test case. From performance aspect, the differencet is FOE and TOE value, the difference is relative small for tracking BW aspect, we think no performance impact.</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Regarding test applciable rules, if UE has gNSS based tests, then no need gNB test cases, test applicables should based on mandatory feature.</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Huawei: gNB based on sync source is a optional UE feature. The only difference is CFO, we don’t think big difference.</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MTK: </w:t>
      </w:r>
      <w:r w:rsidR="00496CDE">
        <w:rPr>
          <w:rFonts w:ascii="Calibri" w:eastAsia="Malgun Gothic" w:hAnsi="Calibri" w:cs="Calibri"/>
          <w:lang w:val="sv-SE"/>
        </w:rPr>
        <w:t xml:space="preserve">We agree with Huawei comments. </w:t>
      </w:r>
    </w:p>
    <w:p w:rsidR="00496CDE" w:rsidRPr="00004EC9" w:rsidRDefault="00496CDE" w:rsidP="00D55C29">
      <w:pPr>
        <w:wordWrap w:val="0"/>
        <w:rPr>
          <w:rFonts w:ascii="Calibri" w:eastAsia="Malgun Gothic" w:hAnsi="Calibri" w:cs="Calibri"/>
          <w:color w:val="000000" w:themeColor="text1"/>
          <w:highlight w:val="green"/>
          <w:lang w:val="sv-SE"/>
        </w:rPr>
      </w:pPr>
      <w:r w:rsidRPr="00004EC9">
        <w:rPr>
          <w:rFonts w:ascii="Calibri" w:eastAsia="Malgun Gothic" w:hAnsi="Calibri" w:cs="Calibri" w:hint="eastAsia"/>
          <w:color w:val="000000" w:themeColor="text1"/>
          <w:highlight w:val="green"/>
          <w:lang w:val="sv-SE"/>
        </w:rPr>
        <w:t>Agreements:</w:t>
      </w:r>
      <w:r w:rsidR="00210C8E" w:rsidRPr="00004EC9">
        <w:rPr>
          <w:rFonts w:ascii="Calibri" w:eastAsia="Malgun Gothic" w:hAnsi="Calibri" w:cs="Calibri"/>
          <w:color w:val="000000" w:themeColor="text1"/>
          <w:highlight w:val="green"/>
          <w:lang w:val="sv-SE"/>
        </w:rPr>
        <w:t xml:space="preserve"> Considering RAN4 work load and timelimation in Rel-16 </w:t>
      </w:r>
    </w:p>
    <w:p w:rsidR="00210C8E" w:rsidRPr="0046639E" w:rsidRDefault="00496CDE" w:rsidP="00D55C29">
      <w:pPr>
        <w:wordWrap w:val="0"/>
        <w:rPr>
          <w:rFonts w:ascii="Calibri" w:eastAsia="Malgun Gothic" w:hAnsi="Calibri" w:cs="Calibri"/>
          <w:color w:val="000000" w:themeColor="text1"/>
          <w:highlight w:val="yellow"/>
          <w:lang w:val="sv-SE"/>
        </w:rPr>
      </w:pPr>
      <w:r w:rsidRPr="0046639E">
        <w:rPr>
          <w:rFonts w:ascii="Calibri" w:eastAsia="Malgun Gothic" w:hAnsi="Calibri" w:cs="Calibri"/>
          <w:color w:val="000000" w:themeColor="text1"/>
          <w:highlight w:val="yellow"/>
          <w:lang w:val="sv-SE"/>
        </w:rPr>
        <w:t xml:space="preserve">Issue 1-1-1: </w:t>
      </w:r>
      <w:r w:rsidR="00004EC9" w:rsidRPr="0046639E">
        <w:rPr>
          <w:rFonts w:ascii="Calibri" w:eastAsia="Malgun Gothic" w:hAnsi="Calibri" w:cs="Calibri"/>
          <w:color w:val="000000" w:themeColor="text1"/>
          <w:highlight w:val="yellow"/>
          <w:lang w:val="sv-SE"/>
        </w:rPr>
        <w:t xml:space="preserve">Two options </w:t>
      </w:r>
    </w:p>
    <w:p w:rsidR="00496CDE" w:rsidRPr="0046639E" w:rsidRDefault="00210C8E" w:rsidP="00004EC9">
      <w:pPr>
        <w:pStyle w:val="a"/>
        <w:numPr>
          <w:ilvl w:val="0"/>
          <w:numId w:val="25"/>
        </w:numPr>
        <w:wordWrap w:val="0"/>
        <w:rPr>
          <w:rFonts w:ascii="Calibri" w:eastAsia="Malgun Gothic" w:hAnsi="Calibri" w:cs="Calibri"/>
          <w:color w:val="000000" w:themeColor="text1"/>
          <w:highlight w:val="yellow"/>
        </w:rPr>
      </w:pPr>
      <w:r w:rsidRPr="0046639E">
        <w:rPr>
          <w:rFonts w:ascii="Calibri" w:eastAsia="Malgun Gothic" w:hAnsi="Calibri" w:cs="Calibri"/>
          <w:color w:val="000000" w:themeColor="text1"/>
          <w:highlight w:val="yellow"/>
          <w:lang w:val="sv-SE"/>
        </w:rPr>
        <w:t xml:space="preserve">Option 1: </w:t>
      </w:r>
      <w:r w:rsidR="00496CDE" w:rsidRPr="0046639E">
        <w:rPr>
          <w:rFonts w:ascii="Calibri" w:eastAsia="Malgun Gothic" w:hAnsi="Calibri" w:cs="Calibri" w:hint="eastAsia"/>
          <w:color w:val="000000" w:themeColor="text1"/>
          <w:highlight w:val="yellow"/>
          <w:lang w:val="sv-SE"/>
        </w:rPr>
        <w:t xml:space="preserve">Introduce </w:t>
      </w:r>
      <w:r w:rsidR="00496CDE" w:rsidRPr="0046639E">
        <w:rPr>
          <w:rFonts w:ascii="Calibri" w:eastAsia="Malgun Gothic" w:hAnsi="Calibri" w:cs="Calibri"/>
          <w:color w:val="000000" w:themeColor="text1"/>
          <w:highlight w:val="yellow"/>
        </w:rPr>
        <w:t>64QAM for 30km/h relative velocity for PSSCH</w:t>
      </w:r>
      <w:r w:rsidR="00004EC9" w:rsidRPr="0046639E">
        <w:rPr>
          <w:rFonts w:ascii="Calibri" w:eastAsia="Malgun Gothic" w:hAnsi="Calibri" w:cs="Calibri"/>
          <w:color w:val="000000" w:themeColor="text1"/>
          <w:highlight w:val="yellow"/>
        </w:rPr>
        <w:t xml:space="preserve"> (majority supporting option) </w:t>
      </w:r>
    </w:p>
    <w:p w:rsidR="00004EC9" w:rsidRPr="0046639E" w:rsidRDefault="00210C8E" w:rsidP="00004EC9">
      <w:pPr>
        <w:pStyle w:val="a"/>
        <w:numPr>
          <w:ilvl w:val="0"/>
          <w:numId w:val="25"/>
        </w:numPr>
        <w:wordWrap w:val="0"/>
        <w:rPr>
          <w:rFonts w:ascii="Calibri" w:eastAsia="Malgun Gothic" w:hAnsi="Calibri" w:cs="Calibri"/>
          <w:color w:val="000000" w:themeColor="text1"/>
          <w:highlight w:val="yellow"/>
        </w:rPr>
      </w:pPr>
      <w:r w:rsidRPr="0046639E">
        <w:rPr>
          <w:rFonts w:ascii="Calibri" w:eastAsia="Malgun Gothic" w:hAnsi="Calibri" w:cs="Calibri"/>
          <w:color w:val="000000" w:themeColor="text1"/>
          <w:highlight w:val="yellow"/>
        </w:rPr>
        <w:t xml:space="preserve">Option 2: </w:t>
      </w:r>
      <w:r w:rsidR="00004EC9" w:rsidRPr="0046639E">
        <w:rPr>
          <w:rFonts w:ascii="Calibri" w:eastAsia="Malgun Gothic" w:hAnsi="Calibri" w:cs="Calibri" w:hint="eastAsia"/>
          <w:color w:val="000000" w:themeColor="text1"/>
          <w:highlight w:val="yellow"/>
          <w:lang w:val="sv-SE"/>
        </w:rPr>
        <w:t xml:space="preserve">Introduce </w:t>
      </w:r>
      <w:r w:rsidR="00004EC9" w:rsidRPr="0046639E">
        <w:rPr>
          <w:rFonts w:ascii="Calibri" w:eastAsia="Malgun Gothic" w:hAnsi="Calibri" w:cs="Calibri"/>
          <w:color w:val="000000" w:themeColor="text1"/>
          <w:highlight w:val="yellow"/>
        </w:rPr>
        <w:t>64QAM for 30km/h relative velocity and 16QAM with 260km/h for PSSCH</w:t>
      </w:r>
    </w:p>
    <w:p w:rsidR="00496CDE" w:rsidRPr="00004EC9" w:rsidRDefault="00496CDE" w:rsidP="00D55C29">
      <w:p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Issue 1-1-2: Do not define 256QAM demodulation requirements in Rel-16</w:t>
      </w:r>
    </w:p>
    <w:p w:rsidR="00496CDE" w:rsidRPr="00004EC9" w:rsidRDefault="00496CDE" w:rsidP="00496CDE">
      <w:pPr>
        <w:pStyle w:val="a"/>
        <w:numPr>
          <w:ilvl w:val="0"/>
          <w:numId w:val="23"/>
        </w:num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RAN4 can further discuss and de</w:t>
      </w:r>
      <w:r w:rsidR="00210C8E" w:rsidRPr="00004EC9">
        <w:rPr>
          <w:rFonts w:ascii="Calibri" w:eastAsia="Malgun Gothic" w:hAnsi="Calibri" w:cs="Calibri"/>
          <w:color w:val="000000" w:themeColor="text1"/>
          <w:highlight w:val="green"/>
        </w:rPr>
        <w:t xml:space="preserve">fine corresponding requirements if needed in Rel-17 timeframe i.e. Rel-17 </w:t>
      </w:r>
      <w:r w:rsidR="00803BF7">
        <w:rPr>
          <w:rFonts w:ascii="Calibri" w:eastAsia="Malgun Gothic" w:hAnsi="Calibri" w:cs="Calibri"/>
          <w:color w:val="000000" w:themeColor="text1"/>
          <w:highlight w:val="green"/>
        </w:rPr>
        <w:t>side</w:t>
      </w:r>
      <w:r w:rsidR="00803BF7">
        <w:rPr>
          <w:rFonts w:ascii="等线" w:eastAsia="等线" w:hAnsi="等线" w:cs="Calibri" w:hint="eastAsia"/>
          <w:color w:val="000000" w:themeColor="text1"/>
          <w:highlight w:val="green"/>
        </w:rPr>
        <w:t>-</w:t>
      </w:r>
      <w:r w:rsidR="00803BF7" w:rsidRPr="00004EC9">
        <w:rPr>
          <w:rFonts w:ascii="Calibri" w:eastAsia="Malgun Gothic" w:hAnsi="Calibri" w:cs="Calibri"/>
          <w:color w:val="000000" w:themeColor="text1"/>
          <w:highlight w:val="green"/>
        </w:rPr>
        <w:t>link</w:t>
      </w:r>
      <w:r w:rsidR="00210C8E" w:rsidRPr="00004EC9">
        <w:rPr>
          <w:rFonts w:ascii="Calibri" w:eastAsia="Malgun Gothic" w:hAnsi="Calibri" w:cs="Calibri"/>
          <w:color w:val="000000" w:themeColor="text1"/>
          <w:highlight w:val="green"/>
        </w:rPr>
        <w:t xml:space="preserve"> </w:t>
      </w:r>
      <w:r w:rsidR="00803BF7" w:rsidRPr="00004EC9">
        <w:rPr>
          <w:rFonts w:ascii="Calibri" w:eastAsia="Malgun Gothic" w:hAnsi="Calibri" w:cs="Calibri"/>
          <w:color w:val="000000" w:themeColor="text1"/>
          <w:highlight w:val="green"/>
        </w:rPr>
        <w:t>enhancement</w:t>
      </w:r>
      <w:r w:rsidR="00210C8E" w:rsidRPr="00004EC9">
        <w:rPr>
          <w:rFonts w:ascii="Calibri" w:eastAsia="Malgun Gothic" w:hAnsi="Calibri" w:cs="Calibri"/>
          <w:color w:val="000000" w:themeColor="text1"/>
          <w:highlight w:val="green"/>
        </w:rPr>
        <w:t xml:space="preserve"> </w:t>
      </w:r>
      <w:r w:rsidR="00803BF7" w:rsidRPr="00803BF7">
        <w:rPr>
          <w:rFonts w:ascii="Calibri" w:eastAsia="Malgun Gothic" w:hAnsi="Calibri" w:cs="Calibri" w:hint="eastAsia"/>
          <w:color w:val="000000" w:themeColor="text1"/>
          <w:highlight w:val="green"/>
        </w:rPr>
        <w:t>WI</w:t>
      </w:r>
      <w:r w:rsidR="00803BF7">
        <w:rPr>
          <w:rFonts w:ascii="Calibri" w:eastAsia="Malgun Gothic" w:hAnsi="Calibri" w:cs="Calibri"/>
          <w:color w:val="000000" w:themeColor="text1"/>
          <w:highlight w:val="green"/>
        </w:rPr>
        <w:t>.</w:t>
      </w:r>
    </w:p>
    <w:p w:rsidR="00496CDE" w:rsidRPr="00004EC9" w:rsidRDefault="00496CDE" w:rsidP="00D55C29">
      <w:p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Issue 1-1-3: Do not define demodulation requirements based on gNB sync source in Rel-16</w:t>
      </w:r>
    </w:p>
    <w:p w:rsidR="00210C8E" w:rsidRPr="00004EC9" w:rsidRDefault="00210C8E" w:rsidP="00210C8E">
      <w:pPr>
        <w:pStyle w:val="a"/>
        <w:numPr>
          <w:ilvl w:val="0"/>
          <w:numId w:val="23"/>
        </w:num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RAN4 can further discuss and define corresponding requirements if needed in Rel-17 timeframe i.e. Rel-17 side</w:t>
      </w:r>
      <w:r w:rsidR="00803BF7">
        <w:rPr>
          <w:rFonts w:ascii="等线" w:eastAsia="等线" w:hAnsi="等线" w:cs="Calibri" w:hint="eastAsia"/>
          <w:color w:val="000000" w:themeColor="text1"/>
          <w:highlight w:val="green"/>
        </w:rPr>
        <w:t>-</w:t>
      </w:r>
      <w:r w:rsidRPr="00004EC9">
        <w:rPr>
          <w:rFonts w:ascii="Calibri" w:eastAsia="Malgun Gothic" w:hAnsi="Calibri" w:cs="Calibri"/>
          <w:color w:val="000000" w:themeColor="text1"/>
          <w:highlight w:val="green"/>
        </w:rPr>
        <w:t xml:space="preserve">link </w:t>
      </w:r>
      <w:r w:rsidR="00803BF7" w:rsidRPr="00004EC9">
        <w:rPr>
          <w:rFonts w:ascii="Calibri" w:eastAsia="Malgun Gothic" w:hAnsi="Calibri" w:cs="Calibri"/>
          <w:color w:val="000000" w:themeColor="text1"/>
          <w:highlight w:val="green"/>
        </w:rPr>
        <w:t>enhancement</w:t>
      </w:r>
      <w:r w:rsidR="00803BF7">
        <w:rPr>
          <w:rFonts w:ascii="Calibri" w:eastAsia="Malgun Gothic" w:hAnsi="Calibri" w:cs="Calibri"/>
          <w:color w:val="000000" w:themeColor="text1"/>
          <w:highlight w:val="green"/>
        </w:rPr>
        <w:t xml:space="preserve"> </w:t>
      </w:r>
      <w:r w:rsidR="00803BF7" w:rsidRPr="00803BF7">
        <w:rPr>
          <w:rFonts w:ascii="Calibri" w:eastAsia="Malgun Gothic" w:hAnsi="Calibri" w:cs="Calibri" w:hint="eastAsia"/>
          <w:color w:val="000000" w:themeColor="text1"/>
          <w:highlight w:val="green"/>
        </w:rPr>
        <w:t>WI</w:t>
      </w:r>
      <w:r w:rsidR="00803BF7">
        <w:rPr>
          <w:rFonts w:ascii="Calibri" w:eastAsia="Malgun Gothic" w:hAnsi="Calibri" w:cs="Calibri"/>
          <w:color w:val="000000" w:themeColor="text1"/>
          <w:highlight w:val="green"/>
        </w:rPr>
        <w:t>.</w:t>
      </w:r>
      <w:r w:rsidRPr="00004EC9">
        <w:rPr>
          <w:rFonts w:ascii="Calibri" w:eastAsia="Malgun Gothic" w:hAnsi="Calibri" w:cs="Calibri"/>
          <w:color w:val="000000" w:themeColor="text1"/>
          <w:highlight w:val="green"/>
        </w:rPr>
        <w:t xml:space="preserve"> </w:t>
      </w:r>
    </w:p>
    <w:p w:rsidR="00004EC9" w:rsidRDefault="00004EC9" w:rsidP="00D55C29">
      <w:pPr>
        <w:wordWrap w:val="0"/>
        <w:rPr>
          <w:rFonts w:ascii="Calibri" w:eastAsia="Malgun Gothic" w:hAnsi="Calibri" w:cs="Calibri"/>
          <w:lang w:val="en-US"/>
        </w:rPr>
      </w:pPr>
    </w:p>
    <w:p w:rsidR="00210C8E" w:rsidRDefault="00210C8E" w:rsidP="00D55C29">
      <w:pPr>
        <w:wordWrap w:val="0"/>
        <w:rPr>
          <w:rFonts w:ascii="Calibri" w:eastAsia="Malgun Gothic" w:hAnsi="Calibri" w:cs="Calibri"/>
          <w:lang w:val="en-US"/>
        </w:rPr>
      </w:pPr>
      <w:r>
        <w:rPr>
          <w:rFonts w:ascii="Calibri" w:eastAsia="Malgun Gothic" w:hAnsi="Calibri" w:cs="Calibri"/>
          <w:lang w:val="en-US"/>
        </w:rPr>
        <w:t xml:space="preserve">Intel: we are also supporting to introduce 16QAM test cases. </w:t>
      </w:r>
    </w:p>
    <w:p w:rsidR="00496CDE" w:rsidRDefault="00210C8E" w:rsidP="00D55C29">
      <w:pPr>
        <w:wordWrap w:val="0"/>
        <w:rPr>
          <w:rFonts w:ascii="Calibri" w:eastAsia="Malgun Gothic" w:hAnsi="Calibri" w:cs="Calibri"/>
          <w:lang w:val="en-US"/>
        </w:rPr>
      </w:pPr>
      <w:r>
        <w:rPr>
          <w:rFonts w:ascii="Calibri" w:eastAsia="Malgun Gothic" w:hAnsi="Calibri" w:cs="Calibri" w:hint="eastAsia"/>
          <w:lang w:val="en-US"/>
        </w:rPr>
        <w:t xml:space="preserve">Huawei: we have concern on </w:t>
      </w:r>
      <w:r w:rsidR="00004EC9">
        <w:rPr>
          <w:rFonts w:ascii="Calibri" w:eastAsia="Malgun Gothic" w:hAnsi="Calibri" w:cs="Calibri"/>
          <w:lang w:val="en-US"/>
        </w:rPr>
        <w:t>not introducing 16QAM test cases.</w:t>
      </w:r>
    </w:p>
    <w:p w:rsidR="00004EC9" w:rsidRDefault="00004EC9" w:rsidP="00D55C29">
      <w:pPr>
        <w:wordWrap w:val="0"/>
        <w:rPr>
          <w:rFonts w:ascii="Calibri" w:eastAsia="Malgun Gothic" w:hAnsi="Calibri" w:cs="Calibri"/>
          <w:lang w:val="en-US"/>
        </w:rPr>
      </w:pPr>
      <w:r>
        <w:rPr>
          <w:rFonts w:ascii="Calibri" w:eastAsia="Malgun Gothic" w:hAnsi="Calibri" w:cs="Calibri"/>
          <w:lang w:val="en-US"/>
        </w:rPr>
        <w:t xml:space="preserve">QC: We also have concern on test effort not only on RAN4 work load. </w:t>
      </w:r>
    </w:p>
    <w:p w:rsidR="00496CDE" w:rsidRPr="00496CDE" w:rsidRDefault="00496CDE" w:rsidP="00D55C29">
      <w:pPr>
        <w:wordWrap w:val="0"/>
        <w:rPr>
          <w:rFonts w:ascii="Calibri" w:eastAsia="Malgun Gothic" w:hAnsi="Calibri" w:cs="Calibri"/>
        </w:rPr>
      </w:pPr>
    </w:p>
    <w:p w:rsidR="00D55C29" w:rsidRDefault="00D55C29" w:rsidP="00D55C29">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----------------------End -----------------------------------</w:t>
      </w:r>
    </w:p>
    <w:p w:rsidR="00C30946" w:rsidRDefault="00C30946" w:rsidP="00D55C29">
      <w:pPr>
        <w:rPr>
          <w:rFonts w:ascii="Arial" w:hAnsi="Arial" w:cs="Arial"/>
          <w:b/>
          <w:lang w:val="en-US" w:eastAsia="zh-CN"/>
        </w:rPr>
      </w:pPr>
    </w:p>
    <w:p w:rsidR="002D4ADF" w:rsidRDefault="00F539DC" w:rsidP="002D4ADF">
      <w:pPr>
        <w:rPr>
          <w:rFonts w:ascii="Arial" w:hAnsi="Arial" w:cs="Arial"/>
          <w:b/>
          <w:sz w:val="24"/>
        </w:rPr>
      </w:pPr>
      <w:r w:rsidRPr="005D1978">
        <w:rPr>
          <w:rFonts w:ascii="Arial" w:hAnsi="Arial" w:cs="Arial"/>
          <w:b/>
          <w:sz w:val="24"/>
        </w:rPr>
        <w:t>R4-2103758</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[98e][319] V2X_Demod_Part2</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953DEB"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R4-2103928</w:t>
      </w:r>
      <w:r>
        <w:rPr>
          <w:rFonts w:ascii="Arial" w:hAnsi="Arial" w:cs="Arial"/>
          <w:b/>
          <w:lang w:val="en-US" w:eastAsia="zh-CN"/>
        </w:rPr>
        <w:t xml:space="preserve"> (from </w:t>
      </w:r>
      <w:r w:rsidR="00F539DC" w:rsidRPr="005D1978">
        <w:rPr>
          <w:rFonts w:ascii="Arial" w:hAnsi="Arial" w:cs="Arial"/>
          <w:b/>
          <w:lang w:val="en-US" w:eastAsia="zh-CN"/>
        </w:rPr>
        <w:t>R4-2103758</w:t>
      </w:r>
      <w:r>
        <w:rPr>
          <w:rFonts w:ascii="Arial" w:hAnsi="Arial" w:cs="Arial"/>
          <w:b/>
          <w:lang w:val="en-US" w:eastAsia="zh-CN"/>
        </w:rPr>
        <w:t>).</w:t>
      </w:r>
    </w:p>
    <w:p w:rsidR="00EE78B1" w:rsidRDefault="00EE78B1" w:rsidP="002D4ADF">
      <w:pPr>
        <w:rPr>
          <w:rFonts w:ascii="Arial" w:hAnsi="Arial" w:cs="Arial"/>
          <w:b/>
          <w:lang w:val="en-US" w:eastAsia="zh-CN"/>
        </w:rPr>
      </w:pPr>
    </w:p>
    <w:p w:rsidR="00953DEB" w:rsidRDefault="00F539DC" w:rsidP="00953DEB">
      <w:pPr>
        <w:rPr>
          <w:rFonts w:ascii="Arial" w:hAnsi="Arial" w:cs="Arial"/>
          <w:b/>
          <w:sz w:val="24"/>
        </w:rPr>
      </w:pPr>
      <w:r w:rsidRPr="005D1978">
        <w:rPr>
          <w:rFonts w:ascii="Arial" w:hAnsi="Arial" w:cs="Arial"/>
          <w:b/>
          <w:sz w:val="24"/>
        </w:rPr>
        <w:t>R4-2103928</w:t>
      </w:r>
      <w:r w:rsidR="00953DEB" w:rsidRPr="00944C49">
        <w:rPr>
          <w:b/>
          <w:lang w:val="en-US" w:eastAsia="zh-CN"/>
        </w:rPr>
        <w:tab/>
      </w:r>
      <w:r w:rsidR="00953DEB" w:rsidRPr="0070109E">
        <w:rPr>
          <w:rFonts w:ascii="Arial" w:hAnsi="Arial" w:cs="Arial"/>
          <w:b/>
          <w:sz w:val="24"/>
        </w:rPr>
        <w:t>Email discussion summary for</w:t>
      </w:r>
      <w:r w:rsidR="00953DEB">
        <w:rPr>
          <w:rFonts w:ascii="Arial" w:hAnsi="Arial" w:cs="Arial"/>
          <w:b/>
          <w:sz w:val="24"/>
        </w:rPr>
        <w:t xml:space="preserve"> </w:t>
      </w:r>
      <w:r w:rsidR="00953DEB" w:rsidRPr="002D4ADF">
        <w:rPr>
          <w:rFonts w:ascii="Arial" w:hAnsi="Arial" w:cs="Arial"/>
          <w:b/>
          <w:sz w:val="24"/>
        </w:rPr>
        <w:t>[98e][319] V2X_Demod_Part2</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953DEB"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53DEB">
        <w:rPr>
          <w:rFonts w:ascii="Arial" w:hAnsi="Arial" w:cs="Arial"/>
          <w:b/>
          <w:highlight w:val="yellow"/>
          <w:lang w:val="en-US" w:eastAsia="zh-CN"/>
        </w:rPr>
        <w:t>Return to.</w:t>
      </w:r>
    </w:p>
    <w:p w:rsidR="00953DEB" w:rsidRDefault="00953DEB" w:rsidP="00953DEB">
      <w:pPr>
        <w:rPr>
          <w:rFonts w:ascii="Arial" w:hAnsi="Arial" w:cs="Arial"/>
          <w:b/>
          <w:lang w:val="en-US" w:eastAsia="zh-CN"/>
        </w:rPr>
      </w:pPr>
    </w:p>
    <w:p w:rsidR="00EE78B1" w:rsidRDefault="00F539DC" w:rsidP="00EE78B1">
      <w:pPr>
        <w:rPr>
          <w:rFonts w:ascii="Arial" w:hAnsi="Arial" w:cs="Arial"/>
          <w:b/>
          <w:sz w:val="24"/>
        </w:rPr>
      </w:pPr>
      <w:r w:rsidRPr="005D1978">
        <w:rPr>
          <w:rFonts w:ascii="Arial" w:hAnsi="Arial" w:cs="Arial"/>
          <w:b/>
          <w:sz w:val="24"/>
        </w:rPr>
        <w:t>R4-2103819</w:t>
      </w:r>
      <w:r w:rsidR="00EE78B1" w:rsidRPr="00944C49">
        <w:rPr>
          <w:b/>
          <w:lang w:val="en-US" w:eastAsia="zh-CN"/>
        </w:rPr>
        <w:tab/>
      </w:r>
      <w:r w:rsidR="00EE78B1" w:rsidRPr="00EE78B1">
        <w:rPr>
          <w:rFonts w:ascii="Arial" w:hAnsi="Arial" w:cs="Arial"/>
          <w:b/>
          <w:sz w:val="24"/>
        </w:rPr>
        <w:t>WF on multiple link tests for NR V2X demodulation performance</w:t>
      </w:r>
    </w:p>
    <w:p w:rsidR="00EE78B1" w:rsidRDefault="00EE78B1" w:rsidP="00EE78B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Intel</w:t>
      </w:r>
    </w:p>
    <w:p w:rsidR="00EE78B1" w:rsidRPr="00944C49" w:rsidRDefault="00EE78B1" w:rsidP="00EE78B1">
      <w:pPr>
        <w:rPr>
          <w:rFonts w:ascii="Arial" w:hAnsi="Arial" w:cs="Arial"/>
          <w:b/>
          <w:lang w:val="en-US" w:eastAsia="zh-CN"/>
        </w:rPr>
      </w:pPr>
      <w:r w:rsidRPr="00944C49">
        <w:rPr>
          <w:rFonts w:ascii="Arial" w:hAnsi="Arial" w:cs="Arial"/>
          <w:b/>
          <w:lang w:val="en-US" w:eastAsia="zh-CN"/>
        </w:rPr>
        <w:t xml:space="preserve">Abstract: </w:t>
      </w:r>
    </w:p>
    <w:p w:rsidR="00EE78B1" w:rsidRDefault="00EE78B1" w:rsidP="00EE78B1">
      <w:pPr>
        <w:rPr>
          <w:rFonts w:ascii="Arial" w:hAnsi="Arial" w:cs="Arial"/>
          <w:b/>
          <w:lang w:val="en-US" w:eastAsia="zh-CN"/>
        </w:rPr>
      </w:pPr>
      <w:r w:rsidRPr="00944C49">
        <w:rPr>
          <w:rFonts w:ascii="Arial" w:hAnsi="Arial" w:cs="Arial"/>
          <w:b/>
          <w:lang w:val="en-US" w:eastAsia="zh-CN"/>
        </w:rPr>
        <w:t xml:space="preserve">Discussion: </w:t>
      </w:r>
    </w:p>
    <w:p w:rsidR="00EE78B1" w:rsidRDefault="00EE78B1" w:rsidP="00EE78B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E78B1" w:rsidRDefault="00EE78B1" w:rsidP="00EE78B1">
      <w:pPr>
        <w:rPr>
          <w:rFonts w:ascii="Arial" w:hAnsi="Arial" w:cs="Arial"/>
          <w:b/>
          <w:lang w:val="en-US" w:eastAsia="zh-CN"/>
        </w:rPr>
      </w:pPr>
    </w:p>
    <w:p w:rsidR="00EE78B1" w:rsidRDefault="00F539DC" w:rsidP="00EE78B1">
      <w:pPr>
        <w:rPr>
          <w:rFonts w:ascii="Arial" w:hAnsi="Arial" w:cs="Arial"/>
          <w:b/>
          <w:sz w:val="24"/>
        </w:rPr>
      </w:pPr>
      <w:r w:rsidRPr="005D1978">
        <w:rPr>
          <w:rFonts w:ascii="Arial" w:hAnsi="Arial" w:cs="Arial"/>
          <w:b/>
          <w:sz w:val="24"/>
        </w:rPr>
        <w:t>R4-2103820</w:t>
      </w:r>
      <w:r w:rsidR="00EE78B1" w:rsidRPr="00944C49">
        <w:rPr>
          <w:b/>
          <w:lang w:val="en-US" w:eastAsia="zh-CN"/>
        </w:rPr>
        <w:tab/>
      </w:r>
      <w:r w:rsidR="00EE78B1" w:rsidRPr="00EE78B1">
        <w:rPr>
          <w:rFonts w:ascii="Arial" w:hAnsi="Arial" w:cs="Arial"/>
          <w:b/>
          <w:sz w:val="24"/>
        </w:rPr>
        <w:t>Simulation assumptions for NR V2X multiple link test case</w:t>
      </w:r>
    </w:p>
    <w:p w:rsidR="00EE78B1" w:rsidRDefault="00EE78B1" w:rsidP="00EE78B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Huawei</w:t>
      </w:r>
      <w:r>
        <w:rPr>
          <w:i/>
        </w:rPr>
        <w:t xml:space="preserve"> </w:t>
      </w:r>
    </w:p>
    <w:p w:rsidR="00EE78B1" w:rsidRPr="00944C49" w:rsidRDefault="00EE78B1" w:rsidP="00EE78B1">
      <w:pPr>
        <w:rPr>
          <w:rFonts w:ascii="Arial" w:hAnsi="Arial" w:cs="Arial"/>
          <w:b/>
          <w:lang w:val="en-US" w:eastAsia="zh-CN"/>
        </w:rPr>
      </w:pPr>
      <w:r w:rsidRPr="00944C49">
        <w:rPr>
          <w:rFonts w:ascii="Arial" w:hAnsi="Arial" w:cs="Arial"/>
          <w:b/>
          <w:lang w:val="en-US" w:eastAsia="zh-CN"/>
        </w:rPr>
        <w:t xml:space="preserve">Abstract: </w:t>
      </w:r>
    </w:p>
    <w:p w:rsidR="00EE78B1" w:rsidRDefault="00EE78B1" w:rsidP="00EE78B1">
      <w:pPr>
        <w:rPr>
          <w:rFonts w:ascii="Arial" w:hAnsi="Arial" w:cs="Arial"/>
          <w:b/>
          <w:lang w:val="en-US" w:eastAsia="zh-CN"/>
        </w:rPr>
      </w:pPr>
      <w:r w:rsidRPr="00944C49">
        <w:rPr>
          <w:rFonts w:ascii="Arial" w:hAnsi="Arial" w:cs="Arial"/>
          <w:b/>
          <w:lang w:val="en-US" w:eastAsia="zh-CN"/>
        </w:rPr>
        <w:t xml:space="preserve">Discussion: </w:t>
      </w:r>
    </w:p>
    <w:p w:rsidR="00EE78B1" w:rsidRDefault="00EE78B1" w:rsidP="00EE78B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0946" w:rsidRDefault="00C30946" w:rsidP="002D4ADF">
      <w:pPr>
        <w:rPr>
          <w:rFonts w:ascii="Arial" w:hAnsi="Arial" w:cs="Arial"/>
          <w:b/>
          <w:lang w:val="en-US" w:eastAsia="zh-CN"/>
        </w:rPr>
      </w:pPr>
    </w:p>
    <w:p w:rsidR="00D55C29" w:rsidRDefault="00D55C29" w:rsidP="002D4ADF">
      <w:pPr>
        <w:rPr>
          <w:rFonts w:ascii="Arial" w:hAnsi="Arial" w:cs="Arial"/>
          <w:b/>
          <w:lang w:val="en-US" w:eastAsia="zh-CN"/>
        </w:rPr>
      </w:pPr>
      <w:r>
        <w:rPr>
          <w:rFonts w:ascii="Arial" w:hAnsi="Arial" w:cs="Arial"/>
          <w:b/>
          <w:lang w:val="en-US" w:eastAsia="zh-CN"/>
        </w:rPr>
        <w:t xml:space="preserve">-------------------------------------GTW </w:t>
      </w:r>
      <w:r w:rsidR="002B0D74">
        <w:rPr>
          <w:rFonts w:ascii="Arial" w:hAnsi="Arial" w:cs="Arial"/>
          <w:b/>
          <w:lang w:val="en-US" w:eastAsia="zh-CN"/>
        </w:rPr>
        <w:t>Notes</w:t>
      </w:r>
      <w:r>
        <w:rPr>
          <w:rFonts w:ascii="Arial" w:hAnsi="Arial" w:cs="Arial"/>
          <w:b/>
          <w:lang w:val="en-US" w:eastAsia="zh-CN"/>
        </w:rPr>
        <w:t xml:space="preserve"> for [319] on Jan.27</w:t>
      </w:r>
      <w:r w:rsidRPr="00D55C29">
        <w:rPr>
          <w:rFonts w:ascii="Arial" w:hAnsi="Arial" w:cs="Arial"/>
          <w:b/>
          <w:vertAlign w:val="superscript"/>
          <w:lang w:val="en-US" w:eastAsia="zh-CN"/>
        </w:rPr>
        <w:t>th</w:t>
      </w:r>
      <w:r>
        <w:rPr>
          <w:rFonts w:ascii="Arial" w:hAnsi="Arial" w:cs="Arial"/>
          <w:b/>
          <w:lang w:val="en-US" w:eastAsia="zh-CN"/>
        </w:rPr>
        <w:t xml:space="preserve"> (45 </w:t>
      </w:r>
      <w:r w:rsidR="00AD01C8">
        <w:rPr>
          <w:rFonts w:ascii="Arial" w:hAnsi="Arial" w:cs="Arial"/>
          <w:b/>
          <w:lang w:val="en-US" w:eastAsia="zh-CN"/>
        </w:rPr>
        <w:t>minutes</w:t>
      </w:r>
      <w:r>
        <w:rPr>
          <w:rFonts w:ascii="Arial" w:hAnsi="Arial" w:cs="Arial"/>
          <w:b/>
          <w:lang w:val="en-US" w:eastAsia="zh-CN"/>
        </w:rPr>
        <w:t>)</w:t>
      </w:r>
      <w:r w:rsidR="00AD01C8">
        <w:rPr>
          <w:rFonts w:ascii="Arial" w:hAnsi="Arial" w:cs="Arial"/>
          <w:b/>
          <w:lang w:val="en-US" w:eastAsia="zh-CN"/>
        </w:rPr>
        <w:t xml:space="preserve"> </w:t>
      </w:r>
      <w:r>
        <w:rPr>
          <w:rFonts w:ascii="Arial" w:hAnsi="Arial" w:cs="Arial"/>
          <w:b/>
          <w:lang w:val="en-US" w:eastAsia="zh-CN"/>
        </w:rPr>
        <w:t>----------------------------</w:t>
      </w:r>
    </w:p>
    <w:p w:rsidR="00AD01C8" w:rsidRDefault="00AD01C8" w:rsidP="00AD01C8">
      <w:r>
        <w:rPr>
          <w:b/>
          <w:bCs/>
        </w:rPr>
        <w:t>Topic #4: PSCCH/PSSCH decoding capability test</w:t>
      </w:r>
    </w:p>
    <w:p w:rsidR="00AD01C8" w:rsidRDefault="00AD01C8" w:rsidP="00AD01C8">
      <w:r>
        <w:rPr>
          <w:sz w:val="22"/>
          <w:szCs w:val="22"/>
        </w:rPr>
        <w:t> </w:t>
      </w:r>
    </w:p>
    <w:p w:rsidR="00AD01C8" w:rsidRDefault="00AD01C8" w:rsidP="00AD01C8">
      <w:r>
        <w:rPr>
          <w:b/>
          <w:bCs/>
          <w:u w:val="single"/>
        </w:rPr>
        <w:t>Issue 4-1: CBW/SCS</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Previous meeting agreement</w:t>
      </w:r>
    </w:p>
    <w:p w:rsidR="00AD01C8" w:rsidRDefault="00AD01C8" w:rsidP="00AD01C8">
      <w:pPr>
        <w:spacing w:after="120"/>
        <w:ind w:left="1440" w:hanging="360"/>
      </w:pPr>
      <w:r>
        <w:rPr>
          <w:rFonts w:hint="eastAsia"/>
        </w:rPr>
        <w:lastRenderedPageBreak/>
        <w:t> </w:t>
      </w:r>
      <w:r>
        <w:rPr>
          <w:rFonts w:ascii="Courier New" w:hAnsi="Courier New" w:cs="Courier New"/>
        </w:rPr>
        <w:t>o</w:t>
      </w:r>
      <w:r>
        <w:rPr>
          <w:sz w:val="14"/>
          <w:szCs w:val="14"/>
        </w:rPr>
        <w:t xml:space="preserve">    </w:t>
      </w:r>
      <w:r>
        <w:t xml:space="preserve">Need to further check on the supporting CHBW sets on V2X band, mandatory or </w:t>
      </w:r>
      <w:r w:rsidR="00882C68">
        <w:t>optional and</w:t>
      </w:r>
      <w:r>
        <w:t xml:space="preserve"> typical deployment scenarios, RAN4 </w:t>
      </w:r>
      <w:r w:rsidR="00882C68">
        <w:t>planned</w:t>
      </w:r>
      <w:r>
        <w:t xml:space="preserve"> to make decision among 40MHz and 20MHz in RAN4#98e.</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w:t>
      </w:r>
      <w:r w:rsidRPr="00BF1FBF">
        <w:rPr>
          <w:strike/>
        </w:rPr>
        <w:t xml:space="preserve">MTK, </w:t>
      </w:r>
      <w:r>
        <w:t>CATT, QC, Intel</w:t>
      </w:r>
      <w:r w:rsidR="00BF1FBF">
        <w:t>,LG</w:t>
      </w:r>
      <w:r>
        <w:t>): 40 MHz, 30 kHz</w:t>
      </w:r>
      <w:r w:rsidR="001360AF">
        <w:t xml:space="preserve"> with AT command. </w:t>
      </w:r>
    </w:p>
    <w:p w:rsidR="00AD01C8" w:rsidRPr="001360AF" w:rsidRDefault="00AD01C8" w:rsidP="00AD01C8">
      <w:pPr>
        <w:spacing w:after="120"/>
        <w:ind w:left="1440" w:hanging="360"/>
        <w:rPr>
          <w:strike/>
        </w:rPr>
      </w:pPr>
      <w:r w:rsidRPr="001360AF">
        <w:rPr>
          <w:rFonts w:hint="eastAsia"/>
          <w:strike/>
        </w:rPr>
        <w:t> </w:t>
      </w:r>
      <w:r w:rsidRPr="001360AF">
        <w:rPr>
          <w:rFonts w:ascii="Courier New" w:hAnsi="Courier New" w:cs="Courier New"/>
          <w:strike/>
        </w:rPr>
        <w:t>o</w:t>
      </w:r>
      <w:r w:rsidRPr="001360AF">
        <w:rPr>
          <w:strike/>
          <w:sz w:val="14"/>
          <w:szCs w:val="14"/>
        </w:rPr>
        <w:t xml:space="preserve">    </w:t>
      </w:r>
      <w:r w:rsidRPr="001360AF">
        <w:rPr>
          <w:strike/>
        </w:rPr>
        <w:t>Option 2 (Huawei): 20 MHz, 30 kHz</w:t>
      </w:r>
    </w:p>
    <w:p w:rsidR="00AD01C8" w:rsidRDefault="00AD01C8" w:rsidP="00AD01C8">
      <w:pPr>
        <w:pStyle w:val="a"/>
        <w:numPr>
          <w:ilvl w:val="0"/>
          <w:numId w:val="20"/>
        </w:numPr>
        <w:rPr>
          <w:color w:val="FF0000"/>
          <w:szCs w:val="20"/>
          <w:lang w:val="en-GB"/>
        </w:rPr>
      </w:pPr>
      <w:r>
        <w:rPr>
          <w:color w:val="FF0000"/>
          <w:lang w:val="en-GB"/>
        </w:rPr>
        <w:t xml:space="preserve">Option </w:t>
      </w:r>
      <w:r w:rsidR="00BF1FBF">
        <w:rPr>
          <w:color w:val="FF0000"/>
          <w:lang w:val="en-GB"/>
        </w:rPr>
        <w:t xml:space="preserve">3 (LG, Huawei as compromise, </w:t>
      </w:r>
      <w:r>
        <w:rPr>
          <w:color w:val="FF0000"/>
          <w:lang w:val="en-GB"/>
        </w:rPr>
        <w:t>MTK is fine to take this option as</w:t>
      </w:r>
      <w:r w:rsidR="00BF1FBF">
        <w:rPr>
          <w:color w:val="FF0000"/>
          <w:lang w:val="en-GB"/>
        </w:rPr>
        <w:t xml:space="preserve"> a baseline and further discuss</w:t>
      </w:r>
      <w:r>
        <w:rPr>
          <w:color w:val="FF0000"/>
          <w:lang w:val="en-GB"/>
        </w:rPr>
        <w:t xml:space="preserve">): Flexibly CBW depending on psfch-TxNumber capability: </w:t>
      </w:r>
    </w:p>
    <w:p w:rsidR="00AD01C8" w:rsidRDefault="00AD01C8" w:rsidP="00AD01C8">
      <w:pPr>
        <w:pStyle w:val="a"/>
        <w:numPr>
          <w:ilvl w:val="1"/>
          <w:numId w:val="20"/>
        </w:numPr>
        <w:rPr>
          <w:color w:val="FF0000"/>
          <w:lang w:val="en-GB"/>
        </w:rPr>
      </w:pPr>
      <w:r>
        <w:rPr>
          <w:color w:val="FF0000"/>
          <w:lang w:val="en-GB"/>
        </w:rPr>
        <w:t>40MHz channel bandwidth is for the UE supporting psfch-TxNumber =n16, 20MHz/30MHz channel bandwidth is for the UE supporting psfch-TxNumber =n8, and 10MHz channel bandwidth is for the UE supporting psfch-TxNumber =n4.</w:t>
      </w:r>
    </w:p>
    <w:p w:rsidR="00AD01C8" w:rsidRDefault="00AD01C8" w:rsidP="00AD01C8">
      <w:pPr>
        <w:spacing w:after="120"/>
        <w:ind w:left="720" w:hanging="360"/>
        <w:rPr>
          <w:rFonts w:ascii="宋体" w:hAnsi="宋体"/>
          <w:lang w:val="en-US"/>
        </w:rPr>
      </w:pPr>
      <w:r>
        <w:rPr>
          <w:rFonts w:hint="eastAsia"/>
        </w:rPr>
        <w:t> </w:t>
      </w:r>
      <w:r>
        <w:rPr>
          <w:rFonts w:ascii="Symbol" w:hAnsi="Symbol"/>
        </w:rPr>
        <w:t></w:t>
      </w:r>
      <w:r>
        <w:rPr>
          <w:sz w:val="14"/>
          <w:szCs w:val="14"/>
        </w:rPr>
        <w:t xml:space="preserve">         </w:t>
      </w:r>
      <w:r>
        <w:t>Recommended WF</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Collect comments on options above with detailed description of UE capability</w:t>
      </w:r>
    </w:p>
    <w:p w:rsidR="00AD01C8" w:rsidRDefault="00AD01C8" w:rsidP="00AD01C8">
      <w:pPr>
        <w:rPr>
          <w:rFonts w:ascii="Calibri" w:hAnsi="Calibri" w:cs="Calibri"/>
          <w:sz w:val="22"/>
          <w:szCs w:val="22"/>
        </w:rPr>
      </w:pPr>
      <w:r>
        <w:rPr>
          <w:rFonts w:ascii="Calibri" w:hAnsi="Calibri" w:cs="Calibri"/>
          <w:sz w:val="22"/>
          <w:szCs w:val="22"/>
        </w:rPr>
        <w:t> </w:t>
      </w:r>
      <w:r w:rsidR="00004EC9">
        <w:rPr>
          <w:rFonts w:ascii="Calibri" w:hAnsi="Calibri" w:cs="Calibri"/>
          <w:sz w:val="22"/>
          <w:szCs w:val="22"/>
        </w:rPr>
        <w:t>Discussion:</w:t>
      </w:r>
    </w:p>
    <w:p w:rsidR="00004EC9" w:rsidRDefault="00004EC9" w:rsidP="00AD01C8">
      <w:pPr>
        <w:rPr>
          <w:rFonts w:eastAsiaTheme="minorEastAsia"/>
        </w:rPr>
      </w:pPr>
      <w:r>
        <w:rPr>
          <w:rFonts w:eastAsiaTheme="minorEastAsia"/>
        </w:rPr>
        <w:t xml:space="preserve">QC: </w:t>
      </w:r>
      <w:r w:rsidR="001360AF">
        <w:rPr>
          <w:rFonts w:eastAsiaTheme="minorEastAsia"/>
        </w:rPr>
        <w:t xml:space="preserve">From UE capability 40MHz is mandatory supporting on band n47. With option 3, we introduce test cases pending on another UE capability which not test cases purpose. With option 1, </w:t>
      </w:r>
      <w:r w:rsidR="001360AF" w:rsidRPr="001360AF">
        <w:rPr>
          <w:rFonts w:eastAsiaTheme="minorEastAsia"/>
        </w:rPr>
        <w:t xml:space="preserve">psfch-TxNumber =n16 works. For other UE capability </w:t>
      </w:r>
      <w:r w:rsidR="001360AF">
        <w:rPr>
          <w:rFonts w:eastAsiaTheme="minorEastAsia"/>
        </w:rPr>
        <w:t>FFS.</w:t>
      </w:r>
    </w:p>
    <w:p w:rsidR="001360AF" w:rsidRDefault="001360AF" w:rsidP="00AD01C8">
      <w:pPr>
        <w:rPr>
          <w:rFonts w:eastAsiaTheme="minorEastAsia"/>
        </w:rPr>
      </w:pPr>
      <w:r>
        <w:rPr>
          <w:rFonts w:eastAsiaTheme="minorEastAsia"/>
        </w:rPr>
        <w:t xml:space="preserve">LG: RAN4 already agreed using PSFCH for reporting to collect the feedback. Which feedback mode we used to AT command vs PSFCH feedback. </w:t>
      </w:r>
    </w:p>
    <w:p w:rsidR="001360AF" w:rsidRDefault="001360AF" w:rsidP="00AD01C8">
      <w:pPr>
        <w:rPr>
          <w:rFonts w:eastAsiaTheme="minorEastAsia"/>
        </w:rPr>
      </w:pPr>
      <w:r>
        <w:rPr>
          <w:rFonts w:eastAsiaTheme="minorEastAsia"/>
        </w:rPr>
        <w:t xml:space="preserve">Intel: We agreed to use PSFCH instead of AT command. We also realized for this case AT command coulde be another option. </w:t>
      </w:r>
    </w:p>
    <w:p w:rsidR="001360AF" w:rsidRDefault="001360AF" w:rsidP="00AD01C8">
      <w:pPr>
        <w:rPr>
          <w:rFonts w:eastAsiaTheme="minorEastAsia"/>
        </w:rPr>
      </w:pPr>
      <w:r>
        <w:rPr>
          <w:rFonts w:eastAsiaTheme="minorEastAsia"/>
        </w:rPr>
        <w:t xml:space="preserve">Huawei: In previous meeting, we already agree to use PSFCH instead of AT command which different to LTE phase. </w:t>
      </w:r>
    </w:p>
    <w:p w:rsidR="001360AF" w:rsidRDefault="001360AF" w:rsidP="00AD01C8">
      <w:pPr>
        <w:rPr>
          <w:rFonts w:eastAsiaTheme="minorEastAsia"/>
        </w:rPr>
      </w:pPr>
      <w:r>
        <w:rPr>
          <w:rFonts w:eastAsiaTheme="minorEastAsia"/>
        </w:rPr>
        <w:t xml:space="preserve">A </w:t>
      </w:r>
      <w:r w:rsidR="00803BF7">
        <w:rPr>
          <w:rFonts w:eastAsiaTheme="minorEastAsia"/>
        </w:rPr>
        <w:t>unified</w:t>
      </w:r>
      <w:r>
        <w:rPr>
          <w:rFonts w:eastAsiaTheme="minorEastAsia"/>
        </w:rPr>
        <w:t xml:space="preserve"> test method preferred to save test </w:t>
      </w:r>
      <w:r w:rsidR="00803BF7">
        <w:rPr>
          <w:rFonts w:eastAsiaTheme="minorEastAsia"/>
        </w:rPr>
        <w:t>complexity</w:t>
      </w:r>
      <w:r>
        <w:rPr>
          <w:rFonts w:eastAsiaTheme="minorEastAsia"/>
        </w:rPr>
        <w:t>. We can agree 40MHz is mandatory feature.</w:t>
      </w:r>
      <w:r w:rsidR="00BF1FBF">
        <w:rPr>
          <w:rFonts w:eastAsiaTheme="minorEastAsia"/>
        </w:rPr>
        <w:t xml:space="preserve"> We think option 3 reasonable.</w:t>
      </w:r>
    </w:p>
    <w:p w:rsidR="001360AF" w:rsidRDefault="001360AF" w:rsidP="00AD01C8">
      <w:pPr>
        <w:rPr>
          <w:rFonts w:eastAsiaTheme="minorEastAsia"/>
        </w:rPr>
      </w:pPr>
      <w:r>
        <w:rPr>
          <w:rFonts w:eastAsiaTheme="minorEastAsia"/>
        </w:rPr>
        <w:t xml:space="preserve">QC: </w:t>
      </w:r>
      <w:r w:rsidR="00BF1FBF">
        <w:rPr>
          <w:rFonts w:eastAsiaTheme="minorEastAsia"/>
        </w:rPr>
        <w:t xml:space="preserve">We don’t think </w:t>
      </w:r>
      <w:r w:rsidR="00803BF7">
        <w:rPr>
          <w:rFonts w:eastAsiaTheme="minorEastAsia"/>
        </w:rPr>
        <w:t>unified</w:t>
      </w:r>
      <w:r w:rsidR="00BF1FBF">
        <w:rPr>
          <w:rFonts w:eastAsiaTheme="minorEastAsia"/>
        </w:rPr>
        <w:t xml:space="preserve"> method needed, AT command is TE </w:t>
      </w:r>
      <w:r w:rsidR="00803BF7">
        <w:rPr>
          <w:rFonts w:eastAsiaTheme="minorEastAsia"/>
        </w:rPr>
        <w:t>implementation</w:t>
      </w:r>
      <w:r w:rsidR="00BF1FBF">
        <w:rPr>
          <w:rFonts w:eastAsiaTheme="minorEastAsia"/>
        </w:rPr>
        <w:t xml:space="preserve">. Using PSFCH just for  test cases stat. purpose which not </w:t>
      </w:r>
      <w:r w:rsidR="00803BF7">
        <w:rPr>
          <w:rFonts w:eastAsiaTheme="minorEastAsia"/>
        </w:rPr>
        <w:t>really</w:t>
      </w:r>
      <w:r w:rsidR="00BF1FBF">
        <w:rPr>
          <w:rFonts w:eastAsiaTheme="minorEastAsia"/>
        </w:rPr>
        <w:t xml:space="preserve"> match all the deployment </w:t>
      </w:r>
      <w:r w:rsidR="00803BF7">
        <w:rPr>
          <w:rFonts w:eastAsiaTheme="minorEastAsia"/>
        </w:rPr>
        <w:t>scenarios</w:t>
      </w:r>
      <w:r w:rsidR="00BF1FBF">
        <w:rPr>
          <w:rFonts w:eastAsiaTheme="minorEastAsia"/>
        </w:rPr>
        <w:t>.</w:t>
      </w:r>
    </w:p>
    <w:p w:rsidR="00BF1FBF" w:rsidRDefault="00BF1FBF" w:rsidP="00AD01C8">
      <w:pPr>
        <w:rPr>
          <w:rFonts w:eastAsiaTheme="minorEastAsia"/>
        </w:rPr>
      </w:pPr>
      <w:r>
        <w:rPr>
          <w:rFonts w:eastAsiaTheme="minorEastAsia"/>
        </w:rPr>
        <w:t xml:space="preserve">Intel: Agree with QC. We </w:t>
      </w:r>
      <w:r w:rsidR="00803BF7">
        <w:rPr>
          <w:rFonts w:eastAsiaTheme="minorEastAsia"/>
        </w:rPr>
        <w:t>also</w:t>
      </w:r>
      <w:r>
        <w:rPr>
          <w:rFonts w:eastAsiaTheme="minorEastAsia"/>
        </w:rPr>
        <w:t xml:space="preserve"> agree to consider different options for different cases.</w:t>
      </w:r>
    </w:p>
    <w:p w:rsidR="00BF1FBF" w:rsidRDefault="00BF1FBF" w:rsidP="00AD01C8">
      <w:pPr>
        <w:rPr>
          <w:rFonts w:eastAsiaTheme="minorEastAsia"/>
        </w:rPr>
      </w:pPr>
      <w:r>
        <w:rPr>
          <w:rFonts w:eastAsiaTheme="minorEastAsia"/>
        </w:rPr>
        <w:t>MTK: We don’t agree to use AT command following previous agreements. We support option 3.</w:t>
      </w:r>
    </w:p>
    <w:p w:rsidR="00C56CA5" w:rsidRDefault="00C56CA5" w:rsidP="00AD01C8">
      <w:pPr>
        <w:rPr>
          <w:rFonts w:eastAsiaTheme="minorEastAsia"/>
        </w:rPr>
      </w:pPr>
      <w:r>
        <w:rPr>
          <w:rFonts w:eastAsiaTheme="minorEastAsia"/>
        </w:rPr>
        <w:t xml:space="preserve">QC: </w:t>
      </w:r>
    </w:p>
    <w:p w:rsidR="00BF1FBF" w:rsidRPr="00C56CA5" w:rsidRDefault="00C56CA5" w:rsidP="00AD01C8">
      <w:pPr>
        <w:rPr>
          <w:color w:val="000000" w:themeColor="text1"/>
        </w:rPr>
      </w:pPr>
      <w:r w:rsidRPr="00C56CA5">
        <w:rPr>
          <w:rFonts w:eastAsiaTheme="minorEastAsia"/>
          <w:color w:val="000000" w:themeColor="text1"/>
        </w:rPr>
        <w:t xml:space="preserve">For UE which </w:t>
      </w:r>
      <w:r w:rsidRPr="00C56CA5">
        <w:rPr>
          <w:color w:val="000000" w:themeColor="text1"/>
        </w:rPr>
        <w:t xml:space="preserve">supporting psfch-TxNumber =n16, 40MHz/30kHz can be used. </w:t>
      </w:r>
    </w:p>
    <w:p w:rsidR="00C56CA5" w:rsidRPr="00C56CA5" w:rsidRDefault="00C56CA5" w:rsidP="00AD01C8">
      <w:pPr>
        <w:rPr>
          <w:rFonts w:eastAsiaTheme="minorEastAsia"/>
          <w:color w:val="000000" w:themeColor="text1"/>
        </w:rPr>
      </w:pPr>
      <w:r w:rsidRPr="00C56CA5">
        <w:rPr>
          <w:color w:val="000000" w:themeColor="text1"/>
        </w:rPr>
        <w:t>For UE which supporting psfch-TxNumber =n8 or n4,</w:t>
      </w:r>
      <w:r>
        <w:rPr>
          <w:color w:val="000000" w:themeColor="text1"/>
        </w:rPr>
        <w:t xml:space="preserve"> CHBW is FFS</w:t>
      </w:r>
      <w:r w:rsidRPr="00C56CA5">
        <w:rPr>
          <w:color w:val="000000" w:themeColor="text1"/>
        </w:rPr>
        <w:t xml:space="preserve"> pending on whether AT command can be used or not </w:t>
      </w:r>
    </w:p>
    <w:p w:rsidR="00C56CA5" w:rsidRPr="00BF1FBF" w:rsidRDefault="00C56CA5" w:rsidP="00AD01C8">
      <w:pPr>
        <w:rPr>
          <w:rFonts w:eastAsiaTheme="minorEastAsia"/>
        </w:rPr>
      </w:pPr>
      <w:r>
        <w:rPr>
          <w:rFonts w:eastAsiaTheme="minorEastAsia" w:hint="eastAsia"/>
        </w:rPr>
        <w:t>Huawei: we think we already have agreements for feedback mode.</w:t>
      </w:r>
    </w:p>
    <w:p w:rsidR="00C8733D" w:rsidRPr="00C8733D" w:rsidRDefault="00C8733D" w:rsidP="00C8733D">
      <w:pPr>
        <w:rPr>
          <w:rFonts w:eastAsiaTheme="minorEastAsia"/>
          <w:highlight w:val="yellow"/>
        </w:rPr>
      </w:pPr>
      <w:r w:rsidRPr="00C8733D">
        <w:rPr>
          <w:rFonts w:eastAsiaTheme="minorEastAsia"/>
          <w:highlight w:val="yellow"/>
        </w:rPr>
        <w:t>Further discuss the feedback mode for PSCCH/PSSCH decoding capability test:</w:t>
      </w:r>
    </w:p>
    <w:p w:rsidR="00C8733D" w:rsidRPr="00C8733D" w:rsidRDefault="00C8733D" w:rsidP="00C8733D">
      <w:pPr>
        <w:spacing w:after="120"/>
        <w:ind w:leftChars="40" w:left="440" w:hanging="360"/>
        <w:rPr>
          <w:rFonts w:eastAsiaTheme="minorEastAsia"/>
          <w:highlight w:val="yellow"/>
        </w:rPr>
      </w:pPr>
      <w:r w:rsidRPr="00C8733D">
        <w:rPr>
          <w:rFonts w:eastAsiaTheme="minorEastAsia"/>
          <w:highlight w:val="yellow"/>
        </w:rPr>
        <w:t xml:space="preserve">-Option1: AT command with </w:t>
      </w:r>
      <w:r w:rsidRPr="00C8733D">
        <w:rPr>
          <w:highlight w:val="yellow"/>
        </w:rPr>
        <w:t xml:space="preserve">40 MHz, 30 kHz </w:t>
      </w:r>
    </w:p>
    <w:p w:rsidR="00C8733D" w:rsidRPr="00C8733D" w:rsidRDefault="00C8733D" w:rsidP="00C8733D">
      <w:pPr>
        <w:rPr>
          <w:color w:val="000000" w:themeColor="text1"/>
          <w:highlight w:val="yellow"/>
        </w:rPr>
      </w:pPr>
      <w:r>
        <w:rPr>
          <w:rFonts w:eastAsiaTheme="minorEastAsia"/>
          <w:highlight w:val="yellow"/>
        </w:rPr>
        <w:t xml:space="preserve">- </w:t>
      </w:r>
      <w:r w:rsidRPr="00C8733D">
        <w:rPr>
          <w:rFonts w:eastAsiaTheme="minorEastAsia"/>
          <w:highlight w:val="yellow"/>
        </w:rPr>
        <w:t xml:space="preserve">Option2: Using PSFCH with </w:t>
      </w:r>
      <w:r w:rsidRPr="00C8733D">
        <w:rPr>
          <w:highlight w:val="yellow"/>
        </w:rPr>
        <w:t>PSFCH with periodi</w:t>
      </w:r>
      <w:r w:rsidRPr="00C8733D">
        <w:rPr>
          <w:color w:val="000000" w:themeColor="text1"/>
          <w:highlight w:val="yellow"/>
        </w:rPr>
        <w:t xml:space="preserve">city 1, Flexibly CBW depending on psfch-TxNumber capability: </w:t>
      </w:r>
    </w:p>
    <w:p w:rsidR="00C8733D" w:rsidRPr="00C8733D" w:rsidRDefault="00C8733D" w:rsidP="00C8733D">
      <w:pPr>
        <w:pStyle w:val="a"/>
        <w:numPr>
          <w:ilvl w:val="0"/>
          <w:numId w:val="20"/>
        </w:numPr>
        <w:rPr>
          <w:color w:val="000000" w:themeColor="text1"/>
          <w:highlight w:val="yellow"/>
          <w:lang w:val="en-GB"/>
        </w:rPr>
      </w:pPr>
      <w:r w:rsidRPr="00C8733D">
        <w:rPr>
          <w:color w:val="000000" w:themeColor="text1"/>
          <w:highlight w:val="yellow"/>
          <w:lang w:val="en-GB"/>
        </w:rPr>
        <w:t>40MHz channel bandwidth is for the UE supporting psfch-TxNumber =n16, 20MHz/30MHz channel bandwidth is for the UE supporting psfch-TxNumber =n8, and 10MHz channel bandwidth is for the UE supporting psfch-TxNumber =n4.</w:t>
      </w:r>
    </w:p>
    <w:p w:rsidR="001360AF" w:rsidRDefault="00803BF7" w:rsidP="00AD01C8">
      <w:pPr>
        <w:rPr>
          <w:rFonts w:eastAsiaTheme="minorEastAsia"/>
        </w:rPr>
      </w:pPr>
      <w:r>
        <w:rPr>
          <w:rFonts w:eastAsiaTheme="minorEastAsia"/>
          <w:highlight w:val="yellow"/>
        </w:rPr>
        <w:t>Further</w:t>
      </w:r>
      <w:r w:rsidR="00C8733D" w:rsidRPr="00C8733D">
        <w:rPr>
          <w:rFonts w:eastAsiaTheme="minorEastAsia" w:hint="eastAsia"/>
          <w:highlight w:val="yellow"/>
        </w:rPr>
        <w:t xml:space="preserve"> check with TE vendors to get their feedback </w:t>
      </w:r>
      <w:r w:rsidR="00C8733D" w:rsidRPr="00C8733D">
        <w:rPr>
          <w:rFonts w:eastAsiaTheme="minorEastAsia"/>
          <w:highlight w:val="yellow"/>
        </w:rPr>
        <w:t xml:space="preserve">regarding feasibility and test </w:t>
      </w:r>
      <w:r w:rsidRPr="00C8733D">
        <w:rPr>
          <w:rFonts w:eastAsiaTheme="minorEastAsia"/>
          <w:highlight w:val="yellow"/>
        </w:rPr>
        <w:t>complexity</w:t>
      </w:r>
      <w:r w:rsidR="00C8733D" w:rsidRPr="00C8733D">
        <w:rPr>
          <w:rFonts w:eastAsiaTheme="minorEastAsia"/>
          <w:highlight w:val="yellow"/>
        </w:rPr>
        <w:t>.</w:t>
      </w:r>
    </w:p>
    <w:p w:rsidR="00C8733D" w:rsidRDefault="00C8733D" w:rsidP="00AD01C8">
      <w:pPr>
        <w:rPr>
          <w:rFonts w:eastAsiaTheme="minorEastAsia"/>
        </w:rPr>
      </w:pPr>
    </w:p>
    <w:p w:rsidR="00AD01C8" w:rsidRDefault="00AD01C8" w:rsidP="00AD01C8">
      <w:r>
        <w:rPr>
          <w:b/>
          <w:bCs/>
          <w:u w:val="single"/>
        </w:rPr>
        <w:t>Issue 4-2: PSFCH configuration</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Agreement RAN4 #96e</w:t>
      </w:r>
    </w:p>
    <w:p w:rsidR="00AD01C8" w:rsidRDefault="00AD01C8" w:rsidP="00AD01C8">
      <w:pPr>
        <w:spacing w:after="120"/>
        <w:ind w:left="1440" w:hanging="360"/>
      </w:pPr>
      <w:r>
        <w:rPr>
          <w:rFonts w:hint="eastAsia"/>
        </w:rPr>
        <w:lastRenderedPageBreak/>
        <w:t> </w:t>
      </w:r>
      <w:r>
        <w:rPr>
          <w:rFonts w:ascii="Courier New" w:hAnsi="Courier New" w:cs="Courier New"/>
        </w:rPr>
        <w:t>o</w:t>
      </w:r>
      <w:r>
        <w:rPr>
          <w:sz w:val="14"/>
          <w:szCs w:val="14"/>
        </w:rPr>
        <w:t xml:space="preserve">    </w:t>
      </w:r>
      <w:r>
        <w:t>Feedback loop for test method</w:t>
      </w:r>
    </w:p>
    <w:p w:rsidR="00AD01C8" w:rsidRDefault="00AD01C8" w:rsidP="00AD01C8">
      <w:pPr>
        <w:numPr>
          <w:ilvl w:val="2"/>
          <w:numId w:val="21"/>
        </w:numPr>
        <w:overflowPunct/>
        <w:autoSpaceDE/>
        <w:autoSpaceDN/>
        <w:adjustRightInd/>
        <w:spacing w:after="120"/>
        <w:ind w:left="216"/>
        <w:textAlignment w:val="auto"/>
      </w:pPr>
      <w:r>
        <w:rPr>
          <w:rFonts w:hint="eastAsia"/>
        </w:rPr>
        <w:t> </w:t>
      </w:r>
      <w:r>
        <w:t>PSFCH feedback instead of AT commands can be used to test NR V2X UE’s performance</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Agreement RAN4 #97e</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No PSFCH</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PSFCH with periodicity 1</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(MTK, CATT, Huawei): Set PSFCH periodicity to 1.</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(LGE, Intel</w:t>
      </w:r>
      <w:r>
        <w:rPr>
          <w:color w:val="FF0000"/>
        </w:rPr>
        <w:t>, QC</w:t>
      </w:r>
      <w:r>
        <w:t>): Use AT command for only PSCCH/PSSCH decoding capability test</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3 (LGE): Use PSFCH feedback for PSCCH/PSSCH decoding capability test and introduce different test configuration depending on capability of psfch-TxNumber</w:t>
      </w:r>
    </w:p>
    <w:p w:rsidR="00AD01C8" w:rsidRDefault="00AD01C8" w:rsidP="00AD01C8">
      <w:pPr>
        <w:numPr>
          <w:ilvl w:val="2"/>
          <w:numId w:val="22"/>
        </w:numPr>
        <w:overflowPunct/>
        <w:autoSpaceDE/>
        <w:autoSpaceDN/>
        <w:adjustRightInd/>
        <w:spacing w:after="120"/>
        <w:ind w:left="216"/>
        <w:textAlignment w:val="auto"/>
      </w:pPr>
      <w:r>
        <w:rPr>
          <w:rFonts w:hint="eastAsia"/>
        </w:rPr>
        <w:t> </w:t>
      </w:r>
      <w:r>
        <w:t>For example, 40MHz channel bandwidth is for the UE supporting psfch-TxNumber =n16, 20MHz/30MHz channel bandwidth is for the UE supporting psfch-TxNumber =n8, and 10MHz channel bandwidth is for the UE supporting psfch-TxNumber =n4.</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Recommended WF</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Collect comments on options above</w:t>
      </w:r>
    </w:p>
    <w:p w:rsidR="00AD01C8" w:rsidRDefault="00AD01C8" w:rsidP="00AD01C8">
      <w:r>
        <w:rPr>
          <w:b/>
          <w:bCs/>
        </w:rPr>
        <w:t> </w:t>
      </w:r>
    </w:p>
    <w:p w:rsidR="00AD01C8" w:rsidRDefault="00AD01C8" w:rsidP="00AD01C8">
      <w:r>
        <w:rPr>
          <w:b/>
          <w:bCs/>
        </w:rPr>
        <w:t>Topic #5: SDR with active sidelink test</w:t>
      </w:r>
    </w:p>
    <w:p w:rsidR="00AD01C8" w:rsidRDefault="00AD01C8" w:rsidP="00AD01C8">
      <w:r>
        <w:rPr>
          <w:b/>
          <w:bCs/>
        </w:rPr>
        <w:t> </w:t>
      </w:r>
    </w:p>
    <w:p w:rsidR="00AD01C8" w:rsidRDefault="00AD01C8" w:rsidP="00AD01C8">
      <w:r>
        <w:rPr>
          <w:b/>
          <w:bCs/>
          <w:u w:val="single"/>
        </w:rPr>
        <w:t>Issue 5-1: Whether to define the SDR test with active sidelink</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(MTK, Huawei</w:t>
      </w:r>
      <w:r>
        <w:rPr>
          <w:color w:val="FF0000"/>
        </w:rPr>
        <w:t>, QC, LG</w:t>
      </w:r>
      <w:r>
        <w:t>): No</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(CATT, Intel): Yes</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Recommended WF</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Collect more comments on this issue with detailed justification why one or another option is supported.</w:t>
      </w:r>
    </w:p>
    <w:p w:rsidR="00AD01C8" w:rsidRDefault="00AD01C8" w:rsidP="00AD01C8">
      <w:pPr>
        <w:spacing w:after="120"/>
      </w:pPr>
      <w:r>
        <w:t> </w:t>
      </w:r>
      <w:r w:rsidR="00C8733D">
        <w:t>Discussion:</w:t>
      </w:r>
    </w:p>
    <w:p w:rsidR="00C8733D" w:rsidRDefault="00C8733D" w:rsidP="00AD01C8">
      <w:pPr>
        <w:spacing w:after="120"/>
      </w:pPr>
      <w:r>
        <w:t xml:space="preserve">Intel: We prefer to have test cases for co-current operation. </w:t>
      </w:r>
    </w:p>
    <w:p w:rsidR="00C8733D" w:rsidRDefault="00C8733D" w:rsidP="00AD01C8">
      <w:pPr>
        <w:spacing w:after="120"/>
      </w:pPr>
      <w:r>
        <w:t xml:space="preserve">Agreements: </w:t>
      </w:r>
    </w:p>
    <w:p w:rsidR="00C8733D" w:rsidRPr="00C8733D" w:rsidRDefault="00C8733D" w:rsidP="00AD01C8">
      <w:pPr>
        <w:spacing w:after="120"/>
        <w:rPr>
          <w:highlight w:val="green"/>
        </w:rPr>
      </w:pPr>
      <w:r w:rsidRPr="00C8733D">
        <w:rPr>
          <w:highlight w:val="green"/>
        </w:rPr>
        <w:t>Not define the SDR test cases with active sidelink in Rel-16 V2X WI.</w:t>
      </w:r>
    </w:p>
    <w:p w:rsidR="00C8733D" w:rsidRDefault="00C8733D" w:rsidP="00AD01C8">
      <w:pPr>
        <w:spacing w:after="120"/>
      </w:pPr>
      <w:r w:rsidRPr="00C8733D">
        <w:rPr>
          <w:highlight w:val="green"/>
        </w:rPr>
        <w:t xml:space="preserve">-RAN4 also realize with such agreements, the co-current operation has not be </w:t>
      </w:r>
      <w:r w:rsidR="00803BF7" w:rsidRPr="00C8733D">
        <w:rPr>
          <w:highlight w:val="green"/>
        </w:rPr>
        <w:t>verified</w:t>
      </w:r>
      <w:r w:rsidRPr="00C8733D">
        <w:rPr>
          <w:highlight w:val="green"/>
        </w:rPr>
        <w:t xml:space="preserve"> by Rel-16 RAN4 demodulation </w:t>
      </w:r>
      <w:r w:rsidR="00803BF7" w:rsidRPr="00C8733D">
        <w:rPr>
          <w:highlight w:val="green"/>
        </w:rPr>
        <w:t>requirements</w:t>
      </w:r>
      <w:r w:rsidRPr="00C8733D">
        <w:rPr>
          <w:highlight w:val="green"/>
        </w:rPr>
        <w:t>. RAN4 can further discuss and define corresponding test cases if needed in Rel-17 timeframe i.e. Rel-17 side</w:t>
      </w:r>
      <w:r w:rsidR="00803BF7">
        <w:rPr>
          <w:highlight w:val="green"/>
        </w:rPr>
        <w:t>-</w:t>
      </w:r>
      <w:r w:rsidRPr="00C8733D">
        <w:rPr>
          <w:highlight w:val="green"/>
        </w:rPr>
        <w:t>link enhancement WI.</w:t>
      </w:r>
    </w:p>
    <w:p w:rsidR="00C8733D" w:rsidRDefault="00C8733D" w:rsidP="00AD01C8">
      <w:pPr>
        <w:spacing w:after="120"/>
      </w:pPr>
      <w:r>
        <w:t xml:space="preserve"> </w:t>
      </w:r>
    </w:p>
    <w:p w:rsidR="00C8733D" w:rsidRDefault="00C8733D" w:rsidP="00AD01C8">
      <w:pPr>
        <w:spacing w:after="120"/>
      </w:pPr>
    </w:p>
    <w:p w:rsidR="00AD01C8" w:rsidRDefault="00AD01C8" w:rsidP="00AD01C8">
      <w:pPr>
        <w:spacing w:after="120"/>
      </w:pPr>
      <w:r>
        <w:t> </w:t>
      </w:r>
    </w:p>
    <w:p w:rsidR="00AD01C8" w:rsidRDefault="00AD01C8" w:rsidP="00AD01C8">
      <w:r>
        <w:rPr>
          <w:b/>
          <w:bCs/>
        </w:rPr>
        <w:t>Topic #1: Power imbalance test</w:t>
      </w:r>
    </w:p>
    <w:p w:rsidR="00AD01C8" w:rsidRDefault="00AD01C8" w:rsidP="00AD01C8">
      <w:r>
        <w:rPr>
          <w:b/>
          <w:bCs/>
        </w:rPr>
        <w:t> </w:t>
      </w:r>
    </w:p>
    <w:p w:rsidR="00AD01C8" w:rsidRDefault="00AD01C8" w:rsidP="00AD01C8">
      <w:r>
        <w:rPr>
          <w:b/>
          <w:bCs/>
          <w:u w:val="single"/>
        </w:rPr>
        <w:t>Issue 1-2: Distance between the two links and UEs allocation</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Previous meeting agreement</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10 PRBs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30 PRBs</w:t>
      </w:r>
    </w:p>
    <w:p w:rsidR="00AD01C8" w:rsidRDefault="00AD01C8" w:rsidP="00AD01C8">
      <w:pPr>
        <w:spacing w:after="120"/>
        <w:ind w:left="1440" w:hanging="360"/>
      </w:pPr>
      <w:r>
        <w:rPr>
          <w:rFonts w:hint="eastAsia"/>
        </w:rPr>
        <w:lastRenderedPageBreak/>
        <w:t> </w:t>
      </w:r>
      <w:r>
        <w:rPr>
          <w:rFonts w:ascii="Courier New" w:hAnsi="Courier New" w:cs="Courier New"/>
        </w:rPr>
        <w:t>o</w:t>
      </w:r>
      <w:r>
        <w:rPr>
          <w:sz w:val="14"/>
          <w:szCs w:val="14"/>
        </w:rPr>
        <w:t xml:space="preserve">    </w:t>
      </w:r>
      <w:r>
        <w:t>Companies are encouraged to check the impact of IBE for options above for the next RAN4 meeting.</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(LGE</w:t>
      </w:r>
      <w:r>
        <w:rPr>
          <w:color w:val="FF0000"/>
        </w:rPr>
        <w:t>, MTK slight preference</w:t>
      </w:r>
      <w:r>
        <w:t>): 10 PRBs, UE1 PRBs 0-9, UE2 PRBs 20-29</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(Intel, Huawei</w:t>
      </w:r>
      <w:r>
        <w:rPr>
          <w:color w:val="FF0000"/>
        </w:rPr>
        <w:t>, QC, LG, MTK</w:t>
      </w:r>
      <w:r>
        <w:t>): 20 PRBs, UE1 PRBs 0-9, UE2 PRBs 30-39</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3 (Huawei</w:t>
      </w:r>
      <w:r>
        <w:rPr>
          <w:color w:val="FF0000"/>
        </w:rPr>
        <w:t>, QC, LG, MTK</w:t>
      </w:r>
      <w:r>
        <w:t>): 20 PRBs, UE1 PRBs 10-19, UE2 PRBs 40-49</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Recommended WF</w:t>
      </w:r>
    </w:p>
    <w:p w:rsidR="00AD01C8" w:rsidRDefault="00AD01C8" w:rsidP="0046639E">
      <w:pPr>
        <w:pStyle w:val="a"/>
        <w:numPr>
          <w:ilvl w:val="0"/>
          <w:numId w:val="28"/>
        </w:numPr>
      </w:pPr>
      <w:r>
        <w:t>Collect comments on options above</w:t>
      </w:r>
    </w:p>
    <w:p w:rsidR="0046639E" w:rsidRDefault="0046639E" w:rsidP="0046639E">
      <w:pPr>
        <w:rPr>
          <w:rFonts w:eastAsiaTheme="minorEastAsia"/>
        </w:rPr>
      </w:pPr>
      <w:r w:rsidRPr="0046639E">
        <w:rPr>
          <w:rFonts w:eastAsiaTheme="minorEastAsia"/>
          <w:highlight w:val="green"/>
        </w:rPr>
        <w:t xml:space="preserve">Agreements: Option2: </w:t>
      </w:r>
      <w:r w:rsidRPr="0046639E">
        <w:rPr>
          <w:highlight w:val="green"/>
        </w:rPr>
        <w:t>20 PRBs, UE1 PRBs 0-9, UE2 PRBs 30-39</w:t>
      </w:r>
    </w:p>
    <w:p w:rsidR="0046639E" w:rsidRPr="0046639E" w:rsidRDefault="0046639E" w:rsidP="0046639E">
      <w:pPr>
        <w:rPr>
          <w:rFonts w:eastAsiaTheme="minorEastAsia"/>
        </w:rPr>
      </w:pPr>
    </w:p>
    <w:p w:rsidR="00D55C29" w:rsidRPr="00D55C29" w:rsidRDefault="00D55C29" w:rsidP="002D4ADF">
      <w:pPr>
        <w:rPr>
          <w:rFonts w:eastAsia="等线"/>
          <w:lang w:eastAsia="zh-CN"/>
        </w:rPr>
      </w:pPr>
      <w:r>
        <w:rPr>
          <w:rFonts w:eastAsia="等线" w:hint="eastAsia"/>
          <w:lang w:eastAsia="zh-CN"/>
        </w:rPr>
        <w:t>-</w:t>
      </w:r>
      <w:r>
        <w:rPr>
          <w:rFonts w:eastAsia="等线"/>
          <w:lang w:eastAsia="zh-CN"/>
        </w:rPr>
        <w:t>-----------------------------------End--------------------------</w:t>
      </w:r>
    </w:p>
    <w:p w:rsidR="00777A51" w:rsidRDefault="00F539DC" w:rsidP="00777A51">
      <w:pPr>
        <w:rPr>
          <w:rFonts w:ascii="Arial" w:hAnsi="Arial" w:cs="Arial"/>
          <w:b/>
          <w:sz w:val="24"/>
        </w:rPr>
      </w:pPr>
      <w:r w:rsidRPr="005D1978">
        <w:rPr>
          <w:rFonts w:ascii="Arial" w:hAnsi="Arial" w:cs="Arial"/>
          <w:b/>
          <w:sz w:val="24"/>
        </w:rPr>
        <w:t>R4-2101065</w:t>
      </w:r>
      <w:r w:rsidR="00777A51">
        <w:rPr>
          <w:rFonts w:ascii="Arial" w:hAnsi="Arial" w:cs="Arial"/>
          <w:b/>
          <w:color w:val="0000FF"/>
          <w:sz w:val="24"/>
        </w:rPr>
        <w:tab/>
      </w:r>
      <w:r w:rsidR="00777A51">
        <w:rPr>
          <w:rFonts w:ascii="Arial" w:hAnsi="Arial" w:cs="Arial"/>
          <w:b/>
          <w:sz w:val="24"/>
        </w:rPr>
        <w:t>Discussion on NR V2X Demod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R4-2101942</w:t>
      </w:r>
      <w:r w:rsidR="00777A51">
        <w:rPr>
          <w:rFonts w:ascii="Arial" w:hAnsi="Arial" w:cs="Arial"/>
          <w:b/>
          <w:color w:val="0000FF"/>
          <w:sz w:val="24"/>
        </w:rPr>
        <w:tab/>
      </w:r>
      <w:r w:rsidR="00777A51">
        <w:rPr>
          <w:rFonts w:ascii="Arial" w:hAnsi="Arial" w:cs="Arial"/>
          <w:b/>
          <w:sz w:val="24"/>
        </w:rPr>
        <w:t>Draft CR on General section of NR V2X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R4-2103813</w:t>
      </w:r>
      <w:r>
        <w:rPr>
          <w:rFonts w:ascii="Arial" w:hAnsi="Arial" w:cs="Arial"/>
          <w:b/>
        </w:rPr>
        <w:t xml:space="preserve"> (from </w:t>
      </w:r>
      <w:r w:rsidR="00F539DC" w:rsidRPr="005D1978">
        <w:rPr>
          <w:rFonts w:ascii="Arial" w:hAnsi="Arial" w:cs="Arial"/>
          <w:b/>
        </w:rPr>
        <w:t>R4-2101942</w:t>
      </w:r>
      <w:r>
        <w:rPr>
          <w:rFonts w:ascii="Arial" w:hAnsi="Arial" w:cs="Arial"/>
          <w:b/>
        </w:rPr>
        <w:t>).</w:t>
      </w:r>
    </w:p>
    <w:p w:rsidR="00EE78B1" w:rsidRDefault="00EE78B1" w:rsidP="00777A51">
      <w:pPr>
        <w:rPr>
          <w:color w:val="993300"/>
          <w:u w:val="single"/>
        </w:rPr>
      </w:pPr>
    </w:p>
    <w:p w:rsidR="00EE78B1" w:rsidRDefault="00F539DC" w:rsidP="00EE78B1">
      <w:pPr>
        <w:rPr>
          <w:rFonts w:ascii="Arial" w:hAnsi="Arial" w:cs="Arial"/>
          <w:b/>
          <w:sz w:val="24"/>
        </w:rPr>
      </w:pPr>
      <w:bookmarkStart w:id="66" w:name="_Toc61906931"/>
      <w:r w:rsidRPr="005D1978">
        <w:rPr>
          <w:rFonts w:ascii="Arial" w:hAnsi="Arial" w:cs="Arial"/>
          <w:b/>
          <w:color w:val="0000FF"/>
          <w:sz w:val="24"/>
        </w:rPr>
        <w:t>R4-2103813</w:t>
      </w:r>
      <w:r w:rsidR="00EE78B1">
        <w:rPr>
          <w:rFonts w:ascii="Arial" w:hAnsi="Arial" w:cs="Arial"/>
          <w:b/>
          <w:color w:val="0000FF"/>
          <w:sz w:val="24"/>
        </w:rPr>
        <w:tab/>
      </w:r>
      <w:r w:rsidR="00EE78B1">
        <w:rPr>
          <w:rFonts w:ascii="Arial" w:hAnsi="Arial" w:cs="Arial"/>
          <w:b/>
          <w:sz w:val="24"/>
        </w:rPr>
        <w:t>Draft CR on General section of NR V2X requirements</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EE78B1" w:rsidRDefault="00EE78B1" w:rsidP="00EE78B1">
      <w:pPr>
        <w:rPr>
          <w:color w:val="993300"/>
          <w:u w:val="single"/>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EE78B1">
      <w:pPr>
        <w:rPr>
          <w:color w:val="993300"/>
          <w:u w:val="single"/>
        </w:rPr>
      </w:pPr>
    </w:p>
    <w:p w:rsidR="00777A51" w:rsidRDefault="00777A51" w:rsidP="00777A51">
      <w:pPr>
        <w:pStyle w:val="5"/>
      </w:pPr>
      <w:r>
        <w:t>7.3.6.2</w:t>
      </w:r>
      <w:r>
        <w:tab/>
        <w:t>Single link test  [5G_V2X_NRSL-Perf]</w:t>
      </w:r>
      <w:bookmarkEnd w:id="66"/>
    </w:p>
    <w:p w:rsidR="00777A51" w:rsidRDefault="00F539DC" w:rsidP="00777A51">
      <w:pPr>
        <w:rPr>
          <w:rFonts w:ascii="Arial" w:hAnsi="Arial" w:cs="Arial"/>
          <w:b/>
          <w:sz w:val="24"/>
        </w:rPr>
      </w:pPr>
      <w:r w:rsidRPr="005D1978">
        <w:rPr>
          <w:rFonts w:ascii="Arial" w:hAnsi="Arial" w:cs="Arial"/>
          <w:b/>
          <w:sz w:val="24"/>
        </w:rPr>
        <w:t>R4-2100407</w:t>
      </w:r>
      <w:r w:rsidR="00777A51">
        <w:rPr>
          <w:rFonts w:ascii="Arial" w:hAnsi="Arial" w:cs="Arial"/>
          <w:b/>
          <w:color w:val="0000FF"/>
          <w:sz w:val="24"/>
        </w:rPr>
        <w:tab/>
      </w:r>
      <w:r w:rsidR="00777A51">
        <w:rPr>
          <w:rFonts w:ascii="Arial" w:hAnsi="Arial" w:cs="Arial"/>
          <w:b/>
          <w:sz w:val="24"/>
        </w:rPr>
        <w:t>Discussion on single link demodulation test for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R4-2100409</w:t>
      </w:r>
      <w:r w:rsidR="00777A51">
        <w:rPr>
          <w:rFonts w:ascii="Arial" w:hAnsi="Arial" w:cs="Arial"/>
          <w:b/>
          <w:color w:val="0000FF"/>
          <w:sz w:val="24"/>
        </w:rPr>
        <w:tab/>
      </w:r>
      <w:r w:rsidR="00777A51">
        <w:rPr>
          <w:rFonts w:ascii="Arial" w:hAnsi="Arial" w:cs="Arial"/>
          <w:b/>
          <w:sz w:val="24"/>
        </w:rPr>
        <w:t>Simulation results of NR V2X single link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R4-2100411</w:t>
      </w:r>
      <w:r w:rsidR="00777A51">
        <w:rPr>
          <w:rFonts w:ascii="Arial" w:hAnsi="Arial" w:cs="Arial"/>
          <w:b/>
          <w:color w:val="0000FF"/>
          <w:sz w:val="24"/>
        </w:rPr>
        <w:tab/>
      </w:r>
      <w:r w:rsidR="00777A51">
        <w:rPr>
          <w:rFonts w:ascii="Arial" w:hAnsi="Arial" w:cs="Arial"/>
          <w:b/>
          <w:sz w:val="24"/>
        </w:rPr>
        <w:t>DraftCR for 38.101-4, Introduce PSBCH performance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R4-2103814</w:t>
      </w:r>
      <w:r>
        <w:rPr>
          <w:rFonts w:ascii="Arial" w:hAnsi="Arial" w:cs="Arial"/>
          <w:b/>
        </w:rPr>
        <w:t xml:space="preserve"> (from </w:t>
      </w:r>
      <w:r w:rsidR="00F539DC" w:rsidRPr="005D1978">
        <w:rPr>
          <w:rFonts w:ascii="Arial" w:hAnsi="Arial" w:cs="Arial"/>
          <w:b/>
        </w:rPr>
        <w:t>R4-2100411</w:t>
      </w:r>
      <w:r>
        <w:rPr>
          <w:rFonts w:ascii="Arial" w:hAnsi="Arial" w:cs="Arial"/>
          <w:b/>
        </w:rPr>
        <w:t>).</w:t>
      </w:r>
    </w:p>
    <w:p w:rsidR="00EE78B1" w:rsidRDefault="00EE78B1" w:rsidP="00777A51">
      <w:pPr>
        <w:rPr>
          <w:color w:val="993300"/>
          <w:u w:val="single"/>
        </w:rPr>
      </w:pPr>
    </w:p>
    <w:p w:rsidR="00EE78B1" w:rsidRDefault="00F539DC" w:rsidP="00EE78B1">
      <w:pPr>
        <w:rPr>
          <w:rFonts w:ascii="Arial" w:hAnsi="Arial" w:cs="Arial"/>
          <w:b/>
          <w:sz w:val="24"/>
        </w:rPr>
      </w:pPr>
      <w:r w:rsidRPr="005D1978">
        <w:rPr>
          <w:rFonts w:ascii="Arial" w:hAnsi="Arial" w:cs="Arial"/>
          <w:b/>
          <w:sz w:val="24"/>
        </w:rPr>
        <w:t>R4-2103814</w:t>
      </w:r>
      <w:r w:rsidR="00EE78B1">
        <w:rPr>
          <w:rFonts w:ascii="Arial" w:hAnsi="Arial" w:cs="Arial"/>
          <w:b/>
          <w:color w:val="0000FF"/>
          <w:sz w:val="24"/>
        </w:rPr>
        <w:tab/>
      </w:r>
      <w:r w:rsidR="00EE78B1">
        <w:rPr>
          <w:rFonts w:ascii="Arial" w:hAnsi="Arial" w:cs="Arial"/>
          <w:b/>
          <w:sz w:val="24"/>
        </w:rPr>
        <w:t>DraftCR for 38.101-4, Introduce PSBCH performance requirements for NR V2X</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CATT, GOHIGH</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EE78B1" w:rsidRDefault="00EE78B1" w:rsidP="00EE78B1">
      <w:pPr>
        <w:rPr>
          <w:color w:val="993300"/>
          <w:u w:val="single"/>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EE78B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R4-2100628</w:t>
      </w:r>
      <w:r w:rsidR="00777A51">
        <w:rPr>
          <w:rFonts w:ascii="Arial" w:hAnsi="Arial" w:cs="Arial"/>
          <w:b/>
          <w:color w:val="0000FF"/>
          <w:sz w:val="24"/>
        </w:rPr>
        <w:tab/>
      </w:r>
      <w:r w:rsidR="00777A51">
        <w:rPr>
          <w:rFonts w:ascii="Arial" w:hAnsi="Arial" w:cs="Arial"/>
          <w:b/>
          <w:sz w:val="24"/>
        </w:rPr>
        <w:t>V2X single link demod discussion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67" w:name="_Toc61906932"/>
      <w:r>
        <w:t>7.3.6.2.1</w:t>
      </w:r>
      <w:r>
        <w:tab/>
        <w:t>PSSCH demodulation test [5G_V2X_NRSL-Perf]</w:t>
      </w:r>
      <w:bookmarkEnd w:id="67"/>
    </w:p>
    <w:p w:rsidR="00777A51" w:rsidRDefault="00F539DC" w:rsidP="00777A51">
      <w:pPr>
        <w:rPr>
          <w:rFonts w:ascii="Arial" w:hAnsi="Arial" w:cs="Arial"/>
          <w:b/>
          <w:sz w:val="24"/>
        </w:rPr>
      </w:pPr>
      <w:r w:rsidRPr="005D1978">
        <w:rPr>
          <w:rFonts w:ascii="Arial" w:hAnsi="Arial" w:cs="Arial"/>
          <w:b/>
          <w:sz w:val="24"/>
        </w:rPr>
        <w:t>R4-2100656</w:t>
      </w:r>
      <w:r w:rsidR="00777A51">
        <w:rPr>
          <w:rFonts w:ascii="Arial" w:hAnsi="Arial" w:cs="Arial"/>
          <w:b/>
          <w:color w:val="0000FF"/>
          <w:sz w:val="24"/>
        </w:rPr>
        <w:tab/>
      </w:r>
      <w:r w:rsidR="00777A51">
        <w:rPr>
          <w:rFonts w:ascii="Arial" w:hAnsi="Arial" w:cs="Arial"/>
          <w:b/>
          <w:sz w:val="24"/>
        </w:rPr>
        <w:t>Draft CR for PSSCH demodulation requirements for NR V2X</w:t>
      </w:r>
    </w:p>
    <w:p w:rsidR="00777A51" w:rsidRDefault="00777A51" w:rsidP="00777A5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R4-2103815</w:t>
      </w:r>
      <w:r>
        <w:rPr>
          <w:rFonts w:ascii="Arial" w:hAnsi="Arial" w:cs="Arial"/>
          <w:b/>
        </w:rPr>
        <w:t xml:space="preserve"> (from </w:t>
      </w:r>
      <w:r w:rsidR="00F539DC" w:rsidRPr="005D1978">
        <w:rPr>
          <w:rFonts w:ascii="Arial" w:hAnsi="Arial" w:cs="Arial"/>
          <w:b/>
        </w:rPr>
        <w:t>R4-2100656</w:t>
      </w:r>
      <w:r>
        <w:rPr>
          <w:rFonts w:ascii="Arial" w:hAnsi="Arial" w:cs="Arial"/>
          <w:b/>
        </w:rPr>
        <w:t>).</w:t>
      </w:r>
    </w:p>
    <w:p w:rsidR="00EE78B1" w:rsidRDefault="00EE78B1" w:rsidP="00777A51">
      <w:pPr>
        <w:rPr>
          <w:color w:val="993300"/>
          <w:u w:val="single"/>
        </w:rPr>
      </w:pPr>
    </w:p>
    <w:p w:rsidR="00EE78B1" w:rsidRDefault="00F539DC" w:rsidP="00EE78B1">
      <w:pPr>
        <w:rPr>
          <w:rFonts w:ascii="Arial" w:hAnsi="Arial" w:cs="Arial"/>
          <w:b/>
          <w:sz w:val="24"/>
        </w:rPr>
      </w:pPr>
      <w:r w:rsidRPr="005D1978">
        <w:rPr>
          <w:rFonts w:ascii="Arial" w:hAnsi="Arial" w:cs="Arial"/>
          <w:b/>
          <w:sz w:val="24"/>
        </w:rPr>
        <w:t>R4-2103815</w:t>
      </w:r>
      <w:r w:rsidR="00EE78B1">
        <w:rPr>
          <w:rFonts w:ascii="Arial" w:hAnsi="Arial" w:cs="Arial"/>
          <w:b/>
          <w:color w:val="0000FF"/>
          <w:sz w:val="24"/>
        </w:rPr>
        <w:tab/>
      </w:r>
      <w:r w:rsidR="00EE78B1">
        <w:rPr>
          <w:rFonts w:ascii="Arial" w:hAnsi="Arial" w:cs="Arial"/>
          <w:b/>
          <w:sz w:val="24"/>
        </w:rPr>
        <w:t>Draft CR for PSSCH demodulation requirements for NR V2X</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LG Electronics Inc.</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EE78B1" w:rsidRDefault="00EE78B1" w:rsidP="00EE78B1">
      <w:pPr>
        <w:rPr>
          <w:color w:val="993300"/>
          <w:u w:val="single"/>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EE78B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R4-2100657</w:t>
      </w:r>
      <w:r w:rsidR="00777A51">
        <w:rPr>
          <w:rFonts w:ascii="Arial" w:hAnsi="Arial" w:cs="Arial"/>
          <w:b/>
          <w:color w:val="0000FF"/>
          <w:sz w:val="24"/>
        </w:rPr>
        <w:tab/>
      </w:r>
      <w:r w:rsidR="00777A51">
        <w:rPr>
          <w:rFonts w:ascii="Arial" w:hAnsi="Arial" w:cs="Arial"/>
          <w:b/>
          <w:sz w:val="24"/>
        </w:rPr>
        <w:t>Discussion and simulation results for PSSCH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R4-2101068</w:t>
      </w:r>
      <w:r w:rsidR="00777A51">
        <w:rPr>
          <w:rFonts w:ascii="Arial" w:hAnsi="Arial" w:cs="Arial"/>
          <w:b/>
          <w:color w:val="0000FF"/>
          <w:sz w:val="24"/>
        </w:rPr>
        <w:tab/>
      </w:r>
      <w:r w:rsidR="00777A51">
        <w:rPr>
          <w:rFonts w:ascii="Arial" w:hAnsi="Arial" w:cs="Arial"/>
          <w:b/>
          <w:sz w:val="24"/>
        </w:rPr>
        <w:t>Simulation results for NR V2X PSSCH test case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R4-2101232</w:t>
      </w:r>
      <w:r w:rsidR="00777A51">
        <w:rPr>
          <w:rFonts w:ascii="Arial" w:hAnsi="Arial" w:cs="Arial"/>
          <w:b/>
          <w:color w:val="0000FF"/>
          <w:sz w:val="24"/>
        </w:rPr>
        <w:tab/>
      </w:r>
      <w:r w:rsidR="00777A51">
        <w:rPr>
          <w:rFonts w:ascii="Arial" w:hAnsi="Arial" w:cs="Arial"/>
          <w:b/>
          <w:sz w:val="24"/>
        </w:rPr>
        <w:t>Discussion on NR V2X Single Link PSSCH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R4-2101352</w:t>
      </w:r>
      <w:r w:rsidR="00777A51">
        <w:rPr>
          <w:rFonts w:ascii="Arial" w:hAnsi="Arial" w:cs="Arial"/>
          <w:b/>
          <w:color w:val="0000FF"/>
          <w:sz w:val="24"/>
        </w:rPr>
        <w:tab/>
      </w:r>
      <w:r w:rsidR="00777A51">
        <w:rPr>
          <w:rFonts w:ascii="Arial" w:hAnsi="Arial" w:cs="Arial"/>
          <w:b/>
          <w:sz w:val="24"/>
        </w:rPr>
        <w:t xml:space="preserve">Discussion on PSSCH </w:t>
      </w:r>
      <w:r w:rsidR="00EE78B1">
        <w:rPr>
          <w:rFonts w:ascii="Arial" w:hAnsi="Arial" w:cs="Arial"/>
          <w:b/>
          <w:sz w:val="24"/>
        </w:rPr>
        <w:t>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R4-2101353</w:t>
      </w:r>
      <w:r w:rsidR="00777A51">
        <w:rPr>
          <w:rFonts w:ascii="Arial" w:hAnsi="Arial" w:cs="Arial"/>
          <w:b/>
          <w:color w:val="0000FF"/>
          <w:sz w:val="24"/>
        </w:rPr>
        <w:tab/>
      </w:r>
      <w:r w:rsidR="00777A51">
        <w:rPr>
          <w:rFonts w:ascii="Arial" w:hAnsi="Arial" w:cs="Arial"/>
          <w:b/>
          <w:sz w:val="24"/>
        </w:rPr>
        <w:t>Simulation results on PSSCH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777A51" w:rsidP="00777A51">
      <w:pPr>
        <w:pStyle w:val="6"/>
      </w:pPr>
      <w:bookmarkStart w:id="68" w:name="_Toc61906933"/>
      <w:r>
        <w:t>7.3.6.2.2</w:t>
      </w:r>
      <w:r>
        <w:tab/>
        <w:t>PSCCH demodulation test  [5G_V2X_NRSL-Perf]</w:t>
      </w:r>
      <w:bookmarkEnd w:id="68"/>
    </w:p>
    <w:p w:rsidR="00777A51" w:rsidRDefault="00F539DC" w:rsidP="00777A51">
      <w:pPr>
        <w:rPr>
          <w:rFonts w:ascii="Arial" w:hAnsi="Arial" w:cs="Arial"/>
          <w:b/>
          <w:sz w:val="24"/>
        </w:rPr>
      </w:pPr>
      <w:r w:rsidRPr="005D1978">
        <w:rPr>
          <w:rFonts w:ascii="Arial" w:hAnsi="Arial" w:cs="Arial"/>
          <w:b/>
          <w:sz w:val="24"/>
        </w:rPr>
        <w:t>R4-2100658</w:t>
      </w:r>
      <w:r w:rsidR="00777A51">
        <w:rPr>
          <w:rFonts w:ascii="Arial" w:hAnsi="Arial" w:cs="Arial"/>
          <w:b/>
          <w:color w:val="0000FF"/>
          <w:sz w:val="24"/>
        </w:rPr>
        <w:tab/>
      </w:r>
      <w:r w:rsidR="00777A51">
        <w:rPr>
          <w:rFonts w:ascii="Arial" w:hAnsi="Arial" w:cs="Arial"/>
          <w:b/>
          <w:sz w:val="24"/>
        </w:rPr>
        <w:t>Discussion and simulation results for PSCCH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R4-2101067</w:t>
      </w:r>
      <w:r w:rsidR="00777A51">
        <w:rPr>
          <w:rFonts w:ascii="Arial" w:hAnsi="Arial" w:cs="Arial"/>
          <w:b/>
          <w:color w:val="0000FF"/>
          <w:sz w:val="24"/>
        </w:rPr>
        <w:tab/>
      </w:r>
      <w:r w:rsidR="00777A51">
        <w:rPr>
          <w:rFonts w:ascii="Arial" w:hAnsi="Arial" w:cs="Arial"/>
          <w:b/>
          <w:sz w:val="24"/>
        </w:rPr>
        <w:t>Simulation results for NR V2X PSCCH test case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R4-2101233</w:t>
      </w:r>
      <w:r w:rsidR="00777A51">
        <w:rPr>
          <w:rFonts w:ascii="Arial" w:hAnsi="Arial" w:cs="Arial"/>
          <w:b/>
          <w:color w:val="0000FF"/>
          <w:sz w:val="24"/>
        </w:rPr>
        <w:tab/>
      </w:r>
      <w:r w:rsidR="00777A51">
        <w:rPr>
          <w:rFonts w:ascii="Arial" w:hAnsi="Arial" w:cs="Arial"/>
          <w:b/>
          <w:sz w:val="24"/>
        </w:rPr>
        <w:t>Discussion on NR V2X Single Link PSCCH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R4-2101234</w:t>
      </w:r>
      <w:r w:rsidR="00777A51">
        <w:rPr>
          <w:rFonts w:ascii="Arial" w:hAnsi="Arial" w:cs="Arial"/>
          <w:b/>
          <w:color w:val="0000FF"/>
          <w:sz w:val="24"/>
        </w:rPr>
        <w:tab/>
      </w:r>
      <w:r w:rsidR="00777A51">
        <w:rPr>
          <w:rFonts w:ascii="Arial" w:hAnsi="Arial" w:cs="Arial"/>
          <w:b/>
          <w:sz w:val="24"/>
        </w:rPr>
        <w:t>Draft CR on NR V2X Single Link PSCCH requirements</w:t>
      </w:r>
    </w:p>
    <w:p w:rsidR="00777A51" w:rsidRDefault="00777A51" w:rsidP="00777A5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R4-2103816</w:t>
      </w:r>
      <w:r>
        <w:rPr>
          <w:rFonts w:ascii="Arial" w:hAnsi="Arial" w:cs="Arial"/>
          <w:b/>
        </w:rPr>
        <w:t xml:space="preserve"> (from </w:t>
      </w:r>
      <w:r w:rsidR="00F539DC" w:rsidRPr="005D1978">
        <w:rPr>
          <w:rFonts w:ascii="Arial" w:hAnsi="Arial" w:cs="Arial"/>
          <w:b/>
        </w:rPr>
        <w:t>R4-2101234</w:t>
      </w:r>
      <w:r>
        <w:rPr>
          <w:rFonts w:ascii="Arial" w:hAnsi="Arial" w:cs="Arial"/>
          <w:b/>
        </w:rPr>
        <w:t>).</w:t>
      </w:r>
    </w:p>
    <w:p w:rsidR="00EE78B1" w:rsidRDefault="00EE78B1" w:rsidP="00777A51">
      <w:pPr>
        <w:rPr>
          <w:color w:val="993300"/>
          <w:u w:val="single"/>
        </w:rPr>
      </w:pPr>
    </w:p>
    <w:p w:rsidR="00EE78B1" w:rsidRDefault="00F539DC" w:rsidP="00EE78B1">
      <w:pPr>
        <w:rPr>
          <w:rFonts w:ascii="Arial" w:hAnsi="Arial" w:cs="Arial"/>
          <w:b/>
          <w:sz w:val="24"/>
        </w:rPr>
      </w:pPr>
      <w:r w:rsidRPr="005D1978">
        <w:rPr>
          <w:rFonts w:ascii="Arial" w:hAnsi="Arial" w:cs="Arial"/>
          <w:b/>
          <w:sz w:val="24"/>
        </w:rPr>
        <w:t>R4-2103816</w:t>
      </w:r>
      <w:r w:rsidR="00EE78B1">
        <w:rPr>
          <w:rFonts w:ascii="Arial" w:hAnsi="Arial" w:cs="Arial"/>
          <w:b/>
          <w:color w:val="0000FF"/>
          <w:sz w:val="24"/>
        </w:rPr>
        <w:tab/>
      </w:r>
      <w:r w:rsidR="00EE78B1">
        <w:rPr>
          <w:rFonts w:ascii="Arial" w:hAnsi="Arial" w:cs="Arial"/>
          <w:b/>
          <w:sz w:val="24"/>
        </w:rPr>
        <w:t>Draft CR on NR V2X Single Link PSCCH requirements</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EE78B1" w:rsidRDefault="00EE78B1" w:rsidP="00EE78B1">
      <w:pPr>
        <w:rPr>
          <w:color w:val="993300"/>
          <w:u w:val="single"/>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EE78B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R4-2101354</w:t>
      </w:r>
      <w:r w:rsidR="00777A51">
        <w:rPr>
          <w:rFonts w:ascii="Arial" w:hAnsi="Arial" w:cs="Arial"/>
          <w:b/>
          <w:color w:val="0000FF"/>
          <w:sz w:val="24"/>
        </w:rPr>
        <w:tab/>
      </w:r>
      <w:r w:rsidR="00777A51">
        <w:rPr>
          <w:rFonts w:ascii="Arial" w:hAnsi="Arial" w:cs="Arial"/>
          <w:b/>
          <w:sz w:val="24"/>
        </w:rPr>
        <w:t>Discussion and simulation results on PSCCH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69" w:name="_Toc61906934"/>
      <w:r>
        <w:t>7.3.6.2.3</w:t>
      </w:r>
      <w:r>
        <w:tab/>
        <w:t>PSBCH demodulation test [5G_V2X_NRSL-Perf]</w:t>
      </w:r>
      <w:bookmarkEnd w:id="69"/>
    </w:p>
    <w:p w:rsidR="00777A51" w:rsidRDefault="00F539DC" w:rsidP="00777A51">
      <w:pPr>
        <w:rPr>
          <w:rFonts w:ascii="Arial" w:hAnsi="Arial" w:cs="Arial"/>
          <w:b/>
          <w:sz w:val="24"/>
        </w:rPr>
      </w:pPr>
      <w:r w:rsidRPr="005D1978">
        <w:rPr>
          <w:rFonts w:ascii="Arial" w:hAnsi="Arial" w:cs="Arial"/>
          <w:b/>
          <w:sz w:val="24"/>
        </w:rPr>
        <w:t>R4-2100659</w:t>
      </w:r>
      <w:r w:rsidR="00777A51">
        <w:rPr>
          <w:rFonts w:ascii="Arial" w:hAnsi="Arial" w:cs="Arial"/>
          <w:b/>
          <w:color w:val="0000FF"/>
          <w:sz w:val="24"/>
        </w:rPr>
        <w:tab/>
      </w:r>
      <w:r w:rsidR="00777A51">
        <w:rPr>
          <w:rFonts w:ascii="Arial" w:hAnsi="Arial" w:cs="Arial"/>
          <w:b/>
          <w:sz w:val="24"/>
        </w:rPr>
        <w:t>Simulation results for PSBCH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R4-2101066</w:t>
      </w:r>
      <w:r w:rsidR="00777A51">
        <w:rPr>
          <w:rFonts w:ascii="Arial" w:hAnsi="Arial" w:cs="Arial"/>
          <w:b/>
          <w:color w:val="0000FF"/>
          <w:sz w:val="24"/>
        </w:rPr>
        <w:tab/>
      </w:r>
      <w:r w:rsidR="00777A51">
        <w:rPr>
          <w:rFonts w:ascii="Arial" w:hAnsi="Arial" w:cs="Arial"/>
          <w:b/>
          <w:sz w:val="24"/>
        </w:rPr>
        <w:t>Simulation results for NR V2X PSBCH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R4-2101235</w:t>
      </w:r>
      <w:r w:rsidR="00777A51">
        <w:rPr>
          <w:rFonts w:ascii="Arial" w:hAnsi="Arial" w:cs="Arial"/>
          <w:b/>
          <w:color w:val="0000FF"/>
          <w:sz w:val="24"/>
        </w:rPr>
        <w:tab/>
      </w:r>
      <w:r w:rsidR="00777A51">
        <w:rPr>
          <w:rFonts w:ascii="Arial" w:hAnsi="Arial" w:cs="Arial"/>
          <w:b/>
          <w:sz w:val="24"/>
        </w:rPr>
        <w:t>Simulation results for NR V2X Single Link PSBCH requirements</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R4-2101355</w:t>
      </w:r>
      <w:r w:rsidR="00777A51">
        <w:rPr>
          <w:rFonts w:ascii="Arial" w:hAnsi="Arial" w:cs="Arial"/>
          <w:b/>
          <w:color w:val="0000FF"/>
          <w:sz w:val="24"/>
        </w:rPr>
        <w:tab/>
      </w:r>
      <w:r w:rsidR="00777A51">
        <w:rPr>
          <w:rFonts w:ascii="Arial" w:hAnsi="Arial" w:cs="Arial"/>
          <w:b/>
          <w:sz w:val="24"/>
        </w:rPr>
        <w:t>Simulation results on PSBCH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0" w:name="_Toc61906935"/>
      <w:r>
        <w:t>7.3.6.2.4</w:t>
      </w:r>
      <w:r>
        <w:tab/>
        <w:t>PSFCH demodulation test  [5G_V2X_NRSL-Perf]</w:t>
      </w:r>
      <w:bookmarkEnd w:id="70"/>
    </w:p>
    <w:p w:rsidR="00777A51" w:rsidRDefault="00F539DC" w:rsidP="00777A51">
      <w:pPr>
        <w:rPr>
          <w:rFonts w:ascii="Arial" w:hAnsi="Arial" w:cs="Arial"/>
          <w:b/>
          <w:sz w:val="24"/>
        </w:rPr>
      </w:pPr>
      <w:r w:rsidRPr="005D1978">
        <w:rPr>
          <w:rFonts w:ascii="Arial" w:hAnsi="Arial" w:cs="Arial"/>
          <w:b/>
          <w:sz w:val="24"/>
        </w:rPr>
        <w:t>R4-2100661</w:t>
      </w:r>
      <w:r w:rsidR="00777A51">
        <w:rPr>
          <w:rFonts w:ascii="Arial" w:hAnsi="Arial" w:cs="Arial"/>
          <w:b/>
          <w:color w:val="0000FF"/>
          <w:sz w:val="24"/>
        </w:rPr>
        <w:tab/>
      </w:r>
      <w:r w:rsidR="00777A51">
        <w:rPr>
          <w:rFonts w:ascii="Arial" w:hAnsi="Arial" w:cs="Arial"/>
          <w:b/>
          <w:sz w:val="24"/>
        </w:rPr>
        <w:t>Simulation results for PSFCH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R4-2101069</w:t>
      </w:r>
      <w:r w:rsidR="00777A51">
        <w:rPr>
          <w:rFonts w:ascii="Arial" w:hAnsi="Arial" w:cs="Arial"/>
          <w:b/>
          <w:color w:val="0000FF"/>
          <w:sz w:val="24"/>
        </w:rPr>
        <w:tab/>
      </w:r>
      <w:r w:rsidR="00777A51">
        <w:rPr>
          <w:rFonts w:ascii="Arial" w:hAnsi="Arial" w:cs="Arial"/>
          <w:b/>
          <w:sz w:val="24"/>
        </w:rPr>
        <w:t>draftCR on NR V2X PSFCH demodulation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R4-2103817</w:t>
      </w:r>
      <w:r>
        <w:rPr>
          <w:rFonts w:ascii="Arial" w:hAnsi="Arial" w:cs="Arial"/>
          <w:b/>
        </w:rPr>
        <w:t xml:space="preserve"> (from </w:t>
      </w:r>
      <w:r w:rsidR="00F539DC" w:rsidRPr="005D1978">
        <w:rPr>
          <w:rFonts w:ascii="Arial" w:hAnsi="Arial" w:cs="Arial"/>
          <w:b/>
        </w:rPr>
        <w:t>R4-2101069</w:t>
      </w:r>
      <w:r>
        <w:rPr>
          <w:rFonts w:ascii="Arial" w:hAnsi="Arial" w:cs="Arial"/>
          <w:b/>
        </w:rPr>
        <w:t>).</w:t>
      </w:r>
    </w:p>
    <w:p w:rsidR="00EE78B1" w:rsidRDefault="00EE78B1" w:rsidP="00777A51">
      <w:pPr>
        <w:rPr>
          <w:color w:val="993300"/>
          <w:u w:val="single"/>
        </w:rPr>
      </w:pPr>
    </w:p>
    <w:p w:rsidR="00EE78B1" w:rsidRDefault="00F539DC" w:rsidP="00EE78B1">
      <w:pPr>
        <w:rPr>
          <w:rFonts w:ascii="Arial" w:hAnsi="Arial" w:cs="Arial"/>
          <w:b/>
          <w:sz w:val="24"/>
        </w:rPr>
      </w:pPr>
      <w:r w:rsidRPr="005D1978">
        <w:rPr>
          <w:rFonts w:ascii="Arial" w:hAnsi="Arial" w:cs="Arial"/>
          <w:b/>
          <w:sz w:val="24"/>
        </w:rPr>
        <w:t>R4-2103817</w:t>
      </w:r>
      <w:r w:rsidR="00EE78B1">
        <w:rPr>
          <w:rFonts w:ascii="Arial" w:hAnsi="Arial" w:cs="Arial"/>
          <w:b/>
          <w:color w:val="0000FF"/>
          <w:sz w:val="24"/>
        </w:rPr>
        <w:tab/>
      </w:r>
      <w:r w:rsidR="00EE78B1">
        <w:rPr>
          <w:rFonts w:ascii="Arial" w:hAnsi="Arial" w:cs="Arial"/>
          <w:b/>
          <w:sz w:val="24"/>
        </w:rPr>
        <w:t>draftCR on NR V2X PSFCH demodulation requirements</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MediaTek inc.</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EE78B1" w:rsidRDefault="00EE78B1" w:rsidP="00EE78B1">
      <w:pPr>
        <w:rPr>
          <w:color w:val="993300"/>
          <w:u w:val="single"/>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EE78B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R4-2101236</w:t>
      </w:r>
      <w:r w:rsidR="00777A51">
        <w:rPr>
          <w:rFonts w:ascii="Arial" w:hAnsi="Arial" w:cs="Arial"/>
          <w:b/>
          <w:color w:val="0000FF"/>
          <w:sz w:val="24"/>
        </w:rPr>
        <w:tab/>
      </w:r>
      <w:r w:rsidR="00777A51">
        <w:rPr>
          <w:rFonts w:ascii="Arial" w:hAnsi="Arial" w:cs="Arial"/>
          <w:b/>
          <w:sz w:val="24"/>
        </w:rPr>
        <w:t>Simulation results for NR V2X Single Link PSFCH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R4-2101356</w:t>
      </w:r>
      <w:r w:rsidR="00777A51">
        <w:rPr>
          <w:rFonts w:ascii="Arial" w:hAnsi="Arial" w:cs="Arial"/>
          <w:b/>
          <w:color w:val="0000FF"/>
          <w:sz w:val="24"/>
        </w:rPr>
        <w:tab/>
      </w:r>
      <w:r w:rsidR="00777A51">
        <w:rPr>
          <w:rFonts w:ascii="Arial" w:hAnsi="Arial" w:cs="Arial"/>
          <w:b/>
          <w:sz w:val="24"/>
        </w:rPr>
        <w:t>Simulation results on PSFCH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71" w:name="_Toc61906936"/>
      <w:r>
        <w:t>7.3.6.3</w:t>
      </w:r>
      <w:r>
        <w:tab/>
        <w:t>Multiple link test [5G_V2X_NRSL-Perf]</w:t>
      </w:r>
      <w:bookmarkEnd w:id="71"/>
    </w:p>
    <w:p w:rsidR="00777A51" w:rsidRDefault="00F539DC" w:rsidP="00777A51">
      <w:pPr>
        <w:rPr>
          <w:rFonts w:ascii="Arial" w:hAnsi="Arial" w:cs="Arial"/>
          <w:b/>
          <w:sz w:val="24"/>
        </w:rPr>
      </w:pPr>
      <w:r w:rsidRPr="005D1978">
        <w:rPr>
          <w:rFonts w:ascii="Arial" w:hAnsi="Arial" w:cs="Arial"/>
          <w:b/>
          <w:sz w:val="24"/>
        </w:rPr>
        <w:t>R4-2100408</w:t>
      </w:r>
      <w:r w:rsidR="00777A51">
        <w:rPr>
          <w:rFonts w:ascii="Arial" w:hAnsi="Arial" w:cs="Arial"/>
          <w:b/>
          <w:color w:val="0000FF"/>
          <w:sz w:val="24"/>
        </w:rPr>
        <w:tab/>
      </w:r>
      <w:r w:rsidR="00777A51">
        <w:rPr>
          <w:rFonts w:ascii="Arial" w:hAnsi="Arial" w:cs="Arial"/>
          <w:b/>
          <w:sz w:val="24"/>
        </w:rPr>
        <w:t>Discussion on multiple link demodulation test for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R4-2100410</w:t>
      </w:r>
      <w:r w:rsidR="00777A51">
        <w:rPr>
          <w:rFonts w:ascii="Arial" w:hAnsi="Arial" w:cs="Arial"/>
          <w:b/>
          <w:color w:val="0000FF"/>
          <w:sz w:val="24"/>
        </w:rPr>
        <w:tab/>
      </w:r>
      <w:r w:rsidR="00777A51">
        <w:rPr>
          <w:rFonts w:ascii="Arial" w:hAnsi="Arial" w:cs="Arial"/>
          <w:b/>
          <w:sz w:val="24"/>
        </w:rPr>
        <w:t>Simulation results of NR V2X multiple link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R4-2100629</w:t>
      </w:r>
      <w:r w:rsidR="00777A51">
        <w:rPr>
          <w:rFonts w:ascii="Arial" w:hAnsi="Arial" w:cs="Arial"/>
          <w:b/>
          <w:color w:val="0000FF"/>
          <w:sz w:val="24"/>
        </w:rPr>
        <w:tab/>
      </w:r>
      <w:r w:rsidR="00777A51">
        <w:rPr>
          <w:rFonts w:ascii="Arial" w:hAnsi="Arial" w:cs="Arial"/>
          <w:b/>
          <w:sz w:val="24"/>
        </w:rPr>
        <w:t>V2X multiple link demod discussion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R4-2100662</w:t>
      </w:r>
      <w:r w:rsidR="00777A51">
        <w:rPr>
          <w:rFonts w:ascii="Arial" w:hAnsi="Arial" w:cs="Arial"/>
          <w:b/>
          <w:color w:val="0000FF"/>
          <w:sz w:val="24"/>
        </w:rPr>
        <w:tab/>
      </w:r>
      <w:r w:rsidR="00777A51">
        <w:rPr>
          <w:rFonts w:ascii="Arial" w:hAnsi="Arial" w:cs="Arial"/>
          <w:b/>
          <w:sz w:val="24"/>
        </w:rPr>
        <w:t>Discussion and simulation results for multiple link tests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2" w:name="_Toc61906937"/>
      <w:r>
        <w:t>7.3.6.3.1</w:t>
      </w:r>
      <w:r>
        <w:tab/>
        <w:t>Power imbalance requirement [5G_V2X_NRSL-Perf]</w:t>
      </w:r>
      <w:bookmarkEnd w:id="72"/>
    </w:p>
    <w:p w:rsidR="00777A51" w:rsidRDefault="00F539DC" w:rsidP="00777A51">
      <w:pPr>
        <w:rPr>
          <w:rFonts w:ascii="Arial" w:hAnsi="Arial" w:cs="Arial"/>
          <w:b/>
          <w:sz w:val="24"/>
        </w:rPr>
      </w:pPr>
      <w:r w:rsidRPr="005D1978">
        <w:rPr>
          <w:rFonts w:ascii="Arial" w:hAnsi="Arial" w:cs="Arial"/>
          <w:b/>
          <w:sz w:val="24"/>
        </w:rPr>
        <w:t>R4-2101237</w:t>
      </w:r>
      <w:r w:rsidR="00777A51">
        <w:rPr>
          <w:rFonts w:ascii="Arial" w:hAnsi="Arial" w:cs="Arial"/>
          <w:b/>
          <w:color w:val="0000FF"/>
          <w:sz w:val="24"/>
        </w:rPr>
        <w:tab/>
      </w:r>
      <w:r w:rsidR="00777A51">
        <w:rPr>
          <w:rFonts w:ascii="Arial" w:hAnsi="Arial" w:cs="Arial"/>
          <w:b/>
          <w:sz w:val="24"/>
        </w:rPr>
        <w:t>Discussion on NR V2X Multiple Link Power Imbalance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R4-2101357</w:t>
      </w:r>
      <w:r w:rsidR="00777A51">
        <w:rPr>
          <w:rFonts w:ascii="Arial" w:hAnsi="Arial" w:cs="Arial"/>
          <w:b/>
          <w:color w:val="0000FF"/>
          <w:sz w:val="24"/>
        </w:rPr>
        <w:tab/>
      </w:r>
      <w:r w:rsidR="00777A51">
        <w:rPr>
          <w:rFonts w:ascii="Arial" w:hAnsi="Arial" w:cs="Arial"/>
          <w:b/>
          <w:sz w:val="24"/>
        </w:rPr>
        <w:t>Draft CR: Introduction on Power imbalance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R4-2103818</w:t>
      </w:r>
      <w:r>
        <w:rPr>
          <w:rFonts w:ascii="Arial" w:hAnsi="Arial" w:cs="Arial"/>
          <w:b/>
        </w:rPr>
        <w:t xml:space="preserve"> (from </w:t>
      </w:r>
      <w:r w:rsidR="00F539DC" w:rsidRPr="005D1978">
        <w:rPr>
          <w:rFonts w:ascii="Arial" w:hAnsi="Arial" w:cs="Arial"/>
          <w:b/>
        </w:rPr>
        <w:t>R4-2101357</w:t>
      </w:r>
      <w:r>
        <w:rPr>
          <w:rFonts w:ascii="Arial" w:hAnsi="Arial" w:cs="Arial"/>
          <w:b/>
        </w:rPr>
        <w:t>).</w:t>
      </w:r>
    </w:p>
    <w:p w:rsidR="00EE78B1" w:rsidRDefault="00EE78B1" w:rsidP="00777A51">
      <w:pPr>
        <w:rPr>
          <w:color w:val="993300"/>
          <w:u w:val="single"/>
        </w:rPr>
      </w:pPr>
    </w:p>
    <w:p w:rsidR="00EE78B1" w:rsidRDefault="00F539DC" w:rsidP="00EE78B1">
      <w:pPr>
        <w:rPr>
          <w:rFonts w:ascii="Arial" w:hAnsi="Arial" w:cs="Arial"/>
          <w:b/>
          <w:sz w:val="24"/>
        </w:rPr>
      </w:pPr>
      <w:r w:rsidRPr="005D1978">
        <w:rPr>
          <w:rFonts w:ascii="Arial" w:hAnsi="Arial" w:cs="Arial"/>
          <w:b/>
          <w:sz w:val="24"/>
        </w:rPr>
        <w:t>R4-2103818</w:t>
      </w:r>
      <w:r w:rsidR="00EE78B1">
        <w:rPr>
          <w:rFonts w:ascii="Arial" w:hAnsi="Arial" w:cs="Arial"/>
          <w:b/>
          <w:color w:val="0000FF"/>
          <w:sz w:val="24"/>
        </w:rPr>
        <w:tab/>
      </w:r>
      <w:r w:rsidR="00EE78B1">
        <w:rPr>
          <w:rFonts w:ascii="Arial" w:hAnsi="Arial" w:cs="Arial"/>
          <w:b/>
          <w:sz w:val="24"/>
        </w:rPr>
        <w:t>Draft CR: Introduction on Power imbalance requirements for NR V2X</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EE78B1" w:rsidRDefault="00EE78B1" w:rsidP="00EE78B1">
      <w:pPr>
        <w:rPr>
          <w:color w:val="993300"/>
          <w:u w:val="single"/>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EE78B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R4-2101358</w:t>
      </w:r>
      <w:r w:rsidR="00777A51">
        <w:rPr>
          <w:rFonts w:ascii="Arial" w:hAnsi="Arial" w:cs="Arial"/>
          <w:b/>
          <w:color w:val="0000FF"/>
          <w:sz w:val="24"/>
        </w:rPr>
        <w:tab/>
      </w:r>
      <w:r w:rsidR="00777A51">
        <w:rPr>
          <w:rFonts w:ascii="Arial" w:hAnsi="Arial" w:cs="Arial"/>
          <w:b/>
          <w:sz w:val="24"/>
        </w:rPr>
        <w:t>Discussion on V2X Power imbalance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3" w:name="_Toc61906938"/>
      <w:r>
        <w:t>7.3.6.3.2</w:t>
      </w:r>
      <w:r>
        <w:tab/>
        <w:t>HARQ soft buffer combing test  [5G_V2X_NRSL-Perf]</w:t>
      </w:r>
      <w:bookmarkEnd w:id="73"/>
    </w:p>
    <w:p w:rsidR="00777A51" w:rsidRDefault="00F539DC" w:rsidP="00777A51">
      <w:pPr>
        <w:rPr>
          <w:rFonts w:ascii="Arial" w:hAnsi="Arial" w:cs="Arial"/>
          <w:b/>
          <w:sz w:val="24"/>
        </w:rPr>
      </w:pPr>
      <w:r w:rsidRPr="005D1978">
        <w:rPr>
          <w:rFonts w:ascii="Arial" w:hAnsi="Arial" w:cs="Arial"/>
          <w:b/>
          <w:sz w:val="24"/>
        </w:rPr>
        <w:t>R4-2100630</w:t>
      </w:r>
      <w:r w:rsidR="00777A51">
        <w:rPr>
          <w:rFonts w:ascii="Arial" w:hAnsi="Arial" w:cs="Arial"/>
          <w:b/>
          <w:color w:val="0000FF"/>
          <w:sz w:val="24"/>
        </w:rPr>
        <w:tab/>
      </w:r>
      <w:r w:rsidR="00777A51">
        <w:rPr>
          <w:rFonts w:ascii="Arial" w:hAnsi="Arial" w:cs="Arial"/>
          <w:b/>
          <w:sz w:val="24"/>
        </w:rPr>
        <w:t>V2X demod HARQ buffer CR</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R4-2101238</w:t>
      </w:r>
      <w:r w:rsidR="00777A51">
        <w:rPr>
          <w:rFonts w:ascii="Arial" w:hAnsi="Arial" w:cs="Arial"/>
          <w:b/>
          <w:color w:val="0000FF"/>
          <w:sz w:val="24"/>
        </w:rPr>
        <w:tab/>
      </w:r>
      <w:r w:rsidR="00777A51">
        <w:rPr>
          <w:rFonts w:ascii="Arial" w:hAnsi="Arial" w:cs="Arial"/>
          <w:b/>
          <w:sz w:val="24"/>
        </w:rPr>
        <w:t>Discussion on NR V2X Multiple Link HARQ soft buffer combing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R4-2101359</w:t>
      </w:r>
      <w:r w:rsidR="00777A51">
        <w:rPr>
          <w:rFonts w:ascii="Arial" w:hAnsi="Arial" w:cs="Arial"/>
          <w:b/>
          <w:color w:val="0000FF"/>
          <w:sz w:val="24"/>
        </w:rPr>
        <w:tab/>
      </w:r>
      <w:r w:rsidR="00777A51">
        <w:rPr>
          <w:rFonts w:ascii="Arial" w:hAnsi="Arial" w:cs="Arial"/>
          <w:b/>
          <w:sz w:val="24"/>
        </w:rPr>
        <w:t>Discussion on V2X Soft-buffer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4" w:name="_Toc61906939"/>
      <w:r>
        <w:t>7.3.6.3.3</w:t>
      </w:r>
      <w:r>
        <w:tab/>
        <w:t>PSFCH decoding capability test [5G_V2X_NRSL-Perf]</w:t>
      </w:r>
      <w:bookmarkEnd w:id="74"/>
    </w:p>
    <w:p w:rsidR="00777A51" w:rsidRDefault="00F539DC" w:rsidP="00777A51">
      <w:pPr>
        <w:rPr>
          <w:rFonts w:ascii="Arial" w:hAnsi="Arial" w:cs="Arial"/>
          <w:b/>
          <w:sz w:val="24"/>
        </w:rPr>
      </w:pPr>
      <w:r w:rsidRPr="005D1978">
        <w:rPr>
          <w:rFonts w:ascii="Arial" w:hAnsi="Arial" w:cs="Arial"/>
          <w:b/>
          <w:sz w:val="24"/>
        </w:rPr>
        <w:t>R4-2101239</w:t>
      </w:r>
      <w:r w:rsidR="00777A51">
        <w:rPr>
          <w:rFonts w:ascii="Arial" w:hAnsi="Arial" w:cs="Arial"/>
          <w:b/>
          <w:color w:val="0000FF"/>
          <w:sz w:val="24"/>
        </w:rPr>
        <w:tab/>
      </w:r>
      <w:r w:rsidR="00777A51">
        <w:rPr>
          <w:rFonts w:ascii="Arial" w:hAnsi="Arial" w:cs="Arial"/>
          <w:b/>
          <w:sz w:val="24"/>
        </w:rPr>
        <w:t>Discussion on NR V2X Multiple Link PSFCH decoding capability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R4-2101360</w:t>
      </w:r>
      <w:r w:rsidR="00777A51">
        <w:rPr>
          <w:rFonts w:ascii="Arial" w:hAnsi="Arial" w:cs="Arial"/>
          <w:b/>
          <w:color w:val="0000FF"/>
          <w:sz w:val="24"/>
        </w:rPr>
        <w:tab/>
      </w:r>
      <w:r w:rsidR="00777A51">
        <w:rPr>
          <w:rFonts w:ascii="Arial" w:hAnsi="Arial" w:cs="Arial"/>
          <w:b/>
          <w:sz w:val="24"/>
        </w:rPr>
        <w:t>Draft CR: Introduction on PSFCH decoding capability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R4-2101361</w:t>
      </w:r>
      <w:r w:rsidR="00777A51">
        <w:rPr>
          <w:rFonts w:ascii="Arial" w:hAnsi="Arial" w:cs="Arial"/>
          <w:b/>
          <w:color w:val="0000FF"/>
          <w:sz w:val="24"/>
        </w:rPr>
        <w:tab/>
      </w:r>
      <w:r w:rsidR="00777A51">
        <w:rPr>
          <w:rFonts w:ascii="Arial" w:hAnsi="Arial" w:cs="Arial"/>
          <w:b/>
          <w:sz w:val="24"/>
        </w:rPr>
        <w:t>Discussion on V2X PSFCH decoding capability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5" w:name="_Toc61906940"/>
      <w:r>
        <w:t>7.3.6.3.4</w:t>
      </w:r>
      <w:r>
        <w:tab/>
        <w:t>PSCCH/PSSCH decoding capability  [5G_V2X_NRSL-Perf]</w:t>
      </w:r>
      <w:bookmarkEnd w:id="75"/>
    </w:p>
    <w:p w:rsidR="00777A51" w:rsidRDefault="00F539DC" w:rsidP="00777A51">
      <w:pPr>
        <w:rPr>
          <w:rFonts w:ascii="Arial" w:hAnsi="Arial" w:cs="Arial"/>
          <w:b/>
          <w:sz w:val="24"/>
        </w:rPr>
      </w:pPr>
      <w:r w:rsidRPr="005D1978">
        <w:rPr>
          <w:rFonts w:ascii="Arial" w:hAnsi="Arial" w:cs="Arial"/>
          <w:b/>
          <w:sz w:val="24"/>
        </w:rPr>
        <w:t>R4-2101240</w:t>
      </w:r>
      <w:r w:rsidR="00777A51">
        <w:rPr>
          <w:rFonts w:ascii="Arial" w:hAnsi="Arial" w:cs="Arial"/>
          <w:b/>
          <w:color w:val="0000FF"/>
          <w:sz w:val="24"/>
        </w:rPr>
        <w:tab/>
      </w:r>
      <w:r w:rsidR="00777A51">
        <w:rPr>
          <w:rFonts w:ascii="Arial" w:hAnsi="Arial" w:cs="Arial"/>
          <w:b/>
          <w:sz w:val="24"/>
        </w:rPr>
        <w:t>Discussion on NR V2X Multiple Link PSCCH/PSSCH decoding capability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R4-2101362</w:t>
      </w:r>
      <w:r w:rsidR="00777A51">
        <w:rPr>
          <w:rFonts w:ascii="Arial" w:hAnsi="Arial" w:cs="Arial"/>
          <w:b/>
          <w:color w:val="0000FF"/>
          <w:sz w:val="24"/>
        </w:rPr>
        <w:tab/>
      </w:r>
      <w:r w:rsidR="00777A51">
        <w:rPr>
          <w:rFonts w:ascii="Arial" w:hAnsi="Arial" w:cs="Arial"/>
          <w:b/>
          <w:sz w:val="24"/>
        </w:rPr>
        <w:t>Draft CR: Introduction on PSSCH/PSCCH decoding capability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R4-2101363</w:t>
      </w:r>
      <w:r w:rsidR="00777A51">
        <w:rPr>
          <w:rFonts w:ascii="Arial" w:hAnsi="Arial" w:cs="Arial"/>
          <w:b/>
          <w:color w:val="0000FF"/>
          <w:sz w:val="24"/>
        </w:rPr>
        <w:tab/>
      </w:r>
      <w:r w:rsidR="00777A51">
        <w:rPr>
          <w:rFonts w:ascii="Arial" w:hAnsi="Arial" w:cs="Arial"/>
          <w:b/>
          <w:sz w:val="24"/>
        </w:rPr>
        <w:t>Discussion on V2X PSSCH/PSCCH decoding capability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6" w:name="_Toc61906941"/>
      <w:r>
        <w:t>7.3.6.3.5</w:t>
      </w:r>
      <w:r>
        <w:tab/>
        <w:t>Others  [5G_V2X_NRSL-Perf]</w:t>
      </w:r>
      <w:bookmarkEnd w:id="76"/>
    </w:p>
    <w:p w:rsidR="00777A51" w:rsidRDefault="00F539DC" w:rsidP="00777A51">
      <w:pPr>
        <w:rPr>
          <w:rFonts w:ascii="Arial" w:hAnsi="Arial" w:cs="Arial"/>
          <w:b/>
          <w:sz w:val="24"/>
        </w:rPr>
      </w:pPr>
      <w:r w:rsidRPr="005D1978">
        <w:rPr>
          <w:rFonts w:ascii="Arial" w:hAnsi="Arial" w:cs="Arial"/>
          <w:b/>
          <w:sz w:val="24"/>
        </w:rPr>
        <w:t>R4-2101364</w:t>
      </w:r>
      <w:r w:rsidR="00777A51">
        <w:rPr>
          <w:rFonts w:ascii="Arial" w:hAnsi="Arial" w:cs="Arial"/>
          <w:b/>
          <w:color w:val="0000FF"/>
          <w:sz w:val="24"/>
        </w:rPr>
        <w:tab/>
      </w:r>
      <w:r w:rsidR="00777A51">
        <w:rPr>
          <w:rFonts w:ascii="Arial" w:hAnsi="Arial" w:cs="Arial"/>
          <w:b/>
          <w:sz w:val="24"/>
        </w:rPr>
        <w:t>Discussion on V2X  multilink SDR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R4-2101943</w:t>
      </w:r>
      <w:r w:rsidR="00777A51">
        <w:rPr>
          <w:rFonts w:ascii="Arial" w:hAnsi="Arial" w:cs="Arial"/>
          <w:b/>
          <w:color w:val="0000FF"/>
          <w:sz w:val="24"/>
        </w:rPr>
        <w:tab/>
      </w:r>
      <w:r w:rsidR="00777A51">
        <w:rPr>
          <w:rFonts w:ascii="Arial" w:hAnsi="Arial" w:cs="Arial"/>
          <w:b/>
          <w:sz w:val="24"/>
        </w:rPr>
        <w:t>Discussion on NR V2X Multiple Link SDR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77" w:name="_Toc61906942"/>
      <w:r>
        <w:t>7.4</w:t>
      </w:r>
      <w:r>
        <w:tab/>
        <w:t>Integrated Access and Backhaul for NR [NR_IAB]</w:t>
      </w:r>
      <w:bookmarkEnd w:id="77"/>
    </w:p>
    <w:p w:rsidR="00777A51" w:rsidRDefault="00777A51" w:rsidP="00777A51">
      <w:pPr>
        <w:pStyle w:val="4"/>
      </w:pPr>
      <w:bookmarkStart w:id="78" w:name="_Toc61906943"/>
      <w:r>
        <w:t>7.4.1</w:t>
      </w:r>
      <w:r>
        <w:tab/>
        <w:t>General [NR_IAB-Core]</w:t>
      </w:r>
      <w:bookmarkEnd w:id="78"/>
    </w:p>
    <w:p w:rsidR="00B61EC6" w:rsidRDefault="00F539DC" w:rsidP="00B61EC6">
      <w:pPr>
        <w:rPr>
          <w:rFonts w:ascii="Arial" w:hAnsi="Arial" w:cs="Arial"/>
          <w:b/>
          <w:sz w:val="24"/>
        </w:rPr>
      </w:pPr>
      <w:r w:rsidRPr="005D1978">
        <w:rPr>
          <w:rFonts w:ascii="Arial" w:hAnsi="Arial" w:cs="Arial"/>
          <w:b/>
          <w:sz w:val="24"/>
        </w:rPr>
        <w:t>R4-2103744</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[98e][305] NR_IAB_RF_Maintenance</w:t>
      </w:r>
    </w:p>
    <w:p w:rsidR="00B61EC6" w:rsidRDefault="00B61EC6" w:rsidP="00B61EC6">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953DEB"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R4-2103929</w:t>
      </w:r>
      <w:r>
        <w:rPr>
          <w:rFonts w:ascii="Arial" w:hAnsi="Arial" w:cs="Arial"/>
          <w:b/>
          <w:lang w:val="en-US" w:eastAsia="zh-CN"/>
        </w:rPr>
        <w:t xml:space="preserve"> (from </w:t>
      </w:r>
      <w:r w:rsidR="00F539DC" w:rsidRPr="005D1978">
        <w:rPr>
          <w:rFonts w:ascii="Arial" w:hAnsi="Arial" w:cs="Arial"/>
          <w:b/>
          <w:lang w:val="en-US" w:eastAsia="zh-CN"/>
        </w:rPr>
        <w:t>R4-2103744</w:t>
      </w:r>
      <w:r>
        <w:rPr>
          <w:rFonts w:ascii="Arial" w:hAnsi="Arial" w:cs="Arial"/>
          <w:b/>
          <w:lang w:val="en-US" w:eastAsia="zh-CN"/>
        </w:rPr>
        <w:t>).</w:t>
      </w:r>
    </w:p>
    <w:p w:rsidR="002D2EC0" w:rsidRDefault="002D2EC0" w:rsidP="00B61EC6">
      <w:pPr>
        <w:rPr>
          <w:rFonts w:ascii="Arial" w:hAnsi="Arial" w:cs="Arial"/>
          <w:b/>
          <w:lang w:val="en-US" w:eastAsia="zh-CN"/>
        </w:rPr>
      </w:pPr>
    </w:p>
    <w:p w:rsidR="00953DEB" w:rsidRDefault="00F539DC" w:rsidP="00953DEB">
      <w:pPr>
        <w:rPr>
          <w:rFonts w:ascii="Arial" w:hAnsi="Arial" w:cs="Arial"/>
          <w:b/>
          <w:sz w:val="24"/>
        </w:rPr>
      </w:pPr>
      <w:r w:rsidRPr="005D1978">
        <w:rPr>
          <w:rFonts w:ascii="Arial" w:hAnsi="Arial" w:cs="Arial"/>
          <w:b/>
          <w:sz w:val="24"/>
        </w:rPr>
        <w:t>R4-2103929</w:t>
      </w:r>
      <w:r w:rsidR="00953DEB" w:rsidRPr="00944C49">
        <w:rPr>
          <w:b/>
          <w:lang w:val="en-US" w:eastAsia="zh-CN"/>
        </w:rPr>
        <w:tab/>
      </w:r>
      <w:r w:rsidR="00953DEB" w:rsidRPr="0070109E">
        <w:rPr>
          <w:rFonts w:ascii="Arial" w:hAnsi="Arial" w:cs="Arial"/>
          <w:b/>
          <w:sz w:val="24"/>
        </w:rPr>
        <w:t>Email discussion summary for</w:t>
      </w:r>
      <w:r w:rsidR="00953DEB">
        <w:rPr>
          <w:rFonts w:ascii="Arial" w:hAnsi="Arial" w:cs="Arial"/>
          <w:b/>
          <w:sz w:val="24"/>
        </w:rPr>
        <w:t xml:space="preserve"> </w:t>
      </w:r>
      <w:r w:rsidR="00953DEB" w:rsidRPr="00B61EC6">
        <w:rPr>
          <w:rFonts w:ascii="Arial" w:hAnsi="Arial" w:cs="Arial"/>
          <w:b/>
          <w:sz w:val="24"/>
        </w:rPr>
        <w:t>[98e][305] NR_IAB_RF_Maintenance</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953DEB"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53DEB">
        <w:rPr>
          <w:rFonts w:ascii="Arial" w:hAnsi="Arial" w:cs="Arial"/>
          <w:b/>
          <w:highlight w:val="yellow"/>
          <w:lang w:val="en-US" w:eastAsia="zh-CN"/>
        </w:rPr>
        <w:t>Return to.</w:t>
      </w:r>
    </w:p>
    <w:p w:rsidR="00953DEB" w:rsidRDefault="00953DEB" w:rsidP="00953DEB">
      <w:pPr>
        <w:rPr>
          <w:rFonts w:ascii="Arial" w:hAnsi="Arial" w:cs="Arial"/>
          <w:b/>
          <w:lang w:val="en-US" w:eastAsia="zh-CN"/>
        </w:rPr>
      </w:pPr>
    </w:p>
    <w:p w:rsidR="00BD0E30" w:rsidRDefault="00F539DC" w:rsidP="00BD0E30">
      <w:pPr>
        <w:rPr>
          <w:rFonts w:ascii="Arial" w:hAnsi="Arial" w:cs="Arial"/>
          <w:b/>
          <w:sz w:val="24"/>
        </w:rPr>
      </w:pPr>
      <w:r w:rsidRPr="005D1978">
        <w:rPr>
          <w:rFonts w:ascii="Arial" w:hAnsi="Arial" w:cs="Arial"/>
          <w:b/>
          <w:sz w:val="24"/>
        </w:rPr>
        <w:t>R4-2103849</w:t>
      </w:r>
      <w:r w:rsidR="00BD0E30" w:rsidRPr="00944C49">
        <w:rPr>
          <w:b/>
          <w:lang w:val="en-US" w:eastAsia="zh-CN"/>
        </w:rPr>
        <w:tab/>
      </w:r>
      <w:r w:rsidR="00BD0E30" w:rsidRPr="00BD0E30">
        <w:rPr>
          <w:rFonts w:ascii="Arial" w:hAnsi="Arial" w:cs="Arial" w:hint="eastAsia"/>
          <w:b/>
          <w:sz w:val="24"/>
        </w:rPr>
        <w:t>WF on IAB-MT EVM measurement in core spec</w:t>
      </w:r>
    </w:p>
    <w:p w:rsidR="00BD0E30" w:rsidRDefault="00BD0E30" w:rsidP="00BD0E30">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CATT</w:t>
      </w:r>
    </w:p>
    <w:p w:rsidR="00BD0E30" w:rsidRPr="00944C49" w:rsidRDefault="00BD0E30" w:rsidP="00BD0E30">
      <w:pPr>
        <w:rPr>
          <w:rFonts w:ascii="Arial" w:hAnsi="Arial" w:cs="Arial"/>
          <w:b/>
          <w:lang w:val="en-US" w:eastAsia="zh-CN"/>
        </w:rPr>
      </w:pPr>
      <w:r w:rsidRPr="00944C49">
        <w:rPr>
          <w:rFonts w:ascii="Arial" w:hAnsi="Arial" w:cs="Arial"/>
          <w:b/>
          <w:lang w:val="en-US" w:eastAsia="zh-CN"/>
        </w:rPr>
        <w:t xml:space="preserve">Abstract: </w:t>
      </w:r>
    </w:p>
    <w:p w:rsidR="00BD0E30" w:rsidRDefault="00BD0E30" w:rsidP="00BD0E30">
      <w:pPr>
        <w:rPr>
          <w:rFonts w:ascii="Arial" w:hAnsi="Arial" w:cs="Arial"/>
          <w:b/>
          <w:lang w:val="en-US" w:eastAsia="zh-CN"/>
        </w:rPr>
      </w:pPr>
      <w:r w:rsidRPr="00944C49">
        <w:rPr>
          <w:rFonts w:ascii="Arial" w:hAnsi="Arial" w:cs="Arial"/>
          <w:b/>
          <w:lang w:val="en-US" w:eastAsia="zh-CN"/>
        </w:rPr>
        <w:t xml:space="preserve">Discussion: </w:t>
      </w:r>
    </w:p>
    <w:p w:rsidR="00BD0E30" w:rsidRDefault="00BD0E30" w:rsidP="00BD0E3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D0E30" w:rsidRDefault="00BD0E30" w:rsidP="00BD0E30">
      <w:pPr>
        <w:rPr>
          <w:rFonts w:ascii="Arial" w:hAnsi="Arial" w:cs="Arial"/>
          <w:b/>
          <w:lang w:val="en-US" w:eastAsia="zh-CN"/>
        </w:rPr>
      </w:pPr>
    </w:p>
    <w:p w:rsidR="00E46C7C" w:rsidRPr="00F11592" w:rsidRDefault="00E46C7C" w:rsidP="00E46C7C">
      <w:pPr>
        <w:pStyle w:val="a"/>
        <w:numPr>
          <w:ilvl w:val="0"/>
          <w:numId w:val="0"/>
        </w:numPr>
        <w:ind w:leftChars="9" w:left="18"/>
        <w:rPr>
          <w:rFonts w:eastAsia="等线"/>
          <w:b/>
        </w:rPr>
      </w:pPr>
      <w:r>
        <w:rPr>
          <w:rFonts w:eastAsia="等线" w:hint="eastAsia"/>
        </w:rPr>
        <w:t>-</w:t>
      </w:r>
      <w:r>
        <w:rPr>
          <w:rFonts w:eastAsia="等线"/>
        </w:rPr>
        <w:t>-----------------------------</w:t>
      </w:r>
      <w:r w:rsidRPr="00E46C7C">
        <w:rPr>
          <w:rFonts w:eastAsia="等线" w:hint="eastAsia"/>
          <w:b/>
        </w:rPr>
        <w:t xml:space="preserve"> </w:t>
      </w:r>
      <w:r w:rsidRPr="00F11592">
        <w:rPr>
          <w:rFonts w:eastAsia="等线" w:hint="eastAsia"/>
          <w:b/>
        </w:rPr>
        <w:t>GTW</w:t>
      </w:r>
      <w:r w:rsidRPr="00F11592">
        <w:rPr>
          <w:rFonts w:eastAsia="等线"/>
          <w:b/>
        </w:rPr>
        <w:t xml:space="preserve"> </w:t>
      </w:r>
      <w:r w:rsidR="001B472F">
        <w:rPr>
          <w:rFonts w:eastAsia="等线"/>
          <w:b/>
        </w:rPr>
        <w:t>Notes</w:t>
      </w:r>
      <w:r w:rsidRPr="00F11592">
        <w:rPr>
          <w:rFonts w:eastAsia="等线"/>
          <w:b/>
        </w:rPr>
        <w:t xml:space="preserve"> </w:t>
      </w:r>
      <w:r w:rsidRPr="00F11592">
        <w:rPr>
          <w:rFonts w:eastAsia="等线" w:hint="eastAsia"/>
          <w:b/>
        </w:rPr>
        <w:t>for</w:t>
      </w:r>
      <w:r w:rsidRPr="00F11592">
        <w:rPr>
          <w:rFonts w:eastAsia="等线"/>
          <w:b/>
        </w:rPr>
        <w:t xml:space="preserve"> </w:t>
      </w:r>
      <w:r w:rsidRPr="00F11592">
        <w:rPr>
          <w:rFonts w:eastAsia="等线" w:hint="eastAsia"/>
          <w:b/>
        </w:rPr>
        <w:t>Jan.</w:t>
      </w:r>
      <w:r w:rsidRPr="00F11592">
        <w:rPr>
          <w:rFonts w:eastAsia="等线"/>
          <w:b/>
        </w:rPr>
        <w:t>26</w:t>
      </w:r>
      <w:r w:rsidRPr="00F11592">
        <w:rPr>
          <w:rFonts w:eastAsia="等线"/>
          <w:b/>
          <w:vertAlign w:val="superscript"/>
        </w:rPr>
        <w:t>th</w:t>
      </w:r>
      <w:r>
        <w:rPr>
          <w:rFonts w:eastAsia="等线"/>
          <w:b/>
          <w:vertAlign w:val="superscript"/>
        </w:rPr>
        <w:t xml:space="preserve"> </w:t>
      </w:r>
      <w:r>
        <w:rPr>
          <w:rFonts w:eastAsia="等线"/>
          <w:b/>
        </w:rPr>
        <w:t xml:space="preserve">(45 </w:t>
      </w:r>
      <w:r w:rsidR="001B472F">
        <w:rPr>
          <w:rFonts w:eastAsia="等线"/>
          <w:b/>
        </w:rPr>
        <w:t>minutes</w:t>
      </w:r>
      <w:r>
        <w:rPr>
          <w:rFonts w:eastAsia="等线"/>
          <w:b/>
        </w:rPr>
        <w:t xml:space="preserve">) –Email thread </w:t>
      </w:r>
      <w:r w:rsidR="001B472F">
        <w:rPr>
          <w:rFonts w:eastAsia="等线"/>
          <w:b/>
        </w:rPr>
        <w:t>305) -----------------------------------</w:t>
      </w:r>
    </w:p>
    <w:p w:rsidR="005E4B16" w:rsidRDefault="005E4B16" w:rsidP="00E46C7C">
      <w:pPr>
        <w:rPr>
          <w:b/>
          <w:u w:val="single"/>
          <w:lang w:eastAsia="zh-CN"/>
        </w:rPr>
      </w:pPr>
      <w:r>
        <w:rPr>
          <w:rFonts w:hint="eastAsia"/>
          <w:b/>
          <w:u w:val="single"/>
          <w:lang w:eastAsia="zh-CN"/>
        </w:rPr>
        <w:t>E</w:t>
      </w:r>
      <w:r>
        <w:rPr>
          <w:b/>
          <w:u w:val="single"/>
          <w:lang w:eastAsia="zh-CN"/>
        </w:rPr>
        <w:t>VM measurement procedure</w:t>
      </w:r>
    </w:p>
    <w:p w:rsidR="00E46C7C" w:rsidRPr="006D548D" w:rsidRDefault="00E46C7C" w:rsidP="00E46C7C">
      <w:pPr>
        <w:rPr>
          <w:b/>
          <w:u w:val="single"/>
          <w:lang w:eastAsia="zh-CN"/>
        </w:rPr>
      </w:pPr>
      <w:r w:rsidRPr="006D548D">
        <w:rPr>
          <w:b/>
          <w:u w:val="single"/>
        </w:rPr>
        <w:t xml:space="preserve">Issue 1-1: </w:t>
      </w:r>
      <w:r w:rsidRPr="006D548D">
        <w:rPr>
          <w:rFonts w:hint="eastAsia"/>
          <w:b/>
          <w:u w:val="single"/>
          <w:lang w:eastAsia="zh-CN"/>
        </w:rPr>
        <w:t>Does IAB-MT measurement procedure refer UE spec or follow BS procedure?</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Pr="006D548D">
        <w:rPr>
          <w:rFonts w:hint="eastAsia"/>
        </w:rPr>
        <w:t>Refer UE R15 spec with some necessary modifications. (CATT)</w:t>
      </w:r>
    </w:p>
    <w:p w:rsidR="00E46C7C" w:rsidRPr="006D548D" w:rsidRDefault="00E46C7C" w:rsidP="00E46C7C">
      <w:pPr>
        <w:pStyle w:val="a"/>
        <w:numPr>
          <w:ilvl w:val="1"/>
          <w:numId w:val="11"/>
        </w:numPr>
        <w:ind w:left="1440"/>
      </w:pPr>
      <w:r w:rsidRPr="006D548D">
        <w:t xml:space="preserve">Option 2: </w:t>
      </w:r>
      <w:r>
        <w:rPr>
          <w:rFonts w:hint="eastAsia"/>
        </w:rPr>
        <w:t>The same as</w:t>
      </w:r>
      <w:r w:rsidRPr="00144057">
        <w:t xml:space="preserve"> BS approach</w:t>
      </w:r>
      <w:r w:rsidR="00CF33C8">
        <w:t xml:space="preserve"> with some necessary modifications if </w:t>
      </w:r>
      <w:r w:rsidR="00AE7E22">
        <w:t>needed.</w:t>
      </w:r>
      <w:r w:rsidRPr="00144057">
        <w:rPr>
          <w:rFonts w:hint="eastAsia"/>
        </w:rPr>
        <w:t xml:space="preserve"> (Ericsson</w:t>
      </w:r>
      <w:r w:rsidR="00CF33C8">
        <w:t>, Nokia, ZTE</w:t>
      </w:r>
      <w:r w:rsidRPr="00144057">
        <w:rPr>
          <w:rFonts w:hint="eastAsia"/>
        </w:rPr>
        <w:t>)</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sidRPr="006D548D">
        <w:rPr>
          <w:rFonts w:hint="eastAsia"/>
        </w:rPr>
        <w:t>Option 1</w:t>
      </w:r>
    </w:p>
    <w:p w:rsidR="001C1BCA" w:rsidRDefault="001C1BCA" w:rsidP="001C1BCA">
      <w:pPr>
        <w:rPr>
          <w:rFonts w:eastAsia="等线"/>
          <w:lang w:eastAsia="zh-CN"/>
        </w:rPr>
      </w:pPr>
      <w:r>
        <w:rPr>
          <w:rFonts w:eastAsia="等线" w:hint="eastAsia"/>
          <w:lang w:eastAsia="zh-CN"/>
        </w:rPr>
        <w:t>D</w:t>
      </w:r>
      <w:r>
        <w:rPr>
          <w:rFonts w:eastAsia="等线"/>
          <w:lang w:eastAsia="zh-CN"/>
        </w:rPr>
        <w:t xml:space="preserve">iscussion: </w:t>
      </w:r>
    </w:p>
    <w:p w:rsidR="0025281F" w:rsidRDefault="00CF33C8" w:rsidP="001C1BCA">
      <w:pPr>
        <w:rPr>
          <w:rFonts w:eastAsia="等线"/>
          <w:lang w:eastAsia="zh-CN"/>
        </w:rPr>
      </w:pPr>
      <w:r>
        <w:rPr>
          <w:rFonts w:eastAsia="等线" w:hint="eastAsia"/>
          <w:lang w:eastAsia="zh-CN"/>
        </w:rPr>
        <w:t>C</w:t>
      </w:r>
      <w:r>
        <w:rPr>
          <w:rFonts w:eastAsia="等线"/>
          <w:lang w:eastAsia="zh-CN"/>
        </w:rPr>
        <w:t xml:space="preserve">ATT: With option 2, we believe BS approach, there are many </w:t>
      </w:r>
      <w:r w:rsidR="00EF39C6">
        <w:rPr>
          <w:rFonts w:eastAsia="等线"/>
          <w:lang w:eastAsia="zh-CN"/>
        </w:rPr>
        <w:t>deltas</w:t>
      </w:r>
      <w:r>
        <w:rPr>
          <w:rFonts w:eastAsia="等线"/>
          <w:lang w:eastAsia="zh-CN"/>
        </w:rPr>
        <w:t xml:space="preserve"> compared to IAB-MT, these required lots of changes i.e. </w:t>
      </w:r>
      <w:r w:rsidR="00EF39C6">
        <w:rPr>
          <w:rFonts w:eastAsia="等线"/>
          <w:lang w:eastAsia="zh-CN"/>
        </w:rPr>
        <w:t>equalizer.</w:t>
      </w:r>
    </w:p>
    <w:p w:rsidR="00CF33C8" w:rsidRDefault="00CF33C8" w:rsidP="001C1BCA">
      <w:pPr>
        <w:rPr>
          <w:rFonts w:eastAsia="等线"/>
          <w:lang w:eastAsia="zh-CN"/>
        </w:rPr>
      </w:pPr>
      <w:r>
        <w:rPr>
          <w:rFonts w:eastAsia="等线"/>
          <w:lang w:eastAsia="zh-CN"/>
        </w:rPr>
        <w:t xml:space="preserve">Nokia: We prefer option 2, both options required the modifications; in the end the output will be same. We prefer to align DU and MT as much as possible. We think option 2 may </w:t>
      </w:r>
      <w:r w:rsidR="00EF39C6">
        <w:rPr>
          <w:rFonts w:eastAsia="等线"/>
          <w:lang w:eastAsia="zh-CN"/>
        </w:rPr>
        <w:t>not</w:t>
      </w:r>
      <w:r>
        <w:rPr>
          <w:rFonts w:eastAsia="等线"/>
          <w:lang w:eastAsia="zh-CN"/>
        </w:rPr>
        <w:t xml:space="preserve"> need </w:t>
      </w:r>
      <w:r w:rsidR="00AE7E22">
        <w:rPr>
          <w:rFonts w:eastAsia="等线"/>
          <w:lang w:eastAsia="zh-CN"/>
        </w:rPr>
        <w:t>modifications</w:t>
      </w:r>
      <w:r>
        <w:rPr>
          <w:rFonts w:eastAsia="等线"/>
          <w:lang w:eastAsia="zh-CN"/>
        </w:rPr>
        <w:t>.</w:t>
      </w:r>
    </w:p>
    <w:p w:rsidR="00CF33C8" w:rsidRDefault="00CF33C8" w:rsidP="001C1BCA">
      <w:pPr>
        <w:rPr>
          <w:rFonts w:eastAsia="等线"/>
          <w:lang w:eastAsia="zh-CN"/>
        </w:rPr>
      </w:pPr>
      <w:r>
        <w:rPr>
          <w:rFonts w:eastAsia="等线" w:hint="eastAsia"/>
          <w:lang w:eastAsia="zh-CN"/>
        </w:rPr>
        <w:t>E</w:t>
      </w:r>
      <w:r>
        <w:rPr>
          <w:rFonts w:eastAsia="等线"/>
          <w:lang w:eastAsia="zh-CN"/>
        </w:rPr>
        <w:t>///: We make some analysis between UE like or BS like approach, we believe no changes needed using BS approach.</w:t>
      </w:r>
    </w:p>
    <w:p w:rsidR="00CF33C8" w:rsidRDefault="00CF33C8" w:rsidP="001C1BCA">
      <w:pPr>
        <w:rPr>
          <w:rFonts w:eastAsia="等线"/>
          <w:lang w:eastAsia="zh-CN"/>
        </w:rPr>
      </w:pPr>
      <w:r>
        <w:rPr>
          <w:rFonts w:eastAsia="等线"/>
          <w:lang w:eastAsia="zh-CN"/>
        </w:rPr>
        <w:t xml:space="preserve">The TE for BS conformance can be </w:t>
      </w:r>
      <w:r w:rsidR="00AE7E22">
        <w:rPr>
          <w:rFonts w:eastAsia="等线"/>
          <w:lang w:eastAsia="zh-CN"/>
        </w:rPr>
        <w:t>reused</w:t>
      </w:r>
      <w:r>
        <w:rPr>
          <w:rFonts w:eastAsia="等线"/>
          <w:lang w:eastAsia="zh-CN"/>
        </w:rPr>
        <w:t xml:space="preserve"> without </w:t>
      </w:r>
      <w:r w:rsidR="00AE7E22">
        <w:rPr>
          <w:rFonts w:eastAsia="等线"/>
          <w:lang w:eastAsia="zh-CN"/>
        </w:rPr>
        <w:t>modifications</w:t>
      </w:r>
      <w:r>
        <w:rPr>
          <w:rFonts w:eastAsia="等线"/>
          <w:lang w:eastAsia="zh-CN"/>
        </w:rPr>
        <w:t>.</w:t>
      </w:r>
    </w:p>
    <w:p w:rsidR="00CF33C8" w:rsidRDefault="00CF33C8" w:rsidP="001C1BCA">
      <w:pPr>
        <w:rPr>
          <w:rFonts w:eastAsia="等线"/>
          <w:lang w:eastAsia="zh-CN"/>
        </w:rPr>
      </w:pPr>
      <w:r>
        <w:rPr>
          <w:rFonts w:eastAsia="等线"/>
          <w:lang w:eastAsia="zh-CN"/>
        </w:rPr>
        <w:t xml:space="preserve">ZTE: We prefer option 2, but we have some different understanding for the necessary changes with BS approach. It’s premature to conclude now. The configurations </w:t>
      </w:r>
      <w:r>
        <w:rPr>
          <w:rFonts w:eastAsia="等线" w:hint="eastAsia"/>
          <w:lang w:eastAsia="zh-CN"/>
        </w:rPr>
        <w:t>i.e.</w:t>
      </w:r>
      <w:r>
        <w:rPr>
          <w:rFonts w:eastAsia="等线"/>
          <w:lang w:eastAsia="zh-CN"/>
        </w:rPr>
        <w:t xml:space="preserve"> </w:t>
      </w:r>
      <w:r>
        <w:rPr>
          <w:rFonts w:eastAsia="等线" w:hint="eastAsia"/>
          <w:lang w:eastAsia="zh-CN"/>
        </w:rPr>
        <w:t>physical</w:t>
      </w:r>
      <w:r>
        <w:rPr>
          <w:rFonts w:eastAsia="等线"/>
          <w:lang w:eastAsia="zh-CN"/>
        </w:rPr>
        <w:t xml:space="preserve"> </w:t>
      </w:r>
      <w:r>
        <w:rPr>
          <w:rFonts w:eastAsia="等线" w:hint="eastAsia"/>
          <w:lang w:eastAsia="zh-CN"/>
        </w:rPr>
        <w:t>channels</w:t>
      </w:r>
      <w:r>
        <w:rPr>
          <w:rFonts w:eastAsia="等线"/>
          <w:lang w:eastAsia="zh-CN"/>
        </w:rPr>
        <w:t xml:space="preserve"> </w:t>
      </w:r>
      <w:r>
        <w:rPr>
          <w:rFonts w:eastAsia="等线" w:hint="eastAsia"/>
          <w:lang w:eastAsia="zh-CN"/>
        </w:rPr>
        <w:t>etc</w:t>
      </w:r>
      <w:r>
        <w:rPr>
          <w:rFonts w:eastAsia="等线"/>
          <w:lang w:eastAsia="zh-CN"/>
        </w:rPr>
        <w:t xml:space="preserve">. </w:t>
      </w:r>
    </w:p>
    <w:p w:rsidR="00CF33C8" w:rsidRDefault="00CF33C8" w:rsidP="001C1BCA">
      <w:pPr>
        <w:rPr>
          <w:rFonts w:eastAsia="等线"/>
          <w:lang w:eastAsia="zh-CN"/>
        </w:rPr>
      </w:pPr>
      <w:r>
        <w:rPr>
          <w:rFonts w:eastAsia="等线"/>
          <w:lang w:eastAsia="zh-CN"/>
        </w:rPr>
        <w:lastRenderedPageBreak/>
        <w:t xml:space="preserve">CATT: We already </w:t>
      </w:r>
      <w:r w:rsidR="00AE7E22">
        <w:rPr>
          <w:rFonts w:eastAsia="等线"/>
          <w:lang w:eastAsia="zh-CN"/>
        </w:rPr>
        <w:t>discussed</w:t>
      </w:r>
      <w:r>
        <w:rPr>
          <w:rFonts w:eastAsia="等线"/>
          <w:lang w:eastAsia="zh-CN"/>
        </w:rPr>
        <w:t xml:space="preserve"> several meetings, we need to conclude right now. But we would like to further discuss the details to understand which parts need to be modified.</w:t>
      </w:r>
    </w:p>
    <w:p w:rsidR="00C3769F" w:rsidRDefault="00CF33C8" w:rsidP="001C1BCA">
      <w:pPr>
        <w:rPr>
          <w:rFonts w:eastAsia="等线"/>
          <w:lang w:eastAsia="zh-CN"/>
        </w:rPr>
      </w:pPr>
      <w:r>
        <w:rPr>
          <w:rFonts w:eastAsia="等线"/>
          <w:lang w:eastAsia="zh-CN"/>
        </w:rPr>
        <w:t xml:space="preserve">Agreements: </w:t>
      </w:r>
    </w:p>
    <w:p w:rsidR="00CF33C8" w:rsidRDefault="00CF33C8" w:rsidP="001C1BCA">
      <w:pPr>
        <w:rPr>
          <w:rFonts w:eastAsia="等线"/>
          <w:lang w:eastAsia="zh-CN"/>
        </w:rPr>
      </w:pPr>
      <w:r w:rsidRPr="00C3769F">
        <w:rPr>
          <w:rFonts w:eastAsia="等线"/>
          <w:highlight w:val="green"/>
          <w:lang w:eastAsia="zh-CN"/>
        </w:rPr>
        <w:t xml:space="preserve">Using BS approach as basis, further discuss on the details required and </w:t>
      </w:r>
      <w:r w:rsidR="00C3769F" w:rsidRPr="00C3769F">
        <w:rPr>
          <w:rFonts w:eastAsia="等线"/>
          <w:highlight w:val="green"/>
          <w:lang w:eastAsia="zh-CN"/>
        </w:rPr>
        <w:t>the modifications not precluded if necessary</w:t>
      </w:r>
      <w:r w:rsidR="00C3769F">
        <w:rPr>
          <w:rFonts w:eastAsia="等线"/>
          <w:lang w:eastAsia="zh-CN"/>
        </w:rPr>
        <w:t xml:space="preserve"> </w:t>
      </w:r>
    </w:p>
    <w:p w:rsidR="00CF33C8" w:rsidRPr="001C1BCA" w:rsidRDefault="00CF33C8" w:rsidP="001C1BCA">
      <w:pPr>
        <w:rPr>
          <w:rFonts w:eastAsia="等线"/>
          <w:lang w:eastAsia="zh-CN"/>
        </w:rPr>
      </w:pPr>
    </w:p>
    <w:p w:rsidR="00E46C7C" w:rsidRPr="006D548D" w:rsidRDefault="00E46C7C" w:rsidP="00E46C7C">
      <w:pPr>
        <w:rPr>
          <w:b/>
          <w:u w:val="single"/>
          <w:lang w:eastAsia="zh-CN"/>
        </w:rPr>
      </w:pPr>
      <w:r w:rsidRPr="006D548D">
        <w:rPr>
          <w:b/>
          <w:u w:val="single"/>
        </w:rPr>
        <w:t xml:space="preserve">Issue 1-2: </w:t>
      </w:r>
      <w:r w:rsidRPr="006D548D">
        <w:rPr>
          <w:rFonts w:hint="eastAsia"/>
          <w:b/>
          <w:u w:val="single"/>
          <w:lang w:eastAsia="zh-CN"/>
        </w:rPr>
        <w:t>If all of the UL physical channels should be tested?</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004C2E42">
        <w:t xml:space="preserve">BS approach </w:t>
      </w:r>
      <w:r w:rsidRPr="00144057">
        <w:rPr>
          <w:rFonts w:hint="eastAsia"/>
        </w:rPr>
        <w:t>(CATT</w:t>
      </w:r>
      <w:r w:rsidR="00C3769F">
        <w:t>, ZTE, Samsung</w:t>
      </w:r>
      <w:r w:rsidR="004C2E42">
        <w:t>, Ericsson, Nokia, Huawei</w:t>
      </w:r>
      <w:r w:rsidRPr="00144057">
        <w:rPr>
          <w:rFonts w:hint="eastAsia"/>
        </w:rPr>
        <w:t>)</w:t>
      </w:r>
    </w:p>
    <w:p w:rsidR="00E46C7C" w:rsidRPr="00144057" w:rsidRDefault="00E46C7C" w:rsidP="00E46C7C">
      <w:pPr>
        <w:pStyle w:val="a"/>
        <w:numPr>
          <w:ilvl w:val="1"/>
          <w:numId w:val="11"/>
        </w:numPr>
        <w:ind w:left="1440"/>
      </w:pPr>
      <w:r w:rsidRPr="006D548D">
        <w:t xml:space="preserve">Option 2: </w:t>
      </w:r>
      <w:r>
        <w:rPr>
          <w:rFonts w:hint="eastAsia"/>
        </w:rPr>
        <w:t xml:space="preserve">Following UE that </w:t>
      </w:r>
      <w:r w:rsidRPr="006D548D">
        <w:rPr>
          <w:rFonts w:hint="eastAsia"/>
        </w:rPr>
        <w:t>PUSCH, PUCCH, DMRS and PRACH</w:t>
      </w:r>
      <w:r w:rsidRPr="006D548D">
        <w:rPr>
          <w:rFonts w:eastAsiaTheme="minorEastAsia" w:hint="eastAsia"/>
        </w:rPr>
        <w:t xml:space="preserve"> should be tested.</w:t>
      </w:r>
    </w:p>
    <w:p w:rsidR="00C3769F" w:rsidRPr="006D548D" w:rsidRDefault="00C3769F" w:rsidP="00E46C7C">
      <w:pPr>
        <w:pStyle w:val="a"/>
        <w:numPr>
          <w:ilvl w:val="1"/>
          <w:numId w:val="11"/>
        </w:numPr>
        <w:ind w:left="1440"/>
      </w:pPr>
      <w:r>
        <w:rPr>
          <w:rFonts w:eastAsiaTheme="minorEastAsia"/>
        </w:rPr>
        <w:t xml:space="preserve">Option 3: No need to describe physical channel in EVM measurement procedure in core spec, Test modes will be introduced in conformance spec (Nokia) </w:t>
      </w:r>
    </w:p>
    <w:p w:rsidR="00E46C7C" w:rsidRPr="006D548D" w:rsidRDefault="00E46C7C" w:rsidP="00E46C7C">
      <w:pPr>
        <w:pStyle w:val="a"/>
        <w:numPr>
          <w:ilvl w:val="0"/>
          <w:numId w:val="11"/>
        </w:numPr>
        <w:ind w:left="720"/>
      </w:pPr>
      <w:r w:rsidRPr="006D548D">
        <w:t>Recommended WF</w:t>
      </w:r>
    </w:p>
    <w:p w:rsidR="00E46C7C" w:rsidRPr="006D548D" w:rsidRDefault="00E46C7C" w:rsidP="00E46C7C">
      <w:pPr>
        <w:pStyle w:val="a"/>
        <w:numPr>
          <w:ilvl w:val="1"/>
          <w:numId w:val="11"/>
        </w:numPr>
        <w:ind w:left="1440"/>
      </w:pPr>
      <w:r w:rsidRPr="006D548D">
        <w:rPr>
          <w:rFonts w:hint="eastAsia"/>
        </w:rPr>
        <w:t>Option 1</w:t>
      </w:r>
    </w:p>
    <w:p w:rsidR="00E46C7C" w:rsidRPr="001C1BCA" w:rsidRDefault="001C1BCA" w:rsidP="00E46C7C">
      <w:pPr>
        <w:rPr>
          <w:lang w:eastAsia="zh-CN"/>
        </w:rPr>
      </w:pPr>
      <w:r w:rsidRPr="001C1BCA">
        <w:rPr>
          <w:lang w:eastAsia="zh-CN"/>
        </w:rPr>
        <w:t>Discussion:</w:t>
      </w:r>
    </w:p>
    <w:p w:rsidR="00C3769F" w:rsidRDefault="00C3769F" w:rsidP="00E46C7C">
      <w:pPr>
        <w:rPr>
          <w:lang w:eastAsia="zh-CN"/>
        </w:rPr>
      </w:pPr>
      <w:r w:rsidRPr="00C3769F">
        <w:rPr>
          <w:rFonts w:hint="eastAsia"/>
          <w:lang w:eastAsia="zh-CN"/>
        </w:rPr>
        <w:t>N</w:t>
      </w:r>
      <w:r w:rsidRPr="00C3769F">
        <w:rPr>
          <w:lang w:eastAsia="zh-CN"/>
        </w:rPr>
        <w:t>okia:</w:t>
      </w:r>
      <w:r>
        <w:rPr>
          <w:lang w:eastAsia="zh-CN"/>
        </w:rPr>
        <w:t xml:space="preserve"> We have core </w:t>
      </w:r>
      <w:r w:rsidR="00AE7E22">
        <w:rPr>
          <w:lang w:eastAsia="zh-CN"/>
        </w:rPr>
        <w:t>requirements</w:t>
      </w:r>
      <w:r>
        <w:rPr>
          <w:lang w:eastAsia="zh-CN"/>
        </w:rPr>
        <w:t xml:space="preserve"> for averaging </w:t>
      </w:r>
      <w:r>
        <w:rPr>
          <w:rFonts w:hint="eastAsia"/>
          <w:lang w:eastAsia="zh-CN"/>
        </w:rPr>
        <w:t>EVM</w:t>
      </w:r>
      <w:r>
        <w:rPr>
          <w:lang w:eastAsia="zh-CN"/>
        </w:rPr>
        <w:t xml:space="preserve">, no </w:t>
      </w:r>
      <w:r w:rsidR="00CA5F0A">
        <w:rPr>
          <w:lang w:eastAsia="zh-CN"/>
        </w:rPr>
        <w:t>separate</w:t>
      </w:r>
      <w:r>
        <w:rPr>
          <w:lang w:eastAsia="zh-CN"/>
        </w:rPr>
        <w:t xml:space="preserve"> for individual physical channels.</w:t>
      </w:r>
      <w:r>
        <w:rPr>
          <w:rFonts w:hint="eastAsia"/>
          <w:lang w:eastAsia="zh-CN"/>
        </w:rPr>
        <w:t xml:space="preserve"> </w:t>
      </w:r>
      <w:r>
        <w:rPr>
          <w:lang w:eastAsia="zh-CN"/>
        </w:rPr>
        <w:t>We will introduce test modes for requirements.</w:t>
      </w:r>
    </w:p>
    <w:p w:rsidR="00C3769F" w:rsidRDefault="00C3769F" w:rsidP="00E46C7C">
      <w:pPr>
        <w:rPr>
          <w:lang w:eastAsia="zh-CN"/>
        </w:rPr>
      </w:pPr>
      <w:r>
        <w:rPr>
          <w:lang w:eastAsia="zh-CN"/>
        </w:rPr>
        <w:t xml:space="preserve">ZTE: We prefer option 1. </w:t>
      </w:r>
    </w:p>
    <w:p w:rsidR="00C3769F" w:rsidRDefault="00C3769F" w:rsidP="00E46C7C">
      <w:pPr>
        <w:rPr>
          <w:lang w:eastAsia="zh-CN"/>
        </w:rPr>
      </w:pPr>
      <w:r>
        <w:rPr>
          <w:lang w:eastAsia="zh-CN"/>
        </w:rPr>
        <w:t xml:space="preserve">Samsung: we </w:t>
      </w:r>
      <w:r w:rsidR="004C2E42">
        <w:rPr>
          <w:lang w:eastAsia="zh-CN"/>
        </w:rPr>
        <w:t xml:space="preserve">support option 1, we can use BS spec approach to update IAB core spec, </w:t>
      </w:r>
      <w:r w:rsidR="004C2E42">
        <w:rPr>
          <w:rFonts w:hint="eastAsia"/>
          <w:lang w:eastAsia="zh-CN"/>
        </w:rPr>
        <w:t>EVM</w:t>
      </w:r>
      <w:r w:rsidR="004C2E42">
        <w:rPr>
          <w:lang w:eastAsia="zh-CN"/>
        </w:rPr>
        <w:t xml:space="preserve"> (modulation schemes) </w:t>
      </w:r>
      <w:r w:rsidR="004C2E42">
        <w:rPr>
          <w:rFonts w:hint="eastAsia"/>
          <w:lang w:eastAsia="zh-CN"/>
        </w:rPr>
        <w:t>only</w:t>
      </w:r>
      <w:r w:rsidR="004C2E42">
        <w:rPr>
          <w:lang w:eastAsia="zh-CN"/>
        </w:rPr>
        <w:t xml:space="preserve"> </w:t>
      </w:r>
      <w:r w:rsidR="004C2E42">
        <w:rPr>
          <w:rFonts w:hint="eastAsia"/>
          <w:lang w:eastAsia="zh-CN"/>
        </w:rPr>
        <w:t>specified</w:t>
      </w:r>
      <w:r w:rsidR="004C2E42">
        <w:rPr>
          <w:lang w:eastAsia="zh-CN"/>
        </w:rPr>
        <w:t xml:space="preserve"> </w:t>
      </w:r>
      <w:r w:rsidR="004C2E42">
        <w:rPr>
          <w:rFonts w:hint="eastAsia"/>
          <w:lang w:eastAsia="zh-CN"/>
        </w:rPr>
        <w:t>for</w:t>
      </w:r>
      <w:r w:rsidR="004C2E42">
        <w:rPr>
          <w:lang w:eastAsia="zh-CN"/>
        </w:rPr>
        <w:t xml:space="preserve"> </w:t>
      </w:r>
      <w:r w:rsidR="004C2E42">
        <w:rPr>
          <w:rFonts w:hint="eastAsia"/>
          <w:lang w:eastAsia="zh-CN"/>
        </w:rPr>
        <w:t>P</w:t>
      </w:r>
      <w:r w:rsidR="004C2E42">
        <w:rPr>
          <w:lang w:eastAsia="zh-CN"/>
        </w:rPr>
        <w:t>D</w:t>
      </w:r>
      <w:r w:rsidR="004C2E42">
        <w:rPr>
          <w:rFonts w:hint="eastAsia"/>
          <w:lang w:eastAsia="zh-CN"/>
        </w:rPr>
        <w:t>SCH</w:t>
      </w:r>
      <w:r w:rsidR="004C2E42">
        <w:rPr>
          <w:lang w:eastAsia="zh-CN"/>
        </w:rPr>
        <w:t>.</w:t>
      </w:r>
    </w:p>
    <w:p w:rsidR="00C3769F" w:rsidRDefault="00C3769F" w:rsidP="00E46C7C">
      <w:pPr>
        <w:rPr>
          <w:lang w:eastAsia="zh-CN"/>
        </w:rPr>
      </w:pPr>
      <w:r>
        <w:rPr>
          <w:lang w:eastAsia="zh-CN"/>
        </w:rPr>
        <w:t>E///:</w:t>
      </w:r>
      <w:r w:rsidR="004C2E42">
        <w:rPr>
          <w:lang w:eastAsia="zh-CN"/>
        </w:rPr>
        <w:t xml:space="preserve"> We support option 1 with BS approach.</w:t>
      </w:r>
    </w:p>
    <w:p w:rsidR="004C2E42" w:rsidRDefault="004C2E42" w:rsidP="00E46C7C">
      <w:pPr>
        <w:rPr>
          <w:lang w:eastAsia="zh-CN"/>
        </w:rPr>
      </w:pPr>
      <w:r>
        <w:rPr>
          <w:lang w:eastAsia="zh-CN"/>
        </w:rPr>
        <w:t>QC: How to ensure DMRS performance as receiver need to use DMRS for decoding?</w:t>
      </w:r>
    </w:p>
    <w:p w:rsidR="004C2E42" w:rsidRDefault="004C2E42" w:rsidP="00E46C7C">
      <w:pPr>
        <w:rPr>
          <w:lang w:eastAsia="zh-CN"/>
        </w:rPr>
      </w:pPr>
      <w:r>
        <w:rPr>
          <w:lang w:eastAsia="zh-CN"/>
        </w:rPr>
        <w:t>Nokia: we are fine with BS approach. For DMRS should not have impact the performance in the end.</w:t>
      </w:r>
    </w:p>
    <w:p w:rsidR="004C2E42" w:rsidRDefault="004C2E42" w:rsidP="00E46C7C">
      <w:pPr>
        <w:rPr>
          <w:lang w:eastAsia="zh-CN"/>
        </w:rPr>
      </w:pPr>
      <w:r>
        <w:rPr>
          <w:lang w:eastAsia="zh-CN"/>
        </w:rPr>
        <w:t xml:space="preserve">QC: For UE side, we verify everything. </w:t>
      </w:r>
    </w:p>
    <w:p w:rsidR="004C2E42" w:rsidRDefault="004C2E42" w:rsidP="00E46C7C">
      <w:pPr>
        <w:rPr>
          <w:lang w:eastAsia="zh-CN"/>
        </w:rPr>
      </w:pPr>
      <w:r>
        <w:rPr>
          <w:rFonts w:hint="eastAsia"/>
          <w:lang w:eastAsia="zh-CN"/>
        </w:rPr>
        <w:t>E///:</w:t>
      </w:r>
      <w:r>
        <w:rPr>
          <w:lang w:eastAsia="zh-CN"/>
        </w:rPr>
        <w:t xml:space="preserve"> From performance wise, existing BS approach already verified it works.</w:t>
      </w:r>
    </w:p>
    <w:p w:rsidR="004C2E42" w:rsidRPr="00C3769F" w:rsidRDefault="004C2E42" w:rsidP="00E46C7C">
      <w:pPr>
        <w:rPr>
          <w:lang w:eastAsia="zh-CN"/>
        </w:rPr>
      </w:pPr>
      <w:r>
        <w:rPr>
          <w:lang w:eastAsia="zh-CN"/>
        </w:rPr>
        <w:t xml:space="preserve">Huawei: We prefer </w:t>
      </w:r>
      <w:r w:rsidR="00CA5F0A">
        <w:rPr>
          <w:lang w:eastAsia="zh-CN"/>
        </w:rPr>
        <w:t>to verify</w:t>
      </w:r>
      <w:r>
        <w:rPr>
          <w:lang w:eastAsia="zh-CN"/>
        </w:rPr>
        <w:t xml:space="preserve"> PUSCH only.</w:t>
      </w:r>
    </w:p>
    <w:p w:rsidR="00C3769F" w:rsidRDefault="004C2E42" w:rsidP="00E46C7C">
      <w:pPr>
        <w:rPr>
          <w:lang w:eastAsia="zh-CN"/>
        </w:rPr>
      </w:pPr>
      <w:r w:rsidRPr="004C2E42">
        <w:rPr>
          <w:rFonts w:hint="eastAsia"/>
          <w:lang w:eastAsia="zh-CN"/>
        </w:rPr>
        <w:t>A</w:t>
      </w:r>
      <w:r w:rsidRPr="004C2E42">
        <w:rPr>
          <w:lang w:eastAsia="zh-CN"/>
        </w:rPr>
        <w:t>greement:</w:t>
      </w:r>
      <w:r>
        <w:rPr>
          <w:lang w:eastAsia="zh-CN"/>
        </w:rPr>
        <w:t xml:space="preserve"> </w:t>
      </w:r>
    </w:p>
    <w:p w:rsidR="004C2E42" w:rsidRPr="00A42A6B" w:rsidRDefault="004C2E42" w:rsidP="00E46C7C">
      <w:pPr>
        <w:rPr>
          <w:highlight w:val="green"/>
          <w:lang w:eastAsia="zh-CN"/>
        </w:rPr>
      </w:pPr>
      <w:r w:rsidRPr="00A42A6B">
        <w:rPr>
          <w:highlight w:val="green"/>
          <w:lang w:eastAsia="zh-CN"/>
        </w:rPr>
        <w:t xml:space="preserve">Using BS approach: </w:t>
      </w:r>
    </w:p>
    <w:p w:rsidR="004C2E42" w:rsidRPr="00A42A6B" w:rsidRDefault="004C2E42" w:rsidP="004C2E42">
      <w:pPr>
        <w:pStyle w:val="a"/>
        <w:numPr>
          <w:ilvl w:val="0"/>
          <w:numId w:val="14"/>
        </w:numPr>
        <w:rPr>
          <w:highlight w:val="green"/>
        </w:rPr>
      </w:pPr>
      <w:r w:rsidRPr="00A42A6B">
        <w:rPr>
          <w:highlight w:val="green"/>
        </w:rPr>
        <w:t xml:space="preserve">Core spec: clarify that the EVM </w:t>
      </w:r>
      <w:r w:rsidR="00A42A6B" w:rsidRPr="00A42A6B">
        <w:rPr>
          <w:highlight w:val="green"/>
        </w:rPr>
        <w:t>(</w:t>
      </w:r>
      <w:r w:rsidRPr="00A42A6B">
        <w:rPr>
          <w:highlight w:val="green"/>
        </w:rPr>
        <w:t>modulation orders</w:t>
      </w:r>
      <w:r w:rsidR="00A42A6B" w:rsidRPr="00A42A6B">
        <w:rPr>
          <w:highlight w:val="green"/>
        </w:rPr>
        <w:t>)</w:t>
      </w:r>
      <w:r w:rsidRPr="00A42A6B">
        <w:rPr>
          <w:highlight w:val="green"/>
        </w:rPr>
        <w:t xml:space="preserve"> </w:t>
      </w:r>
      <w:r w:rsidR="00CA5F0A" w:rsidRPr="00A42A6B">
        <w:rPr>
          <w:highlight w:val="green"/>
        </w:rPr>
        <w:t>specify</w:t>
      </w:r>
      <w:r w:rsidRPr="00A42A6B">
        <w:rPr>
          <w:highlight w:val="green"/>
        </w:rPr>
        <w:t xml:space="preserve"> for PUSCH</w:t>
      </w:r>
    </w:p>
    <w:p w:rsidR="004C2E42" w:rsidRPr="00A42A6B" w:rsidRDefault="004C2E42" w:rsidP="004C2E42">
      <w:pPr>
        <w:pStyle w:val="a"/>
        <w:numPr>
          <w:ilvl w:val="0"/>
          <w:numId w:val="14"/>
        </w:numPr>
        <w:rPr>
          <w:highlight w:val="green"/>
        </w:rPr>
      </w:pPr>
      <w:r w:rsidRPr="00A42A6B">
        <w:rPr>
          <w:highlight w:val="green"/>
        </w:rPr>
        <w:t>Introduce test modes in conformance spec with PUSCH channel</w:t>
      </w:r>
    </w:p>
    <w:p w:rsidR="004C2E42" w:rsidRDefault="004C2E42" w:rsidP="00E46C7C">
      <w:pPr>
        <w:rPr>
          <w:b/>
          <w:u w:val="single"/>
          <w:lang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3</w:t>
      </w:r>
      <w:r w:rsidRPr="006D548D">
        <w:rPr>
          <w:b/>
          <w:u w:val="single"/>
        </w:rPr>
        <w:t xml:space="preserve">: </w:t>
      </w:r>
      <w:r w:rsidRPr="006D548D">
        <w:rPr>
          <w:rFonts w:hint="eastAsia"/>
          <w:b/>
          <w:u w:val="single"/>
          <w:lang w:eastAsia="zh-CN"/>
        </w:rPr>
        <w:t xml:space="preserve">Should PTRS </w:t>
      </w:r>
      <w:r>
        <w:rPr>
          <w:rFonts w:hint="eastAsia"/>
          <w:b/>
          <w:u w:val="single"/>
          <w:lang w:eastAsia="zh-CN"/>
        </w:rPr>
        <w:t>be</w:t>
      </w:r>
      <w:r w:rsidRPr="006D548D">
        <w:rPr>
          <w:rFonts w:hint="eastAsia"/>
          <w:b/>
          <w:u w:val="single"/>
          <w:lang w:eastAsia="zh-CN"/>
        </w:rPr>
        <w:t xml:space="preserve"> used IAB-MT EVM measurement?</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Pr="006D548D">
        <w:rPr>
          <w:rFonts w:hint="eastAsia"/>
        </w:rPr>
        <w:t>yes</w:t>
      </w:r>
      <w:r>
        <w:rPr>
          <w:rFonts w:hint="eastAsia"/>
        </w:rPr>
        <w:t xml:space="preserve"> for FR2</w:t>
      </w:r>
      <w:r w:rsidRPr="006D548D">
        <w:rPr>
          <w:rFonts w:hint="eastAsia"/>
        </w:rPr>
        <w:t xml:space="preserve"> and optional (Nokia, Ericsson</w:t>
      </w:r>
      <w:r w:rsidR="00A42A6B">
        <w:t>, Samsung</w:t>
      </w:r>
      <w:r w:rsidR="00A42A6B">
        <w:rPr>
          <w:rFonts w:hint="eastAsia"/>
        </w:rPr>
        <w:t>,</w:t>
      </w:r>
      <w:r w:rsidR="00A42A6B">
        <w:t>ZTE,Huawei</w:t>
      </w:r>
      <w:r w:rsidRPr="006D548D">
        <w:rPr>
          <w:rFonts w:hint="eastAsia"/>
        </w:rPr>
        <w:t>)</w:t>
      </w:r>
    </w:p>
    <w:p w:rsidR="00E46C7C" w:rsidRPr="006D548D" w:rsidRDefault="00E46C7C" w:rsidP="00E46C7C">
      <w:pPr>
        <w:pStyle w:val="a"/>
        <w:numPr>
          <w:ilvl w:val="1"/>
          <w:numId w:val="11"/>
        </w:numPr>
        <w:ind w:left="1440"/>
      </w:pPr>
      <w:r w:rsidRPr="006D548D">
        <w:t xml:space="preserve">Option 2: </w:t>
      </w:r>
      <w:r w:rsidRPr="006D548D">
        <w:rPr>
          <w:rFonts w:hint="eastAsia"/>
        </w:rPr>
        <w:t>No, as the current UE spec</w:t>
      </w:r>
    </w:p>
    <w:p w:rsidR="00E46C7C" w:rsidRPr="006D548D" w:rsidRDefault="00E46C7C" w:rsidP="00E46C7C">
      <w:pPr>
        <w:pStyle w:val="a"/>
        <w:numPr>
          <w:ilvl w:val="0"/>
          <w:numId w:val="11"/>
        </w:numPr>
        <w:ind w:left="720"/>
      </w:pPr>
      <w:r w:rsidRPr="006D548D">
        <w:t>Recommended WF</w:t>
      </w:r>
    </w:p>
    <w:p w:rsidR="00E46C7C" w:rsidRPr="008441C9" w:rsidRDefault="00E46C7C" w:rsidP="00E46C7C">
      <w:pPr>
        <w:pStyle w:val="a"/>
        <w:numPr>
          <w:ilvl w:val="1"/>
          <w:numId w:val="11"/>
        </w:numPr>
        <w:ind w:left="1440"/>
      </w:pPr>
      <w:r w:rsidRPr="008441C9">
        <w:rPr>
          <w:rFonts w:hint="eastAsia"/>
        </w:rPr>
        <w:t>Option 1</w:t>
      </w:r>
    </w:p>
    <w:p w:rsidR="00E46C7C" w:rsidRDefault="00E46C7C" w:rsidP="00E46C7C">
      <w:pPr>
        <w:rPr>
          <w:i/>
          <w:lang w:val="en-US" w:eastAsia="zh-CN"/>
        </w:rPr>
      </w:pPr>
      <w:r w:rsidRPr="008441C9">
        <w:rPr>
          <w:rFonts w:hint="eastAsia"/>
          <w:i/>
          <w:lang w:val="en-US" w:eastAsia="zh-CN"/>
        </w:rPr>
        <w:t>Moderator: It</w:t>
      </w:r>
      <w:r w:rsidRPr="008441C9">
        <w:rPr>
          <w:i/>
          <w:lang w:val="en-US" w:eastAsia="zh-CN"/>
        </w:rPr>
        <w:t>’</w:t>
      </w:r>
      <w:r w:rsidRPr="008441C9">
        <w:rPr>
          <w:rFonts w:hint="eastAsia"/>
          <w:i/>
          <w:lang w:val="en-US" w:eastAsia="zh-CN"/>
        </w:rPr>
        <w:t>s moderator</w:t>
      </w:r>
      <w:r w:rsidRPr="008441C9">
        <w:rPr>
          <w:i/>
          <w:lang w:val="en-US" w:eastAsia="zh-CN"/>
        </w:rPr>
        <w:t>’</w:t>
      </w:r>
      <w:r w:rsidRPr="008441C9">
        <w:rPr>
          <w:rFonts w:hint="eastAsia"/>
          <w:i/>
          <w:lang w:val="en-US" w:eastAsia="zh-CN"/>
        </w:rPr>
        <w:t>s understanding that the proposal is for FR2 not FR1.</w:t>
      </w:r>
    </w:p>
    <w:p w:rsidR="001C1BCA" w:rsidRDefault="001C1BCA" w:rsidP="00E46C7C">
      <w:pPr>
        <w:rPr>
          <w:lang w:val="en-US" w:eastAsia="zh-CN"/>
        </w:rPr>
      </w:pPr>
      <w:r>
        <w:rPr>
          <w:lang w:val="en-US" w:eastAsia="zh-CN"/>
        </w:rPr>
        <w:t xml:space="preserve">Discussion: </w:t>
      </w:r>
    </w:p>
    <w:p w:rsidR="001C1BCA" w:rsidRDefault="00A42A6B" w:rsidP="00E46C7C">
      <w:pPr>
        <w:rPr>
          <w:lang w:val="en-US" w:eastAsia="zh-CN"/>
        </w:rPr>
      </w:pPr>
      <w:r>
        <w:rPr>
          <w:rFonts w:hint="eastAsia"/>
          <w:lang w:val="en-US" w:eastAsia="zh-CN"/>
        </w:rPr>
        <w:lastRenderedPageBreak/>
        <w:t>Q</w:t>
      </w:r>
      <w:r>
        <w:rPr>
          <w:lang w:val="en-US" w:eastAsia="zh-CN"/>
        </w:rPr>
        <w:t xml:space="preserve">C: Why DMRS not </w:t>
      </w:r>
      <w:r w:rsidR="00CA5F0A">
        <w:rPr>
          <w:lang w:val="en-US" w:eastAsia="zh-CN"/>
        </w:rPr>
        <w:t>enough?</w:t>
      </w:r>
      <w:r>
        <w:rPr>
          <w:lang w:val="en-US" w:eastAsia="zh-CN"/>
        </w:rPr>
        <w:t xml:space="preserve"> In real NW, we </w:t>
      </w:r>
      <w:r w:rsidR="00CA5F0A">
        <w:rPr>
          <w:lang w:val="en-US" w:eastAsia="zh-CN"/>
        </w:rPr>
        <w:t>can’t</w:t>
      </w:r>
      <w:r>
        <w:rPr>
          <w:lang w:val="en-US" w:eastAsia="zh-CN"/>
        </w:rPr>
        <w:t xml:space="preserve"> </w:t>
      </w:r>
      <w:r w:rsidR="00CA5F0A">
        <w:rPr>
          <w:lang w:val="en-US" w:eastAsia="zh-CN"/>
        </w:rPr>
        <w:t>guarantee</w:t>
      </w:r>
      <w:r>
        <w:rPr>
          <w:lang w:val="en-US" w:eastAsia="zh-CN"/>
        </w:rPr>
        <w:t xml:space="preserve"> PTRS always configured.</w:t>
      </w:r>
    </w:p>
    <w:p w:rsidR="00A42A6B" w:rsidRDefault="00A42A6B" w:rsidP="00E46C7C">
      <w:pPr>
        <w:rPr>
          <w:lang w:val="en-US" w:eastAsia="zh-CN"/>
        </w:rPr>
      </w:pPr>
      <w:r>
        <w:rPr>
          <w:lang w:val="en-US" w:eastAsia="zh-CN"/>
        </w:rPr>
        <w:t>Samsung: What’s the meaning for optional? Declaration basis?</w:t>
      </w:r>
    </w:p>
    <w:p w:rsidR="00A42A6B" w:rsidRDefault="00A42A6B" w:rsidP="00E46C7C">
      <w:pPr>
        <w:rPr>
          <w:lang w:val="en-US" w:eastAsia="zh-CN"/>
        </w:rPr>
      </w:pPr>
      <w:r>
        <w:rPr>
          <w:lang w:val="en-US" w:eastAsia="zh-CN"/>
        </w:rPr>
        <w:t xml:space="preserve">E///: In FR2 EVM measurement procedure for BS, PTRS can be configured optional. </w:t>
      </w:r>
    </w:p>
    <w:p w:rsidR="00A42A6B" w:rsidRDefault="00A42A6B" w:rsidP="00E46C7C">
      <w:pPr>
        <w:rPr>
          <w:lang w:val="en-US" w:eastAsia="zh-CN"/>
        </w:rPr>
      </w:pPr>
      <w:r>
        <w:rPr>
          <w:lang w:val="en-US" w:eastAsia="zh-CN"/>
        </w:rPr>
        <w:t>ZTE: FR2 PTRS is key and considering future with further extending frequency ranges PTRS also important. Current in BS FRC, PTRS also exists.</w:t>
      </w:r>
    </w:p>
    <w:p w:rsidR="00A42A6B" w:rsidRDefault="00A42A6B" w:rsidP="00E46C7C">
      <w:pPr>
        <w:rPr>
          <w:lang w:val="en-US" w:eastAsia="zh-CN"/>
        </w:rPr>
      </w:pPr>
      <w:r>
        <w:rPr>
          <w:lang w:val="en-US" w:eastAsia="zh-CN"/>
        </w:rPr>
        <w:t xml:space="preserve">Nokia: Having PTRS in FR2 optional aligned with BS spec. </w:t>
      </w:r>
    </w:p>
    <w:p w:rsidR="00A42A6B" w:rsidRDefault="00A42A6B" w:rsidP="00E46C7C">
      <w:pPr>
        <w:rPr>
          <w:lang w:val="en-US" w:eastAsia="zh-CN"/>
        </w:rPr>
      </w:pPr>
      <w:r>
        <w:rPr>
          <w:rFonts w:hint="eastAsia"/>
          <w:lang w:val="en-US" w:eastAsia="zh-CN"/>
        </w:rPr>
        <w:t>Huawei</w:t>
      </w:r>
      <w:r>
        <w:rPr>
          <w:lang w:val="en-US" w:eastAsia="zh-CN"/>
        </w:rPr>
        <w:t>: We support option 1. We can use same BS approach.</w:t>
      </w:r>
    </w:p>
    <w:p w:rsidR="00A42A6B" w:rsidRDefault="009D18C2" w:rsidP="00E46C7C">
      <w:pPr>
        <w:rPr>
          <w:lang w:val="en-US" w:eastAsia="zh-CN"/>
        </w:rPr>
      </w:pPr>
      <w:r w:rsidRPr="009D18C2">
        <w:rPr>
          <w:highlight w:val="green"/>
          <w:lang w:val="en-US" w:eastAsia="zh-CN"/>
        </w:rPr>
        <w:t>Agreement:</w:t>
      </w:r>
    </w:p>
    <w:p w:rsidR="009D18C2" w:rsidRDefault="009D18C2" w:rsidP="00E46C7C">
      <w:pPr>
        <w:rPr>
          <w:lang w:val="en-US" w:eastAsia="zh-CN"/>
        </w:rPr>
      </w:pPr>
      <w:r w:rsidRPr="009D18C2">
        <w:rPr>
          <w:highlight w:val="green"/>
          <w:lang w:val="en-US" w:eastAsia="zh-CN"/>
        </w:rPr>
        <w:t>Follow BS approach to configure PTRS in FR2 with optional</w:t>
      </w:r>
    </w:p>
    <w:p w:rsidR="009D18C2" w:rsidRDefault="009D18C2" w:rsidP="00E46C7C">
      <w:pPr>
        <w:rPr>
          <w:lang w:val="en-US" w:eastAsia="zh-CN"/>
        </w:rPr>
      </w:pPr>
      <w:r w:rsidRPr="009D18C2">
        <w:rPr>
          <w:highlight w:val="yellow"/>
          <w:lang w:val="en-US" w:eastAsia="zh-CN"/>
        </w:rPr>
        <w:t xml:space="preserve">Further discuss the test mode and how to the </w:t>
      </w:r>
      <w:r w:rsidR="00CA5F0A" w:rsidRPr="009D18C2">
        <w:rPr>
          <w:highlight w:val="yellow"/>
          <w:lang w:val="en-US" w:eastAsia="zh-CN"/>
        </w:rPr>
        <w:t>clarify</w:t>
      </w:r>
      <w:r w:rsidRPr="009D18C2">
        <w:rPr>
          <w:highlight w:val="yellow"/>
          <w:lang w:val="en-US" w:eastAsia="zh-CN"/>
        </w:rPr>
        <w:t xml:space="preserve"> the optional in conformance specification if needed</w:t>
      </w:r>
      <w:r>
        <w:rPr>
          <w:lang w:val="en-US" w:eastAsia="zh-CN"/>
        </w:rPr>
        <w:t xml:space="preserve"> </w:t>
      </w:r>
    </w:p>
    <w:p w:rsidR="00A42A6B" w:rsidRPr="001C1BCA" w:rsidRDefault="00A42A6B" w:rsidP="00E46C7C">
      <w:pPr>
        <w:rPr>
          <w:lang w:val="en-US"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4</w:t>
      </w:r>
      <w:r w:rsidRPr="006D548D">
        <w:rPr>
          <w:b/>
          <w:u w:val="single"/>
        </w:rPr>
        <w:t xml:space="preserve">: </w:t>
      </w:r>
      <w:r>
        <w:rPr>
          <w:rFonts w:hint="eastAsia"/>
          <w:b/>
          <w:u w:val="single"/>
          <w:lang w:eastAsia="zh-CN"/>
        </w:rPr>
        <w:t>How to modify IAB-MT measurement diagram</w:t>
      </w:r>
      <w:r w:rsidRPr="006D548D">
        <w:rPr>
          <w:rFonts w:hint="eastAsia"/>
          <w:b/>
          <w:u w:val="single"/>
          <w:lang w:eastAsia="zh-CN"/>
        </w:rPr>
        <w:t>?</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Pr>
          <w:rFonts w:hint="eastAsia"/>
        </w:rPr>
        <w:t xml:space="preserve">As proposed in </w:t>
      </w:r>
      <w:r w:rsidR="00F539DC" w:rsidRPr="005D1978">
        <w:t>R4-2100365</w:t>
      </w:r>
      <w:r w:rsidRPr="006D548D">
        <w:rPr>
          <w:rFonts w:hint="eastAsia"/>
        </w:rPr>
        <w:t xml:space="preserve"> (</w:t>
      </w:r>
      <w:r>
        <w:rPr>
          <w:rFonts w:hint="eastAsia"/>
        </w:rPr>
        <w:t>CATT</w:t>
      </w:r>
      <w:r w:rsidRPr="006D548D">
        <w:rPr>
          <w:rFonts w:hint="eastAsia"/>
        </w:rPr>
        <w:t>)</w:t>
      </w:r>
    </w:p>
    <w:p w:rsidR="00E46C7C" w:rsidRDefault="00E46C7C" w:rsidP="00E46C7C">
      <w:pPr>
        <w:pStyle w:val="a"/>
        <w:numPr>
          <w:ilvl w:val="1"/>
          <w:numId w:val="11"/>
        </w:numPr>
        <w:ind w:left="1440"/>
      </w:pPr>
      <w:r w:rsidRPr="006D548D">
        <w:t xml:space="preserve">Option 2: </w:t>
      </w:r>
      <w:r>
        <w:rPr>
          <w:rFonts w:hint="eastAsia"/>
        </w:rPr>
        <w:t xml:space="preserve">As proposes in </w:t>
      </w:r>
      <w:r w:rsidR="00F539DC" w:rsidRPr="005D1978">
        <w:t>R4-2100826</w:t>
      </w:r>
      <w:r>
        <w:rPr>
          <w:rFonts w:hint="eastAsia"/>
        </w:rPr>
        <w:t xml:space="preserve"> (CMCC)</w:t>
      </w:r>
    </w:p>
    <w:p w:rsidR="00E46C7C" w:rsidRDefault="00E46C7C" w:rsidP="00E46C7C">
      <w:pPr>
        <w:pStyle w:val="a"/>
        <w:numPr>
          <w:ilvl w:val="1"/>
          <w:numId w:val="11"/>
        </w:numPr>
        <w:ind w:left="1440"/>
      </w:pPr>
      <w:r>
        <w:rPr>
          <w:rFonts w:hint="eastAsia"/>
        </w:rPr>
        <w:t>Option 3: As BS diagram (Ericsson)</w:t>
      </w:r>
    </w:p>
    <w:p w:rsidR="00E46C7C" w:rsidRPr="006D548D" w:rsidRDefault="00E46C7C" w:rsidP="00E46C7C">
      <w:pPr>
        <w:pStyle w:val="a"/>
        <w:numPr>
          <w:ilvl w:val="1"/>
          <w:numId w:val="11"/>
        </w:numPr>
        <w:ind w:left="1440"/>
      </w:pPr>
      <w:r>
        <w:rPr>
          <w:rFonts w:hint="eastAsia"/>
        </w:rPr>
        <w:t>Option 4: Other proposal</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Pr>
          <w:rFonts w:hint="eastAsia"/>
        </w:rPr>
        <w:t>To be discussed</w:t>
      </w:r>
    </w:p>
    <w:p w:rsidR="001C1BCA" w:rsidRDefault="001C1BCA" w:rsidP="001C1BCA">
      <w:pPr>
        <w:rPr>
          <w:rFonts w:eastAsia="等线"/>
          <w:lang w:eastAsia="zh-CN"/>
        </w:rPr>
      </w:pPr>
      <w:r>
        <w:rPr>
          <w:rFonts w:eastAsia="等线" w:hint="eastAsia"/>
          <w:lang w:eastAsia="zh-CN"/>
        </w:rPr>
        <w:t>D</w:t>
      </w:r>
      <w:r>
        <w:rPr>
          <w:rFonts w:eastAsia="等线"/>
          <w:lang w:eastAsia="zh-CN"/>
        </w:rPr>
        <w:t>iscussion:</w:t>
      </w:r>
    </w:p>
    <w:p w:rsidR="001C1BCA" w:rsidRDefault="009D18C2" w:rsidP="001C1BCA">
      <w:pPr>
        <w:rPr>
          <w:rFonts w:eastAsia="等线"/>
          <w:lang w:eastAsia="zh-CN"/>
        </w:rPr>
      </w:pPr>
      <w:r>
        <w:rPr>
          <w:rFonts w:eastAsia="等线"/>
          <w:lang w:eastAsia="zh-CN"/>
        </w:rPr>
        <w:t>CATT:  Using BS diagram as basis, further modifications not precluded.</w:t>
      </w:r>
    </w:p>
    <w:p w:rsidR="009D18C2" w:rsidRDefault="009D18C2" w:rsidP="001C1BCA">
      <w:pPr>
        <w:rPr>
          <w:rFonts w:eastAsia="等线"/>
          <w:lang w:eastAsia="zh-CN"/>
        </w:rPr>
      </w:pPr>
      <w:r>
        <w:rPr>
          <w:rFonts w:eastAsia="等线" w:hint="eastAsia"/>
          <w:lang w:eastAsia="zh-CN"/>
        </w:rPr>
        <w:t>E</w:t>
      </w:r>
      <w:r>
        <w:rPr>
          <w:rFonts w:eastAsia="等线"/>
          <w:lang w:eastAsia="zh-CN"/>
        </w:rPr>
        <w:t xml:space="preserve">///: EVM should be same BS and UE including reference points with different </w:t>
      </w:r>
      <w:r w:rsidR="00CA5F0A">
        <w:rPr>
          <w:rFonts w:eastAsia="等线"/>
          <w:lang w:eastAsia="zh-CN"/>
        </w:rPr>
        <w:t>methodologies</w:t>
      </w:r>
      <w:r>
        <w:rPr>
          <w:rFonts w:eastAsia="等线"/>
          <w:lang w:eastAsia="zh-CN"/>
        </w:rPr>
        <w:t>.</w:t>
      </w:r>
    </w:p>
    <w:p w:rsidR="009D18C2" w:rsidRDefault="009D18C2" w:rsidP="001C1BCA">
      <w:pPr>
        <w:rPr>
          <w:rFonts w:eastAsia="等线"/>
          <w:lang w:eastAsia="zh-CN"/>
        </w:rPr>
      </w:pPr>
      <w:r w:rsidRPr="009D18C2">
        <w:rPr>
          <w:rFonts w:eastAsia="等线"/>
          <w:highlight w:val="green"/>
          <w:lang w:eastAsia="zh-CN"/>
        </w:rPr>
        <w:t>Agreements:</w:t>
      </w:r>
      <w:r>
        <w:rPr>
          <w:rFonts w:eastAsia="等线"/>
          <w:lang w:eastAsia="zh-CN"/>
        </w:rPr>
        <w:t xml:space="preserve"> </w:t>
      </w:r>
    </w:p>
    <w:p w:rsidR="009D18C2" w:rsidRDefault="009D18C2" w:rsidP="001C1BCA">
      <w:pPr>
        <w:rPr>
          <w:rFonts w:eastAsia="等线"/>
          <w:lang w:eastAsia="zh-CN"/>
        </w:rPr>
      </w:pPr>
      <w:r w:rsidRPr="009D18C2">
        <w:rPr>
          <w:rFonts w:eastAsia="等线"/>
          <w:highlight w:val="green"/>
          <w:lang w:eastAsia="zh-CN"/>
        </w:rPr>
        <w:t>Using BS diagram as basis, further modifications not precluded if necessary.</w:t>
      </w:r>
    </w:p>
    <w:p w:rsidR="001C1BCA" w:rsidRDefault="001C1BCA" w:rsidP="00E46C7C">
      <w:pPr>
        <w:rPr>
          <w:b/>
          <w:u w:val="single"/>
          <w:lang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6</w:t>
      </w:r>
      <w:r w:rsidRPr="006D548D">
        <w:rPr>
          <w:b/>
          <w:u w:val="single"/>
        </w:rPr>
        <w:t>:</w:t>
      </w:r>
      <w:r>
        <w:rPr>
          <w:rFonts w:hint="eastAsia"/>
          <w:b/>
          <w:u w:val="single"/>
          <w:lang w:eastAsia="zh-CN"/>
        </w:rPr>
        <w:t xml:space="preserve"> The </w:t>
      </w:r>
      <w:r w:rsidRPr="00A26A15">
        <w:rPr>
          <w:b/>
          <w:u w:val="single"/>
          <w:lang w:eastAsia="zh-CN"/>
        </w:rPr>
        <w:t>basic EVM measurement interval</w:t>
      </w:r>
      <w:r>
        <w:rPr>
          <w:b/>
          <w:u w:val="single"/>
          <w:lang w:eastAsia="zh-CN"/>
        </w:rPr>
        <w:t xml:space="preserve"> (if time allowed)</w:t>
      </w:r>
    </w:p>
    <w:p w:rsidR="00E46C7C" w:rsidRPr="006D548D" w:rsidRDefault="00E46C7C" w:rsidP="00E46C7C">
      <w:pPr>
        <w:pStyle w:val="a"/>
        <w:numPr>
          <w:ilvl w:val="0"/>
          <w:numId w:val="11"/>
        </w:numPr>
        <w:ind w:left="720"/>
      </w:pPr>
      <w:r w:rsidRPr="006D548D">
        <w:t>Proposals</w:t>
      </w:r>
    </w:p>
    <w:p w:rsidR="00E46C7C" w:rsidRDefault="00E46C7C" w:rsidP="00E46C7C">
      <w:pPr>
        <w:pStyle w:val="a"/>
        <w:numPr>
          <w:ilvl w:val="1"/>
          <w:numId w:val="11"/>
        </w:numPr>
        <w:ind w:left="1440"/>
      </w:pPr>
      <w:r>
        <w:rPr>
          <w:rFonts w:hint="eastAsia"/>
        </w:rPr>
        <w:t>Option 1: The same as UE for PUSCH (10 ms) (CATT)</w:t>
      </w:r>
    </w:p>
    <w:p w:rsidR="00E46C7C" w:rsidRDefault="00E46C7C" w:rsidP="00E46C7C">
      <w:pPr>
        <w:pStyle w:val="a"/>
        <w:numPr>
          <w:ilvl w:val="1"/>
          <w:numId w:val="11"/>
        </w:numPr>
        <w:ind w:left="1440"/>
      </w:pPr>
      <w:r>
        <w:rPr>
          <w:rFonts w:hint="eastAsia"/>
        </w:rPr>
        <w:t>Option 2: The same as UE (CMCC)</w:t>
      </w:r>
    </w:p>
    <w:p w:rsidR="00E46C7C" w:rsidRDefault="00E46C7C" w:rsidP="00E46C7C">
      <w:pPr>
        <w:pStyle w:val="a"/>
        <w:numPr>
          <w:ilvl w:val="1"/>
          <w:numId w:val="11"/>
        </w:numPr>
        <w:ind w:left="1440"/>
      </w:pPr>
      <w:r>
        <w:rPr>
          <w:rFonts w:hint="eastAsia"/>
        </w:rPr>
        <w:t>Option 3: The same as BS (Ericsson)</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Pr>
          <w:rFonts w:hint="eastAsia"/>
        </w:rPr>
        <w:t>To be discussed</w:t>
      </w:r>
    </w:p>
    <w:p w:rsidR="001C1BCA" w:rsidRDefault="001C1BCA" w:rsidP="001C1BCA">
      <w:pPr>
        <w:rPr>
          <w:rFonts w:eastAsia="等线"/>
          <w:lang w:eastAsia="zh-CN"/>
        </w:rPr>
      </w:pPr>
      <w:r>
        <w:rPr>
          <w:rFonts w:eastAsia="等线" w:hint="eastAsia"/>
          <w:lang w:eastAsia="zh-CN"/>
        </w:rPr>
        <w:t>D</w:t>
      </w:r>
      <w:r>
        <w:rPr>
          <w:rFonts w:eastAsia="等线"/>
          <w:lang w:eastAsia="zh-CN"/>
        </w:rPr>
        <w:t xml:space="preserve">iscussion: </w:t>
      </w:r>
    </w:p>
    <w:p w:rsidR="009D18C2" w:rsidRPr="001C1BCA" w:rsidRDefault="009D18C2" w:rsidP="001C1BCA">
      <w:pPr>
        <w:rPr>
          <w:rFonts w:eastAsia="等线"/>
          <w:lang w:eastAsia="zh-CN"/>
        </w:rPr>
      </w:pPr>
      <w:r w:rsidRPr="009D18C2">
        <w:rPr>
          <w:rFonts w:eastAsia="等线"/>
          <w:highlight w:val="green"/>
          <w:lang w:eastAsia="zh-CN"/>
        </w:rPr>
        <w:t xml:space="preserve">Agreements: </w:t>
      </w:r>
      <w:r w:rsidRPr="009D18C2">
        <w:rPr>
          <w:rFonts w:hint="eastAsia"/>
          <w:highlight w:val="green"/>
        </w:rPr>
        <w:t>The same as B</w:t>
      </w:r>
      <w:r w:rsidRPr="00C60D42">
        <w:rPr>
          <w:rFonts w:hint="eastAsia"/>
          <w:highlight w:val="green"/>
        </w:rPr>
        <w:t>S</w:t>
      </w:r>
      <w:r w:rsidR="00C60D42" w:rsidRPr="00C60D42">
        <w:rPr>
          <w:highlight w:val="green"/>
        </w:rPr>
        <w:t xml:space="preserve"> approach.</w:t>
      </w:r>
    </w:p>
    <w:p w:rsidR="002D2EC0" w:rsidRPr="00E46C7C" w:rsidRDefault="00E46C7C" w:rsidP="00B61EC6">
      <w:pPr>
        <w:rPr>
          <w:rFonts w:eastAsia="等线"/>
          <w:lang w:eastAsia="zh-CN"/>
        </w:rPr>
      </w:pPr>
      <w:r>
        <w:rPr>
          <w:rFonts w:eastAsia="等线" w:hint="eastAsia"/>
          <w:lang w:eastAsia="zh-CN"/>
        </w:rPr>
        <w:t>-</w:t>
      </w:r>
      <w:r>
        <w:rPr>
          <w:rFonts w:eastAsia="等线"/>
          <w:lang w:eastAsia="zh-CN"/>
        </w:rPr>
        <w:t>--------------------------------------------End --------------------------------------------------------</w:t>
      </w:r>
    </w:p>
    <w:p w:rsidR="00777A51" w:rsidRDefault="00777A51" w:rsidP="00777A51">
      <w:pPr>
        <w:pStyle w:val="5"/>
      </w:pPr>
      <w:bookmarkStart w:id="79" w:name="_Toc61906944"/>
      <w:r>
        <w:t>7.4.1.1</w:t>
      </w:r>
      <w:r>
        <w:tab/>
        <w:t>System parameters maintenance [NR_IAB-Core]</w:t>
      </w:r>
      <w:bookmarkEnd w:id="79"/>
    </w:p>
    <w:p w:rsidR="00777A51" w:rsidRDefault="00F539DC" w:rsidP="00777A51">
      <w:pPr>
        <w:rPr>
          <w:rFonts w:ascii="Arial" w:hAnsi="Arial" w:cs="Arial"/>
          <w:b/>
          <w:sz w:val="24"/>
        </w:rPr>
      </w:pPr>
      <w:r w:rsidRPr="005D1978">
        <w:rPr>
          <w:rFonts w:ascii="Arial" w:hAnsi="Arial" w:cs="Arial"/>
          <w:b/>
          <w:sz w:val="24"/>
        </w:rPr>
        <w:t>R4-2100368</w:t>
      </w:r>
      <w:r w:rsidR="00777A51">
        <w:rPr>
          <w:rFonts w:ascii="Arial" w:hAnsi="Arial" w:cs="Arial"/>
          <w:b/>
          <w:color w:val="0000FF"/>
          <w:sz w:val="24"/>
        </w:rPr>
        <w:tab/>
      </w:r>
      <w:r w:rsidR="00777A51">
        <w:rPr>
          <w:rFonts w:ascii="Arial" w:hAnsi="Arial" w:cs="Arial"/>
          <w:b/>
          <w:sz w:val="24"/>
        </w:rPr>
        <w:t>Draft CR for TS 38.174: Correction of clause 5</w:t>
      </w:r>
    </w:p>
    <w:p w:rsidR="00777A51" w:rsidRDefault="00777A51" w:rsidP="00777A5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BD0E30" w:rsidRDefault="003A3AAC"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R4-2103957</w:t>
      </w:r>
      <w:r>
        <w:rPr>
          <w:rFonts w:ascii="Arial" w:hAnsi="Arial" w:cs="Arial"/>
          <w:b/>
        </w:rPr>
        <w:t xml:space="preserve"> (from </w:t>
      </w:r>
      <w:r w:rsidR="00F539DC" w:rsidRPr="005D1978">
        <w:rPr>
          <w:rFonts w:ascii="Arial" w:hAnsi="Arial" w:cs="Arial"/>
          <w:b/>
        </w:rPr>
        <w:t>R4-2100368</w:t>
      </w:r>
      <w:r>
        <w:rPr>
          <w:rFonts w:ascii="Arial" w:hAnsi="Arial" w:cs="Arial"/>
          <w:b/>
        </w:rPr>
        <w:t>).</w:t>
      </w:r>
    </w:p>
    <w:p w:rsidR="00777A51" w:rsidRDefault="00777A51" w:rsidP="00777A51">
      <w:pPr>
        <w:rPr>
          <w:color w:val="993300"/>
          <w:u w:val="single"/>
        </w:rPr>
      </w:pPr>
    </w:p>
    <w:p w:rsidR="003A3AAC" w:rsidRDefault="00F539DC" w:rsidP="003A3AAC">
      <w:pPr>
        <w:rPr>
          <w:rFonts w:ascii="Arial" w:hAnsi="Arial" w:cs="Arial"/>
          <w:b/>
          <w:sz w:val="24"/>
        </w:rPr>
      </w:pPr>
      <w:bookmarkStart w:id="80" w:name="_Toc61906945"/>
      <w:r w:rsidRPr="005D1978">
        <w:rPr>
          <w:rFonts w:ascii="Arial" w:hAnsi="Arial" w:cs="Arial"/>
          <w:b/>
          <w:color w:val="FF0000"/>
          <w:sz w:val="24"/>
        </w:rPr>
        <w:t>R4-2103957</w:t>
      </w:r>
      <w:r w:rsidR="003A3AAC">
        <w:rPr>
          <w:rFonts w:ascii="Arial" w:hAnsi="Arial" w:cs="Arial"/>
          <w:b/>
          <w:color w:val="0000FF"/>
          <w:sz w:val="24"/>
        </w:rPr>
        <w:tab/>
      </w:r>
      <w:r w:rsidR="003A3AAC">
        <w:rPr>
          <w:rFonts w:ascii="Arial" w:hAnsi="Arial" w:cs="Arial"/>
          <w:b/>
          <w:sz w:val="24"/>
        </w:rPr>
        <w:t>Draft CR for TS 38.174: Correction of clause 5</w:t>
      </w:r>
    </w:p>
    <w:p w:rsidR="003A3AAC" w:rsidRDefault="003A3AAC" w:rsidP="003A3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3A3AAC" w:rsidRDefault="003A3AAC" w:rsidP="003A3AAC">
      <w:pPr>
        <w:rPr>
          <w:rFonts w:ascii="Arial" w:hAnsi="Arial" w:cs="Arial"/>
          <w:b/>
        </w:rPr>
      </w:pPr>
      <w:r>
        <w:rPr>
          <w:rFonts w:ascii="Arial" w:hAnsi="Arial" w:cs="Arial"/>
          <w:b/>
        </w:rPr>
        <w:t xml:space="preserve">Discussion: </w:t>
      </w:r>
    </w:p>
    <w:p w:rsidR="003A3AAC" w:rsidRDefault="003A3AAC" w:rsidP="003A3AAC">
      <w:r>
        <w:t>[report of discussion]</w:t>
      </w:r>
    </w:p>
    <w:p w:rsidR="003A3AAC" w:rsidRDefault="003A3AAC" w:rsidP="003A3A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A3AAC">
        <w:rPr>
          <w:rFonts w:ascii="Arial" w:hAnsi="Arial" w:cs="Arial"/>
          <w:b/>
          <w:highlight w:val="yellow"/>
        </w:rPr>
        <w:t>Return to.</w:t>
      </w:r>
    </w:p>
    <w:p w:rsidR="003A3AAC" w:rsidRDefault="003A3AAC" w:rsidP="003A3AAC">
      <w:pPr>
        <w:rPr>
          <w:color w:val="993300"/>
          <w:u w:val="single"/>
        </w:rPr>
      </w:pPr>
    </w:p>
    <w:p w:rsidR="00777A51" w:rsidRDefault="00777A51" w:rsidP="00777A51">
      <w:pPr>
        <w:pStyle w:val="5"/>
      </w:pPr>
      <w:r>
        <w:t>7.4.1.2</w:t>
      </w:r>
      <w:r>
        <w:tab/>
        <w:t>Others  [NR_IAB-Core]</w:t>
      </w:r>
      <w:bookmarkEnd w:id="80"/>
    </w:p>
    <w:p w:rsidR="00777A51" w:rsidRDefault="00F539DC" w:rsidP="00777A51">
      <w:pPr>
        <w:rPr>
          <w:rFonts w:ascii="Arial" w:hAnsi="Arial" w:cs="Arial"/>
          <w:b/>
          <w:sz w:val="24"/>
        </w:rPr>
      </w:pPr>
      <w:r w:rsidRPr="005D1978">
        <w:rPr>
          <w:rFonts w:ascii="Arial" w:hAnsi="Arial" w:cs="Arial"/>
          <w:b/>
          <w:sz w:val="24"/>
        </w:rPr>
        <w:t>R4-2100910</w:t>
      </w:r>
      <w:r w:rsidR="00777A51">
        <w:rPr>
          <w:rFonts w:ascii="Arial" w:hAnsi="Arial" w:cs="Arial"/>
          <w:b/>
          <w:color w:val="0000FF"/>
          <w:sz w:val="24"/>
        </w:rPr>
        <w:tab/>
      </w:r>
      <w:r w:rsidR="00777A51">
        <w:rPr>
          <w:rFonts w:ascii="Arial" w:hAnsi="Arial" w:cs="Arial"/>
          <w:b/>
          <w:sz w:val="24"/>
        </w:rPr>
        <w:t>Big CR for update on TR38.809</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v16.1.0</w:t>
      </w:r>
      <w:r>
        <w:rPr>
          <w:i/>
        </w:rPr>
        <w:tab/>
        <w:t xml:space="preserve">  CR-0002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sidRPr="00BD0E30">
        <w:rPr>
          <w:rFonts w:ascii="Arial" w:hAnsi="Arial" w:cs="Arial"/>
          <w:b/>
          <w:highlight w:val="yellow"/>
        </w:rPr>
        <w:t xml:space="preserve">Decision: </w:t>
      </w:r>
      <w:r w:rsidRPr="00BD0E30">
        <w:rPr>
          <w:rFonts w:ascii="Arial" w:hAnsi="Arial" w:cs="Arial"/>
          <w:b/>
          <w:highlight w:val="yellow"/>
        </w:rPr>
        <w:tab/>
      </w:r>
      <w:r w:rsidRPr="00BD0E30">
        <w:rPr>
          <w:rFonts w:ascii="Arial" w:hAnsi="Arial" w:cs="Arial"/>
          <w:b/>
          <w:highlight w:val="yellow"/>
        </w:rPr>
        <w:tab/>
      </w:r>
      <w:r w:rsidR="00BD0E30" w:rsidRPr="00BD0E30">
        <w:rPr>
          <w:color w:val="993300"/>
          <w:highlight w:val="yellow"/>
          <w:u w:val="single"/>
        </w:rPr>
        <w:t>For Email approval</w:t>
      </w:r>
      <w:r w:rsidR="00BD0E30">
        <w:rPr>
          <w:color w:val="993300"/>
          <w:u w:val="single"/>
        </w:rPr>
        <w:t xml:space="preserve"> </w:t>
      </w:r>
    </w:p>
    <w:p w:rsidR="00BD0E30" w:rsidRDefault="00BD0E3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R4-2102422</w:t>
      </w:r>
      <w:r w:rsidR="00777A51">
        <w:rPr>
          <w:rFonts w:ascii="Arial" w:hAnsi="Arial" w:cs="Arial"/>
          <w:b/>
          <w:color w:val="0000FF"/>
          <w:sz w:val="24"/>
        </w:rPr>
        <w:tab/>
      </w:r>
      <w:r w:rsidR="00777A51">
        <w:rPr>
          <w:rFonts w:ascii="Arial" w:hAnsi="Arial" w:cs="Arial"/>
          <w:b/>
          <w:sz w:val="24"/>
        </w:rPr>
        <w:t>draft CR to TR 38.174 - correction to clause 6</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v16.1.0</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word  "hannon" seems to have replaced existing text in some locations making the text unreadable.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BD0E30" w:rsidRDefault="00BD0E3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green"/>
        </w:rPr>
        <w:t>Endorsed.</w:t>
      </w:r>
    </w:p>
    <w:p w:rsidR="00777A51" w:rsidRDefault="00777A51" w:rsidP="00777A51">
      <w:pPr>
        <w:rPr>
          <w:color w:val="993300"/>
          <w:u w:val="single"/>
        </w:rPr>
      </w:pPr>
    </w:p>
    <w:p w:rsidR="00BD0E30" w:rsidRDefault="00BD0E30" w:rsidP="00777A51">
      <w:pPr>
        <w:rPr>
          <w:color w:val="993300"/>
          <w:u w:val="single"/>
        </w:rPr>
      </w:pPr>
    </w:p>
    <w:p w:rsidR="00777A51" w:rsidRDefault="00777A51" w:rsidP="00777A51">
      <w:pPr>
        <w:pStyle w:val="4"/>
      </w:pPr>
      <w:bookmarkStart w:id="81" w:name="_Toc61906946"/>
      <w:r>
        <w:lastRenderedPageBreak/>
        <w:t>7.4.2</w:t>
      </w:r>
      <w:r>
        <w:tab/>
        <w:t>RF requirements maintenance [NR_IAB-Core]</w:t>
      </w:r>
      <w:bookmarkEnd w:id="81"/>
    </w:p>
    <w:p w:rsidR="00777A51" w:rsidRDefault="00777A51" w:rsidP="00777A51">
      <w:pPr>
        <w:pStyle w:val="5"/>
      </w:pPr>
      <w:bookmarkStart w:id="82" w:name="_Toc61906947"/>
      <w:r>
        <w:t>7.4.2.1</w:t>
      </w:r>
      <w:r>
        <w:tab/>
        <w:t>Transmitter characteristics [NR_IAB-Core]</w:t>
      </w:r>
      <w:bookmarkEnd w:id="82"/>
    </w:p>
    <w:p w:rsidR="00777A51" w:rsidRDefault="00777A51" w:rsidP="00777A51">
      <w:pPr>
        <w:pStyle w:val="6"/>
      </w:pPr>
      <w:bookmarkStart w:id="83" w:name="_Toc61906948"/>
      <w:r>
        <w:t>7.4.2.1.1</w:t>
      </w:r>
      <w:r>
        <w:tab/>
        <w:t>Tx Power related requirements  [NR_IAB-Core]</w:t>
      </w:r>
      <w:bookmarkEnd w:id="83"/>
    </w:p>
    <w:p w:rsidR="00777A51" w:rsidRDefault="00F539DC" w:rsidP="00777A51">
      <w:pPr>
        <w:rPr>
          <w:rFonts w:ascii="Arial" w:hAnsi="Arial" w:cs="Arial"/>
          <w:b/>
          <w:sz w:val="24"/>
        </w:rPr>
      </w:pPr>
      <w:r w:rsidRPr="005D1978">
        <w:rPr>
          <w:rFonts w:ascii="Arial" w:hAnsi="Arial" w:cs="Arial"/>
          <w:b/>
          <w:sz w:val="24"/>
        </w:rPr>
        <w:t>R4-2102335</w:t>
      </w:r>
      <w:r w:rsidR="00777A51">
        <w:rPr>
          <w:rFonts w:ascii="Arial" w:hAnsi="Arial" w:cs="Arial"/>
          <w:b/>
          <w:color w:val="0000FF"/>
          <w:sz w:val="24"/>
        </w:rPr>
        <w:tab/>
      </w:r>
      <w:r w:rsidR="00777A51">
        <w:rPr>
          <w:rFonts w:ascii="Arial" w:hAnsi="Arial" w:cs="Arial"/>
          <w:b/>
          <w:sz w:val="24"/>
        </w:rPr>
        <w:t>IAB-MT TX dynamic range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IAB-MT TX dynamic requirement modification.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R4-2102336</w:t>
      </w:r>
      <w:r w:rsidR="00777A51">
        <w:rPr>
          <w:rFonts w:ascii="Arial" w:hAnsi="Arial" w:cs="Arial"/>
          <w:b/>
          <w:color w:val="0000FF"/>
          <w:sz w:val="24"/>
        </w:rPr>
        <w:tab/>
      </w:r>
      <w:r w:rsidR="00777A51">
        <w:rPr>
          <w:rFonts w:ascii="Arial" w:hAnsi="Arial" w:cs="Arial"/>
          <w:b/>
          <w:sz w:val="24"/>
        </w:rPr>
        <w:t>CR on Tx Power related requirements in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The TX power dyanmic reference condition is updated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yellow"/>
        </w:rPr>
        <w:t>Return to.</w:t>
      </w:r>
    </w:p>
    <w:p w:rsidR="00777A51" w:rsidRDefault="00777A51" w:rsidP="00777A51">
      <w:pPr>
        <w:pStyle w:val="6"/>
      </w:pPr>
      <w:bookmarkStart w:id="84" w:name="_Toc61906949"/>
      <w:r>
        <w:t>7.4.2.1.2</w:t>
      </w:r>
      <w:r>
        <w:tab/>
        <w:t>Transmitted signal quality [NR_IAB-Core]</w:t>
      </w:r>
      <w:bookmarkEnd w:id="84"/>
    </w:p>
    <w:p w:rsidR="00777A51" w:rsidRDefault="00F539DC" w:rsidP="00777A51">
      <w:pPr>
        <w:rPr>
          <w:rFonts w:ascii="Arial" w:hAnsi="Arial" w:cs="Arial"/>
          <w:b/>
          <w:sz w:val="24"/>
        </w:rPr>
      </w:pPr>
      <w:r w:rsidRPr="005D1978">
        <w:rPr>
          <w:rFonts w:ascii="Arial" w:hAnsi="Arial" w:cs="Arial"/>
          <w:b/>
          <w:sz w:val="24"/>
        </w:rPr>
        <w:t>R4-2100365</w:t>
      </w:r>
      <w:r w:rsidR="00777A51">
        <w:rPr>
          <w:rFonts w:ascii="Arial" w:hAnsi="Arial" w:cs="Arial"/>
          <w:b/>
          <w:color w:val="0000FF"/>
          <w:sz w:val="24"/>
        </w:rPr>
        <w:tab/>
      </w:r>
      <w:r w:rsidR="00777A51">
        <w:rPr>
          <w:rFonts w:ascii="Arial" w:hAnsi="Arial" w:cs="Arial"/>
          <w:b/>
          <w:sz w:val="24"/>
        </w:rPr>
        <w:t>Discussion on IAB-MT EVM measurement process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R4-2100366</w:t>
      </w:r>
      <w:r w:rsidR="00777A51">
        <w:rPr>
          <w:rFonts w:ascii="Arial" w:hAnsi="Arial" w:cs="Arial"/>
          <w:b/>
          <w:color w:val="0000FF"/>
          <w:sz w:val="24"/>
        </w:rPr>
        <w:tab/>
      </w:r>
      <w:r w:rsidR="00777A51">
        <w:rPr>
          <w:rFonts w:ascii="Arial" w:hAnsi="Arial" w:cs="Arial"/>
          <w:b/>
          <w:sz w:val="24"/>
        </w:rPr>
        <w:t>Draft CR for TS 38.174: IAB-MT EVM measurement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BD0E30" w:rsidRDefault="00BD0E3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R4-2100367</w:t>
      </w:r>
      <w:r w:rsidR="00777A51">
        <w:rPr>
          <w:rFonts w:ascii="Arial" w:hAnsi="Arial" w:cs="Arial"/>
          <w:b/>
          <w:color w:val="0000FF"/>
          <w:sz w:val="24"/>
        </w:rPr>
        <w:tab/>
      </w:r>
      <w:r w:rsidR="00777A51">
        <w:rPr>
          <w:rFonts w:ascii="Arial" w:hAnsi="Arial" w:cs="Arial"/>
          <w:b/>
          <w:sz w:val="24"/>
        </w:rPr>
        <w:t>Draft CR for TR 38.809: IAB-MT EVM measurement</w:t>
      </w:r>
    </w:p>
    <w:p w:rsidR="00777A51" w:rsidRDefault="00777A51" w:rsidP="00777A5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BD0E30" w:rsidRDefault="00BD0E3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R4-2100826</w:t>
      </w:r>
      <w:r w:rsidR="00777A51">
        <w:rPr>
          <w:rFonts w:ascii="Arial" w:hAnsi="Arial" w:cs="Arial"/>
          <w:b/>
          <w:color w:val="0000FF"/>
          <w:sz w:val="24"/>
        </w:rPr>
        <w:tab/>
      </w:r>
      <w:r w:rsidR="00777A51">
        <w:rPr>
          <w:rFonts w:ascii="Arial" w:hAnsi="Arial" w:cs="Arial"/>
          <w:b/>
          <w:sz w:val="24"/>
        </w:rPr>
        <w:t>Discussion on EVM measurement methodology for IAB-MT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R4-2102012</w:t>
      </w:r>
      <w:r w:rsidR="00777A51">
        <w:rPr>
          <w:rFonts w:ascii="Arial" w:hAnsi="Arial" w:cs="Arial"/>
          <w:b/>
          <w:color w:val="0000FF"/>
          <w:sz w:val="24"/>
        </w:rPr>
        <w:tab/>
      </w:r>
      <w:r w:rsidR="00777A51">
        <w:rPr>
          <w:rFonts w:ascii="Arial" w:hAnsi="Arial" w:cs="Arial"/>
          <w:b/>
          <w:sz w:val="24"/>
        </w:rPr>
        <w:t>IAB EVM procedure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R4-2102333</w:t>
      </w:r>
      <w:r w:rsidR="00777A51">
        <w:rPr>
          <w:rFonts w:ascii="Arial" w:hAnsi="Arial" w:cs="Arial"/>
          <w:b/>
          <w:color w:val="0000FF"/>
          <w:sz w:val="24"/>
        </w:rPr>
        <w:tab/>
      </w:r>
      <w:r w:rsidR="00777A51">
        <w:rPr>
          <w:rFonts w:ascii="Arial" w:hAnsi="Arial" w:cs="Arial"/>
          <w:b/>
          <w:sz w:val="24"/>
        </w:rPr>
        <w:t>IAB-EVM procedure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the EVM procedure which should be captured in the TS 38.174.</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R4-2102337</w:t>
      </w:r>
      <w:r w:rsidR="00777A51">
        <w:rPr>
          <w:rFonts w:ascii="Arial" w:hAnsi="Arial" w:cs="Arial"/>
          <w:b/>
          <w:color w:val="0000FF"/>
          <w:sz w:val="24"/>
        </w:rPr>
        <w:tab/>
      </w:r>
      <w:r w:rsidR="00777A51">
        <w:rPr>
          <w:rFonts w:ascii="Arial" w:hAnsi="Arial" w:cs="Arial"/>
          <w:b/>
          <w:sz w:val="24"/>
        </w:rPr>
        <w:t>CR on Transmitted signal quality in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Add EVM detailed procedure is in Annex 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777A51" w:rsidP="00777A51">
      <w:pPr>
        <w:pStyle w:val="6"/>
      </w:pPr>
      <w:bookmarkStart w:id="85" w:name="_Toc61906950"/>
      <w:r>
        <w:lastRenderedPageBreak/>
        <w:t>7.4.2.1.3</w:t>
      </w:r>
      <w:r>
        <w:tab/>
        <w:t>Unwanted emissions [NR_IAB-Core]</w:t>
      </w:r>
      <w:bookmarkEnd w:id="85"/>
    </w:p>
    <w:p w:rsidR="00777A51" w:rsidRDefault="00777A51" w:rsidP="00777A51">
      <w:pPr>
        <w:pStyle w:val="6"/>
      </w:pPr>
      <w:bookmarkStart w:id="86" w:name="_Toc61906951"/>
      <w:r>
        <w:t>7.4.2.1.4</w:t>
      </w:r>
      <w:r>
        <w:tab/>
        <w:t>Others [NR_IAB-Core]</w:t>
      </w:r>
      <w:bookmarkEnd w:id="86"/>
    </w:p>
    <w:p w:rsidR="00777A51" w:rsidRDefault="00F539DC" w:rsidP="00777A51">
      <w:pPr>
        <w:rPr>
          <w:rFonts w:ascii="Arial" w:hAnsi="Arial" w:cs="Arial"/>
          <w:b/>
          <w:sz w:val="24"/>
        </w:rPr>
      </w:pPr>
      <w:r w:rsidRPr="005D1978">
        <w:rPr>
          <w:rFonts w:ascii="Arial" w:hAnsi="Arial" w:cs="Arial"/>
          <w:b/>
          <w:sz w:val="24"/>
        </w:rPr>
        <w:t>R4-2100369</w:t>
      </w:r>
      <w:r w:rsidR="00777A51">
        <w:rPr>
          <w:rFonts w:ascii="Arial" w:hAnsi="Arial" w:cs="Arial"/>
          <w:b/>
          <w:color w:val="0000FF"/>
          <w:sz w:val="24"/>
        </w:rPr>
        <w:tab/>
      </w:r>
      <w:r w:rsidR="00777A51">
        <w:rPr>
          <w:rFonts w:ascii="Arial" w:hAnsi="Arial" w:cs="Arial"/>
          <w:b/>
          <w:sz w:val="24"/>
        </w:rPr>
        <w:t>Draft CR for TS 38.174: Correction of clause 6,7 and 9</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R4-2103850</w:t>
      </w:r>
      <w:r>
        <w:rPr>
          <w:rFonts w:ascii="Arial" w:hAnsi="Arial" w:cs="Arial"/>
          <w:b/>
        </w:rPr>
        <w:t xml:space="preserve"> (from </w:t>
      </w:r>
      <w:r w:rsidR="00F539DC" w:rsidRPr="005D1978">
        <w:rPr>
          <w:rFonts w:ascii="Arial" w:hAnsi="Arial" w:cs="Arial"/>
          <w:b/>
        </w:rPr>
        <w:t>R4-2100369</w:t>
      </w:r>
      <w:r>
        <w:rPr>
          <w:rFonts w:ascii="Arial" w:hAnsi="Arial" w:cs="Arial"/>
          <w:b/>
        </w:rPr>
        <w:t>).</w:t>
      </w:r>
    </w:p>
    <w:p w:rsidR="00BD0E30" w:rsidRDefault="00BD0E30" w:rsidP="00777A51">
      <w:pPr>
        <w:rPr>
          <w:color w:val="993300"/>
          <w:u w:val="single"/>
        </w:rPr>
      </w:pPr>
    </w:p>
    <w:p w:rsidR="00BD0E30" w:rsidRDefault="00F539DC" w:rsidP="00BD0E30">
      <w:pPr>
        <w:rPr>
          <w:rFonts w:ascii="Arial" w:hAnsi="Arial" w:cs="Arial"/>
          <w:b/>
          <w:sz w:val="24"/>
        </w:rPr>
      </w:pPr>
      <w:r w:rsidRPr="005D1978">
        <w:rPr>
          <w:rFonts w:ascii="Arial" w:hAnsi="Arial" w:cs="Arial"/>
          <w:b/>
          <w:sz w:val="24"/>
        </w:rPr>
        <w:t>R4-2103850</w:t>
      </w:r>
      <w:r w:rsidR="00BD0E30">
        <w:rPr>
          <w:rFonts w:ascii="Arial" w:hAnsi="Arial" w:cs="Arial"/>
          <w:b/>
          <w:color w:val="0000FF"/>
          <w:sz w:val="24"/>
        </w:rPr>
        <w:tab/>
      </w:r>
      <w:r w:rsidR="00BD0E30">
        <w:rPr>
          <w:rFonts w:ascii="Arial" w:hAnsi="Arial" w:cs="Arial"/>
          <w:b/>
          <w:sz w:val="24"/>
        </w:rPr>
        <w:t>Draft CR for TS 38.174: Correction of clause 6,7 and 9</w:t>
      </w:r>
    </w:p>
    <w:p w:rsidR="00BD0E30" w:rsidRDefault="00BD0E30" w:rsidP="00BD0E3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BD0E30" w:rsidRDefault="00BD0E30" w:rsidP="00BD0E30">
      <w:pPr>
        <w:rPr>
          <w:rFonts w:ascii="Arial" w:hAnsi="Arial" w:cs="Arial"/>
          <w:b/>
        </w:rPr>
      </w:pPr>
      <w:r>
        <w:rPr>
          <w:rFonts w:ascii="Arial" w:hAnsi="Arial" w:cs="Arial"/>
          <w:b/>
        </w:rPr>
        <w:t xml:space="preserve">Discussion: </w:t>
      </w:r>
    </w:p>
    <w:p w:rsidR="00BD0E30" w:rsidRDefault="00BD0E30" w:rsidP="00BD0E30">
      <w:r>
        <w:t>[report of discussion]</w:t>
      </w:r>
    </w:p>
    <w:p w:rsidR="00BD0E30" w:rsidRDefault="00BD0E30" w:rsidP="00BD0E30">
      <w:pPr>
        <w:rPr>
          <w:color w:val="993300"/>
          <w:u w:val="single"/>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yellow"/>
        </w:rPr>
        <w:t>Return to.</w:t>
      </w:r>
    </w:p>
    <w:p w:rsidR="00BD0E30" w:rsidRDefault="00BD0E30" w:rsidP="00BD0E30">
      <w:pPr>
        <w:rPr>
          <w:color w:val="993300"/>
          <w:u w:val="single"/>
        </w:rPr>
      </w:pPr>
    </w:p>
    <w:p w:rsidR="00777A51" w:rsidRDefault="00F539DC" w:rsidP="00777A51">
      <w:pPr>
        <w:rPr>
          <w:rFonts w:ascii="Arial" w:hAnsi="Arial" w:cs="Arial"/>
          <w:b/>
          <w:sz w:val="24"/>
        </w:rPr>
      </w:pPr>
      <w:r w:rsidRPr="005D1978">
        <w:rPr>
          <w:rFonts w:ascii="Arial" w:hAnsi="Arial" w:cs="Arial"/>
          <w:b/>
          <w:sz w:val="24"/>
        </w:rPr>
        <w:t>R4-2102334</w:t>
      </w:r>
      <w:r w:rsidR="00777A51">
        <w:rPr>
          <w:rFonts w:ascii="Arial" w:hAnsi="Arial" w:cs="Arial"/>
          <w:b/>
          <w:color w:val="0000FF"/>
          <w:sz w:val="24"/>
        </w:rPr>
        <w:tab/>
      </w:r>
      <w:r w:rsidR="00777A51">
        <w:rPr>
          <w:rFonts w:ascii="Arial" w:hAnsi="Arial" w:cs="Arial"/>
          <w:b/>
          <w:sz w:val="24"/>
        </w:rPr>
        <w:t>IAB-MT interference signal characteristic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proposal on IAB-MT characteristic of interference signal.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R4-2102338</w:t>
      </w:r>
      <w:r w:rsidR="00777A51">
        <w:rPr>
          <w:rFonts w:ascii="Arial" w:hAnsi="Arial" w:cs="Arial"/>
          <w:b/>
          <w:color w:val="0000FF"/>
          <w:sz w:val="24"/>
        </w:rPr>
        <w:tab/>
      </w:r>
      <w:r w:rsidR="00777A51">
        <w:rPr>
          <w:rFonts w:ascii="Arial" w:hAnsi="Arial" w:cs="Arial"/>
          <w:b/>
          <w:sz w:val="24"/>
        </w:rPr>
        <w:t>CR on Transmitter characteristics- Others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Annex F for interference charateristic  is added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R4-2103851</w:t>
      </w:r>
      <w:r>
        <w:rPr>
          <w:rFonts w:ascii="Arial" w:hAnsi="Arial" w:cs="Arial"/>
          <w:b/>
        </w:rPr>
        <w:t xml:space="preserve"> (from </w:t>
      </w:r>
      <w:r w:rsidR="00F539DC" w:rsidRPr="005D1978">
        <w:rPr>
          <w:rFonts w:ascii="Arial" w:hAnsi="Arial" w:cs="Arial"/>
          <w:b/>
        </w:rPr>
        <w:t>R4-2102338</w:t>
      </w:r>
      <w:r>
        <w:rPr>
          <w:rFonts w:ascii="Arial" w:hAnsi="Arial" w:cs="Arial"/>
          <w:b/>
        </w:rPr>
        <w:t>).</w:t>
      </w:r>
    </w:p>
    <w:p w:rsidR="00BD0E30" w:rsidRDefault="00BD0E30" w:rsidP="00777A51">
      <w:pPr>
        <w:rPr>
          <w:color w:val="993300"/>
          <w:u w:val="single"/>
        </w:rPr>
      </w:pPr>
    </w:p>
    <w:p w:rsidR="00BD0E30" w:rsidRDefault="00F539DC" w:rsidP="00BD0E30">
      <w:pPr>
        <w:rPr>
          <w:rFonts w:ascii="Arial" w:hAnsi="Arial" w:cs="Arial"/>
          <w:b/>
          <w:sz w:val="24"/>
        </w:rPr>
      </w:pPr>
      <w:bookmarkStart w:id="87" w:name="_Toc61906952"/>
      <w:r w:rsidRPr="005D1978">
        <w:rPr>
          <w:rFonts w:ascii="Arial" w:hAnsi="Arial" w:cs="Arial"/>
          <w:b/>
          <w:sz w:val="24"/>
        </w:rPr>
        <w:t>R4-2103851</w:t>
      </w:r>
      <w:r w:rsidR="00BD0E30">
        <w:rPr>
          <w:rFonts w:ascii="Arial" w:hAnsi="Arial" w:cs="Arial"/>
          <w:b/>
          <w:color w:val="0000FF"/>
          <w:sz w:val="24"/>
        </w:rPr>
        <w:tab/>
      </w:r>
      <w:r w:rsidR="00BD0E30">
        <w:rPr>
          <w:rFonts w:ascii="Arial" w:hAnsi="Arial" w:cs="Arial"/>
          <w:b/>
          <w:sz w:val="24"/>
        </w:rPr>
        <w:t>CR on Transmitter characteristics- Others  TS 38.174</w:t>
      </w:r>
    </w:p>
    <w:p w:rsidR="00BD0E30" w:rsidRDefault="00BD0E30" w:rsidP="00BD0E3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BD0E30" w:rsidRDefault="00BD0E30" w:rsidP="00BD0E30">
      <w:pPr>
        <w:rPr>
          <w:rFonts w:ascii="Arial" w:hAnsi="Arial" w:cs="Arial"/>
          <w:b/>
        </w:rPr>
      </w:pPr>
      <w:r>
        <w:rPr>
          <w:rFonts w:ascii="Arial" w:hAnsi="Arial" w:cs="Arial"/>
          <w:b/>
        </w:rPr>
        <w:t xml:space="preserve">Abstract: </w:t>
      </w:r>
    </w:p>
    <w:p w:rsidR="00BD0E30" w:rsidRDefault="00BD0E30" w:rsidP="00BD0E30">
      <w:r>
        <w:t>in this CR, Annex F for interference charateristic  is added</w:t>
      </w:r>
    </w:p>
    <w:p w:rsidR="00BD0E30" w:rsidRDefault="00BD0E30" w:rsidP="00BD0E30">
      <w:pPr>
        <w:rPr>
          <w:rFonts w:ascii="Arial" w:hAnsi="Arial" w:cs="Arial"/>
          <w:b/>
        </w:rPr>
      </w:pPr>
      <w:r>
        <w:rPr>
          <w:rFonts w:ascii="Arial" w:hAnsi="Arial" w:cs="Arial"/>
          <w:b/>
        </w:rPr>
        <w:t xml:space="preserve">Discussion: </w:t>
      </w:r>
    </w:p>
    <w:p w:rsidR="00BD0E30" w:rsidRDefault="00BD0E30" w:rsidP="00BD0E30">
      <w:r>
        <w:t>[report of discussion]</w:t>
      </w:r>
    </w:p>
    <w:p w:rsidR="00BD0E30" w:rsidRDefault="00BD0E30" w:rsidP="00BD0E30">
      <w:pPr>
        <w:rPr>
          <w:color w:val="993300"/>
          <w:u w:val="single"/>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yellow"/>
        </w:rPr>
        <w:t>Return to.</w:t>
      </w:r>
    </w:p>
    <w:p w:rsidR="00BD0E30" w:rsidRDefault="00BD0E30" w:rsidP="00BD0E30">
      <w:pPr>
        <w:rPr>
          <w:color w:val="993300"/>
          <w:u w:val="single"/>
        </w:rPr>
      </w:pPr>
    </w:p>
    <w:p w:rsidR="00777A51" w:rsidRDefault="00777A51" w:rsidP="00777A51">
      <w:pPr>
        <w:pStyle w:val="5"/>
      </w:pPr>
      <w:r>
        <w:t>7.4.2.2</w:t>
      </w:r>
      <w:r>
        <w:tab/>
        <w:t>Receiver characteristics [NR_IAB-Core]</w:t>
      </w:r>
      <w:bookmarkEnd w:id="87"/>
    </w:p>
    <w:p w:rsidR="00777A51" w:rsidRDefault="00777A51" w:rsidP="00777A51">
      <w:pPr>
        <w:pStyle w:val="6"/>
      </w:pPr>
      <w:bookmarkStart w:id="88" w:name="_Toc61906953"/>
      <w:r>
        <w:t>7.4.2.2.1</w:t>
      </w:r>
      <w:r>
        <w:tab/>
        <w:t>Sensitivity and dynamic range requirements  [NR_IAB-Core]</w:t>
      </w:r>
      <w:bookmarkEnd w:id="88"/>
    </w:p>
    <w:p w:rsidR="00777A51" w:rsidRDefault="00F539DC" w:rsidP="00777A51">
      <w:pPr>
        <w:rPr>
          <w:rFonts w:ascii="Arial" w:hAnsi="Arial" w:cs="Arial"/>
          <w:b/>
          <w:sz w:val="24"/>
        </w:rPr>
      </w:pPr>
      <w:r w:rsidRPr="005D1978">
        <w:rPr>
          <w:rFonts w:ascii="Arial" w:hAnsi="Arial" w:cs="Arial"/>
          <w:b/>
          <w:sz w:val="24"/>
        </w:rPr>
        <w:t>R4-2102341</w:t>
      </w:r>
      <w:r w:rsidR="00777A51">
        <w:rPr>
          <w:rFonts w:ascii="Arial" w:hAnsi="Arial" w:cs="Arial"/>
          <w:b/>
          <w:color w:val="0000FF"/>
          <w:sz w:val="24"/>
        </w:rPr>
        <w:tab/>
      </w:r>
      <w:r w:rsidR="00777A51">
        <w:rPr>
          <w:rFonts w:ascii="Arial" w:hAnsi="Arial" w:cs="Arial"/>
          <w:b/>
          <w:sz w:val="24"/>
        </w:rPr>
        <w:t>CR on Sensitivity and dynamic range requirements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format is corrected and bracket is removed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BD0E30" w:rsidRDefault="00BD0E3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green"/>
        </w:rPr>
        <w:t>Endorsed.</w:t>
      </w:r>
    </w:p>
    <w:p w:rsidR="00777A51" w:rsidRDefault="00777A51" w:rsidP="00777A51">
      <w:pPr>
        <w:rPr>
          <w:color w:val="993300"/>
          <w:u w:val="single"/>
        </w:rPr>
      </w:pPr>
    </w:p>
    <w:p w:rsidR="00BD0E30" w:rsidRDefault="00BD0E30" w:rsidP="00777A51">
      <w:pPr>
        <w:rPr>
          <w:color w:val="993300"/>
          <w:u w:val="single"/>
        </w:rPr>
      </w:pPr>
    </w:p>
    <w:p w:rsidR="00777A51" w:rsidRDefault="00777A51" w:rsidP="00777A51">
      <w:pPr>
        <w:pStyle w:val="6"/>
      </w:pPr>
      <w:bookmarkStart w:id="89" w:name="_Toc61906954"/>
      <w:r>
        <w:t>7.4.2.2.2</w:t>
      </w:r>
      <w:r>
        <w:tab/>
        <w:t>In-band selectivity and blocking requirements  [NR_IAB-Core]</w:t>
      </w:r>
      <w:bookmarkEnd w:id="89"/>
    </w:p>
    <w:p w:rsidR="00777A51" w:rsidRDefault="00F539DC" w:rsidP="00777A51">
      <w:pPr>
        <w:rPr>
          <w:rFonts w:ascii="Arial" w:hAnsi="Arial" w:cs="Arial"/>
          <w:b/>
          <w:sz w:val="24"/>
        </w:rPr>
      </w:pPr>
      <w:r w:rsidRPr="005D1978">
        <w:rPr>
          <w:rFonts w:ascii="Arial" w:hAnsi="Arial" w:cs="Arial"/>
          <w:b/>
          <w:sz w:val="24"/>
        </w:rPr>
        <w:t>R4-2102339</w:t>
      </w:r>
      <w:r w:rsidR="00777A51">
        <w:rPr>
          <w:rFonts w:ascii="Arial" w:hAnsi="Arial" w:cs="Arial"/>
          <w:b/>
          <w:color w:val="0000FF"/>
          <w:sz w:val="24"/>
        </w:rPr>
        <w:tab/>
      </w:r>
      <w:r w:rsidR="00777A51">
        <w:rPr>
          <w:rFonts w:ascii="Arial" w:hAnsi="Arial" w:cs="Arial"/>
          <w:b/>
          <w:sz w:val="24"/>
        </w:rPr>
        <w:t>CR on In-band selectivity  and blocking requirements in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more typo is corrected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BD0E30" w:rsidRDefault="00BD0E3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green"/>
        </w:rPr>
        <w:t>Endorsed.</w:t>
      </w:r>
    </w:p>
    <w:p w:rsidR="00777A51" w:rsidRDefault="00777A51" w:rsidP="00777A51">
      <w:pPr>
        <w:rPr>
          <w:color w:val="993300"/>
          <w:u w:val="single"/>
        </w:rPr>
      </w:pPr>
    </w:p>
    <w:p w:rsidR="00777A51" w:rsidRDefault="00777A51" w:rsidP="00777A51">
      <w:pPr>
        <w:pStyle w:val="6"/>
      </w:pPr>
      <w:bookmarkStart w:id="90" w:name="_Toc61906955"/>
      <w:r>
        <w:t>7.4.2.2.3</w:t>
      </w:r>
      <w:r>
        <w:tab/>
        <w:t>Others [NR_IAB-Core]</w:t>
      </w:r>
      <w:bookmarkEnd w:id="90"/>
    </w:p>
    <w:p w:rsidR="00777A51" w:rsidRDefault="00F539DC" w:rsidP="00777A51">
      <w:pPr>
        <w:rPr>
          <w:rFonts w:ascii="Arial" w:hAnsi="Arial" w:cs="Arial"/>
          <w:b/>
          <w:sz w:val="24"/>
        </w:rPr>
      </w:pPr>
      <w:r w:rsidRPr="005D1978">
        <w:rPr>
          <w:rFonts w:ascii="Arial" w:hAnsi="Arial" w:cs="Arial"/>
          <w:b/>
          <w:sz w:val="24"/>
        </w:rPr>
        <w:t>R4-2100909</w:t>
      </w:r>
      <w:r w:rsidR="00777A51">
        <w:rPr>
          <w:rFonts w:ascii="Arial" w:hAnsi="Arial" w:cs="Arial"/>
          <w:b/>
          <w:color w:val="0000FF"/>
          <w:sz w:val="24"/>
        </w:rPr>
        <w:tab/>
      </w:r>
      <w:r w:rsidR="00777A51">
        <w:rPr>
          <w:rFonts w:ascii="Arial" w:hAnsi="Arial" w:cs="Arial"/>
          <w:b/>
          <w:sz w:val="24"/>
        </w:rPr>
        <w:t>Draft CR to align the general clause of radiated and conducted requirement</w:t>
      </w:r>
    </w:p>
    <w:p w:rsidR="00777A51" w:rsidRDefault="00777A51" w:rsidP="00777A5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BD0E30" w:rsidRDefault="00BD0E3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R4-2102011</w:t>
      </w:r>
      <w:r w:rsidR="00777A51">
        <w:rPr>
          <w:rFonts w:ascii="Arial" w:hAnsi="Arial" w:cs="Arial"/>
          <w:b/>
          <w:color w:val="0000FF"/>
          <w:sz w:val="24"/>
        </w:rPr>
        <w:tab/>
      </w:r>
      <w:r w:rsidR="00777A51">
        <w:rPr>
          <w:rFonts w:ascii="Arial" w:hAnsi="Arial" w:cs="Arial"/>
          <w:b/>
          <w:sz w:val="24"/>
        </w:rPr>
        <w:t>DraftCR to TS 38.174: Receiver requirement corrections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BD0E30" w:rsidRDefault="00BD0E3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green"/>
        </w:rPr>
        <w:t>Endorsed.</w:t>
      </w:r>
    </w:p>
    <w:p w:rsidR="00777A51" w:rsidRDefault="00777A51" w:rsidP="00777A51">
      <w:pPr>
        <w:rPr>
          <w:color w:val="993300"/>
          <w:u w:val="single"/>
        </w:rPr>
      </w:pPr>
    </w:p>
    <w:p w:rsidR="00BD0E30" w:rsidRDefault="00BD0E3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R4-2102340</w:t>
      </w:r>
      <w:r w:rsidR="00777A51">
        <w:rPr>
          <w:rFonts w:ascii="Arial" w:hAnsi="Arial" w:cs="Arial"/>
          <w:b/>
          <w:color w:val="0000FF"/>
          <w:sz w:val="24"/>
        </w:rPr>
        <w:tab/>
      </w:r>
      <w:r w:rsidR="00777A51">
        <w:rPr>
          <w:rFonts w:ascii="Arial" w:hAnsi="Arial" w:cs="Arial"/>
          <w:b/>
          <w:sz w:val="24"/>
        </w:rPr>
        <w:t>CR on Rx Charateristic other related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OOB requriement is updated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R4-2103852</w:t>
      </w:r>
      <w:r>
        <w:rPr>
          <w:rFonts w:ascii="Arial" w:hAnsi="Arial" w:cs="Arial"/>
          <w:b/>
        </w:rPr>
        <w:t xml:space="preserve"> (from </w:t>
      </w:r>
      <w:r w:rsidR="00F539DC" w:rsidRPr="005D1978">
        <w:rPr>
          <w:rFonts w:ascii="Arial" w:hAnsi="Arial" w:cs="Arial"/>
          <w:b/>
        </w:rPr>
        <w:t>R4-2102340</w:t>
      </w:r>
      <w:r>
        <w:rPr>
          <w:rFonts w:ascii="Arial" w:hAnsi="Arial" w:cs="Arial"/>
          <w:b/>
        </w:rPr>
        <w:t>).</w:t>
      </w:r>
    </w:p>
    <w:p w:rsidR="00BD0E30" w:rsidRDefault="00BD0E30" w:rsidP="00777A51">
      <w:pPr>
        <w:rPr>
          <w:color w:val="993300"/>
          <w:u w:val="single"/>
        </w:rPr>
      </w:pPr>
    </w:p>
    <w:p w:rsidR="00BD0E30" w:rsidRDefault="00F539DC" w:rsidP="00BD0E30">
      <w:pPr>
        <w:rPr>
          <w:rFonts w:ascii="Arial" w:hAnsi="Arial" w:cs="Arial"/>
          <w:b/>
          <w:sz w:val="24"/>
        </w:rPr>
      </w:pPr>
      <w:bookmarkStart w:id="91" w:name="_Toc61906956"/>
      <w:r w:rsidRPr="005D1978">
        <w:rPr>
          <w:rFonts w:ascii="Arial" w:hAnsi="Arial" w:cs="Arial"/>
          <w:b/>
          <w:sz w:val="24"/>
        </w:rPr>
        <w:t>R4-2103852</w:t>
      </w:r>
      <w:r w:rsidR="00BD0E30">
        <w:rPr>
          <w:rFonts w:ascii="Arial" w:hAnsi="Arial" w:cs="Arial"/>
          <w:b/>
          <w:color w:val="0000FF"/>
          <w:sz w:val="24"/>
        </w:rPr>
        <w:tab/>
      </w:r>
      <w:r w:rsidR="00BD0E30">
        <w:rPr>
          <w:rFonts w:ascii="Arial" w:hAnsi="Arial" w:cs="Arial"/>
          <w:b/>
          <w:sz w:val="24"/>
        </w:rPr>
        <w:t>CR on Rx Charateristic other related requirements</w:t>
      </w:r>
    </w:p>
    <w:p w:rsidR="00BD0E30" w:rsidRDefault="00BD0E30" w:rsidP="00BD0E3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BD0E30" w:rsidRDefault="00BD0E30" w:rsidP="00BD0E30">
      <w:pPr>
        <w:rPr>
          <w:rFonts w:ascii="Arial" w:hAnsi="Arial" w:cs="Arial"/>
          <w:b/>
        </w:rPr>
      </w:pPr>
      <w:r>
        <w:rPr>
          <w:rFonts w:ascii="Arial" w:hAnsi="Arial" w:cs="Arial"/>
          <w:b/>
        </w:rPr>
        <w:t xml:space="preserve">Abstract: </w:t>
      </w:r>
    </w:p>
    <w:p w:rsidR="00BD0E30" w:rsidRDefault="00BD0E30" w:rsidP="00BD0E30">
      <w:r>
        <w:t>in this CR, OOB requriement is updated</w:t>
      </w:r>
    </w:p>
    <w:p w:rsidR="00BD0E30" w:rsidRDefault="00BD0E30" w:rsidP="00BD0E30">
      <w:pPr>
        <w:rPr>
          <w:rFonts w:ascii="Arial" w:hAnsi="Arial" w:cs="Arial"/>
          <w:b/>
        </w:rPr>
      </w:pPr>
      <w:r>
        <w:rPr>
          <w:rFonts w:ascii="Arial" w:hAnsi="Arial" w:cs="Arial"/>
          <w:b/>
        </w:rPr>
        <w:t xml:space="preserve">Discussion: </w:t>
      </w:r>
    </w:p>
    <w:p w:rsidR="00BD0E30" w:rsidRDefault="00BD0E30" w:rsidP="00BD0E30">
      <w:r>
        <w:t>[report of discussion]</w:t>
      </w:r>
    </w:p>
    <w:p w:rsidR="00BD0E30" w:rsidRDefault="00BD0E30" w:rsidP="00BD0E30">
      <w:pPr>
        <w:rPr>
          <w:color w:val="993300"/>
          <w:u w:val="single"/>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yellow"/>
        </w:rPr>
        <w:t>Return to.</w:t>
      </w:r>
    </w:p>
    <w:p w:rsidR="00BD0E30" w:rsidRDefault="00BD0E30" w:rsidP="00BD0E30">
      <w:pPr>
        <w:rPr>
          <w:color w:val="993300"/>
          <w:u w:val="single"/>
        </w:rPr>
      </w:pPr>
    </w:p>
    <w:p w:rsidR="00777A51" w:rsidRDefault="00777A51" w:rsidP="00777A51">
      <w:pPr>
        <w:pStyle w:val="4"/>
      </w:pPr>
      <w:r>
        <w:lastRenderedPageBreak/>
        <w:t>7.4.3</w:t>
      </w:r>
      <w:r>
        <w:tab/>
        <w:t>RF conformance testing [NR_IAB-Perf]</w:t>
      </w:r>
      <w:bookmarkEnd w:id="91"/>
    </w:p>
    <w:p w:rsidR="00777A51" w:rsidRDefault="00777A51" w:rsidP="00777A51">
      <w:pPr>
        <w:pStyle w:val="5"/>
      </w:pPr>
      <w:bookmarkStart w:id="92" w:name="_Toc61906957"/>
      <w:r>
        <w:t>7.4.3.1</w:t>
      </w:r>
      <w:r>
        <w:tab/>
        <w:t>General and work plan [NR_IAB-Perf]</w:t>
      </w:r>
      <w:bookmarkEnd w:id="92"/>
    </w:p>
    <w:p w:rsidR="00B61EC6" w:rsidRDefault="00F539DC" w:rsidP="00B61EC6">
      <w:pPr>
        <w:rPr>
          <w:rFonts w:ascii="Arial" w:hAnsi="Arial" w:cs="Arial"/>
          <w:b/>
          <w:sz w:val="24"/>
        </w:rPr>
      </w:pPr>
      <w:r w:rsidRPr="005D1978">
        <w:rPr>
          <w:rFonts w:ascii="Arial" w:hAnsi="Arial" w:cs="Arial"/>
          <w:b/>
          <w:sz w:val="24"/>
        </w:rPr>
        <w:t>R4-2103745</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[98e][306] NR_IAB_Conformance_Part1</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953DEB"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R4-2103930</w:t>
      </w:r>
      <w:r>
        <w:rPr>
          <w:rFonts w:ascii="Arial" w:hAnsi="Arial" w:cs="Arial"/>
          <w:b/>
          <w:lang w:val="en-US" w:eastAsia="zh-CN"/>
        </w:rPr>
        <w:t xml:space="preserve"> (from </w:t>
      </w:r>
      <w:r w:rsidR="00F539DC" w:rsidRPr="005D1978">
        <w:rPr>
          <w:rFonts w:ascii="Arial" w:hAnsi="Arial" w:cs="Arial"/>
          <w:b/>
          <w:lang w:val="en-US" w:eastAsia="zh-CN"/>
        </w:rPr>
        <w:t>R4-2103745</w:t>
      </w:r>
      <w:r>
        <w:rPr>
          <w:rFonts w:ascii="Arial" w:hAnsi="Arial" w:cs="Arial"/>
          <w:b/>
          <w:lang w:val="en-US" w:eastAsia="zh-CN"/>
        </w:rPr>
        <w:t>).</w:t>
      </w:r>
    </w:p>
    <w:p w:rsidR="00953DEB" w:rsidRDefault="00953DEB" w:rsidP="00B61EC6">
      <w:pPr>
        <w:rPr>
          <w:rFonts w:ascii="Arial" w:hAnsi="Arial" w:cs="Arial"/>
          <w:b/>
          <w:lang w:val="en-US" w:eastAsia="zh-CN"/>
        </w:rPr>
      </w:pPr>
    </w:p>
    <w:p w:rsidR="00953DEB" w:rsidRDefault="00F539DC" w:rsidP="00953DEB">
      <w:pPr>
        <w:rPr>
          <w:rFonts w:ascii="Arial" w:hAnsi="Arial" w:cs="Arial"/>
          <w:b/>
          <w:sz w:val="24"/>
        </w:rPr>
      </w:pPr>
      <w:r w:rsidRPr="005D1978">
        <w:rPr>
          <w:rFonts w:ascii="Arial" w:hAnsi="Arial" w:cs="Arial"/>
          <w:b/>
          <w:sz w:val="24"/>
        </w:rPr>
        <w:t>R4-2103930</w:t>
      </w:r>
      <w:r w:rsidR="00953DEB" w:rsidRPr="00944C49">
        <w:rPr>
          <w:b/>
          <w:lang w:val="en-US" w:eastAsia="zh-CN"/>
        </w:rPr>
        <w:tab/>
      </w:r>
      <w:r w:rsidR="00953DEB" w:rsidRPr="0070109E">
        <w:rPr>
          <w:rFonts w:ascii="Arial" w:hAnsi="Arial" w:cs="Arial"/>
          <w:b/>
          <w:sz w:val="24"/>
        </w:rPr>
        <w:t>Email discussion summary for</w:t>
      </w:r>
      <w:r w:rsidR="00953DEB">
        <w:rPr>
          <w:rFonts w:ascii="Arial" w:hAnsi="Arial" w:cs="Arial"/>
          <w:b/>
          <w:sz w:val="24"/>
        </w:rPr>
        <w:t xml:space="preserve"> </w:t>
      </w:r>
      <w:r w:rsidR="00953DEB" w:rsidRPr="00B61EC6">
        <w:rPr>
          <w:rFonts w:ascii="Arial" w:hAnsi="Arial" w:cs="Arial"/>
          <w:b/>
          <w:sz w:val="24"/>
        </w:rPr>
        <w:t>[98e][306] NR_IAB_Conformance_Part1</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953DEB"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53DEB">
        <w:rPr>
          <w:rFonts w:ascii="Arial" w:hAnsi="Arial" w:cs="Arial"/>
          <w:b/>
          <w:highlight w:val="yellow"/>
          <w:lang w:val="en-US" w:eastAsia="zh-CN"/>
        </w:rPr>
        <w:t>Return to.</w:t>
      </w:r>
    </w:p>
    <w:p w:rsidR="00953DEB" w:rsidRDefault="00953DEB" w:rsidP="00953DEB">
      <w:pPr>
        <w:rPr>
          <w:rFonts w:ascii="Arial" w:hAnsi="Arial" w:cs="Arial"/>
          <w:b/>
          <w:lang w:val="en-US" w:eastAsia="zh-CN"/>
        </w:rPr>
      </w:pPr>
    </w:p>
    <w:p w:rsidR="00C46DFA" w:rsidRDefault="00F539DC" w:rsidP="00C46DFA">
      <w:pPr>
        <w:rPr>
          <w:rFonts w:ascii="Arial" w:hAnsi="Arial" w:cs="Arial"/>
          <w:b/>
          <w:sz w:val="24"/>
        </w:rPr>
      </w:pPr>
      <w:r w:rsidRPr="005D1978">
        <w:rPr>
          <w:rFonts w:ascii="Arial" w:hAnsi="Arial" w:cs="Arial"/>
          <w:b/>
          <w:sz w:val="24"/>
        </w:rPr>
        <w:t>R4-2103853</w:t>
      </w:r>
      <w:r w:rsidR="00C46DFA" w:rsidRPr="00944C49">
        <w:rPr>
          <w:b/>
          <w:lang w:val="en-US" w:eastAsia="zh-CN"/>
        </w:rPr>
        <w:tab/>
      </w:r>
      <w:r w:rsidR="00C46DFA" w:rsidRPr="00C46DFA">
        <w:rPr>
          <w:rFonts w:ascii="Arial" w:hAnsi="Arial" w:cs="Arial"/>
          <w:b/>
          <w:sz w:val="24"/>
        </w:rPr>
        <w:t>WF on IAB-MT test environment</w:t>
      </w:r>
    </w:p>
    <w:p w:rsidR="00C46DFA" w:rsidRDefault="00C46DFA" w:rsidP="00C46DFA">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Ericsson</w:t>
      </w:r>
    </w:p>
    <w:p w:rsidR="00C46DFA" w:rsidRPr="00944C49" w:rsidRDefault="00C46DFA" w:rsidP="00C46DFA">
      <w:pPr>
        <w:rPr>
          <w:rFonts w:ascii="Arial" w:hAnsi="Arial" w:cs="Arial"/>
          <w:b/>
          <w:lang w:val="en-US" w:eastAsia="zh-CN"/>
        </w:rPr>
      </w:pPr>
      <w:r w:rsidRPr="00944C49">
        <w:rPr>
          <w:rFonts w:ascii="Arial" w:hAnsi="Arial" w:cs="Arial"/>
          <w:b/>
          <w:lang w:val="en-US" w:eastAsia="zh-CN"/>
        </w:rPr>
        <w:t xml:space="preserve">Abstract: </w:t>
      </w:r>
    </w:p>
    <w:p w:rsidR="00C46DFA" w:rsidRDefault="00C46DFA" w:rsidP="00C46DFA">
      <w:pPr>
        <w:rPr>
          <w:rFonts w:ascii="Arial" w:hAnsi="Arial" w:cs="Arial"/>
          <w:b/>
          <w:lang w:val="en-US" w:eastAsia="zh-CN"/>
        </w:rPr>
      </w:pPr>
      <w:r w:rsidRPr="00944C49">
        <w:rPr>
          <w:rFonts w:ascii="Arial" w:hAnsi="Arial" w:cs="Arial"/>
          <w:b/>
          <w:lang w:val="en-US" w:eastAsia="zh-CN"/>
        </w:rPr>
        <w:t xml:space="preserve">Discussion: </w:t>
      </w:r>
    </w:p>
    <w:p w:rsidR="00C46DFA" w:rsidRDefault="00C46DFA" w:rsidP="00C46DF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46DFA" w:rsidRDefault="00C46DFA" w:rsidP="00C46DFA">
      <w:pPr>
        <w:rPr>
          <w:rFonts w:ascii="Arial" w:hAnsi="Arial" w:cs="Arial"/>
          <w:b/>
          <w:lang w:val="en-US" w:eastAsia="zh-CN"/>
        </w:rPr>
      </w:pPr>
    </w:p>
    <w:p w:rsidR="00C46DFA" w:rsidRDefault="00F539DC" w:rsidP="00C46DFA">
      <w:pPr>
        <w:rPr>
          <w:rFonts w:ascii="Arial" w:hAnsi="Arial" w:cs="Arial"/>
          <w:b/>
          <w:sz w:val="24"/>
        </w:rPr>
      </w:pPr>
      <w:r w:rsidRPr="005D1978">
        <w:rPr>
          <w:rFonts w:ascii="Arial" w:hAnsi="Arial" w:cs="Arial"/>
          <w:b/>
          <w:sz w:val="24"/>
        </w:rPr>
        <w:t>R4-2103854</w:t>
      </w:r>
      <w:r w:rsidR="00C46DFA" w:rsidRPr="00944C49">
        <w:rPr>
          <w:b/>
          <w:lang w:val="en-US" w:eastAsia="zh-CN"/>
        </w:rPr>
        <w:tab/>
      </w:r>
      <w:r w:rsidR="00C46DFA" w:rsidRPr="00C46DFA">
        <w:rPr>
          <w:rFonts w:ascii="Arial" w:hAnsi="Arial" w:cs="Arial"/>
          <w:b/>
          <w:sz w:val="24"/>
        </w:rPr>
        <w:t>WF on test configurations, models and Rx FRC</w:t>
      </w:r>
    </w:p>
    <w:p w:rsidR="00C46DFA" w:rsidRPr="00C46DFA" w:rsidRDefault="00C46DFA" w:rsidP="00C46DFA">
      <w:pPr>
        <w:spacing w:after="0"/>
        <w:rPr>
          <w:rFonts w:eastAsia="等线"/>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sidRPr="00CF66D3">
        <w:rPr>
          <w:rFonts w:eastAsiaTheme="minorEastAsia"/>
          <w:lang w:val="en-US" w:eastAsia="zh-CN"/>
        </w:rPr>
        <w:t>Nokia, Nokia Shanghai Bell</w:t>
      </w:r>
    </w:p>
    <w:p w:rsidR="00C46DFA" w:rsidRPr="00944C49" w:rsidRDefault="00C46DFA" w:rsidP="00C46DFA">
      <w:pPr>
        <w:rPr>
          <w:rFonts w:ascii="Arial" w:hAnsi="Arial" w:cs="Arial"/>
          <w:b/>
          <w:lang w:val="en-US" w:eastAsia="zh-CN"/>
        </w:rPr>
      </w:pPr>
      <w:r w:rsidRPr="00944C49">
        <w:rPr>
          <w:rFonts w:ascii="Arial" w:hAnsi="Arial" w:cs="Arial"/>
          <w:b/>
          <w:lang w:val="en-US" w:eastAsia="zh-CN"/>
        </w:rPr>
        <w:t xml:space="preserve">Abstract: </w:t>
      </w:r>
    </w:p>
    <w:p w:rsidR="00C46DFA" w:rsidRDefault="00C46DFA" w:rsidP="00C46DFA">
      <w:pPr>
        <w:rPr>
          <w:rFonts w:ascii="Arial" w:hAnsi="Arial" w:cs="Arial"/>
          <w:b/>
          <w:lang w:val="en-US" w:eastAsia="zh-CN"/>
        </w:rPr>
      </w:pPr>
      <w:r w:rsidRPr="00944C49">
        <w:rPr>
          <w:rFonts w:ascii="Arial" w:hAnsi="Arial" w:cs="Arial"/>
          <w:b/>
          <w:lang w:val="en-US" w:eastAsia="zh-CN"/>
        </w:rPr>
        <w:t xml:space="preserve">Discussion: </w:t>
      </w:r>
    </w:p>
    <w:p w:rsidR="00C46DFA" w:rsidRDefault="00C46DFA" w:rsidP="00C46DF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46DFA" w:rsidRDefault="00F539DC" w:rsidP="00C46DFA">
      <w:pPr>
        <w:rPr>
          <w:rFonts w:ascii="Arial" w:hAnsi="Arial" w:cs="Arial"/>
          <w:b/>
          <w:sz w:val="24"/>
        </w:rPr>
      </w:pPr>
      <w:r w:rsidRPr="005D1978">
        <w:rPr>
          <w:rFonts w:ascii="Arial" w:hAnsi="Arial" w:cs="Arial"/>
          <w:b/>
          <w:sz w:val="24"/>
        </w:rPr>
        <w:t>R4-2103855</w:t>
      </w:r>
      <w:r w:rsidR="00C46DFA" w:rsidRPr="00944C49">
        <w:rPr>
          <w:b/>
          <w:lang w:val="en-US" w:eastAsia="zh-CN"/>
        </w:rPr>
        <w:tab/>
      </w:r>
      <w:r w:rsidR="00C46DFA" w:rsidRPr="00C46DFA">
        <w:rPr>
          <w:rFonts w:ascii="Arial" w:hAnsi="Arial" w:cs="Arial"/>
          <w:b/>
          <w:sz w:val="24"/>
        </w:rPr>
        <w:t>WF on manufacturer declarations</w:t>
      </w:r>
    </w:p>
    <w:p w:rsidR="00C46DFA" w:rsidRDefault="00C46DFA" w:rsidP="00C46DFA">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p>
    <w:p w:rsidR="00C46DFA" w:rsidRPr="00944C49" w:rsidRDefault="00C46DFA" w:rsidP="00C46DFA">
      <w:pPr>
        <w:rPr>
          <w:rFonts w:ascii="Arial" w:hAnsi="Arial" w:cs="Arial"/>
          <w:b/>
          <w:lang w:val="en-US" w:eastAsia="zh-CN"/>
        </w:rPr>
      </w:pPr>
      <w:r w:rsidRPr="00944C49">
        <w:rPr>
          <w:rFonts w:ascii="Arial" w:hAnsi="Arial" w:cs="Arial"/>
          <w:b/>
          <w:lang w:val="en-US" w:eastAsia="zh-CN"/>
        </w:rPr>
        <w:t xml:space="preserve">Abstract: </w:t>
      </w:r>
    </w:p>
    <w:p w:rsidR="00C46DFA" w:rsidRDefault="00C46DFA" w:rsidP="00C46DFA">
      <w:pPr>
        <w:rPr>
          <w:rFonts w:ascii="Arial" w:hAnsi="Arial" w:cs="Arial"/>
          <w:b/>
          <w:lang w:val="en-US" w:eastAsia="zh-CN"/>
        </w:rPr>
      </w:pPr>
      <w:r w:rsidRPr="00944C49">
        <w:rPr>
          <w:rFonts w:ascii="Arial" w:hAnsi="Arial" w:cs="Arial"/>
          <w:b/>
          <w:lang w:val="en-US" w:eastAsia="zh-CN"/>
        </w:rPr>
        <w:t xml:space="preserve">Discussion: </w:t>
      </w:r>
    </w:p>
    <w:p w:rsidR="00C46DFA" w:rsidRDefault="00C46DFA" w:rsidP="00C46DF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46DFA" w:rsidRDefault="00C46DFA" w:rsidP="00C46DFA">
      <w:pPr>
        <w:rPr>
          <w:rFonts w:ascii="Arial" w:hAnsi="Arial" w:cs="Arial"/>
          <w:b/>
          <w:lang w:val="en-US" w:eastAsia="zh-CN"/>
        </w:rPr>
      </w:pPr>
    </w:p>
    <w:p w:rsidR="00C46DFA" w:rsidRDefault="00F539DC" w:rsidP="00C46DFA">
      <w:pPr>
        <w:rPr>
          <w:rFonts w:ascii="Arial" w:hAnsi="Arial" w:cs="Arial"/>
          <w:b/>
          <w:sz w:val="24"/>
        </w:rPr>
      </w:pPr>
      <w:r w:rsidRPr="005D1978">
        <w:rPr>
          <w:rFonts w:ascii="Arial" w:hAnsi="Arial" w:cs="Arial"/>
          <w:b/>
          <w:sz w:val="24"/>
        </w:rPr>
        <w:lastRenderedPageBreak/>
        <w:t>R4-2103856</w:t>
      </w:r>
      <w:r w:rsidR="00C46DFA" w:rsidRPr="00944C49">
        <w:rPr>
          <w:b/>
          <w:lang w:val="en-US" w:eastAsia="zh-CN"/>
        </w:rPr>
        <w:tab/>
      </w:r>
      <w:r w:rsidR="00C46DFA" w:rsidRPr="00C46DFA">
        <w:rPr>
          <w:rFonts w:ascii="Arial" w:hAnsi="Arial" w:cs="Arial"/>
          <w:b/>
          <w:sz w:val="24"/>
        </w:rPr>
        <w:t>WF on IAB conformance specification work split and drafting guidelines</w:t>
      </w:r>
    </w:p>
    <w:p w:rsidR="00C46DFA" w:rsidRDefault="00C46DFA" w:rsidP="00C46DFA">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Nokia</w:t>
      </w:r>
    </w:p>
    <w:p w:rsidR="00C46DFA" w:rsidRPr="00944C49" w:rsidRDefault="00C46DFA" w:rsidP="00C46DFA">
      <w:pPr>
        <w:rPr>
          <w:rFonts w:ascii="Arial" w:hAnsi="Arial" w:cs="Arial"/>
          <w:b/>
          <w:lang w:val="en-US" w:eastAsia="zh-CN"/>
        </w:rPr>
      </w:pPr>
      <w:r w:rsidRPr="00944C49">
        <w:rPr>
          <w:rFonts w:ascii="Arial" w:hAnsi="Arial" w:cs="Arial"/>
          <w:b/>
          <w:lang w:val="en-US" w:eastAsia="zh-CN"/>
        </w:rPr>
        <w:t xml:space="preserve">Abstract: </w:t>
      </w:r>
    </w:p>
    <w:p w:rsidR="00C46DFA" w:rsidRDefault="00C46DFA" w:rsidP="00C46DFA">
      <w:pPr>
        <w:rPr>
          <w:rFonts w:ascii="Arial" w:hAnsi="Arial" w:cs="Arial"/>
          <w:b/>
          <w:lang w:val="en-US" w:eastAsia="zh-CN"/>
        </w:rPr>
      </w:pPr>
      <w:r w:rsidRPr="00944C49">
        <w:rPr>
          <w:rFonts w:ascii="Arial" w:hAnsi="Arial" w:cs="Arial"/>
          <w:b/>
          <w:lang w:val="en-US" w:eastAsia="zh-CN"/>
        </w:rPr>
        <w:t xml:space="preserve">Discussion: </w:t>
      </w:r>
    </w:p>
    <w:p w:rsidR="00C46DFA" w:rsidRDefault="00C46DFA" w:rsidP="00C46DF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23B08" w:rsidRDefault="00C23B08" w:rsidP="00C23B08">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 xml:space="preserve">-------------------------------------GTW </w:t>
      </w:r>
      <w:r w:rsidR="001749A8">
        <w:rPr>
          <w:rFonts w:ascii="Arial" w:hAnsi="Arial" w:cs="Arial"/>
          <w:b/>
          <w:lang w:val="en-US" w:eastAsia="zh-CN"/>
        </w:rPr>
        <w:t>Notes</w:t>
      </w:r>
      <w:r>
        <w:rPr>
          <w:rFonts w:ascii="Arial" w:hAnsi="Arial" w:cs="Arial"/>
          <w:b/>
          <w:lang w:val="en-US" w:eastAsia="zh-CN"/>
        </w:rPr>
        <w:t xml:space="preserve"> for Jan.26</w:t>
      </w:r>
      <w:r w:rsidRPr="00E46C7C">
        <w:rPr>
          <w:rFonts w:ascii="Arial" w:hAnsi="Arial" w:cs="Arial"/>
          <w:b/>
          <w:vertAlign w:val="superscript"/>
          <w:lang w:val="en-US" w:eastAsia="zh-CN"/>
        </w:rPr>
        <w:t>th</w:t>
      </w:r>
      <w:r>
        <w:rPr>
          <w:rFonts w:ascii="Arial" w:hAnsi="Arial" w:cs="Arial"/>
          <w:b/>
          <w:lang w:val="en-US" w:eastAsia="zh-CN"/>
        </w:rPr>
        <w:t xml:space="preserve"> Email thread [306] -------------------------</w:t>
      </w:r>
    </w:p>
    <w:p w:rsidR="00C23B08" w:rsidRDefault="00C23B08" w:rsidP="00C23B08">
      <w:pPr>
        <w:rPr>
          <w:rFonts w:ascii="Arial" w:hAnsi="Arial" w:cs="Arial"/>
          <w:b/>
          <w:lang w:val="en-US" w:eastAsia="zh-CN"/>
        </w:rPr>
      </w:pPr>
      <w:r>
        <w:rPr>
          <w:rFonts w:ascii="Arial" w:hAnsi="Arial" w:cs="Arial"/>
          <w:b/>
          <w:lang w:val="en-US" w:eastAsia="zh-CN"/>
        </w:rPr>
        <w:t xml:space="preserve">Topics from email thread [306] (1H) </w:t>
      </w:r>
    </w:p>
    <w:p w:rsidR="00C23B08" w:rsidRDefault="00C23B08" w:rsidP="00C23B08">
      <w:pPr>
        <w:rPr>
          <w:b/>
          <w:bCs/>
          <w:iCs/>
          <w:u w:val="single"/>
          <w:lang w:val="en-US" w:eastAsia="zh-CN"/>
        </w:rPr>
      </w:pPr>
      <w:r w:rsidRPr="00A24296">
        <w:rPr>
          <w:b/>
          <w:bCs/>
          <w:iCs/>
          <w:u w:val="single"/>
          <w:lang w:val="en-US" w:eastAsia="zh-CN"/>
        </w:rPr>
        <w:t>Issue 1-1-1:</w:t>
      </w:r>
      <w:r>
        <w:rPr>
          <w:b/>
          <w:bCs/>
          <w:iCs/>
          <w:u w:val="single"/>
          <w:lang w:val="en-US" w:eastAsia="zh-CN"/>
        </w:rPr>
        <w:t xml:space="preserve"> Synchronization</w:t>
      </w:r>
    </w:p>
    <w:p w:rsidR="00C23B08" w:rsidRPr="00A24296" w:rsidRDefault="00C23B08" w:rsidP="00C23B08">
      <w:pPr>
        <w:rPr>
          <w:iCs/>
          <w:lang w:val="en-US" w:eastAsia="zh-CN"/>
        </w:rPr>
      </w:pPr>
      <w:r>
        <w:rPr>
          <w:iCs/>
          <w:lang w:val="en-US" w:eastAsia="zh-CN"/>
        </w:rPr>
        <w:t>Based on the contributions there seems to be good alignment to leave synchronization between DUT and test equipment up to implementation</w:t>
      </w:r>
    </w:p>
    <w:p w:rsidR="00C23B08" w:rsidRDefault="00C23B08" w:rsidP="00C23B08">
      <w:pPr>
        <w:pStyle w:val="a"/>
        <w:numPr>
          <w:ilvl w:val="0"/>
          <w:numId w:val="11"/>
        </w:numPr>
        <w:ind w:left="720"/>
      </w:pPr>
      <w:r>
        <w:t>Proposals:</w:t>
      </w:r>
    </w:p>
    <w:p w:rsidR="00C23B08" w:rsidRPr="00A24296" w:rsidRDefault="00C23B08" w:rsidP="00C23B08">
      <w:pPr>
        <w:pStyle w:val="a"/>
        <w:numPr>
          <w:ilvl w:val="1"/>
          <w:numId w:val="11"/>
        </w:numPr>
        <w:rPr>
          <w:bCs/>
          <w:lang w:eastAsia="ko-KR"/>
        </w:rPr>
      </w:pPr>
      <w:r>
        <w:rPr>
          <w:bCs/>
          <w:lang w:eastAsia="ko-KR"/>
        </w:rPr>
        <w:t xml:space="preserve">Option 1: </w:t>
      </w:r>
      <w:r w:rsidRPr="00A24296">
        <w:rPr>
          <w:bCs/>
          <w:lang w:eastAsia="ko-KR"/>
        </w:rPr>
        <w:t xml:space="preserve">synchronization between DUT and test equipment </w:t>
      </w:r>
      <w:r>
        <w:rPr>
          <w:bCs/>
          <w:lang w:eastAsia="ko-KR"/>
        </w:rPr>
        <w:t xml:space="preserve">is left </w:t>
      </w:r>
      <w:r w:rsidRPr="00A24296">
        <w:rPr>
          <w:bCs/>
          <w:lang w:eastAsia="ko-KR"/>
        </w:rPr>
        <w:t>up to implementation</w:t>
      </w:r>
    </w:p>
    <w:p w:rsidR="00C23B08" w:rsidRDefault="00C23B08" w:rsidP="00C23B08">
      <w:pPr>
        <w:pStyle w:val="a"/>
        <w:numPr>
          <w:ilvl w:val="1"/>
          <w:numId w:val="11"/>
        </w:numPr>
      </w:pPr>
      <w:r>
        <w:rPr>
          <w:bCs/>
          <w:lang w:eastAsia="ko-KR"/>
        </w:rPr>
        <w:t>Option 2: TBA</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Option 1</w:t>
      </w:r>
    </w:p>
    <w:p w:rsidR="00C23B08" w:rsidRPr="00C60D42" w:rsidRDefault="00C60D42" w:rsidP="00C23B08">
      <w:pPr>
        <w:rPr>
          <w:bCs/>
          <w:iCs/>
          <w:lang w:val="en-US" w:eastAsia="zh-CN"/>
        </w:rPr>
      </w:pPr>
      <w:r w:rsidRPr="00C60D42">
        <w:rPr>
          <w:rFonts w:hint="eastAsia"/>
          <w:bCs/>
          <w:iCs/>
          <w:lang w:val="en-US" w:eastAsia="zh-CN"/>
        </w:rPr>
        <w:t>D</w:t>
      </w:r>
      <w:r w:rsidRPr="00C60D42">
        <w:rPr>
          <w:bCs/>
          <w:iCs/>
          <w:lang w:val="en-US" w:eastAsia="zh-CN"/>
        </w:rPr>
        <w:t>iscussion:</w:t>
      </w:r>
    </w:p>
    <w:p w:rsidR="00C60D42" w:rsidRDefault="00C60D42" w:rsidP="00C23B08">
      <w:pPr>
        <w:rPr>
          <w:bCs/>
          <w:iCs/>
          <w:lang w:val="en-US" w:eastAsia="zh-CN"/>
        </w:rPr>
      </w:pPr>
      <w:r w:rsidRPr="00C60D42">
        <w:rPr>
          <w:rFonts w:hint="eastAsia"/>
          <w:bCs/>
          <w:iCs/>
          <w:lang w:val="en-US" w:eastAsia="zh-CN"/>
        </w:rPr>
        <w:t>Q</w:t>
      </w:r>
      <w:r w:rsidRPr="00C60D42">
        <w:rPr>
          <w:bCs/>
          <w:iCs/>
          <w:lang w:val="en-US" w:eastAsia="zh-CN"/>
        </w:rPr>
        <w:t>C:</w:t>
      </w:r>
      <w:r>
        <w:rPr>
          <w:bCs/>
          <w:iCs/>
          <w:lang w:val="en-US" w:eastAsia="zh-CN"/>
        </w:rPr>
        <w:t xml:space="preserve"> </w:t>
      </w:r>
      <w:r>
        <w:rPr>
          <w:rFonts w:hint="eastAsia"/>
          <w:bCs/>
          <w:iCs/>
          <w:lang w:val="en-US" w:eastAsia="zh-CN"/>
        </w:rPr>
        <w:t>How</w:t>
      </w:r>
      <w:r>
        <w:rPr>
          <w:bCs/>
          <w:iCs/>
          <w:lang w:val="en-US" w:eastAsia="zh-CN"/>
        </w:rPr>
        <w:t xml:space="preserve"> </w:t>
      </w:r>
      <w:r>
        <w:rPr>
          <w:rFonts w:hint="eastAsia"/>
          <w:bCs/>
          <w:iCs/>
          <w:lang w:val="en-US" w:eastAsia="zh-CN"/>
        </w:rPr>
        <w:t>we</w:t>
      </w:r>
      <w:r>
        <w:rPr>
          <w:bCs/>
          <w:iCs/>
          <w:lang w:val="en-US" w:eastAsia="zh-CN"/>
        </w:rPr>
        <w:t xml:space="preserve"> </w:t>
      </w:r>
      <w:r>
        <w:rPr>
          <w:rFonts w:hint="eastAsia"/>
          <w:bCs/>
          <w:iCs/>
          <w:lang w:val="en-US" w:eastAsia="zh-CN"/>
        </w:rPr>
        <w:t>can</w:t>
      </w:r>
      <w:r>
        <w:rPr>
          <w:bCs/>
          <w:iCs/>
          <w:lang w:val="en-US" w:eastAsia="zh-CN"/>
        </w:rPr>
        <w:t xml:space="preserve"> </w:t>
      </w:r>
      <w:r>
        <w:rPr>
          <w:rFonts w:hint="eastAsia"/>
          <w:bCs/>
          <w:iCs/>
          <w:lang w:val="en-US" w:eastAsia="zh-CN"/>
        </w:rPr>
        <w:t>ensure</w:t>
      </w:r>
      <w:r>
        <w:rPr>
          <w:bCs/>
          <w:iCs/>
          <w:lang w:val="en-US" w:eastAsia="zh-CN"/>
        </w:rPr>
        <w:t xml:space="preserve"> that </w:t>
      </w:r>
      <w:r>
        <w:rPr>
          <w:rFonts w:hint="eastAsia"/>
          <w:bCs/>
          <w:iCs/>
          <w:lang w:val="en-US" w:eastAsia="zh-CN"/>
        </w:rPr>
        <w:t>IAB-MT</w:t>
      </w:r>
      <w:r>
        <w:rPr>
          <w:bCs/>
          <w:iCs/>
          <w:lang w:val="en-US" w:eastAsia="zh-CN"/>
        </w:rPr>
        <w:t xml:space="preserve"> </w:t>
      </w:r>
      <w:r>
        <w:rPr>
          <w:rFonts w:hint="eastAsia"/>
          <w:bCs/>
          <w:iCs/>
          <w:lang w:val="en-US" w:eastAsia="zh-CN"/>
        </w:rPr>
        <w:t>can</w:t>
      </w:r>
      <w:r>
        <w:rPr>
          <w:bCs/>
          <w:iCs/>
          <w:lang w:val="en-US" w:eastAsia="zh-CN"/>
        </w:rPr>
        <w:t xml:space="preserve"> </w:t>
      </w:r>
      <w:r>
        <w:rPr>
          <w:rFonts w:hint="eastAsia"/>
          <w:bCs/>
          <w:iCs/>
          <w:lang w:val="en-US" w:eastAsia="zh-CN"/>
        </w:rPr>
        <w:t>sync</w:t>
      </w:r>
      <w:r>
        <w:rPr>
          <w:bCs/>
          <w:iCs/>
          <w:lang w:val="en-US" w:eastAsia="zh-CN"/>
        </w:rPr>
        <w:t xml:space="preserve"> </w:t>
      </w:r>
      <w:r>
        <w:rPr>
          <w:rFonts w:hint="eastAsia"/>
          <w:bCs/>
          <w:iCs/>
          <w:lang w:val="en-US" w:eastAsia="zh-CN"/>
        </w:rPr>
        <w:t>with</w:t>
      </w:r>
      <w:r>
        <w:rPr>
          <w:bCs/>
          <w:iCs/>
          <w:lang w:val="en-US" w:eastAsia="zh-CN"/>
        </w:rPr>
        <w:t xml:space="preserve"> </w:t>
      </w:r>
      <w:r w:rsidR="00AE7E22">
        <w:rPr>
          <w:bCs/>
          <w:iCs/>
          <w:lang w:val="en-US" w:eastAsia="zh-CN"/>
        </w:rPr>
        <w:t>parent</w:t>
      </w:r>
      <w:r>
        <w:rPr>
          <w:bCs/>
          <w:iCs/>
          <w:lang w:val="en-US" w:eastAsia="zh-CN"/>
        </w:rPr>
        <w:t xml:space="preserve"> properly in real network with </w:t>
      </w:r>
      <w:r w:rsidR="00AE7E22">
        <w:rPr>
          <w:bCs/>
          <w:iCs/>
          <w:lang w:val="en-US" w:eastAsia="zh-CN"/>
        </w:rPr>
        <w:t>test set</w:t>
      </w:r>
      <w:r>
        <w:rPr>
          <w:bCs/>
          <w:iCs/>
          <w:lang w:val="en-US" w:eastAsia="zh-CN"/>
        </w:rPr>
        <w:t>-up?</w:t>
      </w:r>
    </w:p>
    <w:p w:rsidR="00C60D42" w:rsidRDefault="00C60D42" w:rsidP="00C23B08">
      <w:pPr>
        <w:rPr>
          <w:bCs/>
          <w:iCs/>
          <w:lang w:val="en-US" w:eastAsia="zh-CN"/>
        </w:rPr>
      </w:pPr>
      <w:r>
        <w:rPr>
          <w:bCs/>
          <w:iCs/>
          <w:lang w:val="en-US" w:eastAsia="zh-CN"/>
        </w:rPr>
        <w:t xml:space="preserve">Huawei: We are referring to RF requirements with feasible TE implementation. </w:t>
      </w:r>
    </w:p>
    <w:p w:rsidR="00C60D42" w:rsidRDefault="00C60D42" w:rsidP="00C23B08">
      <w:pPr>
        <w:rPr>
          <w:bCs/>
          <w:iCs/>
          <w:lang w:val="en-US" w:eastAsia="zh-CN"/>
        </w:rPr>
      </w:pPr>
      <w:r>
        <w:rPr>
          <w:bCs/>
          <w:iCs/>
          <w:lang w:val="en-US" w:eastAsia="zh-CN"/>
        </w:rPr>
        <w:t xml:space="preserve">ZTE: We don’t have strong </w:t>
      </w:r>
      <w:r w:rsidR="00AE7E22">
        <w:rPr>
          <w:bCs/>
          <w:iCs/>
          <w:lang w:val="en-US" w:eastAsia="zh-CN"/>
        </w:rPr>
        <w:t>opinion</w:t>
      </w:r>
      <w:r>
        <w:rPr>
          <w:bCs/>
          <w:iCs/>
          <w:lang w:val="en-US" w:eastAsia="zh-CN"/>
        </w:rPr>
        <w:t xml:space="preserve">, for test modes, how to transmit SSB/PTRS, this will </w:t>
      </w:r>
      <w:r w:rsidR="00AE7E22">
        <w:rPr>
          <w:bCs/>
          <w:iCs/>
          <w:lang w:val="en-US" w:eastAsia="zh-CN"/>
        </w:rPr>
        <w:t>increase</w:t>
      </w:r>
      <w:r>
        <w:rPr>
          <w:bCs/>
          <w:iCs/>
          <w:lang w:val="en-US" w:eastAsia="zh-CN"/>
        </w:rPr>
        <w:t xml:space="preserve"> test conformance spec work-load. We are not sure whether this generic approach applied for every</w:t>
      </w:r>
      <w:r w:rsidR="00AE7E22">
        <w:rPr>
          <w:bCs/>
          <w:iCs/>
          <w:lang w:val="en-US" w:eastAsia="zh-CN"/>
        </w:rPr>
        <w:t xml:space="preserve"> </w:t>
      </w:r>
      <w:r>
        <w:rPr>
          <w:bCs/>
          <w:iCs/>
          <w:lang w:val="en-US" w:eastAsia="zh-CN"/>
        </w:rPr>
        <w:t xml:space="preserve">test cases or with some </w:t>
      </w:r>
      <w:r w:rsidR="00AE7E22">
        <w:rPr>
          <w:bCs/>
          <w:iCs/>
          <w:lang w:val="en-US" w:eastAsia="zh-CN"/>
        </w:rPr>
        <w:t>exception</w:t>
      </w:r>
      <w:r>
        <w:rPr>
          <w:bCs/>
          <w:iCs/>
          <w:lang w:val="en-US" w:eastAsia="zh-CN"/>
        </w:rPr>
        <w:t xml:space="preserve"> cases.</w:t>
      </w:r>
    </w:p>
    <w:p w:rsidR="00C60D42" w:rsidRDefault="00C60D42" w:rsidP="00C23B08">
      <w:pPr>
        <w:rPr>
          <w:bCs/>
          <w:iCs/>
          <w:lang w:val="en-US" w:eastAsia="zh-CN"/>
        </w:rPr>
      </w:pPr>
      <w:r>
        <w:rPr>
          <w:bCs/>
          <w:iCs/>
          <w:lang w:val="en-US" w:eastAsia="zh-CN"/>
        </w:rPr>
        <w:t xml:space="preserve">E///: GPS can be used as IAB internal sync source. IAB-MT can be directly sync with IAB_DU if MT and DU </w:t>
      </w:r>
      <w:r w:rsidR="00AE7E22">
        <w:rPr>
          <w:bCs/>
          <w:iCs/>
          <w:lang w:val="en-US" w:eastAsia="zh-CN"/>
        </w:rPr>
        <w:t>both rely</w:t>
      </w:r>
      <w:r w:rsidR="000B7DE8">
        <w:rPr>
          <w:bCs/>
          <w:iCs/>
          <w:lang w:val="en-US" w:eastAsia="zh-CN"/>
        </w:rPr>
        <w:t xml:space="preserve"> </w:t>
      </w:r>
      <w:r>
        <w:rPr>
          <w:bCs/>
          <w:iCs/>
          <w:lang w:val="en-US" w:eastAsia="zh-CN"/>
        </w:rPr>
        <w:t>with GPS.</w:t>
      </w:r>
    </w:p>
    <w:p w:rsidR="00C60D42" w:rsidRDefault="00C60D42" w:rsidP="00C23B08">
      <w:pPr>
        <w:rPr>
          <w:bCs/>
          <w:iCs/>
          <w:lang w:val="en-US" w:eastAsia="zh-CN"/>
        </w:rPr>
      </w:pPr>
      <w:r>
        <w:rPr>
          <w:bCs/>
          <w:iCs/>
          <w:lang w:val="en-US" w:eastAsia="zh-CN"/>
        </w:rPr>
        <w:t xml:space="preserve">Keysight: From TE aspect, IAB-MT have sync with IAB-DU or IAB-MT can have sync source themselves, we don’t have </w:t>
      </w:r>
      <w:r w:rsidR="00AE7E22">
        <w:rPr>
          <w:bCs/>
          <w:iCs/>
          <w:lang w:val="en-US" w:eastAsia="zh-CN"/>
        </w:rPr>
        <w:t>preference</w:t>
      </w:r>
      <w:r>
        <w:rPr>
          <w:bCs/>
          <w:iCs/>
          <w:lang w:val="en-US" w:eastAsia="zh-CN"/>
        </w:rPr>
        <w:t xml:space="preserve"> on the options, but we would like to see clear common understanding for the sync </w:t>
      </w:r>
      <w:r w:rsidR="00AE7E22">
        <w:rPr>
          <w:bCs/>
          <w:iCs/>
          <w:lang w:val="en-US" w:eastAsia="zh-CN"/>
        </w:rPr>
        <w:t>methods</w:t>
      </w:r>
      <w:r>
        <w:rPr>
          <w:bCs/>
          <w:iCs/>
          <w:lang w:val="en-US" w:eastAsia="zh-CN"/>
        </w:rPr>
        <w:t>.</w:t>
      </w:r>
    </w:p>
    <w:p w:rsidR="00C60D42" w:rsidRDefault="00C60D42" w:rsidP="00C23B08">
      <w:pPr>
        <w:rPr>
          <w:bCs/>
          <w:iCs/>
          <w:lang w:val="en-US" w:eastAsia="zh-CN"/>
        </w:rPr>
      </w:pPr>
      <w:r>
        <w:rPr>
          <w:bCs/>
          <w:iCs/>
          <w:lang w:val="en-US" w:eastAsia="zh-CN"/>
        </w:rPr>
        <w:t xml:space="preserve">QC: The behavior of testing and real network </w:t>
      </w:r>
      <w:r w:rsidR="00AE7E22">
        <w:rPr>
          <w:bCs/>
          <w:iCs/>
          <w:lang w:val="en-US" w:eastAsia="zh-CN"/>
        </w:rPr>
        <w:t>difference</w:t>
      </w:r>
      <w:r w:rsidR="000B7DE8">
        <w:rPr>
          <w:bCs/>
          <w:iCs/>
          <w:lang w:val="en-US" w:eastAsia="zh-CN"/>
        </w:rPr>
        <w:t xml:space="preserve">. BS is different as BS no need to sync with others. </w:t>
      </w:r>
    </w:p>
    <w:p w:rsidR="00C60D42" w:rsidRDefault="00C60D42" w:rsidP="00C23B08">
      <w:pPr>
        <w:rPr>
          <w:bCs/>
          <w:iCs/>
          <w:lang w:val="en-US" w:eastAsia="zh-CN"/>
        </w:rPr>
      </w:pPr>
      <w:r>
        <w:rPr>
          <w:bCs/>
          <w:iCs/>
          <w:lang w:val="en-US" w:eastAsia="zh-CN"/>
        </w:rPr>
        <w:t>Nokia:</w:t>
      </w:r>
      <w:r w:rsidR="000B7DE8">
        <w:rPr>
          <w:bCs/>
          <w:iCs/>
          <w:lang w:val="en-US" w:eastAsia="zh-CN"/>
        </w:rPr>
        <w:t xml:space="preserve"> </w:t>
      </w:r>
      <w:r w:rsidR="000B7DE8">
        <w:rPr>
          <w:rFonts w:hint="eastAsia"/>
          <w:bCs/>
          <w:iCs/>
          <w:lang w:val="en-US" w:eastAsia="zh-CN"/>
        </w:rPr>
        <w:t>We</w:t>
      </w:r>
      <w:r w:rsidR="000B7DE8">
        <w:rPr>
          <w:bCs/>
          <w:iCs/>
          <w:lang w:val="en-US" w:eastAsia="zh-CN"/>
        </w:rPr>
        <w:t xml:space="preserve"> </w:t>
      </w:r>
      <w:r w:rsidR="000B7DE8">
        <w:rPr>
          <w:rFonts w:hint="eastAsia"/>
          <w:bCs/>
          <w:iCs/>
          <w:lang w:val="en-US" w:eastAsia="zh-CN"/>
        </w:rPr>
        <w:t>are</w:t>
      </w:r>
      <w:r w:rsidR="000B7DE8">
        <w:rPr>
          <w:bCs/>
          <w:iCs/>
          <w:lang w:val="en-US" w:eastAsia="zh-CN"/>
        </w:rPr>
        <w:t xml:space="preserve"> </w:t>
      </w:r>
      <w:r w:rsidR="000B7DE8">
        <w:rPr>
          <w:rFonts w:hint="eastAsia"/>
          <w:bCs/>
          <w:iCs/>
          <w:lang w:val="en-US" w:eastAsia="zh-CN"/>
        </w:rPr>
        <w:t>not</w:t>
      </w:r>
      <w:r w:rsidR="000B7DE8">
        <w:rPr>
          <w:bCs/>
          <w:iCs/>
          <w:lang w:val="en-US" w:eastAsia="zh-CN"/>
        </w:rPr>
        <w:t xml:space="preserve"> </w:t>
      </w:r>
      <w:r w:rsidR="000B7DE8">
        <w:rPr>
          <w:rFonts w:hint="eastAsia"/>
          <w:bCs/>
          <w:iCs/>
          <w:lang w:val="en-US" w:eastAsia="zh-CN"/>
        </w:rPr>
        <w:t>clear</w:t>
      </w:r>
      <w:r w:rsidR="000B7DE8">
        <w:rPr>
          <w:bCs/>
          <w:iCs/>
          <w:lang w:val="en-US" w:eastAsia="zh-CN"/>
        </w:rPr>
        <w:t xml:space="preserve"> </w:t>
      </w:r>
      <w:r w:rsidR="000B7DE8">
        <w:rPr>
          <w:rFonts w:hint="eastAsia"/>
          <w:bCs/>
          <w:iCs/>
          <w:lang w:val="en-US" w:eastAsia="zh-CN"/>
        </w:rPr>
        <w:t>which</w:t>
      </w:r>
      <w:r w:rsidR="000B7DE8">
        <w:rPr>
          <w:bCs/>
          <w:iCs/>
          <w:lang w:val="en-US" w:eastAsia="zh-CN"/>
        </w:rPr>
        <w:t xml:space="preserve"> </w:t>
      </w:r>
      <w:r w:rsidR="000B7DE8">
        <w:rPr>
          <w:rFonts w:hint="eastAsia"/>
          <w:bCs/>
          <w:iCs/>
          <w:lang w:val="en-US" w:eastAsia="zh-CN"/>
        </w:rPr>
        <w:t>RF</w:t>
      </w:r>
      <w:r w:rsidR="000B7DE8">
        <w:rPr>
          <w:bCs/>
          <w:iCs/>
          <w:lang w:val="en-US" w:eastAsia="zh-CN"/>
        </w:rPr>
        <w:t xml:space="preserve"> </w:t>
      </w:r>
      <w:r w:rsidR="000B7DE8">
        <w:rPr>
          <w:rFonts w:hint="eastAsia"/>
          <w:bCs/>
          <w:iCs/>
          <w:lang w:val="en-US" w:eastAsia="zh-CN"/>
        </w:rPr>
        <w:t>requirements</w:t>
      </w:r>
      <w:r w:rsidR="000B7DE8">
        <w:rPr>
          <w:bCs/>
          <w:iCs/>
          <w:lang w:val="en-US" w:eastAsia="zh-CN"/>
        </w:rPr>
        <w:t xml:space="preserve"> </w:t>
      </w:r>
      <w:r w:rsidR="000B7DE8">
        <w:rPr>
          <w:rFonts w:hint="eastAsia"/>
          <w:bCs/>
          <w:iCs/>
          <w:lang w:val="en-US" w:eastAsia="zh-CN"/>
        </w:rPr>
        <w:t>mandated</w:t>
      </w:r>
      <w:r w:rsidR="000B7DE8">
        <w:rPr>
          <w:bCs/>
          <w:iCs/>
          <w:lang w:val="en-US" w:eastAsia="zh-CN"/>
        </w:rPr>
        <w:t xml:space="preserve"> </w:t>
      </w:r>
      <w:r w:rsidR="000B7DE8">
        <w:rPr>
          <w:rFonts w:hint="eastAsia"/>
          <w:bCs/>
          <w:iCs/>
          <w:lang w:val="en-US" w:eastAsia="zh-CN"/>
        </w:rPr>
        <w:t>to</w:t>
      </w:r>
      <w:r w:rsidR="000B7DE8">
        <w:rPr>
          <w:bCs/>
          <w:iCs/>
          <w:lang w:val="en-US" w:eastAsia="zh-CN"/>
        </w:rPr>
        <w:t xml:space="preserve"> </w:t>
      </w:r>
      <w:r w:rsidR="000B7DE8">
        <w:rPr>
          <w:rFonts w:hint="eastAsia"/>
          <w:bCs/>
          <w:iCs/>
          <w:lang w:val="en-US" w:eastAsia="zh-CN"/>
        </w:rPr>
        <w:t>use</w:t>
      </w:r>
      <w:r w:rsidR="000B7DE8">
        <w:rPr>
          <w:bCs/>
          <w:iCs/>
          <w:lang w:val="en-US" w:eastAsia="zh-CN"/>
        </w:rPr>
        <w:t xml:space="preserve"> </w:t>
      </w:r>
      <w:r w:rsidR="000B7DE8">
        <w:rPr>
          <w:rFonts w:hint="eastAsia"/>
          <w:bCs/>
          <w:iCs/>
          <w:lang w:val="en-US" w:eastAsia="zh-CN"/>
        </w:rPr>
        <w:t>sync-signals</w:t>
      </w:r>
      <w:r w:rsidR="000B7DE8">
        <w:rPr>
          <w:bCs/>
          <w:iCs/>
          <w:lang w:val="en-US" w:eastAsia="zh-CN"/>
        </w:rPr>
        <w:t xml:space="preserve"> </w:t>
      </w:r>
      <w:r w:rsidR="000B7DE8">
        <w:rPr>
          <w:rFonts w:hint="eastAsia"/>
          <w:bCs/>
          <w:iCs/>
          <w:lang w:val="en-US" w:eastAsia="zh-CN"/>
        </w:rPr>
        <w:t>from</w:t>
      </w:r>
      <w:r w:rsidR="000B7DE8">
        <w:rPr>
          <w:bCs/>
          <w:iCs/>
          <w:lang w:val="en-US" w:eastAsia="zh-CN"/>
        </w:rPr>
        <w:t xml:space="preserve"> </w:t>
      </w:r>
      <w:r w:rsidR="000B7DE8">
        <w:rPr>
          <w:rFonts w:hint="eastAsia"/>
          <w:bCs/>
          <w:iCs/>
          <w:lang w:val="en-US" w:eastAsia="zh-CN"/>
        </w:rPr>
        <w:t>IAB-DU</w:t>
      </w:r>
      <w:r w:rsidR="000B7DE8">
        <w:rPr>
          <w:bCs/>
          <w:iCs/>
          <w:lang w:val="en-US" w:eastAsia="zh-CN"/>
        </w:rPr>
        <w:t xml:space="preserve">. </w:t>
      </w:r>
      <w:r w:rsidR="000B7DE8">
        <w:rPr>
          <w:rFonts w:hint="eastAsia"/>
          <w:bCs/>
          <w:iCs/>
          <w:lang w:val="en-US" w:eastAsia="zh-CN"/>
        </w:rPr>
        <w:t>We</w:t>
      </w:r>
      <w:r w:rsidR="000B7DE8">
        <w:rPr>
          <w:bCs/>
          <w:iCs/>
          <w:lang w:val="en-US" w:eastAsia="zh-CN"/>
        </w:rPr>
        <w:t xml:space="preserve"> </w:t>
      </w:r>
      <w:r w:rsidR="000B7DE8">
        <w:rPr>
          <w:rFonts w:hint="eastAsia"/>
          <w:bCs/>
          <w:iCs/>
          <w:lang w:val="en-US" w:eastAsia="zh-CN"/>
        </w:rPr>
        <w:t>would</w:t>
      </w:r>
      <w:r w:rsidR="000B7DE8">
        <w:rPr>
          <w:bCs/>
          <w:iCs/>
          <w:lang w:val="en-US" w:eastAsia="zh-CN"/>
        </w:rPr>
        <w:t xml:space="preserve"> </w:t>
      </w:r>
      <w:r w:rsidR="000B7DE8">
        <w:rPr>
          <w:rFonts w:hint="eastAsia"/>
          <w:bCs/>
          <w:iCs/>
          <w:lang w:val="en-US" w:eastAsia="zh-CN"/>
        </w:rPr>
        <w:t>like</w:t>
      </w:r>
      <w:r w:rsidR="000B7DE8">
        <w:rPr>
          <w:bCs/>
          <w:iCs/>
          <w:lang w:val="en-US" w:eastAsia="zh-CN"/>
        </w:rPr>
        <w:t xml:space="preserve"> </w:t>
      </w:r>
      <w:r w:rsidR="000B7DE8">
        <w:rPr>
          <w:rFonts w:hint="eastAsia"/>
          <w:bCs/>
          <w:iCs/>
          <w:lang w:val="en-US" w:eastAsia="zh-CN"/>
        </w:rPr>
        <w:t>to</w:t>
      </w:r>
      <w:r w:rsidR="000B7DE8">
        <w:rPr>
          <w:bCs/>
          <w:iCs/>
          <w:lang w:val="en-US" w:eastAsia="zh-CN"/>
        </w:rPr>
        <w:t xml:space="preserve"> </w:t>
      </w:r>
      <w:r w:rsidR="000B7DE8">
        <w:rPr>
          <w:rFonts w:hint="eastAsia"/>
          <w:bCs/>
          <w:iCs/>
          <w:lang w:val="en-US" w:eastAsia="zh-CN"/>
        </w:rPr>
        <w:t>align</w:t>
      </w:r>
      <w:r w:rsidR="000B7DE8">
        <w:rPr>
          <w:bCs/>
          <w:iCs/>
          <w:lang w:val="en-US" w:eastAsia="zh-CN"/>
        </w:rPr>
        <w:t xml:space="preserve"> </w:t>
      </w:r>
      <w:r w:rsidR="000B7DE8">
        <w:rPr>
          <w:rFonts w:hint="eastAsia"/>
          <w:bCs/>
          <w:iCs/>
          <w:lang w:val="en-US" w:eastAsia="zh-CN"/>
        </w:rPr>
        <w:t>with</w:t>
      </w:r>
      <w:r w:rsidR="000B7DE8">
        <w:rPr>
          <w:bCs/>
          <w:iCs/>
          <w:lang w:val="en-US" w:eastAsia="zh-CN"/>
        </w:rPr>
        <w:t xml:space="preserve"> </w:t>
      </w:r>
      <w:r w:rsidR="000B7DE8">
        <w:rPr>
          <w:rFonts w:hint="eastAsia"/>
          <w:bCs/>
          <w:iCs/>
          <w:lang w:val="en-US" w:eastAsia="zh-CN"/>
        </w:rPr>
        <w:t>BS</w:t>
      </w:r>
      <w:r w:rsidR="000B7DE8">
        <w:rPr>
          <w:bCs/>
          <w:iCs/>
          <w:lang w:val="en-US" w:eastAsia="zh-CN"/>
        </w:rPr>
        <w:t xml:space="preserve"> </w:t>
      </w:r>
      <w:r w:rsidR="000B7DE8">
        <w:rPr>
          <w:rFonts w:hint="eastAsia"/>
          <w:bCs/>
          <w:iCs/>
          <w:lang w:val="en-US" w:eastAsia="zh-CN"/>
        </w:rPr>
        <w:t>approach</w:t>
      </w:r>
      <w:r w:rsidR="000B7DE8">
        <w:rPr>
          <w:bCs/>
          <w:iCs/>
          <w:lang w:val="en-US" w:eastAsia="zh-CN"/>
        </w:rPr>
        <w:t xml:space="preserve"> </w:t>
      </w:r>
      <w:r w:rsidR="000B7DE8">
        <w:rPr>
          <w:rFonts w:hint="eastAsia"/>
          <w:bCs/>
          <w:iCs/>
          <w:lang w:val="en-US" w:eastAsia="zh-CN"/>
        </w:rPr>
        <w:t>using</w:t>
      </w:r>
      <w:r w:rsidR="000B7DE8">
        <w:rPr>
          <w:bCs/>
          <w:iCs/>
          <w:lang w:val="en-US" w:eastAsia="zh-CN"/>
        </w:rPr>
        <w:t xml:space="preserve"> </w:t>
      </w:r>
      <w:r w:rsidR="000B7DE8">
        <w:rPr>
          <w:rFonts w:hint="eastAsia"/>
          <w:bCs/>
          <w:iCs/>
          <w:lang w:val="en-US" w:eastAsia="zh-CN"/>
        </w:rPr>
        <w:t>same</w:t>
      </w:r>
      <w:r w:rsidR="000B7DE8">
        <w:rPr>
          <w:bCs/>
          <w:iCs/>
          <w:lang w:val="en-US" w:eastAsia="zh-CN"/>
        </w:rPr>
        <w:t xml:space="preserve"> </w:t>
      </w:r>
      <w:r w:rsidR="000B7DE8">
        <w:rPr>
          <w:rFonts w:hint="eastAsia"/>
          <w:bCs/>
          <w:iCs/>
          <w:lang w:val="en-US" w:eastAsia="zh-CN"/>
        </w:rPr>
        <w:t>test</w:t>
      </w:r>
      <w:r w:rsidR="000B7DE8">
        <w:rPr>
          <w:bCs/>
          <w:iCs/>
          <w:lang w:val="en-US" w:eastAsia="zh-CN"/>
        </w:rPr>
        <w:t xml:space="preserve"> </w:t>
      </w:r>
      <w:r w:rsidR="000B7DE8">
        <w:rPr>
          <w:rFonts w:hint="eastAsia"/>
          <w:bCs/>
          <w:iCs/>
          <w:lang w:val="en-US" w:eastAsia="zh-CN"/>
        </w:rPr>
        <w:t>set-up</w:t>
      </w:r>
      <w:r w:rsidR="000B7DE8">
        <w:rPr>
          <w:bCs/>
          <w:iCs/>
          <w:lang w:val="en-US" w:eastAsia="zh-CN"/>
        </w:rPr>
        <w:t>.</w:t>
      </w:r>
    </w:p>
    <w:p w:rsidR="00C60D42" w:rsidRDefault="000B7DE8" w:rsidP="00C23B08">
      <w:pPr>
        <w:rPr>
          <w:bCs/>
          <w:iCs/>
          <w:lang w:val="en-US" w:eastAsia="zh-CN"/>
        </w:rPr>
      </w:pPr>
      <w:r>
        <w:rPr>
          <w:bCs/>
          <w:iCs/>
          <w:lang w:val="en-US" w:eastAsia="zh-CN"/>
        </w:rPr>
        <w:t>ZTE: Add a note in test mode section, IAB-MT sync with IAB-DU with DL signal configuration also allowed.</w:t>
      </w:r>
    </w:p>
    <w:p w:rsidR="000B7DE8" w:rsidRPr="000B7DE8" w:rsidRDefault="000B7DE8" w:rsidP="00C23B08">
      <w:pPr>
        <w:rPr>
          <w:bCs/>
          <w:iCs/>
          <w:highlight w:val="green"/>
          <w:lang w:val="en-US" w:eastAsia="zh-CN"/>
        </w:rPr>
      </w:pPr>
      <w:r w:rsidRPr="000B7DE8">
        <w:rPr>
          <w:bCs/>
          <w:iCs/>
          <w:highlight w:val="green"/>
          <w:lang w:val="en-US" w:eastAsia="zh-CN"/>
        </w:rPr>
        <w:t xml:space="preserve">Agreement: </w:t>
      </w:r>
    </w:p>
    <w:p w:rsidR="000B7DE8" w:rsidRPr="000B7DE8" w:rsidRDefault="000B7DE8" w:rsidP="00C23B08">
      <w:pPr>
        <w:rPr>
          <w:bCs/>
          <w:iCs/>
          <w:lang w:val="en-US" w:eastAsia="zh-CN"/>
        </w:rPr>
      </w:pPr>
      <w:r w:rsidRPr="000B7DE8">
        <w:rPr>
          <w:bCs/>
          <w:iCs/>
          <w:highlight w:val="green"/>
          <w:lang w:val="en-US" w:eastAsia="zh-CN"/>
        </w:rPr>
        <w:t xml:space="preserve">Using same BS approach (no detailed synchronization configuration in conformance specifications; meanwhile add a note in </w:t>
      </w:r>
      <w:r>
        <w:rPr>
          <w:bCs/>
          <w:iCs/>
          <w:highlight w:val="green"/>
          <w:lang w:val="en-US" w:eastAsia="zh-CN"/>
        </w:rPr>
        <w:t>conformance specs</w:t>
      </w:r>
      <w:r w:rsidRPr="000B7DE8">
        <w:rPr>
          <w:bCs/>
          <w:iCs/>
          <w:highlight w:val="green"/>
          <w:lang w:val="en-US" w:eastAsia="zh-CN"/>
        </w:rPr>
        <w:t xml:space="preserve"> to clarify (IAB-MT sync with IAB-DU with DL signal configuration not precluded).</w:t>
      </w:r>
    </w:p>
    <w:p w:rsidR="000B7DE8" w:rsidRPr="000B7DE8" w:rsidRDefault="000B7DE8" w:rsidP="00C23B08">
      <w:pPr>
        <w:rPr>
          <w:bCs/>
          <w:iCs/>
          <w:lang w:val="en-US" w:eastAsia="zh-CN"/>
        </w:rPr>
      </w:pPr>
    </w:p>
    <w:p w:rsidR="00C23B08" w:rsidRDefault="00C23B08" w:rsidP="00C23B08">
      <w:pPr>
        <w:spacing w:after="120"/>
        <w:rPr>
          <w:szCs w:val="24"/>
          <w:lang w:eastAsia="zh-CN"/>
        </w:rPr>
      </w:pPr>
    </w:p>
    <w:p w:rsidR="00C23B08" w:rsidRDefault="00C23B08" w:rsidP="00C23B08">
      <w:pPr>
        <w:rPr>
          <w:b/>
          <w:bCs/>
          <w:iCs/>
          <w:u w:val="single"/>
          <w:lang w:val="en-US" w:eastAsia="zh-CN"/>
        </w:rPr>
      </w:pPr>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2</w:t>
      </w:r>
      <w:r w:rsidRPr="00A24296">
        <w:rPr>
          <w:b/>
          <w:bCs/>
          <w:iCs/>
          <w:u w:val="single"/>
          <w:lang w:val="en-US" w:eastAsia="zh-CN"/>
        </w:rPr>
        <w:t>:</w:t>
      </w:r>
      <w:r>
        <w:rPr>
          <w:b/>
          <w:bCs/>
          <w:iCs/>
          <w:u w:val="single"/>
          <w:lang w:val="en-US" w:eastAsia="zh-CN"/>
        </w:rPr>
        <w:t xml:space="preserve"> Two-way communication in IAB-MT tests</w:t>
      </w:r>
    </w:p>
    <w:p w:rsidR="00C23B08" w:rsidRDefault="00C23B08" w:rsidP="00C23B08">
      <w:pPr>
        <w:spacing w:after="120"/>
        <w:rPr>
          <w:szCs w:val="24"/>
          <w:lang w:eastAsia="zh-CN"/>
        </w:rPr>
      </w:pPr>
      <w:r>
        <w:rPr>
          <w:szCs w:val="24"/>
          <w:lang w:eastAsia="zh-CN"/>
        </w:rPr>
        <w:t xml:space="preserve">One company proposes not to specify two-way communication for RF tests. One company proposes to write the specification in a manner which does not preclude the existence of DL signals </w:t>
      </w:r>
    </w:p>
    <w:p w:rsidR="00C23B08" w:rsidRDefault="00C23B08" w:rsidP="00C23B08">
      <w:pPr>
        <w:pStyle w:val="a"/>
        <w:numPr>
          <w:ilvl w:val="0"/>
          <w:numId w:val="11"/>
        </w:numPr>
        <w:ind w:left="720"/>
      </w:pPr>
      <w:r>
        <w:t>Proposals:</w:t>
      </w:r>
    </w:p>
    <w:p w:rsidR="00C23B08" w:rsidRDefault="00C23B08" w:rsidP="00C23B08">
      <w:pPr>
        <w:pStyle w:val="a"/>
        <w:numPr>
          <w:ilvl w:val="1"/>
          <w:numId w:val="11"/>
        </w:numPr>
        <w:rPr>
          <w:bCs/>
          <w:lang w:eastAsia="ko-KR"/>
        </w:rPr>
      </w:pPr>
      <w:r>
        <w:rPr>
          <w:bCs/>
          <w:lang w:eastAsia="ko-KR"/>
        </w:rPr>
        <w:t>Option 1: Two-way communication is not specified</w:t>
      </w:r>
    </w:p>
    <w:p w:rsidR="00C23B08" w:rsidRPr="00E25E01" w:rsidRDefault="00C23B08" w:rsidP="00C23B08">
      <w:pPr>
        <w:pStyle w:val="a"/>
        <w:numPr>
          <w:ilvl w:val="1"/>
          <w:numId w:val="11"/>
        </w:numPr>
        <w:rPr>
          <w:bCs/>
          <w:lang w:eastAsia="ko-KR"/>
        </w:rPr>
      </w:pPr>
      <w:r>
        <w:rPr>
          <w:bCs/>
          <w:lang w:eastAsia="ko-KR"/>
        </w:rPr>
        <w:lastRenderedPageBreak/>
        <w:t>Option 2: Two-way communication is not specified, specification shall not preclude DL signals to be used e.g. for timing and frequency reference purposes during the test</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C23B08" w:rsidRDefault="00F90879" w:rsidP="00C23B08">
      <w:pPr>
        <w:rPr>
          <w:bCs/>
          <w:iCs/>
          <w:lang w:val="en-US" w:eastAsia="zh-CN"/>
        </w:rPr>
      </w:pPr>
      <w:r>
        <w:rPr>
          <w:bCs/>
          <w:iCs/>
          <w:lang w:val="en-US" w:eastAsia="zh-CN"/>
        </w:rPr>
        <w:t>Discussion:</w:t>
      </w:r>
    </w:p>
    <w:p w:rsidR="00F90879" w:rsidRDefault="00F90879" w:rsidP="00C23B08">
      <w:pPr>
        <w:rPr>
          <w:bCs/>
          <w:iCs/>
          <w:lang w:val="en-US" w:eastAsia="zh-CN"/>
        </w:rPr>
      </w:pPr>
      <w:r>
        <w:rPr>
          <w:bCs/>
          <w:iCs/>
          <w:lang w:val="en-US" w:eastAsia="zh-CN"/>
        </w:rPr>
        <w:t xml:space="preserve">Huawei: We already have </w:t>
      </w:r>
      <w:r w:rsidR="00AE7E22">
        <w:rPr>
          <w:bCs/>
          <w:iCs/>
          <w:lang w:val="en-US" w:eastAsia="zh-CN"/>
        </w:rPr>
        <w:t>agreements;</w:t>
      </w:r>
      <w:r>
        <w:rPr>
          <w:bCs/>
          <w:iCs/>
          <w:lang w:val="en-US" w:eastAsia="zh-CN"/>
        </w:rPr>
        <w:t xml:space="preserve"> notes can be applied to clarify. </w:t>
      </w:r>
      <w:r>
        <w:rPr>
          <w:rFonts w:hint="eastAsia"/>
          <w:bCs/>
          <w:iCs/>
          <w:lang w:val="en-US" w:eastAsia="zh-CN"/>
        </w:rPr>
        <w:t>But</w:t>
      </w:r>
      <w:r>
        <w:rPr>
          <w:bCs/>
          <w:iCs/>
          <w:lang w:val="en-US" w:eastAsia="zh-CN"/>
        </w:rPr>
        <w:t xml:space="preserve"> </w:t>
      </w:r>
      <w:r>
        <w:rPr>
          <w:rFonts w:hint="eastAsia"/>
          <w:bCs/>
          <w:iCs/>
          <w:lang w:val="en-US" w:eastAsia="zh-CN"/>
        </w:rPr>
        <w:t>the</w:t>
      </w:r>
      <w:r>
        <w:rPr>
          <w:bCs/>
          <w:iCs/>
          <w:lang w:val="en-US" w:eastAsia="zh-CN"/>
        </w:rPr>
        <w:t xml:space="preserve"> </w:t>
      </w:r>
      <w:r>
        <w:rPr>
          <w:rFonts w:hint="eastAsia"/>
          <w:bCs/>
          <w:iCs/>
          <w:lang w:val="en-US" w:eastAsia="zh-CN"/>
        </w:rPr>
        <w:t>clarification</w:t>
      </w:r>
      <w:r>
        <w:rPr>
          <w:bCs/>
          <w:iCs/>
          <w:lang w:val="en-US" w:eastAsia="zh-CN"/>
        </w:rPr>
        <w:t xml:space="preserve"> </w:t>
      </w:r>
      <w:r>
        <w:rPr>
          <w:rFonts w:hint="eastAsia"/>
          <w:bCs/>
          <w:iCs/>
          <w:lang w:val="en-US" w:eastAsia="zh-CN"/>
        </w:rPr>
        <w:t>in</w:t>
      </w:r>
      <w:r>
        <w:rPr>
          <w:bCs/>
          <w:iCs/>
          <w:lang w:val="en-US" w:eastAsia="zh-CN"/>
        </w:rPr>
        <w:t xml:space="preserve"> general section or </w:t>
      </w:r>
      <w:r w:rsidR="00AE7E22">
        <w:rPr>
          <w:bCs/>
          <w:iCs/>
          <w:lang w:val="en-US" w:eastAsia="zh-CN"/>
        </w:rPr>
        <w:t>happened</w:t>
      </w:r>
      <w:r>
        <w:rPr>
          <w:bCs/>
          <w:iCs/>
          <w:lang w:val="en-US" w:eastAsia="zh-CN"/>
        </w:rPr>
        <w:t xml:space="preserve"> in many places?</w:t>
      </w:r>
    </w:p>
    <w:p w:rsidR="00F90879" w:rsidRDefault="00F90879" w:rsidP="00C23B08">
      <w:pPr>
        <w:rPr>
          <w:bCs/>
          <w:iCs/>
          <w:lang w:val="en-US" w:eastAsia="zh-CN"/>
        </w:rPr>
      </w:pPr>
      <w:r>
        <w:rPr>
          <w:bCs/>
          <w:iCs/>
          <w:lang w:val="en-US" w:eastAsia="zh-CN"/>
        </w:rPr>
        <w:t>Agreement:</w:t>
      </w:r>
    </w:p>
    <w:p w:rsidR="00F90879" w:rsidRDefault="00F90879" w:rsidP="00F90879">
      <w:pPr>
        <w:rPr>
          <w:bCs/>
        </w:rPr>
      </w:pPr>
      <w:r w:rsidRPr="00F90879">
        <w:rPr>
          <w:bCs/>
          <w:highlight w:val="green"/>
        </w:rPr>
        <w:t>Two-way communication is not specified</w:t>
      </w:r>
      <w:r>
        <w:rPr>
          <w:bCs/>
          <w:highlight w:val="green"/>
        </w:rPr>
        <w:t xml:space="preserve"> for RF conformance </w:t>
      </w:r>
      <w:r w:rsidR="00AE7E22">
        <w:rPr>
          <w:bCs/>
          <w:highlight w:val="green"/>
        </w:rPr>
        <w:t>tests,</w:t>
      </w:r>
      <w:r w:rsidRPr="00F90879">
        <w:rPr>
          <w:bCs/>
          <w:highlight w:val="green"/>
        </w:rPr>
        <w:t xml:space="preserve"> specification shall not preclude DL signals to be used e.g. for timing and frequency reference purposes during the test.</w:t>
      </w:r>
    </w:p>
    <w:p w:rsidR="00F90879" w:rsidRDefault="00F90879" w:rsidP="00F90879">
      <w:pPr>
        <w:rPr>
          <w:bCs/>
        </w:rPr>
      </w:pPr>
      <w:r w:rsidRPr="00F90879">
        <w:rPr>
          <w:bCs/>
          <w:highlight w:val="yellow"/>
        </w:rPr>
        <w:t>Companies further work on the clarification notes to conformance specifications for topic 1-1.</w:t>
      </w:r>
    </w:p>
    <w:p w:rsidR="000B7DE8" w:rsidRDefault="000B7DE8" w:rsidP="00C23B08">
      <w:pPr>
        <w:rPr>
          <w:b/>
          <w:bCs/>
          <w:iCs/>
          <w:u w:val="single"/>
          <w:lang w:val="en-US" w:eastAsia="zh-CN"/>
        </w:rPr>
      </w:pPr>
    </w:p>
    <w:p w:rsidR="00C23B08" w:rsidRDefault="00C23B08" w:rsidP="00C23B08">
      <w:pPr>
        <w:rPr>
          <w:b/>
          <w:bCs/>
          <w:iCs/>
          <w:u w:val="single"/>
          <w:lang w:val="en-US" w:eastAsia="zh-CN"/>
        </w:rPr>
      </w:pPr>
      <w:r w:rsidRPr="00AF298B">
        <w:rPr>
          <w:b/>
          <w:bCs/>
          <w:iCs/>
          <w:u w:val="single"/>
          <w:lang w:val="en-US" w:eastAsia="zh-CN"/>
        </w:rPr>
        <w:t>Issue 1-1-</w:t>
      </w:r>
      <w:r>
        <w:rPr>
          <w:b/>
          <w:bCs/>
          <w:iCs/>
          <w:u w:val="single"/>
          <w:lang w:val="en-US" w:eastAsia="zh-CN"/>
        </w:rPr>
        <w:t>3</w:t>
      </w:r>
      <w:r w:rsidRPr="00AF298B">
        <w:rPr>
          <w:b/>
          <w:bCs/>
          <w:iCs/>
          <w:u w:val="single"/>
          <w:lang w:val="en-US" w:eastAsia="zh-CN"/>
        </w:rPr>
        <w:t xml:space="preserve">: </w:t>
      </w:r>
      <w:r>
        <w:rPr>
          <w:b/>
          <w:bCs/>
          <w:iCs/>
          <w:u w:val="single"/>
          <w:lang w:val="en-US" w:eastAsia="zh-CN"/>
        </w:rPr>
        <w:t>Description of connection/measurement setup in specification annex</w:t>
      </w:r>
    </w:p>
    <w:p w:rsidR="00C23B08" w:rsidRPr="00AF298B" w:rsidRDefault="00C23B08" w:rsidP="00C23B08">
      <w:pPr>
        <w:rPr>
          <w:iCs/>
          <w:lang w:val="en-US" w:eastAsia="zh-CN"/>
        </w:rPr>
      </w:pPr>
      <w:r>
        <w:rPr>
          <w:iCs/>
          <w:lang w:val="en-US" w:eastAsia="zh-CN"/>
        </w:rPr>
        <w:t xml:space="preserve">One company notes that the specification annexes capturing the measurement setups are informative in UE and BS specification and proposes to use the same practice in IAB specification </w:t>
      </w:r>
    </w:p>
    <w:p w:rsidR="00C23B08" w:rsidRDefault="00C23B08" w:rsidP="00C23B08">
      <w:pPr>
        <w:pStyle w:val="a"/>
        <w:numPr>
          <w:ilvl w:val="0"/>
          <w:numId w:val="11"/>
        </w:numPr>
        <w:ind w:left="720"/>
      </w:pPr>
      <w:r>
        <w:t>Proposals:</w:t>
      </w:r>
    </w:p>
    <w:p w:rsidR="00C23B08" w:rsidRDefault="00C23B08" w:rsidP="00C23B08">
      <w:pPr>
        <w:pStyle w:val="a"/>
        <w:numPr>
          <w:ilvl w:val="1"/>
          <w:numId w:val="11"/>
        </w:numPr>
        <w:rPr>
          <w:bCs/>
          <w:lang w:eastAsia="ko-KR"/>
        </w:rPr>
      </w:pPr>
      <w:r>
        <w:rPr>
          <w:bCs/>
          <w:lang w:eastAsia="ko-KR"/>
        </w:rPr>
        <w:t>Option 1: Flexibility in connection / measurement setup is allowed by keeping the specified setup informative</w:t>
      </w:r>
    </w:p>
    <w:p w:rsidR="00C23B08" w:rsidRPr="00E25E01" w:rsidRDefault="00C23B08" w:rsidP="00C23B08">
      <w:pPr>
        <w:pStyle w:val="a"/>
        <w:numPr>
          <w:ilvl w:val="1"/>
          <w:numId w:val="11"/>
        </w:numPr>
        <w:rPr>
          <w:bCs/>
          <w:lang w:eastAsia="ko-KR"/>
        </w:rPr>
      </w:pPr>
      <w:r>
        <w:rPr>
          <w:bCs/>
          <w:lang w:eastAsia="ko-KR"/>
        </w:rPr>
        <w:t>Option 2: TBA</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Option 1</w:t>
      </w:r>
    </w:p>
    <w:p w:rsidR="00C23B08" w:rsidRDefault="00C23B08" w:rsidP="00C23B08">
      <w:pPr>
        <w:rPr>
          <w:b/>
          <w:bCs/>
          <w:iCs/>
          <w:u w:val="single"/>
          <w:lang w:val="en-US" w:eastAsia="zh-CN"/>
        </w:rPr>
      </w:pPr>
    </w:p>
    <w:p w:rsidR="00F90879" w:rsidRPr="00F90879" w:rsidRDefault="00F90879" w:rsidP="00C23B08">
      <w:pPr>
        <w:rPr>
          <w:bCs/>
          <w:iCs/>
          <w:lang w:val="en-US" w:eastAsia="zh-CN"/>
        </w:rPr>
      </w:pPr>
      <w:r w:rsidRPr="00F90879">
        <w:rPr>
          <w:rFonts w:hint="eastAsia"/>
          <w:bCs/>
          <w:iCs/>
          <w:lang w:val="en-US" w:eastAsia="zh-CN"/>
        </w:rPr>
        <w:t>D</w:t>
      </w:r>
      <w:r w:rsidRPr="00F90879">
        <w:rPr>
          <w:bCs/>
          <w:iCs/>
          <w:lang w:val="en-US" w:eastAsia="zh-CN"/>
        </w:rPr>
        <w:t>iscussion:</w:t>
      </w:r>
    </w:p>
    <w:p w:rsidR="00F90879" w:rsidRPr="00F90879" w:rsidRDefault="00F90879" w:rsidP="00F90879">
      <w:pPr>
        <w:rPr>
          <w:bCs/>
        </w:rPr>
      </w:pPr>
      <w:r w:rsidRPr="00F90879">
        <w:rPr>
          <w:rFonts w:hint="eastAsia"/>
          <w:bCs/>
          <w:iCs/>
          <w:highlight w:val="green"/>
          <w:lang w:val="en-US" w:eastAsia="zh-CN"/>
        </w:rPr>
        <w:t>A</w:t>
      </w:r>
      <w:r w:rsidRPr="00F90879">
        <w:rPr>
          <w:bCs/>
          <w:iCs/>
          <w:highlight w:val="green"/>
          <w:lang w:val="en-US" w:eastAsia="zh-CN"/>
        </w:rPr>
        <w:t>greements:</w:t>
      </w:r>
      <w:r w:rsidRPr="00F90879">
        <w:rPr>
          <w:b/>
          <w:bCs/>
          <w:iCs/>
          <w:highlight w:val="green"/>
          <w:u w:val="single"/>
          <w:lang w:val="en-US" w:eastAsia="zh-CN"/>
        </w:rPr>
        <w:t xml:space="preserve"> </w:t>
      </w:r>
      <w:r w:rsidRPr="00F90879">
        <w:rPr>
          <w:bCs/>
          <w:highlight w:val="green"/>
        </w:rPr>
        <w:t>Option 1: Flexibility in connection / measurement setup is allowed by keeping the specified setup informative</w:t>
      </w:r>
    </w:p>
    <w:p w:rsidR="00F90879" w:rsidRPr="00F90879" w:rsidRDefault="00F90879" w:rsidP="00C23B08">
      <w:pPr>
        <w:rPr>
          <w:b/>
          <w:bCs/>
          <w:iCs/>
          <w:u w:val="single"/>
          <w:lang w:val="en-US" w:eastAsia="zh-CN"/>
        </w:rPr>
      </w:pPr>
    </w:p>
    <w:p w:rsidR="00F90879" w:rsidRDefault="00F90879" w:rsidP="00C23B08">
      <w:pPr>
        <w:rPr>
          <w:b/>
          <w:bCs/>
          <w:iCs/>
          <w:u w:val="single"/>
          <w:lang w:val="en-US" w:eastAsia="zh-CN"/>
        </w:rPr>
      </w:pPr>
    </w:p>
    <w:p w:rsidR="00C23B08" w:rsidRDefault="00C23B08" w:rsidP="00C23B08">
      <w:pPr>
        <w:rPr>
          <w:b/>
          <w:bCs/>
          <w:iCs/>
          <w:u w:val="single"/>
          <w:lang w:val="en-US" w:eastAsia="zh-CN"/>
        </w:rPr>
      </w:pPr>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4</w:t>
      </w:r>
      <w:r w:rsidRPr="00A24296">
        <w:rPr>
          <w:b/>
          <w:bCs/>
          <w:iCs/>
          <w:u w:val="single"/>
          <w:lang w:val="en-US" w:eastAsia="zh-CN"/>
        </w:rPr>
        <w:t>:</w:t>
      </w:r>
      <w:r>
        <w:rPr>
          <w:b/>
          <w:bCs/>
          <w:iCs/>
          <w:u w:val="single"/>
          <w:lang w:val="en-US" w:eastAsia="zh-CN"/>
        </w:rPr>
        <w:t xml:space="preserve"> MU/TT</w:t>
      </w:r>
    </w:p>
    <w:p w:rsidR="00C23B08" w:rsidRDefault="00C23B08" w:rsidP="00C23B08">
      <w:pPr>
        <w:spacing w:after="120"/>
        <w:rPr>
          <w:szCs w:val="24"/>
          <w:lang w:eastAsia="zh-CN"/>
        </w:rPr>
      </w:pPr>
      <w:r>
        <w:rPr>
          <w:szCs w:val="24"/>
          <w:lang w:eastAsia="zh-CN"/>
        </w:rPr>
        <w:t>Two companies prefer to adopt BS measurement uncertainties and test tolerances by default, but are open to allow modification if using UE test equipment requires this. One company prefers to adopt the higher of UE and BS values, but does not propose specific numbers. It should be noted that UE specifications do not cover radiated testing in FR1, which may cause difficulties if UE MU is considered.</w:t>
      </w:r>
    </w:p>
    <w:p w:rsidR="00C23B08" w:rsidRDefault="00C23B08" w:rsidP="00C23B08">
      <w:pPr>
        <w:pStyle w:val="a"/>
        <w:numPr>
          <w:ilvl w:val="0"/>
          <w:numId w:val="11"/>
        </w:numPr>
        <w:ind w:left="720"/>
      </w:pPr>
      <w:r>
        <w:t>Proposals:</w:t>
      </w:r>
    </w:p>
    <w:p w:rsidR="00C23B08" w:rsidRPr="00A24296" w:rsidRDefault="00C23B08" w:rsidP="00C23B08">
      <w:pPr>
        <w:pStyle w:val="a"/>
        <w:numPr>
          <w:ilvl w:val="1"/>
          <w:numId w:val="11"/>
        </w:numPr>
        <w:rPr>
          <w:bCs/>
          <w:lang w:eastAsia="ko-KR"/>
        </w:rPr>
      </w:pPr>
      <w:r>
        <w:rPr>
          <w:bCs/>
          <w:lang w:eastAsia="ko-KR"/>
        </w:rPr>
        <w:t>Option 1: BS MU/TT will be adopted</w:t>
      </w:r>
    </w:p>
    <w:p w:rsidR="00C23B08" w:rsidRPr="00A24296" w:rsidRDefault="00C23B08" w:rsidP="00C23B08">
      <w:pPr>
        <w:pStyle w:val="a"/>
        <w:numPr>
          <w:ilvl w:val="1"/>
          <w:numId w:val="11"/>
        </w:numPr>
      </w:pPr>
      <w:r>
        <w:rPr>
          <w:bCs/>
          <w:lang w:eastAsia="ko-KR"/>
        </w:rPr>
        <w:t>Option 2: The higher value of BS and UE MU/TT are adopted</w:t>
      </w:r>
    </w:p>
    <w:p w:rsidR="00C23B08" w:rsidRPr="004348AC" w:rsidRDefault="00C23B08" w:rsidP="00C23B08">
      <w:pPr>
        <w:pStyle w:val="a"/>
        <w:numPr>
          <w:ilvl w:val="1"/>
          <w:numId w:val="11"/>
        </w:numPr>
      </w:pPr>
      <w:r>
        <w:rPr>
          <w:bCs/>
          <w:lang w:eastAsia="ko-KR"/>
        </w:rPr>
        <w:t>Option 3: The higher value of BS and UE MU/TT are adopted only regarding the individual contribution of system simulator</w:t>
      </w:r>
    </w:p>
    <w:p w:rsidR="00C23B08" w:rsidRPr="00A24296" w:rsidRDefault="00C23B08" w:rsidP="00C23B08">
      <w:pPr>
        <w:pStyle w:val="a"/>
        <w:numPr>
          <w:ilvl w:val="1"/>
          <w:numId w:val="11"/>
        </w:numPr>
      </w:pPr>
      <w:r>
        <w:rPr>
          <w:bCs/>
          <w:lang w:eastAsia="ko-KR"/>
        </w:rPr>
        <w:t>Option 4: Chapter 4.1.3 in 38.141-1 can be re-used for IAB.</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F90879" w:rsidRDefault="00F90879" w:rsidP="00F90879">
      <w:pPr>
        <w:rPr>
          <w:rFonts w:eastAsia="等线"/>
          <w:lang w:eastAsia="zh-CN"/>
        </w:rPr>
      </w:pPr>
      <w:r>
        <w:rPr>
          <w:rFonts w:eastAsia="等线" w:hint="eastAsia"/>
          <w:lang w:eastAsia="zh-CN"/>
        </w:rPr>
        <w:t>D</w:t>
      </w:r>
      <w:r>
        <w:rPr>
          <w:rFonts w:eastAsia="等线"/>
          <w:lang w:eastAsia="zh-CN"/>
        </w:rPr>
        <w:t xml:space="preserve">iscussion: </w:t>
      </w:r>
    </w:p>
    <w:p w:rsidR="00E73476" w:rsidRDefault="00F90879" w:rsidP="00F90879">
      <w:pPr>
        <w:rPr>
          <w:rFonts w:eastAsia="等线"/>
          <w:lang w:eastAsia="zh-CN"/>
        </w:rPr>
      </w:pPr>
      <w:r>
        <w:rPr>
          <w:rFonts w:eastAsia="等线"/>
          <w:lang w:eastAsia="zh-CN"/>
        </w:rPr>
        <w:lastRenderedPageBreak/>
        <w:t xml:space="preserve">Keysight: We prefer to try to avoid the </w:t>
      </w:r>
      <w:r w:rsidR="00AE7E22">
        <w:rPr>
          <w:rFonts w:eastAsia="等线"/>
          <w:lang w:eastAsia="zh-CN"/>
        </w:rPr>
        <w:t>situation</w:t>
      </w:r>
      <w:r>
        <w:rPr>
          <w:rFonts w:eastAsia="等线"/>
          <w:lang w:eastAsia="zh-CN"/>
        </w:rPr>
        <w:t xml:space="preserve"> </w:t>
      </w:r>
      <w:r w:rsidR="00E73476">
        <w:rPr>
          <w:rFonts w:eastAsia="等线"/>
          <w:lang w:eastAsia="zh-CN"/>
        </w:rPr>
        <w:t xml:space="preserve">that some of </w:t>
      </w:r>
      <w:r>
        <w:rPr>
          <w:rFonts w:eastAsia="等线"/>
          <w:lang w:eastAsia="zh-CN"/>
        </w:rPr>
        <w:t xml:space="preserve">TE functionality </w:t>
      </w:r>
      <w:r w:rsidR="00AE7E22">
        <w:rPr>
          <w:rFonts w:eastAsia="等线"/>
          <w:lang w:eastAsia="zh-CN"/>
        </w:rPr>
        <w:t>can’t</w:t>
      </w:r>
      <w:r w:rsidR="00E73476">
        <w:rPr>
          <w:rFonts w:eastAsia="等线"/>
          <w:lang w:eastAsia="zh-CN"/>
        </w:rPr>
        <w:t xml:space="preserve"> work well.</w:t>
      </w:r>
      <w:r w:rsidR="00E73476">
        <w:rPr>
          <w:rFonts w:eastAsia="等线" w:hint="eastAsia"/>
          <w:lang w:eastAsia="zh-CN"/>
        </w:rPr>
        <w:t xml:space="preserve"> </w:t>
      </w:r>
      <w:r w:rsidR="00E73476">
        <w:rPr>
          <w:rFonts w:eastAsia="等线"/>
          <w:lang w:eastAsia="zh-CN"/>
        </w:rPr>
        <w:t>We prefer with option 3.</w:t>
      </w:r>
    </w:p>
    <w:p w:rsidR="00E73476" w:rsidRDefault="00E73476" w:rsidP="00F90879">
      <w:pPr>
        <w:rPr>
          <w:rFonts w:eastAsia="等线"/>
          <w:lang w:eastAsia="zh-CN"/>
        </w:rPr>
      </w:pPr>
      <w:r>
        <w:rPr>
          <w:rFonts w:eastAsia="等线"/>
          <w:lang w:eastAsia="zh-CN"/>
        </w:rPr>
        <w:t xml:space="preserve">Huawei: Hard to have a generic approach. There are some requirements TT with </w:t>
      </w:r>
      <w:r>
        <w:rPr>
          <w:rFonts w:eastAsia="等线" w:hint="eastAsia"/>
          <w:lang w:eastAsia="zh-CN"/>
        </w:rPr>
        <w:t>zero</w:t>
      </w:r>
      <w:r>
        <w:rPr>
          <w:rFonts w:eastAsia="等线"/>
          <w:lang w:eastAsia="zh-CN"/>
        </w:rPr>
        <w:t xml:space="preserve"> considering the regulatory, but the MU still important. </w:t>
      </w:r>
    </w:p>
    <w:p w:rsidR="00E73476" w:rsidRDefault="00E73476" w:rsidP="00F90879">
      <w:pPr>
        <w:rPr>
          <w:rFonts w:eastAsia="等线"/>
          <w:lang w:eastAsia="zh-CN"/>
        </w:rPr>
      </w:pPr>
      <w:r>
        <w:rPr>
          <w:rFonts w:eastAsia="等线"/>
          <w:lang w:eastAsia="zh-CN"/>
        </w:rPr>
        <w:t xml:space="preserve">QC: Due to test set-up difference, UE MU probably </w:t>
      </w:r>
      <w:r w:rsidR="00AE7E22">
        <w:rPr>
          <w:rFonts w:eastAsia="等线"/>
          <w:lang w:eastAsia="zh-CN"/>
        </w:rPr>
        <w:t>can’t</w:t>
      </w:r>
      <w:r>
        <w:rPr>
          <w:rFonts w:eastAsia="等线"/>
          <w:lang w:eastAsia="zh-CN"/>
        </w:rPr>
        <w:t xml:space="preserve"> easily applied for IAB-MT. Better to check with TE vendors</w:t>
      </w:r>
      <w:r>
        <w:rPr>
          <w:rFonts w:eastAsia="等线" w:hint="eastAsia"/>
          <w:lang w:eastAsia="zh-CN"/>
        </w:rPr>
        <w:t>.</w:t>
      </w:r>
    </w:p>
    <w:p w:rsidR="00E73476" w:rsidRDefault="00E73476" w:rsidP="00F90879">
      <w:pPr>
        <w:rPr>
          <w:rFonts w:eastAsia="等线"/>
          <w:lang w:eastAsia="zh-CN"/>
        </w:rPr>
      </w:pPr>
      <w:r>
        <w:rPr>
          <w:rFonts w:eastAsia="等线"/>
          <w:lang w:eastAsia="zh-CN"/>
        </w:rPr>
        <w:t xml:space="preserve">Nokia: I agree with Huawei comments, some requirements with TT with zero, we would like to further check as UE side and BS </w:t>
      </w:r>
      <w:r>
        <w:rPr>
          <w:rFonts w:eastAsia="等线" w:hint="eastAsia"/>
          <w:lang w:eastAsia="zh-CN"/>
        </w:rPr>
        <w:t>side</w:t>
      </w:r>
      <w:r>
        <w:rPr>
          <w:rFonts w:eastAsia="等线"/>
          <w:lang w:eastAsia="zh-CN"/>
        </w:rPr>
        <w:t xml:space="preserve"> </w:t>
      </w:r>
      <w:r>
        <w:rPr>
          <w:rFonts w:eastAsia="等线" w:hint="eastAsia"/>
          <w:lang w:eastAsia="zh-CN"/>
        </w:rPr>
        <w:t>different.</w:t>
      </w:r>
      <w:r>
        <w:rPr>
          <w:rFonts w:eastAsia="等线"/>
          <w:lang w:eastAsia="zh-CN"/>
        </w:rPr>
        <w:t xml:space="preserve"> We didn’t detailed values till now. We encourage companies to bring more detailed/ </w:t>
      </w:r>
      <w:r w:rsidR="00AE7E22">
        <w:rPr>
          <w:rFonts w:eastAsia="等线"/>
          <w:lang w:eastAsia="zh-CN"/>
        </w:rPr>
        <w:t>specific</w:t>
      </w:r>
      <w:r>
        <w:rPr>
          <w:rFonts w:eastAsia="等线"/>
          <w:lang w:eastAsia="zh-CN"/>
        </w:rPr>
        <w:t xml:space="preserve"> values for which cases MU/TT </w:t>
      </w:r>
      <w:r w:rsidR="00AE7E22">
        <w:rPr>
          <w:rFonts w:eastAsia="等线"/>
          <w:lang w:eastAsia="zh-CN"/>
        </w:rPr>
        <w:t>can’t</w:t>
      </w:r>
      <w:r>
        <w:rPr>
          <w:rFonts w:eastAsia="等线"/>
          <w:lang w:eastAsia="zh-CN"/>
        </w:rPr>
        <w:t xml:space="preserve"> be used from BS side.</w:t>
      </w:r>
    </w:p>
    <w:p w:rsidR="00E73476" w:rsidRDefault="00E73476" w:rsidP="00F90879">
      <w:pPr>
        <w:rPr>
          <w:rFonts w:eastAsia="等线"/>
          <w:lang w:eastAsia="zh-CN"/>
        </w:rPr>
      </w:pPr>
      <w:r>
        <w:rPr>
          <w:rFonts w:eastAsia="等线"/>
          <w:lang w:eastAsia="zh-CN"/>
        </w:rPr>
        <w:t xml:space="preserve">Keysight: I plan to bring more details in next meeting; test MU depending on test set-up and RF requirements themselves. </w:t>
      </w:r>
    </w:p>
    <w:p w:rsidR="002E3355" w:rsidRDefault="002E3355" w:rsidP="00F90879">
      <w:pPr>
        <w:rPr>
          <w:rFonts w:eastAsia="等线"/>
          <w:lang w:eastAsia="zh-CN"/>
        </w:rPr>
      </w:pPr>
      <w:r>
        <w:rPr>
          <w:rFonts w:eastAsia="等线"/>
          <w:lang w:eastAsia="zh-CN"/>
        </w:rPr>
        <w:t>Samsung: What’s the plan of completing conformance part for Rel-16 IAB WI.</w:t>
      </w:r>
    </w:p>
    <w:p w:rsidR="002E3355" w:rsidRDefault="002E3355" w:rsidP="00F90879">
      <w:pPr>
        <w:rPr>
          <w:rFonts w:eastAsia="等线"/>
          <w:lang w:eastAsia="zh-CN"/>
        </w:rPr>
      </w:pPr>
    </w:p>
    <w:p w:rsidR="00E73476" w:rsidRDefault="00E73476" w:rsidP="00F90879">
      <w:pPr>
        <w:rPr>
          <w:rFonts w:eastAsia="等线"/>
          <w:lang w:eastAsia="zh-CN"/>
        </w:rPr>
      </w:pPr>
      <w:r>
        <w:rPr>
          <w:rFonts w:eastAsia="等线" w:hint="eastAsia"/>
          <w:lang w:eastAsia="zh-CN"/>
        </w:rPr>
        <w:t>A</w:t>
      </w:r>
      <w:r>
        <w:rPr>
          <w:rFonts w:eastAsia="等线"/>
          <w:lang w:eastAsia="zh-CN"/>
        </w:rPr>
        <w:t>greements:</w:t>
      </w:r>
    </w:p>
    <w:p w:rsidR="002E3355" w:rsidRDefault="002E3355" w:rsidP="002E3355">
      <w:pPr>
        <w:rPr>
          <w:bCs/>
          <w:highlight w:val="green"/>
        </w:rPr>
      </w:pPr>
      <w:r w:rsidRPr="002E3355">
        <w:rPr>
          <w:rFonts w:eastAsia="等线" w:hint="eastAsia"/>
          <w:highlight w:val="green"/>
          <w:lang w:eastAsia="zh-CN"/>
        </w:rPr>
        <w:t>C</w:t>
      </w:r>
      <w:r w:rsidRPr="002E3355">
        <w:rPr>
          <w:rFonts w:eastAsia="等线"/>
          <w:highlight w:val="green"/>
          <w:lang w:eastAsia="zh-CN"/>
        </w:rPr>
        <w:t>hoosing high</w:t>
      </w:r>
      <w:r>
        <w:rPr>
          <w:rFonts w:eastAsia="等线"/>
          <w:highlight w:val="green"/>
          <w:lang w:eastAsia="zh-CN"/>
        </w:rPr>
        <w:t>er</w:t>
      </w:r>
      <w:r w:rsidRPr="002E3355">
        <w:rPr>
          <w:rFonts w:eastAsia="等线"/>
          <w:highlight w:val="green"/>
          <w:lang w:eastAsia="zh-CN"/>
        </w:rPr>
        <w:t xml:space="preserve"> values of MU/TT among available methods </w:t>
      </w:r>
      <w:r w:rsidRPr="002E3355">
        <w:rPr>
          <w:bCs/>
          <w:highlight w:val="green"/>
        </w:rPr>
        <w:t>only regarding the individual contribution of system simulator</w:t>
      </w:r>
      <w:r>
        <w:rPr>
          <w:bCs/>
          <w:highlight w:val="green"/>
        </w:rPr>
        <w:t xml:space="preserve"> as generic approach:</w:t>
      </w:r>
    </w:p>
    <w:p w:rsidR="002E3355" w:rsidRPr="002E3355" w:rsidRDefault="002E3355" w:rsidP="002E3355">
      <w:pPr>
        <w:pStyle w:val="a"/>
        <w:numPr>
          <w:ilvl w:val="0"/>
          <w:numId w:val="16"/>
        </w:numPr>
        <w:rPr>
          <w:bCs/>
          <w:highlight w:val="green"/>
        </w:rPr>
      </w:pPr>
      <w:r w:rsidRPr="002E3355">
        <w:rPr>
          <w:bCs/>
          <w:highlight w:val="green"/>
        </w:rPr>
        <w:t>some exceptions not excluded considering regulatory requirements impact.</w:t>
      </w:r>
    </w:p>
    <w:p w:rsidR="00F90879" w:rsidRPr="002E3355" w:rsidRDefault="00F90879" w:rsidP="00F90879">
      <w:pPr>
        <w:rPr>
          <w:rFonts w:eastAsia="等线"/>
          <w:lang w:eastAsia="zh-CN"/>
        </w:rPr>
      </w:pPr>
    </w:p>
    <w:p w:rsidR="00C23B08" w:rsidRDefault="00C23B08" w:rsidP="00C23B08">
      <w:pPr>
        <w:rPr>
          <w:b/>
          <w:u w:val="single"/>
        </w:rPr>
      </w:pPr>
      <w:r>
        <w:rPr>
          <w:b/>
          <w:u w:val="single"/>
        </w:rPr>
        <w:t>Issue 2-2-1: Re-use of NR test models (Pending on time)</w:t>
      </w:r>
    </w:p>
    <w:p w:rsidR="00C23B08" w:rsidRDefault="00C23B08" w:rsidP="00C23B08">
      <w:pPr>
        <w:rPr>
          <w:bCs/>
        </w:rPr>
      </w:pPr>
      <w:r>
        <w:rPr>
          <w:bCs/>
        </w:rPr>
        <w:t>There is a proposal that NR BS test models can be re-used for both IAB-MT and IAB-DU, but re-using all physical layer parameters may need further consideration</w:t>
      </w:r>
    </w:p>
    <w:p w:rsidR="00C23B08" w:rsidRDefault="00C23B08" w:rsidP="00C23B08">
      <w:pPr>
        <w:pStyle w:val="a"/>
        <w:numPr>
          <w:ilvl w:val="0"/>
          <w:numId w:val="11"/>
        </w:numPr>
        <w:ind w:left="720"/>
      </w:pPr>
      <w:r>
        <w:t>Proposals:</w:t>
      </w:r>
      <w:r w:rsidRPr="000602E0">
        <w:t xml:space="preserve"> </w:t>
      </w:r>
      <w:r w:rsidRPr="000602E0">
        <w:rPr>
          <w:i/>
          <w:iCs/>
        </w:rPr>
        <w:t>Note: multiple options can be selected</w:t>
      </w:r>
    </w:p>
    <w:p w:rsidR="00C23B08" w:rsidRPr="004017EA" w:rsidRDefault="00C23B08" w:rsidP="00C23B08">
      <w:pPr>
        <w:pStyle w:val="a"/>
        <w:numPr>
          <w:ilvl w:val="1"/>
          <w:numId w:val="11"/>
        </w:numPr>
        <w:rPr>
          <w:bCs/>
          <w:lang w:eastAsia="ko-KR"/>
        </w:rPr>
      </w:pPr>
      <w:r w:rsidRPr="004017EA">
        <w:rPr>
          <w:bCs/>
          <w:lang w:eastAsia="ko-KR"/>
        </w:rPr>
        <w:t>Option 1: reuse NR FR1 test models and NR FR2 test models for IAB-DU using NR details for physical channel parameters.</w:t>
      </w:r>
    </w:p>
    <w:p w:rsidR="00C23B08" w:rsidRDefault="00C23B08" w:rsidP="00C23B08">
      <w:pPr>
        <w:pStyle w:val="a"/>
        <w:numPr>
          <w:ilvl w:val="1"/>
          <w:numId w:val="11"/>
        </w:numPr>
        <w:rPr>
          <w:lang w:eastAsia="ko-KR"/>
        </w:rPr>
      </w:pPr>
      <w:r w:rsidRPr="279F2939">
        <w:rPr>
          <w:lang w:eastAsia="ko-KR"/>
        </w:rPr>
        <w:t>Option 2: It is proposed to reuse NR FR1 test models and NR FR2 test models for IAB-MT taking into account respective physical channel parameters</w:t>
      </w:r>
      <w:r>
        <w:rPr>
          <w:lang w:eastAsia="ko-KR"/>
        </w:rPr>
        <w:t xml:space="preserve">, i.e. </w:t>
      </w:r>
      <w:r w:rsidRPr="279F2939">
        <w:rPr>
          <w:lang w:eastAsia="ko-KR"/>
        </w:rPr>
        <w:t>TM design for IAB-MT shall follow same framework as BS, delta to BS spec to be agreed</w:t>
      </w:r>
    </w:p>
    <w:p w:rsidR="00C23B08" w:rsidRDefault="00C23B08" w:rsidP="00C23B08">
      <w:pPr>
        <w:pStyle w:val="a"/>
        <w:ind w:left="1656" w:firstLine="0"/>
        <w:rPr>
          <w:lang w:eastAsia="ko-KR"/>
        </w:rPr>
      </w:pPr>
    </w:p>
    <w:p w:rsidR="00C23B08" w:rsidRPr="004017EA" w:rsidRDefault="00C23B08" w:rsidP="00C23B08">
      <w:pPr>
        <w:pStyle w:val="a"/>
        <w:numPr>
          <w:ilvl w:val="1"/>
          <w:numId w:val="11"/>
        </w:numPr>
        <w:rPr>
          <w:bCs/>
          <w:lang w:eastAsia="ko-KR"/>
        </w:rPr>
      </w:pPr>
      <w:r>
        <w:rPr>
          <w:bCs/>
          <w:lang w:eastAsia="ko-KR"/>
        </w:rPr>
        <w:t>Option 3: Common physical channel parameters can refer to TS 38.521 with the clarification that only the information for the used CBW is referred</w:t>
      </w:r>
    </w:p>
    <w:p w:rsidR="00C23B08" w:rsidRDefault="00C23B08" w:rsidP="00C23B08">
      <w:pPr>
        <w:spacing w:after="120"/>
        <w:rPr>
          <w:bCs/>
        </w:rPr>
      </w:pP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C23B08" w:rsidRDefault="005F0488" w:rsidP="00C23B08">
      <w:pPr>
        <w:rPr>
          <w:rFonts w:eastAsia="等线"/>
          <w:lang w:eastAsia="zh-CN"/>
        </w:rPr>
      </w:pPr>
      <w:r w:rsidRPr="005F0488">
        <w:rPr>
          <w:rFonts w:eastAsia="等线" w:hint="eastAsia"/>
          <w:lang w:eastAsia="zh-CN"/>
        </w:rPr>
        <w:t>D</w:t>
      </w:r>
      <w:r w:rsidRPr="005F0488">
        <w:rPr>
          <w:rFonts w:eastAsia="等线"/>
          <w:lang w:eastAsia="zh-CN"/>
        </w:rPr>
        <w:t>iscussion:</w:t>
      </w:r>
      <w:r>
        <w:rPr>
          <w:rFonts w:eastAsia="等线"/>
          <w:lang w:eastAsia="zh-CN"/>
        </w:rPr>
        <w:t xml:space="preserve"> </w:t>
      </w:r>
    </w:p>
    <w:p w:rsidR="005F0488" w:rsidRDefault="005F0488" w:rsidP="00C23B08">
      <w:pPr>
        <w:rPr>
          <w:rFonts w:eastAsia="等线"/>
          <w:lang w:eastAsia="zh-CN"/>
        </w:rPr>
      </w:pPr>
      <w:r>
        <w:rPr>
          <w:rFonts w:eastAsia="等线" w:hint="eastAsia"/>
          <w:lang w:eastAsia="zh-CN"/>
        </w:rPr>
        <w:t>Z</w:t>
      </w:r>
      <w:r>
        <w:rPr>
          <w:rFonts w:eastAsia="等线"/>
          <w:lang w:eastAsia="zh-CN"/>
        </w:rPr>
        <w:t xml:space="preserve">TE: We support option 1, whether we need to </w:t>
      </w:r>
      <w:r w:rsidR="00AE7E22">
        <w:rPr>
          <w:rFonts w:eastAsia="等线"/>
          <w:lang w:eastAsia="zh-CN"/>
        </w:rPr>
        <w:t>reuse</w:t>
      </w:r>
      <w:r>
        <w:rPr>
          <w:rFonts w:eastAsia="等线"/>
          <w:lang w:eastAsia="zh-CN"/>
        </w:rPr>
        <w:t xml:space="preserve"> all the test modes for BS specifications? This is only related to current dynamic range conformance test discussion.</w:t>
      </w:r>
    </w:p>
    <w:p w:rsidR="005F0488" w:rsidRDefault="005F0488" w:rsidP="00C23B08">
      <w:pPr>
        <w:rPr>
          <w:rFonts w:eastAsia="等线"/>
          <w:lang w:eastAsia="zh-CN"/>
        </w:rPr>
      </w:pPr>
      <w:r>
        <w:rPr>
          <w:rFonts w:eastAsia="等线"/>
          <w:lang w:eastAsia="zh-CN"/>
        </w:rPr>
        <w:t xml:space="preserve">Nokia: IAB-DU we could almost all from BS specs, for IAB-MT we need to some update for test modes i.e. boosting. </w:t>
      </w:r>
    </w:p>
    <w:p w:rsidR="005F0488" w:rsidRDefault="005F0488" w:rsidP="00C23B08">
      <w:pPr>
        <w:rPr>
          <w:rFonts w:eastAsia="等线"/>
          <w:lang w:eastAsia="zh-CN"/>
        </w:rPr>
      </w:pPr>
      <w:r>
        <w:rPr>
          <w:rFonts w:eastAsia="等线"/>
          <w:lang w:eastAsia="zh-CN"/>
        </w:rPr>
        <w:t xml:space="preserve">We need to further discuss </w:t>
      </w:r>
      <w:r w:rsidR="00AE7E22">
        <w:rPr>
          <w:rFonts w:eastAsia="等线"/>
          <w:lang w:eastAsia="zh-CN"/>
        </w:rPr>
        <w:t>whether</w:t>
      </w:r>
      <w:r>
        <w:rPr>
          <w:rFonts w:eastAsia="等线"/>
          <w:lang w:eastAsia="zh-CN"/>
        </w:rPr>
        <w:t xml:space="preserve"> we need to include full set of test modes for IAB-DU/IAB-MT?</w:t>
      </w:r>
    </w:p>
    <w:p w:rsidR="005F0488" w:rsidRDefault="003641CE" w:rsidP="00C23B08">
      <w:pPr>
        <w:rPr>
          <w:rFonts w:eastAsia="等线"/>
          <w:lang w:eastAsia="zh-CN"/>
        </w:rPr>
      </w:pPr>
      <w:r>
        <w:rPr>
          <w:rFonts w:eastAsia="等线"/>
          <w:lang w:eastAsia="zh-CN"/>
        </w:rPr>
        <w:t xml:space="preserve">E///: Option 2 is our preference. Some </w:t>
      </w:r>
      <w:r w:rsidR="00AE7E22">
        <w:rPr>
          <w:rFonts w:eastAsia="等线"/>
          <w:lang w:eastAsia="zh-CN"/>
        </w:rPr>
        <w:t>modifications</w:t>
      </w:r>
      <w:r>
        <w:rPr>
          <w:rFonts w:eastAsia="等线"/>
          <w:lang w:eastAsia="zh-CN"/>
        </w:rPr>
        <w:t xml:space="preserve"> required. </w:t>
      </w:r>
    </w:p>
    <w:p w:rsidR="003641CE" w:rsidRDefault="003641CE" w:rsidP="00C23B08">
      <w:pPr>
        <w:rPr>
          <w:rFonts w:eastAsia="等线"/>
          <w:lang w:eastAsia="zh-CN"/>
        </w:rPr>
      </w:pPr>
      <w:r>
        <w:rPr>
          <w:rFonts w:eastAsia="等线"/>
          <w:lang w:eastAsia="zh-CN"/>
        </w:rPr>
        <w:t>Samsung: We also agree with option1 for IAB-DU which already agreed. For Option 2 IAB-MT we also agree the ieal in general. We prefer to use reference approach for IAB-</w:t>
      </w:r>
      <w:r w:rsidR="00AE7E22">
        <w:rPr>
          <w:rFonts w:eastAsia="等线"/>
          <w:lang w:eastAsia="zh-CN"/>
        </w:rPr>
        <w:t>DU to</w:t>
      </w:r>
      <w:r>
        <w:rPr>
          <w:rFonts w:eastAsia="等线"/>
          <w:lang w:eastAsia="zh-CN"/>
        </w:rPr>
        <w:t xml:space="preserve"> BS spec with note which part not applicable. For IAB-MT, we prefer to specify the test modes in conformance specs independently. </w:t>
      </w:r>
    </w:p>
    <w:p w:rsidR="003641CE" w:rsidRDefault="003641CE" w:rsidP="00C23B08">
      <w:pPr>
        <w:rPr>
          <w:rFonts w:eastAsia="等线"/>
          <w:lang w:eastAsia="zh-CN"/>
        </w:rPr>
      </w:pPr>
      <w:r>
        <w:rPr>
          <w:rFonts w:eastAsia="等线"/>
          <w:lang w:eastAsia="zh-CN"/>
        </w:rPr>
        <w:t>Nokia: For IAB-DU, option 1 OK. The only question how to draft the specs.</w:t>
      </w:r>
    </w:p>
    <w:p w:rsidR="003641CE" w:rsidRDefault="003641CE" w:rsidP="00C23B08">
      <w:pPr>
        <w:rPr>
          <w:rFonts w:eastAsia="等线"/>
          <w:lang w:eastAsia="zh-CN"/>
        </w:rPr>
      </w:pPr>
      <w:r>
        <w:rPr>
          <w:rFonts w:eastAsia="等线"/>
          <w:lang w:eastAsia="zh-CN"/>
        </w:rPr>
        <w:lastRenderedPageBreak/>
        <w:t xml:space="preserve">Huawei: We agree with </w:t>
      </w:r>
      <w:r w:rsidR="00AE7E22">
        <w:rPr>
          <w:rFonts w:eastAsia="等线"/>
          <w:lang w:eastAsia="zh-CN"/>
        </w:rPr>
        <w:t>Nokia;</w:t>
      </w:r>
      <w:r>
        <w:rPr>
          <w:rFonts w:eastAsia="等线"/>
          <w:lang w:eastAsia="zh-CN"/>
        </w:rPr>
        <w:t xml:space="preserve"> we may refer to BS specs to have alignment description. For shared arch, test applicable rules among IAB-DU and IAB-MT need to be further </w:t>
      </w:r>
      <w:r w:rsidR="00AE7E22">
        <w:rPr>
          <w:rFonts w:eastAsia="等线"/>
          <w:lang w:eastAsia="zh-CN"/>
        </w:rPr>
        <w:t>discussed</w:t>
      </w:r>
      <w:r>
        <w:rPr>
          <w:rFonts w:eastAsia="等线"/>
          <w:lang w:eastAsia="zh-CN"/>
        </w:rPr>
        <w:t xml:space="preserve"> and how to naming.</w:t>
      </w:r>
    </w:p>
    <w:p w:rsidR="003641CE" w:rsidRDefault="003641CE" w:rsidP="00C23B08">
      <w:pPr>
        <w:rPr>
          <w:rFonts w:eastAsia="等线"/>
          <w:lang w:eastAsia="zh-CN"/>
        </w:rPr>
      </w:pPr>
      <w:r>
        <w:rPr>
          <w:rFonts w:eastAsia="等线"/>
          <w:lang w:eastAsia="zh-CN"/>
        </w:rPr>
        <w:t xml:space="preserve">ZTE: We support option 2 for IAB-MT </w:t>
      </w:r>
      <w:r w:rsidR="00AE7E22">
        <w:rPr>
          <w:rFonts w:eastAsia="等线"/>
          <w:lang w:eastAsia="zh-CN"/>
        </w:rPr>
        <w:t>also</w:t>
      </w:r>
      <w:r>
        <w:rPr>
          <w:rFonts w:eastAsia="等线"/>
          <w:lang w:eastAsia="zh-CN"/>
        </w:rPr>
        <w:t>. We think not feasible for IAB-MT and IAB-DU with common test modes.</w:t>
      </w:r>
    </w:p>
    <w:p w:rsidR="003641CE" w:rsidRPr="005F0488" w:rsidRDefault="003641CE" w:rsidP="00C23B08">
      <w:pPr>
        <w:rPr>
          <w:rFonts w:eastAsia="等线"/>
          <w:lang w:eastAsia="zh-CN"/>
        </w:rPr>
      </w:pPr>
      <w:r w:rsidRPr="003641CE">
        <w:rPr>
          <w:rFonts w:eastAsia="等线"/>
          <w:highlight w:val="green"/>
          <w:lang w:eastAsia="zh-CN"/>
        </w:rPr>
        <w:t>Agreement:</w:t>
      </w:r>
      <w:r>
        <w:rPr>
          <w:rFonts w:eastAsia="等线"/>
          <w:lang w:eastAsia="zh-CN"/>
        </w:rPr>
        <w:t xml:space="preserve"> </w:t>
      </w:r>
    </w:p>
    <w:p w:rsidR="003641CE" w:rsidRPr="003641CE" w:rsidRDefault="003641CE" w:rsidP="003641CE">
      <w:pPr>
        <w:rPr>
          <w:bCs/>
          <w:highlight w:val="green"/>
        </w:rPr>
      </w:pPr>
      <w:r w:rsidRPr="003641CE">
        <w:rPr>
          <w:rFonts w:eastAsia="等线" w:hint="eastAsia"/>
          <w:highlight w:val="green"/>
          <w:lang w:eastAsia="zh-CN"/>
        </w:rPr>
        <w:t>F</w:t>
      </w:r>
      <w:r w:rsidRPr="003641CE">
        <w:rPr>
          <w:rFonts w:eastAsia="等线"/>
          <w:highlight w:val="green"/>
          <w:lang w:eastAsia="zh-CN"/>
        </w:rPr>
        <w:t xml:space="preserve">or IAB_DU: </w:t>
      </w:r>
      <w:r w:rsidRPr="003641CE">
        <w:rPr>
          <w:bCs/>
          <w:highlight w:val="green"/>
        </w:rPr>
        <w:t>reuse NR FR1 test models and NR FR2 test models for IAB-DU using NR details for physical channel parameters.</w:t>
      </w:r>
    </w:p>
    <w:p w:rsidR="003641CE" w:rsidRPr="003641CE" w:rsidRDefault="003641CE" w:rsidP="003641CE">
      <w:r w:rsidRPr="003641CE">
        <w:rPr>
          <w:rFonts w:eastAsia="等线" w:hint="eastAsia"/>
          <w:highlight w:val="green"/>
          <w:lang w:val="en-US" w:eastAsia="zh-CN"/>
        </w:rPr>
        <w:t>F</w:t>
      </w:r>
      <w:r w:rsidRPr="003641CE">
        <w:rPr>
          <w:rFonts w:eastAsia="等线"/>
          <w:highlight w:val="green"/>
          <w:lang w:val="en-US" w:eastAsia="zh-CN"/>
        </w:rPr>
        <w:t>or IAB-MT:</w:t>
      </w:r>
      <w:r w:rsidRPr="003641CE">
        <w:rPr>
          <w:highlight w:val="green"/>
        </w:rPr>
        <w:t xml:space="preserve"> It is proposed to reuse NR FR1 test models and NR FR2 test models for IAB-MT taking into account respective physical channel parameters, i.e. TM design for IAB-MT shall follow same framework as BS, delta to BS spec to be agreed</w:t>
      </w:r>
    </w:p>
    <w:p w:rsidR="003641CE" w:rsidRPr="003641CE" w:rsidRDefault="003641CE" w:rsidP="00C23B08">
      <w:pPr>
        <w:rPr>
          <w:rFonts w:eastAsia="等线"/>
          <w:lang w:eastAsia="zh-CN"/>
        </w:rPr>
      </w:pPr>
      <w:r w:rsidRPr="003641CE">
        <w:rPr>
          <w:rFonts w:eastAsia="等线" w:hint="eastAsia"/>
          <w:highlight w:val="yellow"/>
          <w:lang w:val="en-US" w:eastAsia="zh-CN"/>
        </w:rPr>
        <w:t>F</w:t>
      </w:r>
      <w:r w:rsidRPr="003641CE">
        <w:rPr>
          <w:rFonts w:eastAsia="等线"/>
          <w:highlight w:val="yellow"/>
          <w:lang w:val="en-US" w:eastAsia="zh-CN"/>
        </w:rPr>
        <w:t>FS for the spec drafting of structures for IAB-DU and IAB-MT Test modes</w:t>
      </w:r>
    </w:p>
    <w:p w:rsidR="00C23B08" w:rsidRDefault="00C23B08" w:rsidP="00C23B08">
      <w:pPr>
        <w:rPr>
          <w:b/>
          <w:bCs/>
          <w:u w:val="single"/>
        </w:rPr>
      </w:pPr>
      <w:r w:rsidRPr="279F2939">
        <w:rPr>
          <w:b/>
          <w:bCs/>
          <w:u w:val="single"/>
        </w:rPr>
        <w:t>Issue 2-2-2: TDD pattern for IAB-MT</w:t>
      </w:r>
      <w:r>
        <w:rPr>
          <w:b/>
          <w:bCs/>
          <w:u w:val="single"/>
        </w:rPr>
        <w:t xml:space="preserve"> (</w:t>
      </w:r>
      <w:r w:rsidR="00AE7E22">
        <w:rPr>
          <w:b/>
          <w:bCs/>
          <w:u w:val="single"/>
        </w:rPr>
        <w:t>Pending</w:t>
      </w:r>
      <w:r>
        <w:rPr>
          <w:b/>
          <w:bCs/>
          <w:u w:val="single"/>
        </w:rPr>
        <w:t xml:space="preserve"> on time)</w:t>
      </w:r>
    </w:p>
    <w:p w:rsidR="00C23B08" w:rsidRPr="00236C74" w:rsidRDefault="00C23B08" w:rsidP="00C23B08">
      <w:r w:rsidRPr="00236C74">
        <w:t>Legacy BS NR test model includes TDD patterns (in FR1 and FR2) that are different compare to UE test specification. TDD pattern for IAB-MT needs to be agreed.</w:t>
      </w:r>
    </w:p>
    <w:p w:rsidR="00C23B08" w:rsidRDefault="00C23B08" w:rsidP="00C23B08">
      <w:pPr>
        <w:pStyle w:val="a"/>
        <w:numPr>
          <w:ilvl w:val="0"/>
          <w:numId w:val="11"/>
        </w:numPr>
        <w:ind w:left="720"/>
      </w:pPr>
      <w:r>
        <w:t xml:space="preserve">Proposals: </w:t>
      </w:r>
      <w:r w:rsidRPr="000602E0">
        <w:rPr>
          <w:i/>
          <w:iCs/>
        </w:rPr>
        <w:t>Note: multiple options can be selected</w:t>
      </w:r>
    </w:p>
    <w:p w:rsidR="00C23B08" w:rsidRPr="004017EA" w:rsidRDefault="00C23B08" w:rsidP="00C23B08">
      <w:pPr>
        <w:pStyle w:val="a"/>
        <w:numPr>
          <w:ilvl w:val="1"/>
          <w:numId w:val="11"/>
        </w:numPr>
        <w:rPr>
          <w:bCs/>
          <w:lang w:eastAsia="ko-KR"/>
        </w:rPr>
      </w:pPr>
      <w:r w:rsidRPr="004017EA">
        <w:rPr>
          <w:bCs/>
          <w:lang w:eastAsia="ko-KR"/>
        </w:rPr>
        <w:t xml:space="preserve">Option 1: </w:t>
      </w:r>
      <w:r>
        <w:rPr>
          <w:bCs/>
          <w:lang w:eastAsia="ko-KR"/>
        </w:rPr>
        <w:t>Apply BS FR1 TDD configuration for IAB-MT in FR1</w:t>
      </w:r>
    </w:p>
    <w:p w:rsidR="00C23B08" w:rsidRDefault="00C23B08" w:rsidP="00C23B08">
      <w:pPr>
        <w:pStyle w:val="a"/>
        <w:numPr>
          <w:ilvl w:val="1"/>
          <w:numId w:val="11"/>
        </w:numPr>
        <w:rPr>
          <w:bCs/>
          <w:lang w:eastAsia="ko-KR"/>
        </w:rPr>
      </w:pPr>
      <w:r w:rsidRPr="004017EA">
        <w:rPr>
          <w:bCs/>
          <w:lang w:eastAsia="ko-KR"/>
        </w:rPr>
        <w:t xml:space="preserve">Option </w:t>
      </w:r>
      <w:r>
        <w:rPr>
          <w:bCs/>
          <w:lang w:eastAsia="ko-KR"/>
        </w:rPr>
        <w:t>2</w:t>
      </w:r>
      <w:r w:rsidRPr="004017EA">
        <w:rPr>
          <w:bCs/>
          <w:lang w:eastAsia="ko-KR"/>
        </w:rPr>
        <w:t xml:space="preserve">: </w:t>
      </w:r>
      <w:r>
        <w:rPr>
          <w:bCs/>
          <w:lang w:eastAsia="ko-KR"/>
        </w:rPr>
        <w:t>Apply BS FR2 TDD configuration for IAB-MT in FR2</w:t>
      </w:r>
    </w:p>
    <w:p w:rsidR="00C23B08" w:rsidRDefault="00C23B08" w:rsidP="00C23B08">
      <w:pPr>
        <w:pStyle w:val="a"/>
        <w:numPr>
          <w:ilvl w:val="1"/>
          <w:numId w:val="11"/>
        </w:numPr>
        <w:rPr>
          <w:bCs/>
          <w:lang w:eastAsia="ko-KR"/>
        </w:rPr>
      </w:pPr>
      <w:r>
        <w:rPr>
          <w:bCs/>
          <w:lang w:eastAsia="ko-KR"/>
        </w:rPr>
        <w:t>Option 3: Update the measurement duration due to changed UL-DL split</w:t>
      </w:r>
    </w:p>
    <w:p w:rsidR="00C23B08" w:rsidRPr="004017EA" w:rsidRDefault="00C23B08" w:rsidP="00C23B08">
      <w:pPr>
        <w:pStyle w:val="a"/>
        <w:numPr>
          <w:ilvl w:val="1"/>
          <w:numId w:val="11"/>
        </w:numPr>
        <w:rPr>
          <w:bCs/>
          <w:lang w:eastAsia="ko-KR"/>
        </w:rPr>
      </w:pPr>
      <w:r>
        <w:rPr>
          <w:bCs/>
          <w:lang w:eastAsia="ko-KR"/>
        </w:rPr>
        <w:t>Option 4: Special slot configuration is left for implementation</w:t>
      </w:r>
    </w:p>
    <w:p w:rsidR="00C23B08" w:rsidRDefault="00C23B08" w:rsidP="00C23B08">
      <w:pPr>
        <w:spacing w:after="120"/>
        <w:rPr>
          <w:bCs/>
        </w:rPr>
      </w:pP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3641CE" w:rsidRDefault="003641CE" w:rsidP="003641CE">
      <w:pPr>
        <w:rPr>
          <w:rFonts w:eastAsia="等线"/>
          <w:lang w:eastAsia="zh-CN"/>
        </w:rPr>
      </w:pPr>
      <w:r>
        <w:rPr>
          <w:rFonts w:eastAsia="等线" w:hint="eastAsia"/>
          <w:lang w:eastAsia="zh-CN"/>
        </w:rPr>
        <w:t>D</w:t>
      </w:r>
      <w:r>
        <w:rPr>
          <w:rFonts w:eastAsia="等线"/>
          <w:lang w:eastAsia="zh-CN"/>
        </w:rPr>
        <w:t>iscussion:</w:t>
      </w:r>
    </w:p>
    <w:p w:rsidR="000527FB" w:rsidRDefault="000527FB" w:rsidP="003641CE">
      <w:pPr>
        <w:rPr>
          <w:rFonts w:eastAsia="等线"/>
          <w:lang w:eastAsia="zh-CN"/>
        </w:rPr>
      </w:pPr>
      <w:r>
        <w:rPr>
          <w:rFonts w:eastAsia="等线" w:hint="eastAsia"/>
          <w:lang w:eastAsia="zh-CN"/>
        </w:rPr>
        <w:t>E</w:t>
      </w:r>
      <w:r>
        <w:rPr>
          <w:rFonts w:eastAsia="等线"/>
          <w:lang w:eastAsia="zh-CN"/>
        </w:rPr>
        <w:t xml:space="preserve">///: Whether TDD configurations needed for conformance test </w:t>
      </w:r>
      <w:r w:rsidR="00AE7E22">
        <w:rPr>
          <w:rFonts w:eastAsia="等线"/>
          <w:lang w:eastAsia="zh-CN"/>
        </w:rPr>
        <w:t>cases?</w:t>
      </w:r>
      <w:r>
        <w:rPr>
          <w:rFonts w:eastAsia="等线" w:hint="eastAsia"/>
          <w:lang w:eastAsia="zh-CN"/>
        </w:rPr>
        <w:t xml:space="preserve"> </w:t>
      </w:r>
      <w:r>
        <w:rPr>
          <w:rFonts w:eastAsia="等线"/>
          <w:lang w:eastAsia="zh-CN"/>
        </w:rPr>
        <w:t xml:space="preserve">TE </w:t>
      </w:r>
      <w:r w:rsidR="00AE7E22">
        <w:rPr>
          <w:rFonts w:eastAsia="等线"/>
          <w:lang w:eastAsia="zh-CN"/>
        </w:rPr>
        <w:t>vendors’</w:t>
      </w:r>
      <w:r>
        <w:rPr>
          <w:rFonts w:eastAsia="等线"/>
          <w:lang w:eastAsia="zh-CN"/>
        </w:rPr>
        <w:t xml:space="preserve"> feedback appreciated for the feasible of change TDD pattern. </w:t>
      </w:r>
    </w:p>
    <w:p w:rsidR="000527FB" w:rsidRDefault="000527FB" w:rsidP="003641CE">
      <w:pPr>
        <w:rPr>
          <w:rFonts w:eastAsia="等线"/>
          <w:lang w:eastAsia="zh-CN"/>
        </w:rPr>
      </w:pPr>
      <w:r>
        <w:rPr>
          <w:rFonts w:eastAsia="等线"/>
          <w:lang w:eastAsia="zh-CN"/>
        </w:rPr>
        <w:t>ZTE: Support option 1 and option 2. We should avoid cross-link interference during test.</w:t>
      </w:r>
    </w:p>
    <w:p w:rsidR="000527FB" w:rsidRDefault="00AE7E22" w:rsidP="003641CE">
      <w:pPr>
        <w:rPr>
          <w:rFonts w:eastAsia="等线"/>
          <w:lang w:eastAsia="zh-CN"/>
        </w:rPr>
      </w:pPr>
      <w:r>
        <w:rPr>
          <w:rFonts w:eastAsia="等线"/>
          <w:lang w:eastAsia="zh-CN"/>
        </w:rPr>
        <w:t>Key sight</w:t>
      </w:r>
      <w:r w:rsidR="000527FB">
        <w:rPr>
          <w:rFonts w:eastAsia="等线"/>
          <w:lang w:eastAsia="zh-CN"/>
        </w:rPr>
        <w:t xml:space="preserve">: The equalizer on EVM related TDD pattern, we need to further check. </w:t>
      </w:r>
    </w:p>
    <w:p w:rsidR="000527FB" w:rsidRDefault="000527FB" w:rsidP="003641CE">
      <w:pPr>
        <w:rPr>
          <w:rFonts w:eastAsia="等线"/>
          <w:lang w:eastAsia="zh-CN"/>
        </w:rPr>
      </w:pPr>
      <w:r>
        <w:rPr>
          <w:rFonts w:eastAsia="等线"/>
          <w:lang w:eastAsia="zh-CN"/>
        </w:rPr>
        <w:t xml:space="preserve">Samsung: </w:t>
      </w:r>
      <w:r>
        <w:rPr>
          <w:rFonts w:eastAsia="等线" w:hint="eastAsia"/>
          <w:lang w:eastAsia="zh-CN"/>
        </w:rPr>
        <w:t>option</w:t>
      </w:r>
      <w:r>
        <w:rPr>
          <w:rFonts w:eastAsia="等线"/>
          <w:lang w:eastAsia="zh-CN"/>
        </w:rPr>
        <w:t xml:space="preserve"> 1 </w:t>
      </w:r>
      <w:r>
        <w:rPr>
          <w:rFonts w:eastAsia="等线" w:hint="eastAsia"/>
          <w:lang w:eastAsia="zh-CN"/>
        </w:rPr>
        <w:t>is</w:t>
      </w:r>
      <w:r>
        <w:rPr>
          <w:rFonts w:eastAsia="等线"/>
          <w:lang w:eastAsia="zh-CN"/>
        </w:rPr>
        <w:t xml:space="preserve"> </w:t>
      </w:r>
      <w:r>
        <w:rPr>
          <w:rFonts w:eastAsia="等线" w:hint="eastAsia"/>
          <w:lang w:eastAsia="zh-CN"/>
        </w:rPr>
        <w:t>OK</w:t>
      </w:r>
      <w:r>
        <w:rPr>
          <w:rFonts w:eastAsia="等线"/>
          <w:lang w:eastAsia="zh-CN"/>
        </w:rPr>
        <w:t xml:space="preserve"> </w:t>
      </w:r>
      <w:r>
        <w:rPr>
          <w:rFonts w:eastAsia="等线" w:hint="eastAsia"/>
          <w:lang w:eastAsia="zh-CN"/>
        </w:rPr>
        <w:t>as</w:t>
      </w:r>
      <w:r>
        <w:rPr>
          <w:rFonts w:eastAsia="等线"/>
          <w:lang w:eastAsia="zh-CN"/>
        </w:rPr>
        <w:t xml:space="preserve"> </w:t>
      </w:r>
      <w:r>
        <w:rPr>
          <w:rFonts w:eastAsia="等线" w:hint="eastAsia"/>
          <w:lang w:eastAsia="zh-CN"/>
        </w:rPr>
        <w:t>FR1</w:t>
      </w:r>
      <w:r>
        <w:rPr>
          <w:rFonts w:eastAsia="等线"/>
          <w:lang w:eastAsia="zh-CN"/>
        </w:rPr>
        <w:t xml:space="preserve"> </w:t>
      </w:r>
      <w:r>
        <w:rPr>
          <w:rFonts w:eastAsia="等线" w:hint="eastAsia"/>
          <w:lang w:eastAsia="zh-CN"/>
        </w:rPr>
        <w:t>both</w:t>
      </w:r>
      <w:r>
        <w:rPr>
          <w:rFonts w:eastAsia="等线"/>
          <w:lang w:eastAsia="zh-CN"/>
        </w:rPr>
        <w:t xml:space="preserve"> </w:t>
      </w:r>
      <w:r>
        <w:rPr>
          <w:rFonts w:eastAsia="等线" w:hint="eastAsia"/>
          <w:lang w:eastAsia="zh-CN"/>
        </w:rPr>
        <w:t>UE</w:t>
      </w:r>
      <w:r>
        <w:rPr>
          <w:rFonts w:eastAsia="等线"/>
          <w:lang w:eastAsia="zh-CN"/>
        </w:rPr>
        <w:t xml:space="preserve"> </w:t>
      </w:r>
      <w:r>
        <w:rPr>
          <w:rFonts w:eastAsia="等线" w:hint="eastAsia"/>
          <w:lang w:eastAsia="zh-CN"/>
        </w:rPr>
        <w:t>and</w:t>
      </w:r>
      <w:r>
        <w:rPr>
          <w:rFonts w:eastAsia="等线"/>
          <w:lang w:eastAsia="zh-CN"/>
        </w:rPr>
        <w:t xml:space="preserve"> </w:t>
      </w:r>
      <w:r>
        <w:rPr>
          <w:rFonts w:eastAsia="等线" w:hint="eastAsia"/>
          <w:lang w:eastAsia="zh-CN"/>
        </w:rPr>
        <w:t>BS</w:t>
      </w:r>
      <w:r>
        <w:rPr>
          <w:rFonts w:eastAsia="等线"/>
          <w:lang w:eastAsia="zh-CN"/>
        </w:rPr>
        <w:t xml:space="preserve"> </w:t>
      </w:r>
      <w:r>
        <w:rPr>
          <w:rFonts w:eastAsia="等线" w:hint="eastAsia"/>
          <w:lang w:eastAsia="zh-CN"/>
        </w:rPr>
        <w:t>aligned.</w:t>
      </w:r>
      <w:r>
        <w:rPr>
          <w:rFonts w:eastAsia="等线"/>
          <w:lang w:eastAsia="zh-CN"/>
        </w:rPr>
        <w:t xml:space="preserve"> For FR2, it’s DL heavy pattern. The core requirement is per slot basis if we go with option 2 for FR2 since this </w:t>
      </w:r>
      <w:r w:rsidR="00AE7E22">
        <w:rPr>
          <w:rFonts w:eastAsia="等线"/>
          <w:lang w:eastAsia="zh-CN"/>
        </w:rPr>
        <w:t>conflicted</w:t>
      </w:r>
      <w:r>
        <w:rPr>
          <w:rFonts w:eastAsia="等线"/>
          <w:lang w:eastAsia="zh-CN"/>
        </w:rPr>
        <w:t xml:space="preserve"> with IAB-MT core requirements.</w:t>
      </w:r>
    </w:p>
    <w:p w:rsidR="000527FB" w:rsidRDefault="000527FB" w:rsidP="003641CE">
      <w:pPr>
        <w:rPr>
          <w:rFonts w:eastAsia="等线"/>
          <w:lang w:eastAsia="zh-CN"/>
        </w:rPr>
      </w:pPr>
      <w:r>
        <w:rPr>
          <w:rFonts w:eastAsia="等线" w:hint="eastAsia"/>
          <w:lang w:eastAsia="zh-CN"/>
        </w:rPr>
        <w:t>Huawei</w:t>
      </w:r>
      <w:r>
        <w:rPr>
          <w:rFonts w:eastAsia="等线" w:hint="eastAsia"/>
          <w:lang w:eastAsia="zh-CN"/>
        </w:rPr>
        <w:t>：</w:t>
      </w:r>
      <w:r>
        <w:rPr>
          <w:rFonts w:eastAsia="等线"/>
          <w:lang w:eastAsia="zh-CN"/>
        </w:rPr>
        <w:t xml:space="preserve">For shared </w:t>
      </w:r>
      <w:r w:rsidR="00AE7E22">
        <w:rPr>
          <w:rFonts w:eastAsia="等线"/>
          <w:lang w:eastAsia="zh-CN"/>
        </w:rPr>
        <w:t>architecture DU a</w:t>
      </w:r>
      <w:r>
        <w:rPr>
          <w:rFonts w:eastAsia="等线" w:hint="eastAsia"/>
          <w:lang w:eastAsia="zh-CN"/>
        </w:rPr>
        <w:t>nd</w:t>
      </w:r>
      <w:r>
        <w:rPr>
          <w:rFonts w:eastAsia="等线"/>
          <w:lang w:eastAsia="zh-CN"/>
        </w:rPr>
        <w:t xml:space="preserve"> </w:t>
      </w:r>
      <w:r>
        <w:rPr>
          <w:rFonts w:eastAsia="等线" w:hint="eastAsia"/>
          <w:lang w:eastAsia="zh-CN"/>
        </w:rPr>
        <w:t>MT</w:t>
      </w:r>
      <w:r>
        <w:rPr>
          <w:rFonts w:eastAsia="等线"/>
          <w:lang w:eastAsia="zh-CN"/>
        </w:rPr>
        <w:t xml:space="preserve"> </w:t>
      </w:r>
      <w:r>
        <w:rPr>
          <w:rFonts w:eastAsia="等线" w:hint="eastAsia"/>
          <w:lang w:eastAsia="zh-CN"/>
        </w:rPr>
        <w:t>can</w:t>
      </w:r>
      <w:r>
        <w:rPr>
          <w:rFonts w:eastAsia="等线"/>
          <w:lang w:eastAsia="zh-CN"/>
        </w:rPr>
        <w:t xml:space="preserve"> </w:t>
      </w:r>
      <w:r>
        <w:rPr>
          <w:rFonts w:eastAsia="等线" w:hint="eastAsia"/>
          <w:lang w:eastAsia="zh-CN"/>
        </w:rPr>
        <w:t>share</w:t>
      </w:r>
      <w:r>
        <w:rPr>
          <w:rFonts w:eastAsia="等线"/>
          <w:lang w:eastAsia="zh-CN"/>
        </w:rPr>
        <w:t xml:space="preserve"> </w:t>
      </w:r>
      <w:r>
        <w:rPr>
          <w:rFonts w:eastAsia="等线" w:hint="eastAsia"/>
          <w:lang w:eastAsia="zh-CN"/>
        </w:rPr>
        <w:t>the</w:t>
      </w:r>
      <w:r>
        <w:rPr>
          <w:rFonts w:eastAsia="等线"/>
          <w:lang w:eastAsia="zh-CN"/>
        </w:rPr>
        <w:t xml:space="preserve"> </w:t>
      </w:r>
      <w:r>
        <w:rPr>
          <w:rFonts w:eastAsia="等线" w:hint="eastAsia"/>
          <w:lang w:eastAsia="zh-CN"/>
        </w:rPr>
        <w:t>same</w:t>
      </w:r>
      <w:r>
        <w:rPr>
          <w:rFonts w:eastAsia="等线"/>
          <w:lang w:eastAsia="zh-CN"/>
        </w:rPr>
        <w:t xml:space="preserve"> </w:t>
      </w:r>
      <w:r>
        <w:rPr>
          <w:rFonts w:eastAsia="等线" w:hint="eastAsia"/>
          <w:lang w:eastAsia="zh-CN"/>
        </w:rPr>
        <w:t>pattern</w:t>
      </w:r>
      <w:r>
        <w:rPr>
          <w:rFonts w:eastAsia="等线"/>
          <w:lang w:eastAsia="zh-CN"/>
        </w:rPr>
        <w:t xml:space="preserve"> and how impact the test MU/TT need to be further studied.</w:t>
      </w:r>
    </w:p>
    <w:p w:rsidR="000527FB" w:rsidRDefault="000527FB" w:rsidP="003641CE">
      <w:pPr>
        <w:rPr>
          <w:rFonts w:eastAsia="等线"/>
          <w:lang w:eastAsia="zh-CN"/>
        </w:rPr>
      </w:pPr>
      <w:r>
        <w:rPr>
          <w:rFonts w:eastAsia="等线"/>
          <w:lang w:eastAsia="zh-CN"/>
        </w:rPr>
        <w:t>Nokia: For IAB-DU we use DL heavy pattern and for IAB-MT we use UL heavy pattern.</w:t>
      </w:r>
    </w:p>
    <w:p w:rsidR="0097340A" w:rsidRDefault="0097340A" w:rsidP="003641CE">
      <w:pPr>
        <w:rPr>
          <w:rFonts w:eastAsia="等线"/>
          <w:lang w:eastAsia="zh-CN"/>
        </w:rPr>
      </w:pPr>
      <w:r>
        <w:rPr>
          <w:rFonts w:eastAsia="等线"/>
          <w:lang w:eastAsia="zh-CN"/>
        </w:rPr>
        <w:t xml:space="preserve">ZTE: In Rel-15, the TDD pattern come from </w:t>
      </w:r>
      <w:r w:rsidR="00AE7E22">
        <w:rPr>
          <w:rFonts w:eastAsia="等线"/>
          <w:lang w:eastAsia="zh-CN"/>
        </w:rPr>
        <w:t>operators’ demand</w:t>
      </w:r>
      <w:r>
        <w:rPr>
          <w:rFonts w:eastAsia="等线"/>
          <w:lang w:eastAsia="zh-CN"/>
        </w:rPr>
        <w:t xml:space="preserve">. Better to align with BS approach. </w:t>
      </w:r>
    </w:p>
    <w:p w:rsidR="000527FB" w:rsidRPr="0097340A" w:rsidRDefault="000527FB" w:rsidP="003641CE">
      <w:pPr>
        <w:rPr>
          <w:rFonts w:eastAsia="等线"/>
          <w:highlight w:val="green"/>
          <w:lang w:eastAsia="zh-CN"/>
        </w:rPr>
      </w:pPr>
      <w:r w:rsidRPr="0097340A">
        <w:rPr>
          <w:rFonts w:eastAsia="等线" w:hint="eastAsia"/>
          <w:highlight w:val="green"/>
          <w:lang w:eastAsia="zh-CN"/>
        </w:rPr>
        <w:t>A</w:t>
      </w:r>
      <w:r w:rsidRPr="0097340A">
        <w:rPr>
          <w:rFonts w:eastAsia="等线"/>
          <w:highlight w:val="green"/>
          <w:lang w:eastAsia="zh-CN"/>
        </w:rPr>
        <w:t>greements:</w:t>
      </w:r>
    </w:p>
    <w:p w:rsidR="000527FB" w:rsidRPr="0097340A" w:rsidRDefault="000527FB" w:rsidP="000527FB">
      <w:pPr>
        <w:ind w:firstLineChars="100" w:firstLine="200"/>
        <w:rPr>
          <w:bCs/>
          <w:highlight w:val="green"/>
        </w:rPr>
      </w:pPr>
      <w:r w:rsidRPr="0097340A">
        <w:rPr>
          <w:bCs/>
          <w:highlight w:val="green"/>
        </w:rPr>
        <w:t xml:space="preserve">Apply BS FR1 TDD configuration for IAB-MT in FR1 </w:t>
      </w:r>
      <w:r w:rsidR="0097340A" w:rsidRPr="0097340A">
        <w:rPr>
          <w:bCs/>
          <w:highlight w:val="green"/>
        </w:rPr>
        <w:t>(</w:t>
      </w:r>
      <w:r w:rsidR="00AE7E22" w:rsidRPr="0097340A">
        <w:rPr>
          <w:bCs/>
          <w:highlight w:val="green"/>
        </w:rPr>
        <w:t>Baseline)</w:t>
      </w:r>
    </w:p>
    <w:p w:rsidR="000527FB" w:rsidRPr="0097340A" w:rsidRDefault="000527FB" w:rsidP="000527FB">
      <w:pPr>
        <w:ind w:firstLineChars="100" w:firstLine="200"/>
        <w:rPr>
          <w:bCs/>
          <w:highlight w:val="green"/>
        </w:rPr>
      </w:pPr>
      <w:r w:rsidRPr="0097340A">
        <w:rPr>
          <w:bCs/>
          <w:highlight w:val="green"/>
        </w:rPr>
        <w:t xml:space="preserve">FFS for BS FR2 TDD configuration considering </w:t>
      </w:r>
      <w:r w:rsidR="00AE7E22" w:rsidRPr="0097340A">
        <w:rPr>
          <w:bCs/>
          <w:highlight w:val="green"/>
        </w:rPr>
        <w:t>available</w:t>
      </w:r>
      <w:r w:rsidRPr="0097340A">
        <w:rPr>
          <w:bCs/>
          <w:highlight w:val="green"/>
        </w:rPr>
        <w:t xml:space="preserve"> DL/UL slots during tests</w:t>
      </w:r>
    </w:p>
    <w:p w:rsidR="000527FB" w:rsidRPr="0097340A" w:rsidRDefault="000527FB" w:rsidP="000527FB">
      <w:pPr>
        <w:ind w:firstLineChars="100" w:firstLine="200"/>
        <w:rPr>
          <w:bCs/>
          <w:highlight w:val="green"/>
        </w:rPr>
      </w:pPr>
      <w:r w:rsidRPr="0097340A">
        <w:rPr>
          <w:bCs/>
          <w:highlight w:val="green"/>
        </w:rPr>
        <w:t xml:space="preserve">  -Option 1: BS FR2 TDD configurations</w:t>
      </w:r>
    </w:p>
    <w:p w:rsidR="000527FB" w:rsidRPr="003641CE" w:rsidRDefault="000527FB" w:rsidP="000527FB">
      <w:pPr>
        <w:ind w:firstLineChars="100" w:firstLine="200"/>
        <w:rPr>
          <w:rFonts w:eastAsia="等线"/>
          <w:lang w:eastAsia="zh-CN"/>
        </w:rPr>
      </w:pPr>
      <w:r w:rsidRPr="0097340A">
        <w:rPr>
          <w:bCs/>
          <w:highlight w:val="green"/>
        </w:rPr>
        <w:t xml:space="preserve">  -Other options not excluded</w:t>
      </w:r>
    </w:p>
    <w:p w:rsidR="00C23B08" w:rsidRPr="00E46C7C" w:rsidRDefault="00C23B08" w:rsidP="00C23B08">
      <w:pPr>
        <w:rPr>
          <w:rFonts w:ascii="Arial" w:hAnsi="Arial" w:cs="Arial"/>
          <w:b/>
          <w:lang w:val="en-US" w:eastAsia="zh-CN"/>
        </w:rPr>
      </w:pPr>
      <w:r>
        <w:rPr>
          <w:rFonts w:ascii="Arial" w:hAnsi="Arial" w:cs="Arial"/>
          <w:b/>
          <w:lang w:val="en-US" w:eastAsia="zh-CN"/>
        </w:rPr>
        <w:t>-------------------------------------End ------------------------------------</w:t>
      </w:r>
    </w:p>
    <w:p w:rsidR="00C23B08" w:rsidRDefault="00C23B08" w:rsidP="00B61EC6">
      <w:pPr>
        <w:rPr>
          <w:rFonts w:ascii="Arial" w:hAnsi="Arial" w:cs="Arial"/>
          <w:b/>
          <w:lang w:val="en-US" w:eastAsia="zh-CN"/>
        </w:rPr>
      </w:pPr>
    </w:p>
    <w:p w:rsidR="00B61EC6" w:rsidRDefault="00F539DC" w:rsidP="00B61EC6">
      <w:pPr>
        <w:rPr>
          <w:rFonts w:ascii="Arial" w:hAnsi="Arial" w:cs="Arial"/>
          <w:b/>
          <w:sz w:val="24"/>
        </w:rPr>
      </w:pPr>
      <w:r w:rsidRPr="005D1978">
        <w:rPr>
          <w:rFonts w:ascii="Arial" w:hAnsi="Arial" w:cs="Arial"/>
          <w:b/>
          <w:sz w:val="24"/>
        </w:rPr>
        <w:lastRenderedPageBreak/>
        <w:t>R4-2103746</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[98e][307] NR_IAB_Conformance_Part2</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953DEB"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R4-2103931</w:t>
      </w:r>
      <w:r>
        <w:rPr>
          <w:rFonts w:ascii="Arial" w:hAnsi="Arial" w:cs="Arial"/>
          <w:b/>
          <w:lang w:val="en-US" w:eastAsia="zh-CN"/>
        </w:rPr>
        <w:t xml:space="preserve"> (from </w:t>
      </w:r>
      <w:r w:rsidR="00F539DC" w:rsidRPr="005D1978">
        <w:rPr>
          <w:rFonts w:ascii="Arial" w:hAnsi="Arial" w:cs="Arial"/>
          <w:b/>
          <w:lang w:val="en-US" w:eastAsia="zh-CN"/>
        </w:rPr>
        <w:t>R4-2103746</w:t>
      </w:r>
      <w:r>
        <w:rPr>
          <w:rFonts w:ascii="Arial" w:hAnsi="Arial" w:cs="Arial"/>
          <w:b/>
          <w:lang w:val="en-US" w:eastAsia="zh-CN"/>
        </w:rPr>
        <w:t>).</w:t>
      </w:r>
    </w:p>
    <w:p w:rsidR="00C46DFA" w:rsidRDefault="00C46DFA" w:rsidP="00B61EC6">
      <w:pPr>
        <w:rPr>
          <w:rFonts w:ascii="Arial" w:hAnsi="Arial" w:cs="Arial"/>
          <w:b/>
          <w:lang w:val="en-US" w:eastAsia="zh-CN"/>
        </w:rPr>
      </w:pPr>
    </w:p>
    <w:p w:rsidR="00953DEB" w:rsidRDefault="00F539DC" w:rsidP="00953DEB">
      <w:pPr>
        <w:rPr>
          <w:rFonts w:ascii="Arial" w:hAnsi="Arial" w:cs="Arial"/>
          <w:b/>
          <w:sz w:val="24"/>
        </w:rPr>
      </w:pPr>
      <w:r w:rsidRPr="005D1978">
        <w:rPr>
          <w:rFonts w:ascii="Arial" w:hAnsi="Arial" w:cs="Arial"/>
          <w:b/>
          <w:sz w:val="24"/>
        </w:rPr>
        <w:t>R4-2103931</w:t>
      </w:r>
      <w:r w:rsidR="00953DEB" w:rsidRPr="00944C49">
        <w:rPr>
          <w:b/>
          <w:lang w:val="en-US" w:eastAsia="zh-CN"/>
        </w:rPr>
        <w:tab/>
      </w:r>
      <w:r w:rsidR="00953DEB" w:rsidRPr="0070109E">
        <w:rPr>
          <w:rFonts w:ascii="Arial" w:hAnsi="Arial" w:cs="Arial"/>
          <w:b/>
          <w:sz w:val="24"/>
        </w:rPr>
        <w:t>Email discussion summary for</w:t>
      </w:r>
      <w:r w:rsidR="00953DEB">
        <w:rPr>
          <w:rFonts w:ascii="Arial" w:hAnsi="Arial" w:cs="Arial"/>
          <w:b/>
          <w:sz w:val="24"/>
        </w:rPr>
        <w:t xml:space="preserve"> </w:t>
      </w:r>
      <w:r w:rsidR="00953DEB" w:rsidRPr="00B61EC6">
        <w:rPr>
          <w:rFonts w:ascii="Arial" w:hAnsi="Arial" w:cs="Arial"/>
          <w:b/>
          <w:sz w:val="24"/>
        </w:rPr>
        <w:t>[98e][307] NR_IAB_Conformance_Part2</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953DEB"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53DEB">
        <w:rPr>
          <w:rFonts w:ascii="Arial" w:hAnsi="Arial" w:cs="Arial"/>
          <w:b/>
          <w:highlight w:val="yellow"/>
          <w:lang w:val="en-US" w:eastAsia="zh-CN"/>
        </w:rPr>
        <w:t>Return to.</w:t>
      </w:r>
    </w:p>
    <w:p w:rsidR="00953DEB" w:rsidRDefault="00953DEB" w:rsidP="00953DEB">
      <w:pPr>
        <w:rPr>
          <w:rFonts w:ascii="Arial" w:hAnsi="Arial" w:cs="Arial"/>
          <w:b/>
          <w:lang w:val="en-US" w:eastAsia="zh-CN"/>
        </w:rPr>
      </w:pPr>
    </w:p>
    <w:p w:rsidR="00C46DFA" w:rsidRDefault="00F539DC" w:rsidP="00C46DFA">
      <w:pPr>
        <w:rPr>
          <w:rFonts w:ascii="Arial" w:hAnsi="Arial" w:cs="Arial"/>
          <w:b/>
          <w:sz w:val="24"/>
        </w:rPr>
      </w:pPr>
      <w:r w:rsidRPr="005D1978">
        <w:rPr>
          <w:rFonts w:ascii="Arial" w:hAnsi="Arial" w:cs="Arial"/>
          <w:b/>
          <w:sz w:val="24"/>
        </w:rPr>
        <w:t>R4-2103857</w:t>
      </w:r>
      <w:r w:rsidR="00C46DFA" w:rsidRPr="00944C49">
        <w:rPr>
          <w:b/>
          <w:lang w:val="en-US" w:eastAsia="zh-CN"/>
        </w:rPr>
        <w:tab/>
      </w:r>
      <w:r w:rsidR="00C46DFA" w:rsidRPr="00C46DFA">
        <w:rPr>
          <w:rFonts w:ascii="Arial" w:hAnsi="Arial" w:cs="Arial"/>
          <w:b/>
          <w:sz w:val="24"/>
        </w:rPr>
        <w:t xml:space="preserve">WF on IAB-MT test coverage and IAB node test burden reduction  </w:t>
      </w:r>
    </w:p>
    <w:p w:rsidR="00C46DFA" w:rsidRDefault="00C46DFA" w:rsidP="00C46DFA">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Nokia</w:t>
      </w:r>
    </w:p>
    <w:p w:rsidR="00C46DFA" w:rsidRPr="00944C49" w:rsidRDefault="00C46DFA" w:rsidP="00C46DFA">
      <w:pPr>
        <w:rPr>
          <w:rFonts w:ascii="Arial" w:hAnsi="Arial" w:cs="Arial"/>
          <w:b/>
          <w:lang w:val="en-US" w:eastAsia="zh-CN"/>
        </w:rPr>
      </w:pPr>
      <w:r w:rsidRPr="00944C49">
        <w:rPr>
          <w:rFonts w:ascii="Arial" w:hAnsi="Arial" w:cs="Arial"/>
          <w:b/>
          <w:lang w:val="en-US" w:eastAsia="zh-CN"/>
        </w:rPr>
        <w:t xml:space="preserve">Abstract: </w:t>
      </w:r>
    </w:p>
    <w:p w:rsidR="00C46DFA" w:rsidRDefault="00C46DFA" w:rsidP="00C46DFA">
      <w:pPr>
        <w:rPr>
          <w:rFonts w:ascii="Arial" w:hAnsi="Arial" w:cs="Arial"/>
          <w:b/>
          <w:lang w:val="en-US" w:eastAsia="zh-CN"/>
        </w:rPr>
      </w:pPr>
      <w:r w:rsidRPr="00944C49">
        <w:rPr>
          <w:rFonts w:ascii="Arial" w:hAnsi="Arial" w:cs="Arial"/>
          <w:b/>
          <w:lang w:val="en-US" w:eastAsia="zh-CN"/>
        </w:rPr>
        <w:t xml:space="preserve">Discussion: </w:t>
      </w:r>
    </w:p>
    <w:p w:rsidR="00C46DFA" w:rsidRDefault="00C46DFA" w:rsidP="00C46DF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002DB" w:rsidRPr="004002DB" w:rsidRDefault="004002DB" w:rsidP="00B61EC6">
      <w:pPr>
        <w:rPr>
          <w:rFonts w:ascii="Arial" w:hAnsi="Arial" w:cs="Arial"/>
          <w:b/>
          <w:lang w:eastAsia="zh-CN"/>
        </w:rPr>
      </w:pPr>
    </w:p>
    <w:p w:rsidR="00E46C7C" w:rsidRDefault="00E46C7C" w:rsidP="00B61EC6">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 xml:space="preserve">-------------------------------------GTW </w:t>
      </w:r>
      <w:r w:rsidR="001749A8">
        <w:rPr>
          <w:rFonts w:ascii="Arial" w:hAnsi="Arial" w:cs="Arial"/>
          <w:b/>
          <w:lang w:val="en-US" w:eastAsia="zh-CN"/>
        </w:rPr>
        <w:t>Notes</w:t>
      </w:r>
      <w:r>
        <w:rPr>
          <w:rFonts w:ascii="Arial" w:hAnsi="Arial" w:cs="Arial"/>
          <w:b/>
          <w:lang w:val="en-US" w:eastAsia="zh-CN"/>
        </w:rPr>
        <w:t xml:space="preserve"> for Jan.26</w:t>
      </w:r>
      <w:r w:rsidRPr="00E46C7C">
        <w:rPr>
          <w:rFonts w:ascii="Arial" w:hAnsi="Arial" w:cs="Arial"/>
          <w:b/>
          <w:vertAlign w:val="superscript"/>
          <w:lang w:val="en-US" w:eastAsia="zh-CN"/>
        </w:rPr>
        <w:t>th</w:t>
      </w:r>
      <w:r w:rsidR="00C23B08">
        <w:rPr>
          <w:rFonts w:ascii="Arial" w:hAnsi="Arial" w:cs="Arial"/>
          <w:b/>
          <w:lang w:val="en-US" w:eastAsia="zh-CN"/>
        </w:rPr>
        <w:t xml:space="preserve"> Email thread [307</w:t>
      </w:r>
      <w:r>
        <w:rPr>
          <w:rFonts w:ascii="Arial" w:hAnsi="Arial" w:cs="Arial"/>
          <w:b/>
          <w:lang w:val="en-US" w:eastAsia="zh-CN"/>
        </w:rPr>
        <w:t>]</w:t>
      </w:r>
      <w:r w:rsidR="00C23B08">
        <w:rPr>
          <w:rFonts w:ascii="Arial" w:hAnsi="Arial" w:cs="Arial"/>
          <w:b/>
          <w:lang w:val="en-US" w:eastAsia="zh-CN"/>
        </w:rPr>
        <w:t xml:space="preserve"> </w:t>
      </w:r>
      <w:r>
        <w:rPr>
          <w:rFonts w:ascii="Arial" w:hAnsi="Arial" w:cs="Arial"/>
          <w:b/>
          <w:lang w:val="en-US" w:eastAsia="zh-CN"/>
        </w:rPr>
        <w:t>-------------------------</w:t>
      </w:r>
    </w:p>
    <w:p w:rsidR="00E46C7C" w:rsidRDefault="00E46C7C" w:rsidP="00B61EC6">
      <w:pPr>
        <w:rPr>
          <w:rFonts w:ascii="Arial" w:hAnsi="Arial" w:cs="Arial"/>
          <w:b/>
          <w:lang w:val="en-US" w:eastAsia="zh-CN"/>
        </w:rPr>
      </w:pPr>
      <w:r>
        <w:rPr>
          <w:rFonts w:ascii="Arial" w:hAnsi="Arial" w:cs="Arial" w:hint="eastAsia"/>
          <w:b/>
          <w:lang w:val="en-US" w:eastAsia="zh-CN"/>
        </w:rPr>
        <w:t>T</w:t>
      </w:r>
      <w:r w:rsidR="00C46DFA">
        <w:rPr>
          <w:rFonts w:ascii="Arial" w:hAnsi="Arial" w:cs="Arial"/>
          <w:b/>
          <w:lang w:val="en-US" w:eastAsia="zh-CN"/>
        </w:rPr>
        <w:t>opics from email thread [307] (</w:t>
      </w:r>
      <w:r>
        <w:rPr>
          <w:rFonts w:ascii="Arial" w:hAnsi="Arial" w:cs="Arial"/>
          <w:b/>
          <w:lang w:val="en-US" w:eastAsia="zh-CN"/>
        </w:rPr>
        <w:t xml:space="preserve">45 </w:t>
      </w:r>
      <w:r w:rsidR="004002DB">
        <w:rPr>
          <w:rFonts w:ascii="Arial" w:hAnsi="Arial" w:cs="Arial"/>
          <w:b/>
          <w:lang w:val="en-US" w:eastAsia="zh-CN"/>
        </w:rPr>
        <w:t>minutes</w:t>
      </w:r>
      <w:r>
        <w:rPr>
          <w:rFonts w:ascii="Arial" w:hAnsi="Arial" w:cs="Arial"/>
          <w:b/>
          <w:lang w:val="en-US" w:eastAsia="zh-CN"/>
        </w:rPr>
        <w:t>)</w:t>
      </w:r>
    </w:p>
    <w:p w:rsidR="00E46C7C" w:rsidRPr="00E61C3E" w:rsidRDefault="00E46C7C" w:rsidP="00E46C7C">
      <w:pPr>
        <w:rPr>
          <w:b/>
          <w:u w:val="single"/>
        </w:rPr>
      </w:pPr>
      <w:r w:rsidRPr="00E61C3E">
        <w:rPr>
          <w:b/>
          <w:u w:val="single"/>
        </w:rPr>
        <w:t xml:space="preserve">Issue 1-1: </w:t>
      </w:r>
      <w:r w:rsidR="00C23B08">
        <w:rPr>
          <w:b/>
          <w:u w:val="single"/>
        </w:rPr>
        <w:t xml:space="preserve">Dynamic range </w:t>
      </w:r>
      <w:r w:rsidRPr="00E61C3E">
        <w:rPr>
          <w:b/>
          <w:u w:val="single"/>
        </w:rPr>
        <w:t xml:space="preserve">Test point </w:t>
      </w:r>
    </w:p>
    <w:p w:rsidR="00E46C7C" w:rsidRPr="00E61C3E" w:rsidRDefault="00E46C7C" w:rsidP="00E46C7C">
      <w:pPr>
        <w:pStyle w:val="a"/>
        <w:numPr>
          <w:ilvl w:val="0"/>
          <w:numId w:val="11"/>
        </w:numPr>
        <w:ind w:left="720"/>
      </w:pPr>
      <w:r w:rsidRPr="00E61C3E">
        <w:t>Proposals</w:t>
      </w:r>
    </w:p>
    <w:p w:rsidR="00E46C7C" w:rsidRPr="00E61C3E" w:rsidRDefault="00E46C7C" w:rsidP="00E46C7C">
      <w:pPr>
        <w:pStyle w:val="a"/>
        <w:numPr>
          <w:ilvl w:val="1"/>
          <w:numId w:val="11"/>
        </w:numPr>
        <w:ind w:left="1440"/>
      </w:pPr>
      <w:r w:rsidRPr="00E61C3E">
        <w:t>Option 1:C</w:t>
      </w:r>
      <w:r>
        <w:t>onsider</w:t>
      </w:r>
      <w:r w:rsidRPr="00E61C3E">
        <w:t xml:space="preserve"> two test points </w:t>
      </w:r>
      <w:r>
        <w:t xml:space="preserve"> for IAB-MT dynamic range </w:t>
      </w:r>
      <w:r w:rsidRPr="00E61C3E">
        <w:t>as below:</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rPr>
          <w:rFonts w:hint="eastAsia"/>
        </w:rPr>
        <w:t>Maximum output power with full RB allocation</w:t>
      </w:r>
      <w:r w:rsidRPr="00E61C3E">
        <w:t xml:space="preserve"> and maximum output power(Test point 1 in </w:t>
      </w:r>
      <w:r>
        <w:t xml:space="preserve">last meeting </w:t>
      </w:r>
      <w:r w:rsidRPr="00E61C3E">
        <w:t>WF)</w:t>
      </w:r>
    </w:p>
    <w:p w:rsidR="00E46C7C" w:rsidRPr="00E61C3E" w:rsidRDefault="00E46C7C" w:rsidP="00E46C7C">
      <w:pPr>
        <w:pStyle w:val="a"/>
        <w:numPr>
          <w:ilvl w:val="1"/>
          <w:numId w:val="12"/>
        </w:numPr>
        <w:overflowPunct w:val="0"/>
        <w:autoSpaceDE w:val="0"/>
        <w:autoSpaceDN w:val="0"/>
        <w:adjustRightInd w:val="0"/>
        <w:spacing w:after="180"/>
        <w:jc w:val="both"/>
        <w:textAlignment w:val="baseline"/>
      </w:pPr>
      <w:r w:rsidRPr="00E61C3E">
        <w:t>single RB allocation with 5/10 dB lower PSD as used in test point 1) (Updated Test point 3 in</w:t>
      </w:r>
      <w:r>
        <w:t xml:space="preserve"> last meeting</w:t>
      </w:r>
      <w:r w:rsidRPr="00E61C3E">
        <w:t xml:space="preserve"> WF)</w:t>
      </w:r>
    </w:p>
    <w:p w:rsidR="00E46C7C" w:rsidRPr="00941690" w:rsidRDefault="00E46C7C" w:rsidP="00E46C7C">
      <w:pPr>
        <w:pStyle w:val="a"/>
        <w:numPr>
          <w:ilvl w:val="1"/>
          <w:numId w:val="11"/>
        </w:numPr>
        <w:ind w:left="1440"/>
        <w:rPr>
          <w:strike/>
        </w:rPr>
      </w:pPr>
      <w:r w:rsidRPr="00941690">
        <w:rPr>
          <w:strike/>
        </w:rPr>
        <w:t xml:space="preserve">Option 2: consider dynamic range on full RB allocation only and update core requirement </w:t>
      </w:r>
    </w:p>
    <w:p w:rsidR="00E46C7C" w:rsidRDefault="00E46C7C" w:rsidP="00E46C7C">
      <w:pPr>
        <w:pStyle w:val="a"/>
        <w:numPr>
          <w:ilvl w:val="1"/>
          <w:numId w:val="11"/>
        </w:numPr>
        <w:ind w:left="1440"/>
      </w:pPr>
      <w:r>
        <w:t xml:space="preserve">Option 3: </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t>Maximum output power with full RB allocation(Test point 1 in WF)</w:t>
      </w:r>
    </w:p>
    <w:p w:rsidR="00E46C7C" w:rsidRPr="00941690" w:rsidRDefault="00E46C7C" w:rsidP="00E46C7C">
      <w:pPr>
        <w:pStyle w:val="a"/>
        <w:numPr>
          <w:ilvl w:val="1"/>
          <w:numId w:val="12"/>
        </w:numPr>
        <w:overflowPunct w:val="0"/>
        <w:autoSpaceDE w:val="0"/>
        <w:autoSpaceDN w:val="0"/>
        <w:adjustRightInd w:val="0"/>
        <w:spacing w:after="0" w:line="0" w:lineRule="atLeast"/>
        <w:jc w:val="both"/>
        <w:textAlignment w:val="baseline"/>
        <w:rPr>
          <w:strike/>
        </w:rPr>
      </w:pPr>
      <w:r w:rsidRPr="00941690">
        <w:rPr>
          <w:strike/>
        </w:rPr>
        <w:t>Maximum output power with 1/4 RB allocation(belongs other proposal in WF)</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rPr>
          <w:rFonts w:hint="eastAsia"/>
        </w:rPr>
        <w:t>Minimum output power</w:t>
      </w:r>
      <w:r w:rsidRPr="00E61C3E">
        <w:t xml:space="preserve"> (as set by 5/10 dB dynamic range requirement)</w:t>
      </w:r>
      <w:r w:rsidRPr="00E61C3E">
        <w:rPr>
          <w:rFonts w:hint="eastAsia"/>
        </w:rPr>
        <w:t xml:space="preserve"> with full RB allocation.</w:t>
      </w:r>
      <w:r w:rsidRPr="00E61C3E">
        <w:t>(Test point 2 in WF)</w:t>
      </w:r>
    </w:p>
    <w:p w:rsidR="00E46C7C" w:rsidRPr="00E61C3E" w:rsidRDefault="00E46C7C" w:rsidP="00E46C7C">
      <w:pPr>
        <w:pStyle w:val="a"/>
        <w:ind w:left="1440" w:firstLine="0"/>
      </w:pPr>
    </w:p>
    <w:p w:rsidR="00E46C7C" w:rsidRPr="00E61C3E" w:rsidRDefault="00E46C7C" w:rsidP="00E46C7C">
      <w:pPr>
        <w:pStyle w:val="a"/>
        <w:numPr>
          <w:ilvl w:val="0"/>
          <w:numId w:val="11"/>
        </w:numPr>
        <w:ind w:left="720"/>
      </w:pPr>
      <w:r w:rsidRPr="00E61C3E">
        <w:t>Recommended WF</w:t>
      </w:r>
    </w:p>
    <w:p w:rsidR="00E46C7C" w:rsidRPr="00E61C3E" w:rsidRDefault="00E46C7C" w:rsidP="00E46C7C">
      <w:pPr>
        <w:pStyle w:val="a"/>
        <w:numPr>
          <w:ilvl w:val="1"/>
          <w:numId w:val="11"/>
        </w:numPr>
        <w:ind w:left="1440"/>
      </w:pPr>
      <w:r>
        <w:lastRenderedPageBreak/>
        <w:t xml:space="preserve">It’s encouraged companies share preference on the options on test points selection. And it would be appreciated if companies can share opinion on whether Dynamic PSD(X) and constant PSD(Y) we agreed last year should be applied for IAB-MT. </w:t>
      </w:r>
    </w:p>
    <w:p w:rsidR="0097340A" w:rsidRDefault="00941690" w:rsidP="00E46C7C">
      <w:pPr>
        <w:rPr>
          <w:lang w:eastAsia="zh-CN"/>
        </w:rPr>
      </w:pPr>
      <w:r w:rsidRPr="00941690">
        <w:rPr>
          <w:rFonts w:hint="eastAsia"/>
          <w:lang w:eastAsia="zh-CN"/>
        </w:rPr>
        <w:t>D</w:t>
      </w:r>
      <w:r w:rsidRPr="00941690">
        <w:rPr>
          <w:lang w:eastAsia="zh-CN"/>
        </w:rPr>
        <w:t xml:space="preserve">iscussion: </w:t>
      </w:r>
    </w:p>
    <w:p w:rsidR="00941690" w:rsidRDefault="00941690" w:rsidP="00E46C7C">
      <w:pPr>
        <w:rPr>
          <w:lang w:eastAsia="zh-CN"/>
        </w:rPr>
      </w:pPr>
      <w:r>
        <w:rPr>
          <w:lang w:eastAsia="zh-CN"/>
        </w:rPr>
        <w:t xml:space="preserve">Both X and Y need to be covered in conformance test cases </w:t>
      </w:r>
    </w:p>
    <w:p w:rsidR="00941690" w:rsidRPr="00AE3C1D" w:rsidRDefault="00941690" w:rsidP="00E46C7C">
      <w:pPr>
        <w:rPr>
          <w:highlight w:val="yellow"/>
          <w:lang w:eastAsia="zh-CN"/>
        </w:rPr>
      </w:pPr>
      <w:r w:rsidRPr="00AE3C1D">
        <w:rPr>
          <w:highlight w:val="yellow"/>
          <w:lang w:eastAsia="zh-CN"/>
        </w:rPr>
        <w:t>Option 1</w:t>
      </w:r>
      <w:r w:rsidR="00DE08E2" w:rsidRPr="00AE3C1D">
        <w:rPr>
          <w:highlight w:val="yellow"/>
          <w:lang w:eastAsia="zh-CN"/>
        </w:rPr>
        <w:t>(Samsung, Nokia,</w:t>
      </w:r>
      <w:r w:rsidR="00AE7E22">
        <w:rPr>
          <w:highlight w:val="yellow"/>
          <w:lang w:eastAsia="zh-CN"/>
        </w:rPr>
        <w:t xml:space="preserve"> </w:t>
      </w:r>
      <w:r w:rsidR="00DE08E2" w:rsidRPr="00AE3C1D">
        <w:rPr>
          <w:highlight w:val="yellow"/>
          <w:lang w:eastAsia="zh-CN"/>
        </w:rPr>
        <w:t>CATT,</w:t>
      </w:r>
      <w:r w:rsidR="00AE7E22">
        <w:rPr>
          <w:highlight w:val="yellow"/>
          <w:lang w:eastAsia="zh-CN"/>
        </w:rPr>
        <w:t xml:space="preserve"> </w:t>
      </w:r>
      <w:r w:rsidR="00DE08E2" w:rsidRPr="00AE3C1D">
        <w:rPr>
          <w:highlight w:val="yellow"/>
          <w:lang w:eastAsia="zh-CN"/>
        </w:rPr>
        <w:t>ZTE</w:t>
      </w:r>
      <w:r w:rsidR="00DE08E2" w:rsidRPr="00AE3C1D">
        <w:rPr>
          <w:rFonts w:hint="eastAsia"/>
          <w:highlight w:val="yellow"/>
          <w:lang w:eastAsia="zh-CN"/>
        </w:rPr>
        <w:t>)</w:t>
      </w:r>
      <w:r w:rsidRPr="00AE3C1D">
        <w:rPr>
          <w:highlight w:val="yellow"/>
          <w:lang w:eastAsia="zh-CN"/>
        </w:rPr>
        <w:t>:</w:t>
      </w:r>
    </w:p>
    <w:p w:rsidR="00941690" w:rsidRDefault="00941690" w:rsidP="00DE08E2">
      <w:pPr>
        <w:pStyle w:val="a"/>
        <w:numPr>
          <w:ilvl w:val="0"/>
          <w:numId w:val="16"/>
        </w:numPr>
        <w:rPr>
          <w:highlight w:val="yellow"/>
        </w:rPr>
      </w:pPr>
      <w:r w:rsidRPr="00AE3C1D">
        <w:rPr>
          <w:rFonts w:hint="eastAsia"/>
          <w:highlight w:val="yellow"/>
        </w:rPr>
        <w:t>Test</w:t>
      </w:r>
      <w:r w:rsidRPr="00AE3C1D">
        <w:rPr>
          <w:highlight w:val="yellow"/>
        </w:rPr>
        <w:t xml:space="preserve"> </w:t>
      </w:r>
      <w:r w:rsidRPr="00AE3C1D">
        <w:rPr>
          <w:rFonts w:hint="eastAsia"/>
          <w:highlight w:val="yellow"/>
        </w:rPr>
        <w:t>points</w:t>
      </w:r>
      <w:r w:rsidRPr="00AE3C1D">
        <w:rPr>
          <w:highlight w:val="yellow"/>
        </w:rPr>
        <w:t xml:space="preserve"> 1: </w:t>
      </w:r>
      <w:r w:rsidRPr="00AE3C1D">
        <w:rPr>
          <w:rFonts w:hint="eastAsia"/>
          <w:highlight w:val="yellow"/>
        </w:rPr>
        <w:t>Maximum output power with full RB allocation</w:t>
      </w:r>
      <w:r w:rsidRPr="00AE3C1D">
        <w:rPr>
          <w:highlight w:val="yellow"/>
        </w:rPr>
        <w:t xml:space="preserve"> and maximum output power </w:t>
      </w:r>
    </w:p>
    <w:p w:rsidR="00AE7E22" w:rsidRPr="00AE3C1D" w:rsidRDefault="00AE7E22" w:rsidP="00DE08E2">
      <w:pPr>
        <w:pStyle w:val="a"/>
        <w:numPr>
          <w:ilvl w:val="0"/>
          <w:numId w:val="16"/>
        </w:numPr>
        <w:rPr>
          <w:highlight w:val="yellow"/>
        </w:rPr>
      </w:pPr>
    </w:p>
    <w:p w:rsidR="00941690" w:rsidRPr="00AE3C1D" w:rsidRDefault="00941690" w:rsidP="00DE08E2">
      <w:pPr>
        <w:pStyle w:val="a"/>
        <w:numPr>
          <w:ilvl w:val="0"/>
          <w:numId w:val="16"/>
        </w:numPr>
        <w:rPr>
          <w:highlight w:val="yellow"/>
        </w:rPr>
      </w:pPr>
      <w:r w:rsidRPr="00AE3C1D">
        <w:rPr>
          <w:highlight w:val="yellow"/>
        </w:rPr>
        <w:t>Test points 2: single RB allocation with 5/10 dB lower PSD as used in test point 1)</w:t>
      </w:r>
    </w:p>
    <w:p w:rsidR="00941690" w:rsidRPr="00AE3C1D" w:rsidRDefault="00941690" w:rsidP="00DE08E2">
      <w:pPr>
        <w:pStyle w:val="a"/>
        <w:numPr>
          <w:ilvl w:val="0"/>
          <w:numId w:val="16"/>
        </w:numPr>
        <w:rPr>
          <w:highlight w:val="yellow"/>
          <w:lang w:val="en-GB"/>
        </w:rPr>
      </w:pPr>
      <w:r w:rsidRPr="00AE3C1D">
        <w:rPr>
          <w:highlight w:val="yellow"/>
        </w:rPr>
        <w:t>Test point 1- test point 2 =  X+Y</w:t>
      </w:r>
      <w:r w:rsidR="00DE08E2" w:rsidRPr="00AE3C1D">
        <w:rPr>
          <w:highlight w:val="yellow"/>
        </w:rPr>
        <w:t xml:space="preserve"> </w:t>
      </w:r>
      <w:r w:rsidR="00DE08E2" w:rsidRPr="00AE3C1D">
        <w:rPr>
          <w:rFonts w:hint="eastAsia"/>
          <w:highlight w:val="yellow"/>
        </w:rPr>
        <w:t>（</w:t>
      </w:r>
      <w:r w:rsidR="00DE08E2" w:rsidRPr="00AE3C1D">
        <w:rPr>
          <w:rFonts w:hint="eastAsia"/>
          <w:highlight w:val="yellow"/>
        </w:rPr>
        <w:t>+/</w:t>
      </w:r>
      <w:r w:rsidR="00DE08E2" w:rsidRPr="00AE3C1D">
        <w:rPr>
          <w:highlight w:val="yellow"/>
        </w:rPr>
        <w:t xml:space="preserve">- </w:t>
      </w:r>
      <w:r w:rsidR="00AE7E22" w:rsidRPr="00AE3C1D">
        <w:rPr>
          <w:highlight w:val="yellow"/>
        </w:rPr>
        <w:t>uncertainty</w:t>
      </w:r>
      <w:r w:rsidR="00DE08E2" w:rsidRPr="00AE3C1D">
        <w:rPr>
          <w:highlight w:val="yellow"/>
        </w:rPr>
        <w:t xml:space="preserve"> FFS </w:t>
      </w:r>
      <w:r w:rsidR="00DE08E2" w:rsidRPr="00AE3C1D">
        <w:rPr>
          <w:rFonts w:hint="eastAsia"/>
          <w:highlight w:val="yellow"/>
        </w:rPr>
        <w:t>）</w:t>
      </w:r>
    </w:p>
    <w:p w:rsidR="00941690" w:rsidRPr="00AE3C1D" w:rsidRDefault="00941690" w:rsidP="00E46C7C">
      <w:pPr>
        <w:rPr>
          <w:highlight w:val="yellow"/>
        </w:rPr>
      </w:pPr>
      <w:r w:rsidRPr="00AE3C1D">
        <w:rPr>
          <w:highlight w:val="yellow"/>
        </w:rPr>
        <w:t>Option 2</w:t>
      </w:r>
      <w:r w:rsidR="00DE08E2" w:rsidRPr="00AE3C1D">
        <w:rPr>
          <w:highlight w:val="yellow"/>
        </w:rPr>
        <w:t xml:space="preserve"> (E///,</w:t>
      </w:r>
      <w:r w:rsidR="00AE7E22">
        <w:rPr>
          <w:highlight w:val="yellow"/>
        </w:rPr>
        <w:t xml:space="preserve"> </w:t>
      </w:r>
      <w:r w:rsidR="00DE08E2" w:rsidRPr="00AE3C1D">
        <w:rPr>
          <w:highlight w:val="yellow"/>
        </w:rPr>
        <w:t>ZTE)</w:t>
      </w:r>
      <w:r w:rsidRPr="00AE3C1D">
        <w:rPr>
          <w:highlight w:val="yellow"/>
        </w:rPr>
        <w:t>:</w:t>
      </w:r>
    </w:p>
    <w:p w:rsidR="00AE7E22" w:rsidRPr="00AE7E22" w:rsidRDefault="00941690" w:rsidP="00AE7E22">
      <w:pPr>
        <w:pStyle w:val="a"/>
        <w:numPr>
          <w:ilvl w:val="0"/>
          <w:numId w:val="17"/>
        </w:numPr>
        <w:rPr>
          <w:b/>
          <w:highlight w:val="yellow"/>
          <w:lang w:val="en-GB"/>
        </w:rPr>
      </w:pPr>
      <w:r w:rsidRPr="00AE7E22">
        <w:rPr>
          <w:rFonts w:hint="eastAsia"/>
          <w:highlight w:val="yellow"/>
        </w:rPr>
        <w:t>Test</w:t>
      </w:r>
      <w:r w:rsidRPr="00AE7E22">
        <w:rPr>
          <w:highlight w:val="yellow"/>
        </w:rPr>
        <w:t xml:space="preserve"> </w:t>
      </w:r>
      <w:r w:rsidRPr="00AE7E22">
        <w:rPr>
          <w:rFonts w:hint="eastAsia"/>
          <w:highlight w:val="yellow"/>
        </w:rPr>
        <w:t>points</w:t>
      </w:r>
      <w:r w:rsidRPr="00AE7E22">
        <w:rPr>
          <w:highlight w:val="yellow"/>
        </w:rPr>
        <w:t xml:space="preserve"> 1: </w:t>
      </w:r>
      <w:r w:rsidRPr="00AE7E22">
        <w:rPr>
          <w:rFonts w:hint="eastAsia"/>
          <w:highlight w:val="yellow"/>
        </w:rPr>
        <w:t>Maximum output power with full RB allocation</w:t>
      </w:r>
      <w:r w:rsidRPr="00AE7E22">
        <w:rPr>
          <w:highlight w:val="yellow"/>
        </w:rPr>
        <w:t xml:space="preserve"> and maximum output power </w:t>
      </w:r>
    </w:p>
    <w:p w:rsidR="00941690" w:rsidRPr="00AE7E22" w:rsidRDefault="00941690" w:rsidP="00AE7E22">
      <w:pPr>
        <w:pStyle w:val="a"/>
        <w:numPr>
          <w:ilvl w:val="0"/>
          <w:numId w:val="17"/>
        </w:numPr>
        <w:rPr>
          <w:b/>
          <w:highlight w:val="yellow"/>
          <w:lang w:val="en-GB"/>
        </w:rPr>
      </w:pPr>
      <w:r w:rsidRPr="00AE7E22">
        <w:rPr>
          <w:highlight w:val="yellow"/>
        </w:rPr>
        <w:t xml:space="preserve">Test points 3: </w:t>
      </w:r>
      <w:r w:rsidRPr="00AE7E22">
        <w:rPr>
          <w:rFonts w:hint="eastAsia"/>
          <w:highlight w:val="yellow"/>
        </w:rPr>
        <w:t>Minimum output power</w:t>
      </w:r>
      <w:r w:rsidRPr="00AE7E22">
        <w:rPr>
          <w:highlight w:val="yellow"/>
        </w:rPr>
        <w:t xml:space="preserve"> (as set by 5/10 dB dynamic range requirement)</w:t>
      </w:r>
      <w:r w:rsidRPr="00AE7E22">
        <w:rPr>
          <w:rFonts w:hint="eastAsia"/>
          <w:highlight w:val="yellow"/>
        </w:rPr>
        <w:t xml:space="preserve"> with full RB </w:t>
      </w:r>
      <w:r w:rsidR="00AE7E22" w:rsidRPr="00AE7E22">
        <w:rPr>
          <w:highlight w:val="yellow"/>
        </w:rPr>
        <w:t xml:space="preserve">allocation. </w:t>
      </w:r>
    </w:p>
    <w:p w:rsidR="0097340A" w:rsidRPr="00AE3C1D" w:rsidRDefault="00DE08E2" w:rsidP="00DE08E2">
      <w:pPr>
        <w:pStyle w:val="a"/>
        <w:numPr>
          <w:ilvl w:val="0"/>
          <w:numId w:val="17"/>
        </w:numPr>
        <w:rPr>
          <w:highlight w:val="yellow"/>
        </w:rPr>
      </w:pPr>
      <w:r w:rsidRPr="00AE3C1D">
        <w:rPr>
          <w:highlight w:val="yellow"/>
        </w:rPr>
        <w:t>Test point 4: S</w:t>
      </w:r>
      <w:r w:rsidR="00941690" w:rsidRPr="00AE3C1D">
        <w:rPr>
          <w:highlight w:val="yellow"/>
        </w:rPr>
        <w:t xml:space="preserve">ing PRB transmission with same PSD as test point 1 </w:t>
      </w:r>
    </w:p>
    <w:p w:rsidR="00941690" w:rsidRPr="00AE3C1D" w:rsidRDefault="00941690" w:rsidP="00DE08E2">
      <w:pPr>
        <w:pStyle w:val="a"/>
        <w:numPr>
          <w:ilvl w:val="0"/>
          <w:numId w:val="17"/>
        </w:numPr>
        <w:rPr>
          <w:highlight w:val="yellow"/>
        </w:rPr>
      </w:pPr>
      <w:r w:rsidRPr="00AE3C1D">
        <w:rPr>
          <w:rFonts w:hint="eastAsia"/>
          <w:highlight w:val="yellow"/>
        </w:rPr>
        <w:t>T</w:t>
      </w:r>
      <w:r w:rsidRPr="00AE3C1D">
        <w:rPr>
          <w:highlight w:val="yellow"/>
        </w:rPr>
        <w:t xml:space="preserve">est point 1- test point3 = X </w:t>
      </w:r>
      <w:r w:rsidR="00DE08E2" w:rsidRPr="00AE3C1D">
        <w:rPr>
          <w:highlight w:val="yellow"/>
        </w:rPr>
        <w:t xml:space="preserve">(+/- </w:t>
      </w:r>
      <w:r w:rsidR="00AE7E22" w:rsidRPr="00AE3C1D">
        <w:rPr>
          <w:highlight w:val="yellow"/>
        </w:rPr>
        <w:t>uncertainty</w:t>
      </w:r>
      <w:r w:rsidR="00DE08E2" w:rsidRPr="00AE3C1D">
        <w:rPr>
          <w:highlight w:val="yellow"/>
        </w:rPr>
        <w:t xml:space="preserve"> FFS)</w:t>
      </w:r>
    </w:p>
    <w:p w:rsidR="00941690" w:rsidRPr="00AE3C1D" w:rsidRDefault="00941690" w:rsidP="00DE08E2">
      <w:pPr>
        <w:pStyle w:val="a"/>
        <w:numPr>
          <w:ilvl w:val="0"/>
          <w:numId w:val="17"/>
        </w:numPr>
        <w:rPr>
          <w:highlight w:val="yellow"/>
        </w:rPr>
      </w:pPr>
      <w:r w:rsidRPr="00AE3C1D">
        <w:rPr>
          <w:highlight w:val="yellow"/>
        </w:rPr>
        <w:t xml:space="preserve">Test point 1 – test point4 =Y </w:t>
      </w:r>
      <w:r w:rsidR="00DE08E2" w:rsidRPr="00AE3C1D">
        <w:rPr>
          <w:highlight w:val="yellow"/>
        </w:rPr>
        <w:t xml:space="preserve">(+/- </w:t>
      </w:r>
      <w:r w:rsidR="00AE7E22" w:rsidRPr="00AE3C1D">
        <w:rPr>
          <w:highlight w:val="yellow"/>
        </w:rPr>
        <w:t>uncertainty</w:t>
      </w:r>
      <w:r w:rsidR="00DE08E2" w:rsidRPr="00AE3C1D">
        <w:rPr>
          <w:highlight w:val="yellow"/>
        </w:rPr>
        <w:t xml:space="preserve"> FFS) </w:t>
      </w:r>
    </w:p>
    <w:p w:rsidR="00DE08E2" w:rsidRPr="00AE3C1D" w:rsidRDefault="00DE08E2" w:rsidP="00AE3C1D">
      <w:pPr>
        <w:rPr>
          <w:highlight w:val="yellow"/>
        </w:rPr>
      </w:pPr>
      <w:r w:rsidRPr="00AE3C1D">
        <w:rPr>
          <w:highlight w:val="yellow"/>
        </w:rPr>
        <w:t xml:space="preserve">FFS for test </w:t>
      </w:r>
      <w:r w:rsidR="00AE7E22">
        <w:rPr>
          <w:highlight w:val="yellow"/>
        </w:rPr>
        <w:t>applicability</w:t>
      </w:r>
      <w:r w:rsidRPr="00AE3C1D">
        <w:rPr>
          <w:highlight w:val="yellow"/>
        </w:rPr>
        <w:t xml:space="preserve"> </w:t>
      </w:r>
      <w:r w:rsidR="007937CD">
        <w:rPr>
          <w:highlight w:val="yellow"/>
        </w:rPr>
        <w:t>along</w:t>
      </w:r>
      <w:r w:rsidRPr="00AE3C1D">
        <w:rPr>
          <w:highlight w:val="yellow"/>
        </w:rPr>
        <w:t xml:space="preserve"> with other conformance requirements </w:t>
      </w:r>
    </w:p>
    <w:p w:rsidR="00DE08E2" w:rsidRDefault="00DE08E2" w:rsidP="00E46C7C">
      <w:pPr>
        <w:rPr>
          <w:lang w:eastAsia="zh-CN"/>
        </w:rPr>
      </w:pPr>
      <w:r w:rsidRPr="00AE3C1D">
        <w:rPr>
          <w:rFonts w:hint="eastAsia"/>
          <w:highlight w:val="yellow"/>
          <w:lang w:eastAsia="zh-CN"/>
        </w:rPr>
        <w:t>C</w:t>
      </w:r>
      <w:r w:rsidRPr="00AE3C1D">
        <w:rPr>
          <w:highlight w:val="yellow"/>
          <w:lang w:eastAsia="zh-CN"/>
        </w:rPr>
        <w:t xml:space="preserve">andidate agreements: Option </w:t>
      </w:r>
      <w:r w:rsidR="00AE3C1D">
        <w:rPr>
          <w:highlight w:val="yellow"/>
          <w:lang w:eastAsia="zh-CN"/>
        </w:rPr>
        <w:t xml:space="preserve">1 </w:t>
      </w:r>
      <w:r w:rsidRPr="00AE3C1D">
        <w:rPr>
          <w:highlight w:val="yellow"/>
          <w:lang w:eastAsia="zh-CN"/>
        </w:rPr>
        <w:t xml:space="preserve">pending on </w:t>
      </w:r>
      <w:r w:rsidR="00AE3C1D" w:rsidRPr="00AE3C1D">
        <w:rPr>
          <w:highlight w:val="yellow"/>
          <w:lang w:eastAsia="zh-CN"/>
        </w:rPr>
        <w:t>further check by E/// and make decision in this meeting.</w:t>
      </w:r>
    </w:p>
    <w:p w:rsidR="00DE08E2" w:rsidRDefault="00DE08E2" w:rsidP="00E46C7C">
      <w:pPr>
        <w:rPr>
          <w:lang w:eastAsia="zh-CN"/>
        </w:rPr>
      </w:pPr>
    </w:p>
    <w:p w:rsidR="00941690" w:rsidRDefault="00941690" w:rsidP="00E46C7C">
      <w:pPr>
        <w:rPr>
          <w:lang w:eastAsia="zh-CN"/>
        </w:rPr>
      </w:pPr>
      <w:r w:rsidRPr="00941690">
        <w:rPr>
          <w:lang w:eastAsia="zh-CN"/>
        </w:rPr>
        <w:t xml:space="preserve">E///: Power accuracy need to be considered. </w:t>
      </w:r>
      <w:r w:rsidR="00DE08E2">
        <w:rPr>
          <w:lang w:eastAsia="zh-CN"/>
        </w:rPr>
        <w:t>Y can be considered to be verified in power control requirements.</w:t>
      </w:r>
    </w:p>
    <w:p w:rsidR="00DE08E2" w:rsidRDefault="00DE08E2" w:rsidP="00E46C7C">
      <w:pPr>
        <w:rPr>
          <w:lang w:eastAsia="zh-CN"/>
        </w:rPr>
      </w:pPr>
      <w:r>
        <w:rPr>
          <w:lang w:eastAsia="zh-CN"/>
        </w:rPr>
        <w:t>Nokia: Prefer option 1, we can follow majority among option 1 and option2. Not prefer to merger test cases with power control requirements.</w:t>
      </w:r>
    </w:p>
    <w:p w:rsidR="00DE08E2" w:rsidRDefault="00DE08E2" w:rsidP="00E46C7C">
      <w:pPr>
        <w:rPr>
          <w:lang w:eastAsia="zh-CN"/>
        </w:rPr>
      </w:pPr>
      <w:r>
        <w:rPr>
          <w:lang w:eastAsia="zh-CN"/>
        </w:rPr>
        <w:t xml:space="preserve">Samsung: We prefer option 1 considering test </w:t>
      </w:r>
      <w:r w:rsidR="00AE7E22">
        <w:rPr>
          <w:lang w:eastAsia="zh-CN"/>
        </w:rPr>
        <w:t>burden</w:t>
      </w:r>
      <w:r>
        <w:rPr>
          <w:lang w:eastAsia="zh-CN"/>
        </w:rPr>
        <w:t xml:space="preserve">, power control only defined for local-IAB-MT, prefer not to merge them </w:t>
      </w:r>
      <w:r w:rsidR="00AE7E22">
        <w:rPr>
          <w:lang w:eastAsia="zh-CN"/>
        </w:rPr>
        <w:t>together</w:t>
      </w:r>
      <w:r>
        <w:rPr>
          <w:lang w:eastAsia="zh-CN"/>
        </w:rPr>
        <w:t xml:space="preserve">. </w:t>
      </w:r>
    </w:p>
    <w:p w:rsidR="00DE08E2" w:rsidRDefault="00DE08E2" w:rsidP="00E46C7C">
      <w:pPr>
        <w:rPr>
          <w:lang w:eastAsia="zh-CN"/>
        </w:rPr>
      </w:pPr>
      <w:r>
        <w:rPr>
          <w:lang w:eastAsia="zh-CN"/>
        </w:rPr>
        <w:t xml:space="preserve">ZTE: The power control requirements not applicable for dynamic range requirements. </w:t>
      </w:r>
    </w:p>
    <w:p w:rsidR="00DE08E2" w:rsidRPr="00941690" w:rsidRDefault="00DE08E2" w:rsidP="00E46C7C">
      <w:pPr>
        <w:rPr>
          <w:lang w:eastAsia="zh-CN"/>
        </w:rPr>
      </w:pPr>
      <w:r>
        <w:rPr>
          <w:lang w:eastAsia="zh-CN"/>
        </w:rPr>
        <w:t xml:space="preserve">E///: We prefer option 2. </w:t>
      </w:r>
    </w:p>
    <w:p w:rsidR="00941690" w:rsidRDefault="00941690" w:rsidP="00E46C7C">
      <w:pPr>
        <w:rPr>
          <w:b/>
          <w:u w:val="single"/>
          <w:lang w:eastAsia="zh-CN"/>
        </w:rPr>
      </w:pPr>
    </w:p>
    <w:p w:rsidR="00E46C7C" w:rsidRPr="00E46C7C" w:rsidRDefault="00E46C7C" w:rsidP="00B61EC6">
      <w:pPr>
        <w:rPr>
          <w:rFonts w:ascii="Arial" w:hAnsi="Arial" w:cs="Arial"/>
          <w:b/>
          <w:lang w:val="en-US" w:eastAsia="zh-CN"/>
        </w:rPr>
      </w:pPr>
      <w:r>
        <w:rPr>
          <w:rFonts w:ascii="Arial" w:hAnsi="Arial" w:cs="Arial"/>
          <w:b/>
          <w:lang w:val="en-US" w:eastAsia="zh-CN"/>
        </w:rPr>
        <w:t>-------------------------------------End ------------------------------------</w:t>
      </w:r>
    </w:p>
    <w:p w:rsidR="00F11592" w:rsidRDefault="004002DB" w:rsidP="00B61EC6">
      <w:pPr>
        <w:rPr>
          <w:rFonts w:ascii="Arial" w:hAnsi="Arial" w:cs="Arial"/>
          <w:b/>
          <w:lang w:val="en-US" w:eastAsia="zh-CN"/>
        </w:rPr>
      </w:pPr>
      <w:r>
        <w:rPr>
          <w:rFonts w:ascii="Arial" w:hAnsi="Arial" w:cs="Arial" w:hint="eastAsia"/>
          <w:b/>
          <w:lang w:val="en-US" w:eastAsia="zh-CN"/>
        </w:rPr>
        <w:t xml:space="preserve">--------------------------------------GTW agenda </w:t>
      </w:r>
      <w:r>
        <w:rPr>
          <w:rFonts w:ascii="Arial" w:hAnsi="Arial" w:cs="Arial"/>
          <w:b/>
          <w:lang w:val="en-US" w:eastAsia="zh-CN"/>
        </w:rPr>
        <w:t>on</w:t>
      </w:r>
      <w:r>
        <w:rPr>
          <w:rFonts w:ascii="Arial" w:hAnsi="Arial" w:cs="Arial" w:hint="eastAsia"/>
          <w:b/>
          <w:lang w:val="en-US" w:eastAsia="zh-CN"/>
        </w:rPr>
        <w:t xml:space="preserve"> Jan.29</w:t>
      </w:r>
      <w:r w:rsidRPr="004002DB">
        <w:rPr>
          <w:rFonts w:ascii="Arial" w:hAnsi="Arial" w:cs="Arial" w:hint="eastAsia"/>
          <w:b/>
          <w:vertAlign w:val="superscript"/>
          <w:lang w:val="en-US" w:eastAsia="zh-CN"/>
        </w:rPr>
        <w:t>th</w:t>
      </w:r>
      <w:r>
        <w:rPr>
          <w:rFonts w:ascii="Arial" w:hAnsi="Arial" w:cs="Arial" w:hint="eastAsia"/>
          <w:b/>
          <w:lang w:val="en-US" w:eastAsia="zh-CN"/>
        </w:rPr>
        <w:t xml:space="preserve"> </w:t>
      </w:r>
      <w:r>
        <w:rPr>
          <w:rFonts w:ascii="Arial" w:hAnsi="Arial" w:cs="Arial"/>
          <w:b/>
          <w:lang w:val="en-US" w:eastAsia="zh-CN"/>
        </w:rPr>
        <w:t xml:space="preserve">for email thread [307] </w:t>
      </w:r>
      <w:r w:rsidR="00FE530B">
        <w:rPr>
          <w:rFonts w:ascii="Arial" w:hAnsi="Arial" w:cs="Arial"/>
          <w:b/>
          <w:lang w:val="en-US" w:eastAsia="zh-CN"/>
        </w:rPr>
        <w:t xml:space="preserve">(45 </w:t>
      </w:r>
      <w:r w:rsidR="0078496B">
        <w:rPr>
          <w:rFonts w:ascii="Arial" w:hAnsi="Arial" w:cs="Arial"/>
          <w:b/>
          <w:lang w:val="en-US" w:eastAsia="zh-CN"/>
        </w:rPr>
        <w:t>minutes</w:t>
      </w:r>
      <w:r w:rsidR="00FE530B">
        <w:rPr>
          <w:rFonts w:ascii="Arial" w:hAnsi="Arial" w:cs="Arial"/>
          <w:b/>
          <w:lang w:val="en-US" w:eastAsia="zh-CN"/>
        </w:rPr>
        <w:t>)</w:t>
      </w:r>
      <w:r w:rsidR="0078496B">
        <w:rPr>
          <w:rFonts w:ascii="Arial" w:hAnsi="Arial" w:cs="Arial"/>
          <w:b/>
          <w:lang w:val="en-US" w:eastAsia="zh-CN"/>
        </w:rPr>
        <w:t xml:space="preserve"> -</w:t>
      </w:r>
      <w:r>
        <w:rPr>
          <w:rFonts w:ascii="Arial" w:hAnsi="Arial" w:cs="Arial"/>
          <w:b/>
          <w:lang w:val="en-US" w:eastAsia="zh-CN"/>
        </w:rPr>
        <w:t>------------------</w:t>
      </w:r>
    </w:p>
    <w:tbl>
      <w:tblPr>
        <w:tblStyle w:val="afff1"/>
        <w:tblW w:w="0" w:type="auto"/>
        <w:tblInd w:w="0" w:type="dxa"/>
        <w:tblLook w:val="04A0" w:firstRow="1" w:lastRow="0" w:firstColumn="1" w:lastColumn="0" w:noHBand="0" w:noVBand="1"/>
      </w:tblPr>
      <w:tblGrid>
        <w:gridCol w:w="1236"/>
        <w:gridCol w:w="8393"/>
      </w:tblGrid>
      <w:tr w:rsidR="004002DB" w:rsidRPr="00F745E9" w:rsidTr="00FF6DAF">
        <w:tc>
          <w:tcPr>
            <w:tcW w:w="1242" w:type="dxa"/>
          </w:tcPr>
          <w:p w:rsidR="004002DB" w:rsidRDefault="004002DB" w:rsidP="00FF6DAF">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 1-2: power control for local Area IAB- MT</w:t>
            </w:r>
          </w:p>
        </w:tc>
        <w:tc>
          <w:tcPr>
            <w:tcW w:w="8615" w:type="dxa"/>
          </w:tcPr>
          <w:p w:rsidR="004002DB" w:rsidRDefault="004002DB" w:rsidP="00FF6DAF">
            <w:pPr>
              <w:rPr>
                <w:rFonts w:eastAsiaTheme="minorEastAsia"/>
                <w:i/>
                <w:color w:val="0070C0"/>
                <w:lang w:val="en-US" w:eastAsia="zh-CN"/>
              </w:rPr>
            </w:pPr>
            <w:r>
              <w:rPr>
                <w:rFonts w:eastAsiaTheme="minorEastAsia" w:hint="eastAsia"/>
                <w:i/>
                <w:color w:val="0070C0"/>
                <w:lang w:val="en-US" w:eastAsia="zh-CN"/>
              </w:rPr>
              <w:t>Tentative agreements:</w:t>
            </w:r>
          </w:p>
          <w:p w:rsidR="004002DB" w:rsidRDefault="004002DB" w:rsidP="00FF6DAF">
            <w:pPr>
              <w:rPr>
                <w:b/>
                <w:u w:val="single"/>
                <w:lang w:eastAsia="ko-KR"/>
              </w:rPr>
            </w:pPr>
            <w:r>
              <w:rPr>
                <w:b/>
                <w:u w:val="single"/>
                <w:lang w:eastAsia="ko-KR"/>
              </w:rPr>
              <w:t xml:space="preserve">Issue 1-2-1: Power control test points </w:t>
            </w:r>
          </w:p>
          <w:p w:rsidR="004002DB" w:rsidRPr="00F745E9" w:rsidRDefault="004002DB" w:rsidP="00FF6DAF">
            <w:pPr>
              <w:rPr>
                <w:rFonts w:eastAsiaTheme="minorEastAsia"/>
                <w:lang w:val="en-US" w:eastAsia="zh-CN"/>
              </w:rPr>
            </w:pPr>
            <w:r w:rsidRPr="00F745E9">
              <w:rPr>
                <w:rFonts w:eastAsiaTheme="minorEastAsia"/>
                <w:lang w:val="en-US" w:eastAsia="zh-CN"/>
              </w:rPr>
              <w:t xml:space="preserve">4 companies prefer to have explicit test case defined for power control and </w:t>
            </w:r>
          </w:p>
          <w:p w:rsidR="004002DB" w:rsidRPr="00F745E9" w:rsidRDefault="004002DB" w:rsidP="00FF6DAF">
            <w:pPr>
              <w:pStyle w:val="a"/>
              <w:numPr>
                <w:ilvl w:val="0"/>
                <w:numId w:val="45"/>
              </w:numPr>
              <w:overflowPunct w:val="0"/>
              <w:autoSpaceDE w:val="0"/>
              <w:autoSpaceDN w:val="0"/>
              <w:adjustRightInd w:val="0"/>
              <w:spacing w:after="180"/>
              <w:jc w:val="left"/>
              <w:textAlignment w:val="baseline"/>
              <w:rPr>
                <w:rFonts w:eastAsiaTheme="minorEastAsia"/>
              </w:rPr>
            </w:pPr>
            <w:r w:rsidRPr="00F745E9">
              <w:rPr>
                <w:rFonts w:eastAsiaTheme="minorEastAsia"/>
              </w:rPr>
              <w:t xml:space="preserve">One company prefers option 3 as proponent </w:t>
            </w:r>
          </w:p>
          <w:p w:rsidR="004002DB" w:rsidRPr="00F745E9" w:rsidRDefault="004002DB" w:rsidP="00FF6DAF">
            <w:pPr>
              <w:pStyle w:val="a"/>
              <w:numPr>
                <w:ilvl w:val="0"/>
                <w:numId w:val="45"/>
              </w:numPr>
              <w:overflowPunct w:val="0"/>
              <w:autoSpaceDE w:val="0"/>
              <w:autoSpaceDN w:val="0"/>
              <w:adjustRightInd w:val="0"/>
              <w:spacing w:after="180"/>
              <w:jc w:val="left"/>
              <w:textAlignment w:val="baseline"/>
              <w:rPr>
                <w:rFonts w:eastAsiaTheme="minorEastAsia"/>
              </w:rPr>
            </w:pPr>
            <w:r w:rsidRPr="00F745E9">
              <w:rPr>
                <w:rFonts w:eastAsiaTheme="minorEastAsia"/>
              </w:rPr>
              <w:t xml:space="preserve">Other 3 companies fine with either option 2 or option 3.  </w:t>
            </w:r>
          </w:p>
          <w:p w:rsidR="004002DB" w:rsidRPr="00F745E9" w:rsidRDefault="004002DB" w:rsidP="00FF6DAF">
            <w:pPr>
              <w:rPr>
                <w:rFonts w:eastAsiaTheme="minorEastAsia"/>
                <w:lang w:val="en-US" w:eastAsia="zh-CN"/>
              </w:rPr>
            </w:pPr>
            <w:r w:rsidRPr="00F745E9">
              <w:rPr>
                <w:rFonts w:eastAsiaTheme="minorEastAsia"/>
                <w:lang w:val="en-US" w:eastAsia="zh-CN"/>
              </w:rPr>
              <w:lastRenderedPageBreak/>
              <w:t>2 companies have no strong opinion on whether to have the test since the power control step is rather small</w:t>
            </w:r>
          </w:p>
          <w:p w:rsidR="004002DB" w:rsidRPr="00F745E9" w:rsidRDefault="004002DB" w:rsidP="00FF6DAF">
            <w:pPr>
              <w:rPr>
                <w:rFonts w:eastAsiaTheme="minorEastAsia"/>
                <w:lang w:val="en-US" w:eastAsia="zh-CN"/>
              </w:rPr>
            </w:pPr>
            <w:r w:rsidRPr="00F745E9">
              <w:rPr>
                <w:rFonts w:eastAsiaTheme="minorEastAsia"/>
                <w:lang w:val="en-US" w:eastAsia="zh-CN"/>
              </w:rPr>
              <w:t xml:space="preserve">2 companies also see the possibility to merge power control in dynamic range. </w:t>
            </w:r>
          </w:p>
          <w:p w:rsidR="004002DB" w:rsidRPr="00F745E9" w:rsidRDefault="004002DB" w:rsidP="00FF6DAF">
            <w:pPr>
              <w:rPr>
                <w:rFonts w:eastAsiaTheme="minorEastAsia"/>
                <w:lang w:val="en-US" w:eastAsia="zh-CN"/>
              </w:rPr>
            </w:pPr>
          </w:p>
          <w:p w:rsidR="004002DB" w:rsidRDefault="004002DB" w:rsidP="00FF6DAF">
            <w:pPr>
              <w:rPr>
                <w:rFonts w:eastAsiaTheme="minorEastAsia"/>
                <w:lang w:val="en-US" w:eastAsia="zh-CN"/>
              </w:rPr>
            </w:pPr>
            <w:r w:rsidRPr="00F745E9">
              <w:rPr>
                <w:rFonts w:eastAsiaTheme="minorEastAsia"/>
                <w:lang w:val="en-US" w:eastAsia="zh-CN"/>
              </w:rPr>
              <w:t xml:space="preserve">However, it seems all discussion and input would mainly for relative power control tolerance. But not concrete proposal on aggregated power control tolerance. </w:t>
            </w:r>
          </w:p>
          <w:p w:rsidR="004002DB" w:rsidRDefault="004002DB" w:rsidP="00FF6DAF">
            <w:pPr>
              <w:rPr>
                <w:b/>
                <w:u w:val="single"/>
                <w:lang w:eastAsia="ko-KR"/>
              </w:rPr>
            </w:pPr>
            <w:r>
              <w:rPr>
                <w:b/>
                <w:u w:val="single"/>
                <w:lang w:eastAsia="ko-KR"/>
              </w:rPr>
              <w:t xml:space="preserve">Issue 1-2-2: Test set-up  </w:t>
            </w:r>
          </w:p>
          <w:p w:rsidR="004002DB" w:rsidRDefault="004002DB" w:rsidP="00FF6DAF">
            <w:pPr>
              <w:rPr>
                <w:lang w:eastAsia="ko-KR"/>
              </w:rPr>
            </w:pPr>
            <w:r w:rsidRPr="00F745E9">
              <w:rPr>
                <w:lang w:eastAsia="ko-KR"/>
              </w:rPr>
              <w:t xml:space="preserve">As </w:t>
            </w:r>
            <w:r>
              <w:rPr>
                <w:lang w:eastAsia="ko-KR"/>
              </w:rPr>
              <w:t>pointed by companies, the both options abstracted from contribution should not exclude each other. Furthermore, on 26</w:t>
            </w:r>
            <w:r>
              <w:rPr>
                <w:vertAlign w:val="superscript"/>
                <w:lang w:eastAsia="ko-KR"/>
              </w:rPr>
              <w:t xml:space="preserve">th </w:t>
            </w:r>
            <w:r>
              <w:rPr>
                <w:lang w:eastAsia="ko-KR"/>
              </w:rPr>
              <w:t>Jan GTW meeting it is agreed in [306] as below. It’s assumed the test set-up for this specific requirement can be covered by below common agreement. And further discussion on test set-up for power control can be megered into issue 1-1-2 of [306].</w:t>
            </w:r>
          </w:p>
          <w:tbl>
            <w:tblPr>
              <w:tblStyle w:val="afff1"/>
              <w:tblW w:w="0" w:type="auto"/>
              <w:tblInd w:w="0" w:type="dxa"/>
              <w:tblLook w:val="04A0" w:firstRow="1" w:lastRow="0" w:firstColumn="1" w:lastColumn="0" w:noHBand="0" w:noVBand="1"/>
            </w:tblPr>
            <w:tblGrid>
              <w:gridCol w:w="8167"/>
            </w:tblGrid>
            <w:tr w:rsidR="004002DB" w:rsidTr="00FF6DAF">
              <w:tc>
                <w:tcPr>
                  <w:tcW w:w="8168" w:type="dxa"/>
                </w:tcPr>
                <w:p w:rsidR="004002DB" w:rsidRDefault="004002DB" w:rsidP="00FF6DAF">
                  <w:pPr>
                    <w:rPr>
                      <w:b/>
                      <w:bCs/>
                      <w:iCs/>
                      <w:u w:val="single"/>
                      <w:lang w:val="en-US" w:eastAsia="zh-CN"/>
                    </w:rPr>
                  </w:pPr>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2</w:t>
                  </w:r>
                  <w:r w:rsidRPr="00A24296">
                    <w:rPr>
                      <w:b/>
                      <w:bCs/>
                      <w:iCs/>
                      <w:u w:val="single"/>
                      <w:lang w:val="en-US" w:eastAsia="zh-CN"/>
                    </w:rPr>
                    <w:t>:</w:t>
                  </w:r>
                  <w:r>
                    <w:rPr>
                      <w:b/>
                      <w:bCs/>
                      <w:iCs/>
                      <w:u w:val="single"/>
                      <w:lang w:val="en-US" w:eastAsia="zh-CN"/>
                    </w:rPr>
                    <w:t xml:space="preserve"> Two-way communication in IAB-MT tests in [306]</w:t>
                  </w:r>
                </w:p>
                <w:p w:rsidR="004002DB" w:rsidRDefault="004002DB" w:rsidP="00FF6DAF">
                  <w:pPr>
                    <w:rPr>
                      <w:bCs/>
                    </w:rPr>
                  </w:pPr>
                  <w:r w:rsidRPr="00F90879">
                    <w:rPr>
                      <w:bCs/>
                      <w:highlight w:val="green"/>
                    </w:rPr>
                    <w:t>Two-way communication is not specified</w:t>
                  </w:r>
                  <w:r>
                    <w:rPr>
                      <w:bCs/>
                      <w:highlight w:val="green"/>
                    </w:rPr>
                    <w:t xml:space="preserve"> for RF conformance tests,</w:t>
                  </w:r>
                  <w:r w:rsidRPr="00F90879">
                    <w:rPr>
                      <w:bCs/>
                      <w:highlight w:val="green"/>
                    </w:rPr>
                    <w:t xml:space="preserve"> specification shall not preclude DL signals to be used e.g. for timing and frequency reference purposes during the test.</w:t>
                  </w:r>
                </w:p>
                <w:p w:rsidR="004002DB" w:rsidRPr="00F745E9" w:rsidRDefault="004002DB" w:rsidP="00FF6DAF">
                  <w:pPr>
                    <w:rPr>
                      <w:bCs/>
                      <w:lang w:eastAsia="en-US"/>
                    </w:rPr>
                  </w:pPr>
                  <w:r w:rsidRPr="00F90879">
                    <w:rPr>
                      <w:bCs/>
                      <w:highlight w:val="yellow"/>
                    </w:rPr>
                    <w:t>Companies further work on the clarification notes to conformance specifications for topic 1-1.</w:t>
                  </w:r>
                </w:p>
              </w:tc>
            </w:tr>
          </w:tbl>
          <w:p w:rsidR="004002DB" w:rsidRDefault="0078496B" w:rsidP="00FF6DAF">
            <w:pPr>
              <w:rPr>
                <w:rFonts w:eastAsia="等线"/>
                <w:lang w:val="en-US" w:eastAsia="zh-CN"/>
              </w:rPr>
            </w:pPr>
            <w:r>
              <w:rPr>
                <w:rFonts w:eastAsia="等线" w:hint="eastAsia"/>
                <w:lang w:val="en-US" w:eastAsia="zh-CN"/>
              </w:rPr>
              <w:t xml:space="preserve">CATT: For </w:t>
            </w:r>
            <w:r>
              <w:rPr>
                <w:rFonts w:eastAsia="等线"/>
                <w:lang w:val="en-US" w:eastAsia="zh-CN"/>
              </w:rPr>
              <w:t>relative</w:t>
            </w:r>
            <w:r>
              <w:rPr>
                <w:rFonts w:eastAsia="等线" w:hint="eastAsia"/>
                <w:lang w:val="en-US" w:eastAsia="zh-CN"/>
              </w:rPr>
              <w:t xml:space="preserve"> </w:t>
            </w:r>
            <w:r>
              <w:rPr>
                <w:rFonts w:eastAsia="等线"/>
                <w:lang w:val="en-US" w:eastAsia="zh-CN"/>
              </w:rPr>
              <w:t xml:space="preserve">power control two-way communication not needed. </w:t>
            </w:r>
          </w:p>
          <w:p w:rsidR="0078496B" w:rsidRDefault="0078496B" w:rsidP="00FF6DAF">
            <w:pPr>
              <w:rPr>
                <w:rFonts w:eastAsia="等线"/>
                <w:lang w:val="en-US" w:eastAsia="zh-CN"/>
              </w:rPr>
            </w:pPr>
            <w:r>
              <w:rPr>
                <w:rFonts w:eastAsia="等线"/>
                <w:lang w:val="en-US" w:eastAsia="zh-CN"/>
              </w:rPr>
              <w:t>For aggregated power control, I guess we need to discuss whether need command from TE.</w:t>
            </w:r>
          </w:p>
          <w:p w:rsidR="0078496B" w:rsidRDefault="0078496B" w:rsidP="00FF6DAF">
            <w:pPr>
              <w:rPr>
                <w:rFonts w:eastAsia="等线"/>
                <w:lang w:val="en-US" w:eastAsia="zh-CN"/>
              </w:rPr>
            </w:pPr>
            <w:r>
              <w:rPr>
                <w:rFonts w:eastAsia="等线"/>
                <w:lang w:val="en-US" w:eastAsia="zh-CN"/>
              </w:rPr>
              <w:t>QC: For generic test set-up, we can follow the agreements we have, for specific test cases we may need to discuss the details.</w:t>
            </w:r>
          </w:p>
          <w:p w:rsidR="0078496B" w:rsidRDefault="0078496B" w:rsidP="00FF6DAF">
            <w:pPr>
              <w:rPr>
                <w:rFonts w:eastAsia="等线"/>
                <w:lang w:val="en-US" w:eastAsia="zh-CN"/>
              </w:rPr>
            </w:pPr>
            <w:r>
              <w:rPr>
                <w:rFonts w:eastAsia="等线"/>
                <w:lang w:val="en-US" w:eastAsia="zh-CN"/>
              </w:rPr>
              <w:t xml:space="preserve">E///: </w:t>
            </w:r>
            <w:r w:rsidR="006775BE">
              <w:rPr>
                <w:rFonts w:eastAsia="等线"/>
                <w:lang w:val="en-US" w:eastAsia="zh-CN"/>
              </w:rPr>
              <w:t>we believe we still can use test modes; the generic approach should be applied as well.</w:t>
            </w:r>
          </w:p>
          <w:p w:rsidR="006775BE" w:rsidRDefault="006775BE" w:rsidP="00FF6DAF">
            <w:pPr>
              <w:rPr>
                <w:rFonts w:eastAsia="等线"/>
                <w:lang w:val="en-US" w:eastAsia="zh-CN"/>
              </w:rPr>
            </w:pPr>
            <w:r>
              <w:rPr>
                <w:rFonts w:eastAsia="等线"/>
                <w:lang w:val="en-US" w:eastAsia="zh-CN"/>
              </w:rPr>
              <w:t>ZTE: we also this power control can be covered by power dynamic range.</w:t>
            </w:r>
          </w:p>
          <w:p w:rsidR="004002DB" w:rsidRDefault="004002DB" w:rsidP="00FF6DAF">
            <w:pPr>
              <w:rPr>
                <w:rFonts w:eastAsiaTheme="minorEastAsia"/>
                <w:i/>
                <w:color w:val="0070C0"/>
                <w:lang w:val="en-US" w:eastAsia="zh-CN"/>
              </w:rPr>
            </w:pPr>
            <w:r>
              <w:rPr>
                <w:rFonts w:eastAsiaTheme="minorEastAsia" w:hint="eastAsia"/>
                <w:i/>
                <w:color w:val="0070C0"/>
                <w:lang w:val="en-US" w:eastAsia="zh-CN"/>
              </w:rPr>
              <w:t>Candidate options:</w:t>
            </w:r>
          </w:p>
          <w:p w:rsidR="004002DB" w:rsidRPr="00F745E9" w:rsidRDefault="004002DB" w:rsidP="00FF6DAF">
            <w:pPr>
              <w:rPr>
                <w:rFonts w:eastAsiaTheme="minorEastAsia"/>
                <w:b/>
                <w:lang w:val="en-US" w:eastAsia="zh-CN"/>
              </w:rPr>
            </w:pPr>
            <w:r w:rsidRPr="00F745E9">
              <w:rPr>
                <w:rFonts w:eastAsiaTheme="minorEastAsia"/>
                <w:b/>
                <w:lang w:val="en-US" w:eastAsia="zh-CN"/>
              </w:rPr>
              <w:t xml:space="preserve">For relative power control accuracy: </w:t>
            </w:r>
          </w:p>
          <w:p w:rsidR="004002DB" w:rsidRDefault="004002DB" w:rsidP="00FF6DAF">
            <w:pPr>
              <w:ind w:leftChars="100" w:left="200" w:rightChars="100" w:right="200"/>
              <w:rPr>
                <w:szCs w:val="24"/>
                <w:lang w:eastAsia="zh-CN"/>
              </w:rPr>
            </w:pPr>
            <w:r w:rsidRPr="00F745E9">
              <w:rPr>
                <w:rFonts w:eastAsiaTheme="minorEastAsia"/>
                <w:lang w:val="en-US" w:eastAsia="zh-CN"/>
              </w:rPr>
              <w:t>Considering the majority view</w:t>
            </w:r>
            <w:r>
              <w:rPr>
                <w:rFonts w:eastAsiaTheme="minorEastAsia"/>
                <w:lang w:val="en-US" w:eastAsia="zh-CN"/>
              </w:rPr>
              <w:t>, the test condition on this requirement</w:t>
            </w:r>
            <w:r w:rsidRPr="00F745E9">
              <w:rPr>
                <w:rFonts w:eastAsiaTheme="minorEastAsia"/>
                <w:lang w:val="en-US" w:eastAsia="zh-CN"/>
              </w:rPr>
              <w:t xml:space="preserve"> can be </w:t>
            </w:r>
            <w:r>
              <w:rPr>
                <w:rFonts w:eastAsiaTheme="minorEastAsia"/>
                <w:lang w:val="en-US" w:eastAsia="zh-CN"/>
              </w:rPr>
              <w:t>discussed based on “</w:t>
            </w:r>
            <w:r>
              <w:rPr>
                <w:szCs w:val="24"/>
                <w:lang w:eastAsia="zh-CN"/>
              </w:rPr>
              <w:t xml:space="preserve">Option 3: Partial PRB allocation to be considered in Test model design if to reuse the similar test configuration as UE.” </w:t>
            </w:r>
          </w:p>
          <w:p w:rsidR="0078496B" w:rsidRPr="00561BA4" w:rsidRDefault="00561BA4" w:rsidP="00561BA4">
            <w:pPr>
              <w:rPr>
                <w:rFonts w:eastAsiaTheme="minorEastAsia"/>
                <w:b/>
                <w:lang w:val="en-US" w:eastAsia="zh-CN"/>
              </w:rPr>
            </w:pPr>
            <w:r w:rsidRPr="00561BA4">
              <w:rPr>
                <w:rFonts w:eastAsiaTheme="minorEastAsia"/>
                <w:b/>
                <w:highlight w:val="green"/>
                <w:lang w:val="en-US" w:eastAsia="zh-CN"/>
              </w:rPr>
              <w:t>For relative power control accuracy</w:t>
            </w:r>
            <w:r>
              <w:rPr>
                <w:rFonts w:eastAsiaTheme="minorEastAsia"/>
                <w:b/>
                <w:highlight w:val="green"/>
                <w:lang w:val="en-US" w:eastAsia="zh-CN"/>
              </w:rPr>
              <w:t xml:space="preserve"> </w:t>
            </w:r>
            <w:r w:rsidR="006775BE" w:rsidRPr="00561BA4">
              <w:rPr>
                <w:rFonts w:hint="eastAsia"/>
                <w:szCs w:val="24"/>
                <w:highlight w:val="green"/>
                <w:lang w:eastAsia="zh-CN"/>
              </w:rPr>
              <w:t xml:space="preserve">Agreements: </w:t>
            </w:r>
          </w:p>
          <w:p w:rsidR="006775BE" w:rsidRDefault="006775BE" w:rsidP="0078496B">
            <w:pPr>
              <w:ind w:rightChars="100" w:right="200"/>
              <w:rPr>
                <w:szCs w:val="24"/>
                <w:lang w:eastAsia="zh-CN"/>
              </w:rPr>
            </w:pPr>
            <w:r w:rsidRPr="006775BE">
              <w:rPr>
                <w:szCs w:val="24"/>
                <w:highlight w:val="green"/>
                <w:lang w:eastAsia="zh-CN"/>
              </w:rPr>
              <w:t>Option 3: Partial PRB allocation to be considered in Test model design if to reuse the similar test configuration as UE.”</w:t>
            </w:r>
          </w:p>
          <w:p w:rsidR="006775BE" w:rsidRDefault="006775BE" w:rsidP="0078496B">
            <w:pPr>
              <w:ind w:rightChars="100" w:right="200"/>
              <w:rPr>
                <w:szCs w:val="24"/>
                <w:lang w:eastAsia="zh-CN"/>
              </w:rPr>
            </w:pPr>
            <w:r>
              <w:rPr>
                <w:szCs w:val="24"/>
                <w:lang w:eastAsia="zh-CN"/>
              </w:rPr>
              <w:lastRenderedPageBreak/>
              <w:t>E///: We consider to simplify test mode be reused for dynamic range test cases as well.</w:t>
            </w:r>
          </w:p>
          <w:p w:rsidR="006775BE" w:rsidRDefault="006775BE" w:rsidP="0078496B">
            <w:pPr>
              <w:ind w:rightChars="100" w:right="200"/>
              <w:rPr>
                <w:szCs w:val="24"/>
                <w:lang w:eastAsia="zh-CN"/>
              </w:rPr>
            </w:pPr>
            <w:r>
              <w:rPr>
                <w:rFonts w:hint="eastAsia"/>
                <w:szCs w:val="24"/>
                <w:lang w:eastAsia="zh-CN"/>
              </w:rPr>
              <w:t xml:space="preserve">Nokia: we can further check the possibility for test mode. </w:t>
            </w:r>
          </w:p>
          <w:p w:rsidR="004002DB" w:rsidRDefault="004002DB" w:rsidP="00FF6DAF">
            <w:pPr>
              <w:rPr>
                <w:szCs w:val="24"/>
                <w:lang w:eastAsia="zh-CN"/>
              </w:rPr>
            </w:pPr>
            <w:r w:rsidRPr="00F745E9">
              <w:rPr>
                <w:b/>
                <w:szCs w:val="24"/>
                <w:lang w:eastAsia="zh-CN"/>
              </w:rPr>
              <w:t>For aggregated power control accuracy</w:t>
            </w:r>
            <w:r>
              <w:rPr>
                <w:szCs w:val="24"/>
                <w:lang w:eastAsia="zh-CN"/>
              </w:rPr>
              <w:t>:</w:t>
            </w:r>
          </w:p>
          <w:p w:rsidR="004002DB" w:rsidRDefault="004002DB" w:rsidP="00FF6DAF">
            <w:pPr>
              <w:ind w:leftChars="100" w:left="200" w:rightChars="100" w:right="200"/>
              <w:rPr>
                <w:rFonts w:eastAsiaTheme="minorEastAsia"/>
                <w:lang w:eastAsia="zh-CN"/>
              </w:rPr>
            </w:pPr>
            <w:r>
              <w:rPr>
                <w:rFonts w:eastAsiaTheme="minorEastAsia"/>
                <w:lang w:eastAsia="zh-CN"/>
              </w:rPr>
              <w:t xml:space="preserve">It’s recommended to provide companies view on conformance testing this requirement. </w:t>
            </w:r>
          </w:p>
          <w:p w:rsidR="006775BE" w:rsidRDefault="006775BE" w:rsidP="00FF6DAF">
            <w:pPr>
              <w:ind w:leftChars="100" w:left="200" w:rightChars="100" w:right="200"/>
              <w:rPr>
                <w:rFonts w:eastAsia="等线"/>
                <w:lang w:eastAsia="zh-CN"/>
              </w:rPr>
            </w:pPr>
            <w:r>
              <w:rPr>
                <w:rFonts w:eastAsia="等线" w:hint="eastAsia"/>
                <w:lang w:eastAsia="zh-CN"/>
              </w:rPr>
              <w:t>E///:</w:t>
            </w:r>
            <w:r>
              <w:rPr>
                <w:rFonts w:eastAsia="等线"/>
                <w:lang w:eastAsia="zh-CN"/>
              </w:rPr>
              <w:t xml:space="preserve"> This is to verify the out power capability. We would like to see combine with output power requirements. We want to further check. UE will rely on TPC command, we prefer not mention this and leave it to implementation. </w:t>
            </w:r>
          </w:p>
          <w:p w:rsidR="006775BE" w:rsidRDefault="006775BE" w:rsidP="00561BA4">
            <w:pPr>
              <w:ind w:leftChars="100" w:left="200" w:rightChars="100" w:right="200"/>
              <w:rPr>
                <w:rFonts w:eastAsia="等线"/>
                <w:lang w:eastAsia="zh-CN"/>
              </w:rPr>
            </w:pPr>
            <w:r>
              <w:rPr>
                <w:rFonts w:eastAsia="等线"/>
                <w:lang w:eastAsia="zh-CN"/>
              </w:rPr>
              <w:t xml:space="preserve">Nokia: </w:t>
            </w:r>
            <w:r w:rsidR="00561BA4">
              <w:rPr>
                <w:rFonts w:eastAsia="等线"/>
                <w:lang w:eastAsia="zh-CN"/>
              </w:rPr>
              <w:t>we are fine to have d</w:t>
            </w:r>
            <w:r>
              <w:rPr>
                <w:rFonts w:eastAsia="等线"/>
                <w:lang w:eastAsia="zh-CN"/>
              </w:rPr>
              <w:t xml:space="preserve">ynamic range and power control combined together. For shared RF architecture, we see this test case probably less meaning; we are open to discuss the combined with other test cases. </w:t>
            </w:r>
            <w:r w:rsidR="00561BA4">
              <w:rPr>
                <w:rFonts w:eastAsia="等线"/>
                <w:lang w:eastAsia="zh-CN"/>
              </w:rPr>
              <w:t>We believe power dynamic ranges test cases more important.</w:t>
            </w:r>
          </w:p>
          <w:p w:rsidR="006775BE" w:rsidRDefault="006775BE" w:rsidP="00561BA4">
            <w:pPr>
              <w:ind w:rightChars="100" w:right="200" w:firstLineChars="100" w:firstLine="200"/>
              <w:rPr>
                <w:rFonts w:eastAsia="等线"/>
                <w:lang w:eastAsia="zh-CN"/>
              </w:rPr>
            </w:pPr>
            <w:r>
              <w:rPr>
                <w:rFonts w:eastAsia="等线"/>
                <w:lang w:eastAsia="zh-CN"/>
              </w:rPr>
              <w:t>ZTE:</w:t>
            </w:r>
            <w:r w:rsidR="00561BA4">
              <w:rPr>
                <w:rFonts w:eastAsia="等线"/>
                <w:lang w:eastAsia="zh-CN"/>
              </w:rPr>
              <w:t xml:space="preserve"> The BS and UE implementation for output power is different. We proposed not needed.</w:t>
            </w:r>
          </w:p>
          <w:p w:rsidR="00561BA4" w:rsidRDefault="00561BA4" w:rsidP="00561BA4">
            <w:pPr>
              <w:ind w:rightChars="100" w:right="200" w:firstLineChars="100" w:firstLine="200"/>
              <w:rPr>
                <w:rFonts w:eastAsia="等线"/>
                <w:lang w:eastAsia="zh-CN"/>
              </w:rPr>
            </w:pPr>
            <w:r>
              <w:rPr>
                <w:rFonts w:eastAsia="等线"/>
                <w:lang w:eastAsia="zh-CN"/>
              </w:rPr>
              <w:t>QC: We are flexible for this as well as we need to verify IAB-MT transmit min and max power with power changes.</w:t>
            </w:r>
          </w:p>
          <w:p w:rsidR="006775BE" w:rsidRDefault="00561BA4" w:rsidP="00FF6DAF">
            <w:pPr>
              <w:ind w:leftChars="100" w:left="200" w:rightChars="100" w:right="200"/>
              <w:rPr>
                <w:rFonts w:eastAsia="等线"/>
                <w:lang w:eastAsia="zh-CN"/>
              </w:rPr>
            </w:pPr>
            <w:r>
              <w:rPr>
                <w:rFonts w:eastAsia="等线"/>
                <w:lang w:eastAsia="zh-CN"/>
              </w:rPr>
              <w:t>CATT: Support ZTE this one can be covered by other test cases.</w:t>
            </w:r>
          </w:p>
          <w:p w:rsidR="00561BA4" w:rsidRDefault="00561BA4" w:rsidP="00FF6DAF">
            <w:pPr>
              <w:ind w:leftChars="100" w:left="200" w:rightChars="100" w:right="200"/>
              <w:rPr>
                <w:rFonts w:eastAsia="等线"/>
                <w:lang w:eastAsia="zh-CN"/>
              </w:rPr>
            </w:pPr>
            <w:r>
              <w:rPr>
                <w:rFonts w:eastAsia="等线"/>
                <w:lang w:eastAsia="zh-CN"/>
              </w:rPr>
              <w:t>Samsung: We share similar comments with CATT,</w:t>
            </w:r>
            <w:r w:rsidR="00644E05">
              <w:rPr>
                <w:rFonts w:eastAsia="等线"/>
                <w:lang w:eastAsia="zh-CN"/>
              </w:rPr>
              <w:t xml:space="preserve"> </w:t>
            </w:r>
            <w:r>
              <w:rPr>
                <w:rFonts w:eastAsia="等线"/>
                <w:lang w:eastAsia="zh-CN"/>
              </w:rPr>
              <w:t>ZTE and Nokia.</w:t>
            </w:r>
          </w:p>
          <w:p w:rsidR="00561BA4" w:rsidRDefault="00561BA4" w:rsidP="00561BA4">
            <w:pPr>
              <w:rPr>
                <w:szCs w:val="24"/>
                <w:lang w:eastAsia="zh-CN"/>
              </w:rPr>
            </w:pPr>
            <w:r w:rsidRPr="00561BA4">
              <w:rPr>
                <w:b/>
                <w:szCs w:val="24"/>
                <w:highlight w:val="green"/>
                <w:lang w:eastAsia="zh-CN"/>
              </w:rPr>
              <w:t>For aggregated power control accuracy</w:t>
            </w:r>
            <w:r>
              <w:rPr>
                <w:b/>
                <w:szCs w:val="24"/>
                <w:highlight w:val="green"/>
                <w:lang w:eastAsia="zh-CN"/>
              </w:rPr>
              <w:t xml:space="preserve"> agreements</w:t>
            </w:r>
            <w:r w:rsidRPr="00561BA4">
              <w:rPr>
                <w:szCs w:val="24"/>
                <w:highlight w:val="green"/>
                <w:lang w:eastAsia="zh-CN"/>
              </w:rPr>
              <w:t>:</w:t>
            </w:r>
          </w:p>
          <w:p w:rsidR="004002DB" w:rsidRPr="00644E05" w:rsidRDefault="00561BA4" w:rsidP="00644E05">
            <w:pPr>
              <w:ind w:left="720" w:rightChars="100" w:right="200" w:hanging="360"/>
              <w:rPr>
                <w:rFonts w:eastAsia="等线"/>
              </w:rPr>
            </w:pPr>
            <w:r w:rsidRPr="00561BA4">
              <w:rPr>
                <w:rFonts w:eastAsia="等线" w:hint="eastAsia"/>
                <w:highlight w:val="green"/>
              </w:rPr>
              <w:t xml:space="preserve">NO detailed conformance test cases for this requirement, FFS whether can be </w:t>
            </w:r>
            <w:r w:rsidRPr="00561BA4">
              <w:rPr>
                <w:rFonts w:eastAsia="等线"/>
                <w:highlight w:val="green"/>
              </w:rPr>
              <w:t>jointly</w:t>
            </w:r>
            <w:r w:rsidRPr="00561BA4">
              <w:rPr>
                <w:rFonts w:eastAsia="等线" w:hint="eastAsia"/>
                <w:highlight w:val="green"/>
              </w:rPr>
              <w:t xml:space="preserve"> </w:t>
            </w:r>
            <w:r w:rsidRPr="00561BA4">
              <w:rPr>
                <w:rFonts w:eastAsia="等线"/>
                <w:highlight w:val="green"/>
              </w:rPr>
              <w:t>verified or covered</w:t>
            </w:r>
            <w:r w:rsidRPr="00561BA4">
              <w:rPr>
                <w:rFonts w:eastAsia="等线" w:hint="eastAsia"/>
                <w:highlight w:val="green"/>
              </w:rPr>
              <w:t xml:space="preserve"> </w:t>
            </w:r>
            <w:r w:rsidRPr="00561BA4">
              <w:rPr>
                <w:rFonts w:eastAsia="等线"/>
                <w:highlight w:val="green"/>
              </w:rPr>
              <w:t>by</w:t>
            </w:r>
            <w:r w:rsidRPr="00561BA4">
              <w:rPr>
                <w:rFonts w:eastAsia="等线" w:hint="eastAsia"/>
                <w:highlight w:val="green"/>
              </w:rPr>
              <w:t xml:space="preserve"> </w:t>
            </w:r>
            <w:r w:rsidRPr="00561BA4">
              <w:rPr>
                <w:rFonts w:eastAsia="等线"/>
                <w:highlight w:val="green"/>
              </w:rPr>
              <w:t>dynamic range conformance test cases.</w:t>
            </w:r>
            <w:r w:rsidR="004002DB">
              <w:rPr>
                <w:rFonts w:eastAsiaTheme="minorEastAsia"/>
                <w:lang w:eastAsia="zh-CN"/>
              </w:rPr>
              <w:t xml:space="preserve"> </w:t>
            </w:r>
          </w:p>
        </w:tc>
      </w:tr>
      <w:tr w:rsidR="004002DB" w:rsidRPr="00F745E9" w:rsidTr="00FF6DAF">
        <w:tc>
          <w:tcPr>
            <w:tcW w:w="1242" w:type="dxa"/>
          </w:tcPr>
          <w:p w:rsidR="004002DB" w:rsidRDefault="004002DB" w:rsidP="00FF6DAF">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 1-3: frequency error</w:t>
            </w:r>
          </w:p>
        </w:tc>
        <w:tc>
          <w:tcPr>
            <w:tcW w:w="8615" w:type="dxa"/>
          </w:tcPr>
          <w:p w:rsidR="004002DB" w:rsidRDefault="004002DB" w:rsidP="00FF6DAF">
            <w:pPr>
              <w:rPr>
                <w:rFonts w:eastAsiaTheme="minorEastAsia"/>
                <w:i/>
                <w:color w:val="0070C0"/>
                <w:lang w:val="en-US" w:eastAsia="zh-CN"/>
              </w:rPr>
            </w:pPr>
            <w:r>
              <w:rPr>
                <w:rFonts w:eastAsiaTheme="minorEastAsia" w:hint="eastAsia"/>
                <w:i/>
                <w:color w:val="0070C0"/>
                <w:lang w:val="en-US" w:eastAsia="zh-CN"/>
              </w:rPr>
              <w:t>Tentative agreements:</w:t>
            </w:r>
          </w:p>
          <w:p w:rsidR="004002DB" w:rsidRDefault="004002DB" w:rsidP="00FF6DAF">
            <w:pPr>
              <w:rPr>
                <w:lang w:eastAsia="ko-KR"/>
              </w:rPr>
            </w:pPr>
            <w:r w:rsidRPr="00B1256D">
              <w:rPr>
                <w:lang w:eastAsia="ko-KR"/>
              </w:rPr>
              <w:t xml:space="preserve">As </w:t>
            </w:r>
            <w:r>
              <w:rPr>
                <w:lang w:eastAsia="ko-KR"/>
              </w:rPr>
              <w:t>commented by companies, the both options abstracted from contribution should be enabled with the target to allow TE flexibility. Furthermore, on 26</w:t>
            </w:r>
            <w:r>
              <w:rPr>
                <w:vertAlign w:val="superscript"/>
                <w:lang w:eastAsia="ko-KR"/>
              </w:rPr>
              <w:t xml:space="preserve">th </w:t>
            </w:r>
            <w:r>
              <w:rPr>
                <w:lang w:eastAsia="ko-KR"/>
              </w:rPr>
              <w:t xml:space="preserve">Jan GTW meeting it is agreed in [306] as below on synchronization and measurement setup aspect. </w:t>
            </w:r>
          </w:p>
          <w:tbl>
            <w:tblPr>
              <w:tblStyle w:val="afff1"/>
              <w:tblW w:w="0" w:type="auto"/>
              <w:tblInd w:w="0" w:type="dxa"/>
              <w:tblLook w:val="04A0" w:firstRow="1" w:lastRow="0" w:firstColumn="1" w:lastColumn="0" w:noHBand="0" w:noVBand="1"/>
            </w:tblPr>
            <w:tblGrid>
              <w:gridCol w:w="8167"/>
            </w:tblGrid>
            <w:tr w:rsidR="004002DB" w:rsidTr="00FF6DAF">
              <w:tc>
                <w:tcPr>
                  <w:tcW w:w="8168" w:type="dxa"/>
                </w:tcPr>
                <w:p w:rsidR="004002DB" w:rsidRDefault="004002DB" w:rsidP="00FF6DAF">
                  <w:pPr>
                    <w:rPr>
                      <w:rFonts w:ascii="Arial" w:hAnsi="Arial" w:cs="Arial"/>
                      <w:b/>
                      <w:lang w:val="en-US" w:eastAsia="zh-CN"/>
                    </w:rPr>
                  </w:pPr>
                  <w:r>
                    <w:rPr>
                      <w:rFonts w:ascii="Arial" w:hAnsi="Arial" w:cs="Arial"/>
                      <w:b/>
                      <w:lang w:val="en-US" w:eastAsia="zh-CN"/>
                    </w:rPr>
                    <w:t xml:space="preserve">Topics from email thread [306] </w:t>
                  </w:r>
                </w:p>
                <w:p w:rsidR="004002DB" w:rsidRDefault="004002DB" w:rsidP="00FF6DAF">
                  <w:pPr>
                    <w:rPr>
                      <w:b/>
                      <w:bCs/>
                      <w:iCs/>
                      <w:u w:val="single"/>
                      <w:lang w:val="en-US" w:eastAsia="zh-CN"/>
                    </w:rPr>
                  </w:pPr>
                  <w:r w:rsidRPr="00A24296">
                    <w:rPr>
                      <w:b/>
                      <w:bCs/>
                      <w:iCs/>
                      <w:u w:val="single"/>
                      <w:lang w:val="en-US" w:eastAsia="zh-CN"/>
                    </w:rPr>
                    <w:t>Issue 1-1-1:</w:t>
                  </w:r>
                  <w:r>
                    <w:rPr>
                      <w:b/>
                      <w:bCs/>
                      <w:iCs/>
                      <w:u w:val="single"/>
                      <w:lang w:val="en-US" w:eastAsia="zh-CN"/>
                    </w:rPr>
                    <w:t xml:space="preserve"> Synchronization</w:t>
                  </w:r>
                </w:p>
                <w:p w:rsidR="004002DB" w:rsidRPr="000B7DE8" w:rsidRDefault="004002DB" w:rsidP="00FF6DAF">
                  <w:pPr>
                    <w:rPr>
                      <w:bCs/>
                      <w:iCs/>
                      <w:highlight w:val="green"/>
                      <w:lang w:val="en-US" w:eastAsia="zh-CN"/>
                    </w:rPr>
                  </w:pPr>
                  <w:r w:rsidRPr="000B7DE8">
                    <w:rPr>
                      <w:bCs/>
                      <w:iCs/>
                      <w:highlight w:val="green"/>
                      <w:lang w:val="en-US" w:eastAsia="zh-CN"/>
                    </w:rPr>
                    <w:t xml:space="preserve">Agreement: </w:t>
                  </w:r>
                </w:p>
                <w:p w:rsidR="004002DB" w:rsidRDefault="004002DB" w:rsidP="00FF6DAF">
                  <w:pPr>
                    <w:rPr>
                      <w:bCs/>
                      <w:iCs/>
                      <w:lang w:val="en-US" w:eastAsia="zh-CN"/>
                    </w:rPr>
                  </w:pPr>
                  <w:r w:rsidRPr="000B7DE8">
                    <w:rPr>
                      <w:bCs/>
                      <w:iCs/>
                      <w:highlight w:val="green"/>
                      <w:lang w:val="en-US" w:eastAsia="zh-CN"/>
                    </w:rPr>
                    <w:t xml:space="preserve">Using same BS approach (no detailed synchronization configuration in conformance specifications; meanwhile add a note in </w:t>
                  </w:r>
                  <w:r>
                    <w:rPr>
                      <w:bCs/>
                      <w:iCs/>
                      <w:highlight w:val="green"/>
                      <w:lang w:val="en-US" w:eastAsia="zh-CN"/>
                    </w:rPr>
                    <w:t>conformance specs</w:t>
                  </w:r>
                  <w:r w:rsidRPr="000B7DE8">
                    <w:rPr>
                      <w:bCs/>
                      <w:iCs/>
                      <w:highlight w:val="green"/>
                      <w:lang w:val="en-US" w:eastAsia="zh-CN"/>
                    </w:rPr>
                    <w:t xml:space="preserve"> to clarify (IAB-MT sync with IAB-DU with DL signal configuration not precluded).</w:t>
                  </w:r>
                </w:p>
                <w:p w:rsidR="004002DB" w:rsidRDefault="004002DB" w:rsidP="00FF6DAF">
                  <w:pPr>
                    <w:rPr>
                      <w:b/>
                      <w:bCs/>
                      <w:iCs/>
                      <w:u w:val="single"/>
                      <w:lang w:val="en-US" w:eastAsia="zh-CN"/>
                    </w:rPr>
                  </w:pPr>
                  <w:r w:rsidRPr="00AF298B">
                    <w:rPr>
                      <w:b/>
                      <w:bCs/>
                      <w:iCs/>
                      <w:u w:val="single"/>
                      <w:lang w:val="en-US" w:eastAsia="zh-CN"/>
                    </w:rPr>
                    <w:t>Issue 1-1-</w:t>
                  </w:r>
                  <w:r>
                    <w:rPr>
                      <w:b/>
                      <w:bCs/>
                      <w:iCs/>
                      <w:u w:val="single"/>
                      <w:lang w:val="en-US" w:eastAsia="zh-CN"/>
                    </w:rPr>
                    <w:t>3</w:t>
                  </w:r>
                  <w:r w:rsidRPr="00AF298B">
                    <w:rPr>
                      <w:b/>
                      <w:bCs/>
                      <w:iCs/>
                      <w:u w:val="single"/>
                      <w:lang w:val="en-US" w:eastAsia="zh-CN"/>
                    </w:rPr>
                    <w:t xml:space="preserve">: </w:t>
                  </w:r>
                  <w:r>
                    <w:rPr>
                      <w:b/>
                      <w:bCs/>
                      <w:iCs/>
                      <w:u w:val="single"/>
                      <w:lang w:val="en-US" w:eastAsia="zh-CN"/>
                    </w:rPr>
                    <w:t>Description of connection/measurement setup in specification annex</w:t>
                  </w:r>
                </w:p>
                <w:p w:rsidR="004002DB" w:rsidRPr="00F745E9" w:rsidRDefault="004002DB" w:rsidP="00FF6DAF">
                  <w:pPr>
                    <w:rPr>
                      <w:rFonts w:eastAsia="Yu Mincho"/>
                      <w:bCs/>
                      <w:lang w:eastAsia="en-US"/>
                    </w:rPr>
                  </w:pPr>
                  <w:r w:rsidRPr="00F90879">
                    <w:rPr>
                      <w:rFonts w:hint="eastAsia"/>
                      <w:bCs/>
                      <w:iCs/>
                      <w:highlight w:val="green"/>
                      <w:lang w:val="en-US" w:eastAsia="zh-CN"/>
                    </w:rPr>
                    <w:lastRenderedPageBreak/>
                    <w:t>A</w:t>
                  </w:r>
                  <w:r w:rsidRPr="00F90879">
                    <w:rPr>
                      <w:bCs/>
                      <w:iCs/>
                      <w:highlight w:val="green"/>
                      <w:lang w:val="en-US" w:eastAsia="zh-CN"/>
                    </w:rPr>
                    <w:t>greements:</w:t>
                  </w:r>
                  <w:r w:rsidR="00644E05">
                    <w:rPr>
                      <w:b/>
                      <w:bCs/>
                      <w:iCs/>
                      <w:highlight w:val="green"/>
                      <w:u w:val="single"/>
                      <w:lang w:val="en-US" w:eastAsia="zh-CN"/>
                    </w:rPr>
                    <w:t xml:space="preserve"> </w:t>
                  </w:r>
                  <w:r w:rsidRPr="00F90879">
                    <w:rPr>
                      <w:bCs/>
                      <w:highlight w:val="green"/>
                    </w:rPr>
                    <w:t>Option 1: Flexibility in connection / measurement setup is allowed by keeping the specified setup informative</w:t>
                  </w:r>
                </w:p>
              </w:tc>
            </w:tr>
          </w:tbl>
          <w:p w:rsidR="004002DB" w:rsidRDefault="004002DB" w:rsidP="00FF6DAF">
            <w:pPr>
              <w:rPr>
                <w:rFonts w:eastAsiaTheme="minorEastAsia"/>
                <w:lang w:val="en-US" w:eastAsia="zh-CN"/>
              </w:rPr>
            </w:pPr>
            <w:r w:rsidRPr="00F745E9">
              <w:rPr>
                <w:rFonts w:eastAsiaTheme="minorEastAsia"/>
                <w:lang w:val="en-US" w:eastAsia="zh-CN"/>
              </w:rPr>
              <w:lastRenderedPageBreak/>
              <w:t>It’s suggested to apply above agreement for frequency error.</w:t>
            </w:r>
          </w:p>
          <w:p w:rsidR="00EF3B1F" w:rsidRDefault="00EF3B1F" w:rsidP="00FF6DAF">
            <w:pPr>
              <w:rPr>
                <w:rFonts w:eastAsiaTheme="minorEastAsia"/>
                <w:lang w:val="en-US" w:eastAsia="zh-CN"/>
              </w:rPr>
            </w:pPr>
            <w:r>
              <w:rPr>
                <w:rFonts w:eastAsiaTheme="minorEastAsia"/>
                <w:lang w:val="en-US" w:eastAsia="zh-CN"/>
              </w:rPr>
              <w:t>QC: If we have outside source which provide sync, how to ensure IAB-MT tracking sync properly.</w:t>
            </w:r>
          </w:p>
          <w:p w:rsidR="00EF3B1F" w:rsidRDefault="00EF3B1F" w:rsidP="00FF6DAF">
            <w:pPr>
              <w:rPr>
                <w:rFonts w:eastAsiaTheme="minorEastAsia"/>
                <w:lang w:val="en-US" w:eastAsia="zh-CN"/>
              </w:rPr>
            </w:pPr>
            <w:r>
              <w:rPr>
                <w:rFonts w:eastAsiaTheme="minorEastAsia"/>
                <w:lang w:val="en-US" w:eastAsia="zh-CN"/>
              </w:rPr>
              <w:t>E///: We already have discussed in general section, for specific test case of FOE, IAB-MT can use GNSS sync. FOE is verified in EVM procedure in BS side also verified in in-band measurement in EVM procedure in UE side. We have separate discussion for fine-sync in demod AI.</w:t>
            </w:r>
          </w:p>
          <w:p w:rsidR="00EF3B1F" w:rsidRPr="00EF3B1F" w:rsidRDefault="00EF3B1F" w:rsidP="00FF6DAF">
            <w:pPr>
              <w:rPr>
                <w:rFonts w:eastAsia="等线"/>
                <w:lang w:val="en-US" w:eastAsia="zh-CN"/>
              </w:rPr>
            </w:pPr>
            <w:r>
              <w:rPr>
                <w:rFonts w:eastAsiaTheme="minorEastAsia"/>
                <w:lang w:val="en-US" w:eastAsia="zh-CN"/>
              </w:rPr>
              <w:t>We think to take this agreements as generic approach as it is.</w:t>
            </w:r>
          </w:p>
          <w:p w:rsidR="00EF3B1F" w:rsidRDefault="00EF3B1F" w:rsidP="00FF6DAF">
            <w:pPr>
              <w:rPr>
                <w:rFonts w:eastAsiaTheme="minorEastAsia"/>
                <w:lang w:val="en-US" w:eastAsia="zh-CN"/>
              </w:rPr>
            </w:pPr>
            <w:r>
              <w:rPr>
                <w:rFonts w:eastAsiaTheme="minorEastAsia"/>
                <w:lang w:val="en-US" w:eastAsia="zh-CN"/>
              </w:rPr>
              <w:t xml:space="preserve">CATT: How to verify FOE together with EVM. EVM applied for absolute frequency, we need to differentiate IAB-MT and IAB-DU. </w:t>
            </w:r>
          </w:p>
          <w:p w:rsidR="00EF3B1F" w:rsidRDefault="00EF3B1F" w:rsidP="00FF6DAF">
            <w:pPr>
              <w:rPr>
                <w:rFonts w:eastAsiaTheme="minorEastAsia"/>
                <w:lang w:val="en-US" w:eastAsia="zh-CN"/>
              </w:rPr>
            </w:pPr>
            <w:r>
              <w:rPr>
                <w:rFonts w:eastAsiaTheme="minorEastAsia"/>
                <w:lang w:val="en-US" w:eastAsia="zh-CN"/>
              </w:rPr>
              <w:t xml:space="preserve">In future with mobile IAB-MT, then we need to discuss this again. </w:t>
            </w:r>
          </w:p>
          <w:p w:rsidR="00EF3B1F" w:rsidRDefault="00EF3B1F" w:rsidP="00FF6DAF">
            <w:pPr>
              <w:rPr>
                <w:rFonts w:eastAsiaTheme="minorEastAsia"/>
                <w:lang w:val="en-US" w:eastAsia="zh-CN"/>
              </w:rPr>
            </w:pPr>
            <w:r>
              <w:rPr>
                <w:rFonts w:eastAsiaTheme="minorEastAsia"/>
                <w:lang w:val="en-US" w:eastAsia="zh-CN"/>
              </w:rPr>
              <w:t xml:space="preserve">ZTE: As mentioned by E///, SSB and GNSS sync source both allowed. Usually GNSS based can offer better performance better than SSB. </w:t>
            </w:r>
          </w:p>
          <w:p w:rsidR="00EF3B1F" w:rsidRDefault="00EF3B1F" w:rsidP="00FF6DAF">
            <w:pPr>
              <w:rPr>
                <w:rFonts w:eastAsiaTheme="minorEastAsia"/>
                <w:lang w:val="en-US" w:eastAsia="zh-CN"/>
              </w:rPr>
            </w:pPr>
            <w:r>
              <w:rPr>
                <w:rFonts w:eastAsiaTheme="minorEastAsia"/>
                <w:lang w:val="en-US" w:eastAsia="zh-CN"/>
              </w:rPr>
              <w:t>Nokia: Mobile IAB-MT is out of scope for this discussion. We have the requirements what’s the step following, we can guarantee the performance. We can work on the details for TP drafting, we can do two measurements for absolute frequency and relative frequency.</w:t>
            </w:r>
          </w:p>
          <w:p w:rsidR="00EF3B1F" w:rsidRDefault="00EF3B1F" w:rsidP="00FF6DAF">
            <w:pPr>
              <w:rPr>
                <w:rFonts w:eastAsia="等线"/>
                <w:lang w:val="en-US" w:eastAsia="zh-CN"/>
              </w:rPr>
            </w:pPr>
            <w:r>
              <w:rPr>
                <w:rFonts w:eastAsia="等线"/>
                <w:lang w:val="en-US" w:eastAsia="zh-CN"/>
              </w:rPr>
              <w:t xml:space="preserve">QC: </w:t>
            </w:r>
            <w:r w:rsidR="00747AEF">
              <w:rPr>
                <w:rFonts w:eastAsia="等线"/>
                <w:lang w:val="en-US" w:eastAsia="zh-CN"/>
              </w:rPr>
              <w:t>Requirements on IAB_MT is 0.1 ppm. The point refers to frequency of DL signals, how to guarantee the performance of outsource of sync.</w:t>
            </w:r>
          </w:p>
          <w:p w:rsidR="00747AEF" w:rsidRDefault="00747AEF" w:rsidP="00FF6DAF">
            <w:pPr>
              <w:rPr>
                <w:rFonts w:eastAsia="等线"/>
                <w:lang w:val="en-US" w:eastAsia="zh-CN"/>
              </w:rPr>
            </w:pPr>
            <w:r>
              <w:rPr>
                <w:rFonts w:eastAsia="等线" w:hint="eastAsia"/>
                <w:lang w:val="en-US" w:eastAsia="zh-CN"/>
              </w:rPr>
              <w:t>Nokia:</w:t>
            </w:r>
            <w:r>
              <w:rPr>
                <w:rFonts w:eastAsia="等线"/>
                <w:lang w:val="en-US" w:eastAsia="zh-CN"/>
              </w:rPr>
              <w:t xml:space="preserve"> We have a statement, we are not excluded DL signals; also not exclude other solutions and leave it to implementation.</w:t>
            </w:r>
          </w:p>
          <w:p w:rsidR="00747AEF" w:rsidRDefault="00747AEF" w:rsidP="00FF6DAF">
            <w:pPr>
              <w:rPr>
                <w:rFonts w:eastAsia="等线"/>
                <w:lang w:val="en-US" w:eastAsia="zh-CN"/>
              </w:rPr>
            </w:pPr>
            <w:r>
              <w:rPr>
                <w:rFonts w:eastAsia="等线"/>
                <w:lang w:val="en-US" w:eastAsia="zh-CN"/>
              </w:rPr>
              <w:t xml:space="preserve">E///: We don’t want to mandate any implementation during test set-up. </w:t>
            </w:r>
          </w:p>
          <w:p w:rsidR="00644E05" w:rsidRDefault="00644E05" w:rsidP="00FF6DAF">
            <w:pPr>
              <w:rPr>
                <w:rFonts w:eastAsia="等线"/>
                <w:lang w:val="en-US" w:eastAsia="zh-CN"/>
              </w:rPr>
            </w:pPr>
            <w:r>
              <w:rPr>
                <w:rFonts w:eastAsia="等线"/>
                <w:lang w:val="en-US" w:eastAsia="zh-CN"/>
              </w:rPr>
              <w:t xml:space="preserve">ZTE: In test mode, we can add a note for the frequency error definition.  </w:t>
            </w:r>
          </w:p>
          <w:p w:rsidR="00747AEF" w:rsidRDefault="00747AEF" w:rsidP="00FF6DAF">
            <w:pPr>
              <w:rPr>
                <w:rFonts w:eastAsiaTheme="minorEastAsia"/>
                <w:lang w:val="en-US" w:eastAsia="zh-CN"/>
              </w:rPr>
            </w:pPr>
            <w:r w:rsidRPr="00747AEF">
              <w:rPr>
                <w:rFonts w:eastAsia="等线"/>
                <w:highlight w:val="green"/>
                <w:lang w:val="en-US" w:eastAsia="zh-CN"/>
              </w:rPr>
              <w:t xml:space="preserve">Agreements: </w:t>
            </w:r>
            <w:r w:rsidRPr="00747AEF">
              <w:rPr>
                <w:rFonts w:eastAsiaTheme="minorEastAsia"/>
                <w:highlight w:val="green"/>
                <w:lang w:val="en-US" w:eastAsia="zh-CN"/>
              </w:rPr>
              <w:t xml:space="preserve">Above agreement </w:t>
            </w:r>
            <w:r>
              <w:rPr>
                <w:rFonts w:eastAsiaTheme="minorEastAsia"/>
                <w:highlight w:val="green"/>
                <w:lang w:val="en-US" w:eastAsia="zh-CN"/>
              </w:rPr>
              <w:t xml:space="preserve">from [306] </w:t>
            </w:r>
            <w:r w:rsidRPr="00747AEF">
              <w:rPr>
                <w:rFonts w:eastAsiaTheme="minorEastAsia"/>
                <w:highlight w:val="green"/>
                <w:lang w:val="en-US" w:eastAsia="zh-CN"/>
              </w:rPr>
              <w:t>applied for frequency error test as well.</w:t>
            </w:r>
            <w:r>
              <w:rPr>
                <w:rFonts w:eastAsiaTheme="minorEastAsia"/>
                <w:lang w:val="en-US" w:eastAsia="zh-CN"/>
              </w:rPr>
              <w:t xml:space="preserve"> </w:t>
            </w:r>
          </w:p>
          <w:p w:rsidR="004002DB" w:rsidRPr="00644E05" w:rsidRDefault="00747AEF" w:rsidP="00644E05">
            <w:pPr>
              <w:rPr>
                <w:rFonts w:eastAsia="等线"/>
                <w:lang w:val="en-US" w:eastAsia="zh-CN"/>
              </w:rPr>
            </w:pPr>
            <w:r>
              <w:rPr>
                <w:rFonts w:eastAsiaTheme="minorEastAsia"/>
                <w:lang w:val="en-US" w:eastAsia="zh-CN"/>
              </w:rPr>
              <w:t>QC: We have concern on this agreement. The test set-up is artificial.</w:t>
            </w:r>
            <w:r w:rsidR="00644E05">
              <w:rPr>
                <w:rFonts w:eastAsiaTheme="minorEastAsia"/>
                <w:lang w:val="en-US" w:eastAsia="zh-CN"/>
              </w:rPr>
              <w:t xml:space="preserve"> </w:t>
            </w:r>
          </w:p>
        </w:tc>
      </w:tr>
    </w:tbl>
    <w:p w:rsidR="004002DB" w:rsidRDefault="004002DB" w:rsidP="00B61EC6">
      <w:pPr>
        <w:rPr>
          <w:rFonts w:ascii="Arial" w:hAnsi="Arial" w:cs="Arial"/>
          <w:b/>
          <w:lang w:val="en-US" w:eastAsia="zh-CN"/>
        </w:rPr>
      </w:pPr>
    </w:p>
    <w:p w:rsidR="004002DB" w:rsidRPr="004002DB" w:rsidRDefault="004002DB" w:rsidP="00B61EC6">
      <w:pPr>
        <w:rPr>
          <w:rFonts w:ascii="Arial" w:hAnsi="Arial" w:cs="Arial"/>
          <w:b/>
          <w:lang w:eastAsia="zh-CN"/>
        </w:rPr>
      </w:pPr>
    </w:p>
    <w:p w:rsidR="004002DB" w:rsidRDefault="004002DB" w:rsidP="00B61EC6">
      <w:pPr>
        <w:rPr>
          <w:rFonts w:ascii="Arial" w:hAnsi="Arial" w:cs="Arial"/>
          <w:b/>
          <w:lang w:val="en-US" w:eastAsia="zh-CN"/>
        </w:rPr>
      </w:pPr>
      <w:r>
        <w:rPr>
          <w:rFonts w:ascii="Arial" w:hAnsi="Arial" w:cs="Arial"/>
          <w:b/>
          <w:lang w:val="en-US" w:eastAsia="zh-CN"/>
        </w:rPr>
        <w:t>----------------------------End ------------------------</w:t>
      </w:r>
    </w:p>
    <w:p w:rsidR="00777A51" w:rsidRDefault="00F539DC" w:rsidP="00777A51">
      <w:pPr>
        <w:rPr>
          <w:rFonts w:ascii="Arial" w:hAnsi="Arial" w:cs="Arial"/>
          <w:b/>
          <w:sz w:val="24"/>
        </w:rPr>
      </w:pPr>
      <w:r w:rsidRPr="005D1978">
        <w:rPr>
          <w:rFonts w:ascii="Arial" w:hAnsi="Arial" w:cs="Arial"/>
          <w:b/>
          <w:sz w:val="24"/>
        </w:rPr>
        <w:t>R4-2102321</w:t>
      </w:r>
      <w:r w:rsidR="00777A51">
        <w:rPr>
          <w:rFonts w:ascii="Arial" w:hAnsi="Arial" w:cs="Arial"/>
          <w:b/>
          <w:color w:val="0000FF"/>
          <w:sz w:val="24"/>
        </w:rPr>
        <w:tab/>
      </w:r>
      <w:r w:rsidR="00777A51">
        <w:rPr>
          <w:rFonts w:ascii="Arial" w:hAnsi="Arial" w:cs="Arial"/>
          <w:b/>
          <w:sz w:val="24"/>
        </w:rPr>
        <w:t>On IAB test case dependency</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the test burden reduction.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93" w:name="_Toc61906958"/>
      <w:r>
        <w:t>7.4.3.2</w:t>
      </w:r>
      <w:r>
        <w:tab/>
        <w:t>Common test issues for conducted and radiated conformance testing [NR_IAB-Perf]</w:t>
      </w:r>
      <w:bookmarkEnd w:id="93"/>
    </w:p>
    <w:p w:rsidR="00777A51" w:rsidRDefault="00777A51" w:rsidP="00777A51">
      <w:pPr>
        <w:pStyle w:val="6"/>
      </w:pPr>
      <w:bookmarkStart w:id="94" w:name="_Toc61906959"/>
      <w:r>
        <w:t>7.4.3.2.1</w:t>
      </w:r>
      <w:r>
        <w:tab/>
        <w:t>Test configurations [NR_IAB-Perf]</w:t>
      </w:r>
      <w:bookmarkEnd w:id="94"/>
    </w:p>
    <w:p w:rsidR="00777A51" w:rsidRDefault="00F539DC" w:rsidP="00777A51">
      <w:pPr>
        <w:rPr>
          <w:rFonts w:ascii="Arial" w:hAnsi="Arial" w:cs="Arial"/>
          <w:b/>
          <w:sz w:val="24"/>
        </w:rPr>
      </w:pPr>
      <w:r w:rsidRPr="005D1978">
        <w:rPr>
          <w:rFonts w:ascii="Arial" w:hAnsi="Arial" w:cs="Arial"/>
          <w:b/>
          <w:sz w:val="24"/>
        </w:rPr>
        <w:t>R4-2100906</w:t>
      </w:r>
      <w:r w:rsidR="00777A51">
        <w:rPr>
          <w:rFonts w:ascii="Arial" w:hAnsi="Arial" w:cs="Arial"/>
          <w:b/>
          <w:color w:val="0000FF"/>
          <w:sz w:val="24"/>
        </w:rPr>
        <w:tab/>
      </w:r>
      <w:r w:rsidR="00777A51">
        <w:rPr>
          <w:rFonts w:ascii="Arial" w:hAnsi="Arial" w:cs="Arial"/>
          <w:b/>
          <w:sz w:val="24"/>
        </w:rPr>
        <w:t>View on IAB-MT RF Test configuration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R4-2101565</w:t>
      </w:r>
      <w:r w:rsidR="00777A51">
        <w:rPr>
          <w:rFonts w:ascii="Arial" w:hAnsi="Arial" w:cs="Arial"/>
          <w:b/>
          <w:color w:val="0000FF"/>
          <w:sz w:val="24"/>
        </w:rPr>
        <w:tab/>
      </w:r>
      <w:r w:rsidR="00777A51">
        <w:rPr>
          <w:rFonts w:ascii="Arial" w:hAnsi="Arial" w:cs="Arial"/>
          <w:b/>
          <w:sz w:val="24"/>
        </w:rPr>
        <w:t>Discussion on IAB RF conformance test configurations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continue discussions on details for IAB test configurations.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R4-2101960</w:t>
      </w:r>
      <w:r w:rsidR="00777A51">
        <w:rPr>
          <w:rFonts w:ascii="Arial" w:hAnsi="Arial" w:cs="Arial"/>
          <w:b/>
          <w:color w:val="0000FF"/>
          <w:sz w:val="24"/>
        </w:rPr>
        <w:tab/>
      </w:r>
      <w:r w:rsidR="00777A51">
        <w:rPr>
          <w:rFonts w:ascii="Arial" w:hAnsi="Arial" w:cs="Arial"/>
          <w:b/>
          <w:sz w:val="24"/>
        </w:rPr>
        <w:t>Discussion on IAB test configurations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R4-2102322</w:t>
      </w:r>
      <w:r w:rsidR="00777A51">
        <w:rPr>
          <w:rFonts w:ascii="Arial" w:hAnsi="Arial" w:cs="Arial"/>
          <w:b/>
          <w:color w:val="0000FF"/>
          <w:sz w:val="24"/>
        </w:rPr>
        <w:tab/>
      </w:r>
      <w:r w:rsidR="00777A51">
        <w:rPr>
          <w:rFonts w:ascii="Arial" w:hAnsi="Arial" w:cs="Arial"/>
          <w:b/>
          <w:sz w:val="24"/>
        </w:rPr>
        <w:t xml:space="preserve">IAB Common test issue on test </w:t>
      </w:r>
      <w:r w:rsidR="00C46DFA">
        <w:rPr>
          <w:rFonts w:ascii="Arial" w:hAnsi="Arial" w:cs="Arial"/>
          <w:b/>
          <w:sz w:val="24"/>
        </w:rPr>
        <w:t>Configuration</w:t>
      </w:r>
      <w:r w:rsidR="00777A51">
        <w:rPr>
          <w:rFonts w:ascii="Arial" w:hAnsi="Arial" w:cs="Arial"/>
          <w:b/>
          <w:sz w:val="24"/>
        </w:rPr>
        <w:t>-Conducted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test configuration for IAB RF conformance test work and also propose the TP for the test configuration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R4-2102323</w:t>
      </w:r>
      <w:r w:rsidR="00777A51">
        <w:rPr>
          <w:rFonts w:ascii="Arial" w:hAnsi="Arial" w:cs="Arial"/>
          <w:b/>
          <w:color w:val="0000FF"/>
          <w:sz w:val="24"/>
        </w:rPr>
        <w:tab/>
      </w:r>
      <w:r w:rsidR="00777A51">
        <w:rPr>
          <w:rFonts w:ascii="Arial" w:hAnsi="Arial" w:cs="Arial"/>
          <w:b/>
          <w:sz w:val="24"/>
        </w:rPr>
        <w:t>IAB Common test issue on test configuration-OTA</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test configuration for IAB RF conformance test work and also propose the TP for the test configuration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95" w:name="_Toc61906960"/>
      <w:r>
        <w:t>7.4.3.2.2</w:t>
      </w:r>
      <w:r>
        <w:tab/>
        <w:t>Test models [NR_IAB-Perf]</w:t>
      </w:r>
      <w:bookmarkEnd w:id="95"/>
    </w:p>
    <w:p w:rsidR="00777A51" w:rsidRDefault="00F539DC" w:rsidP="00777A51">
      <w:pPr>
        <w:rPr>
          <w:rFonts w:ascii="Arial" w:hAnsi="Arial" w:cs="Arial"/>
          <w:b/>
          <w:sz w:val="24"/>
        </w:rPr>
      </w:pPr>
      <w:r w:rsidRPr="005D1978">
        <w:rPr>
          <w:rFonts w:ascii="Arial" w:hAnsi="Arial" w:cs="Arial"/>
          <w:b/>
          <w:sz w:val="24"/>
        </w:rPr>
        <w:t>R4-2100371</w:t>
      </w:r>
      <w:r w:rsidR="00777A51">
        <w:rPr>
          <w:rFonts w:ascii="Arial" w:hAnsi="Arial" w:cs="Arial"/>
          <w:b/>
          <w:color w:val="0000FF"/>
          <w:sz w:val="24"/>
        </w:rPr>
        <w:tab/>
      </w:r>
      <w:r w:rsidR="00777A51">
        <w:rPr>
          <w:rFonts w:ascii="Arial" w:hAnsi="Arial" w:cs="Arial"/>
          <w:b/>
          <w:sz w:val="24"/>
        </w:rPr>
        <w:t>Discussion on IAB-MT test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R4-2100907</w:t>
      </w:r>
      <w:r w:rsidR="00777A51">
        <w:rPr>
          <w:rFonts w:ascii="Arial" w:hAnsi="Arial" w:cs="Arial"/>
          <w:b/>
          <w:color w:val="0000FF"/>
          <w:sz w:val="24"/>
        </w:rPr>
        <w:tab/>
      </w:r>
      <w:r w:rsidR="00777A51">
        <w:rPr>
          <w:rFonts w:ascii="Arial" w:hAnsi="Arial" w:cs="Arial"/>
          <w:b/>
          <w:sz w:val="24"/>
        </w:rPr>
        <w:t>Configuration on reference channel for IAB-MT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R4-2101564</w:t>
      </w:r>
      <w:r w:rsidR="00777A51">
        <w:rPr>
          <w:rFonts w:ascii="Arial" w:hAnsi="Arial" w:cs="Arial"/>
          <w:b/>
          <w:color w:val="0000FF"/>
          <w:sz w:val="24"/>
        </w:rPr>
        <w:tab/>
      </w:r>
      <w:r w:rsidR="00777A51">
        <w:rPr>
          <w:rFonts w:ascii="Arial" w:hAnsi="Arial" w:cs="Arial"/>
          <w:b/>
          <w:sz w:val="24"/>
        </w:rPr>
        <w:t>Discussion on IAB test models for conformance specifications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continue discussions on details for IAB test models.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R4-2101961</w:t>
      </w:r>
      <w:r w:rsidR="00777A51">
        <w:rPr>
          <w:rFonts w:ascii="Arial" w:hAnsi="Arial" w:cs="Arial"/>
          <w:b/>
          <w:color w:val="0000FF"/>
          <w:sz w:val="24"/>
        </w:rPr>
        <w:tab/>
      </w:r>
      <w:r w:rsidR="00777A51">
        <w:rPr>
          <w:rFonts w:ascii="Arial" w:hAnsi="Arial" w:cs="Arial"/>
          <w:b/>
          <w:sz w:val="24"/>
        </w:rPr>
        <w:t>Discussion on IAB test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R4-2102324</w:t>
      </w:r>
      <w:r w:rsidR="00777A51">
        <w:rPr>
          <w:rFonts w:ascii="Arial" w:hAnsi="Arial" w:cs="Arial"/>
          <w:b/>
          <w:color w:val="0000FF"/>
          <w:sz w:val="24"/>
        </w:rPr>
        <w:tab/>
      </w:r>
      <w:r w:rsidR="00777A51">
        <w:rPr>
          <w:rFonts w:ascii="Arial" w:hAnsi="Arial" w:cs="Arial"/>
          <w:b/>
          <w:sz w:val="24"/>
        </w:rPr>
        <w:t>IAB Common test issue on test model-Conducted</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test model should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R4-2102325</w:t>
      </w:r>
      <w:r w:rsidR="00777A51">
        <w:rPr>
          <w:rFonts w:ascii="Arial" w:hAnsi="Arial" w:cs="Arial"/>
          <w:b/>
          <w:color w:val="0000FF"/>
          <w:sz w:val="24"/>
        </w:rPr>
        <w:tab/>
      </w:r>
      <w:r w:rsidR="00777A51">
        <w:rPr>
          <w:rFonts w:ascii="Arial" w:hAnsi="Arial" w:cs="Arial"/>
          <w:b/>
          <w:sz w:val="24"/>
        </w:rPr>
        <w:t>IAB Common test issue on test model-OTA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OTA test model should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96" w:name="_Toc61906961"/>
      <w:r>
        <w:t>7.4.3.2.3</w:t>
      </w:r>
      <w:r>
        <w:tab/>
        <w:t>Others [NR_IAB-Perf]</w:t>
      </w:r>
      <w:bookmarkEnd w:id="96"/>
    </w:p>
    <w:p w:rsidR="00777A51" w:rsidRDefault="00F539DC" w:rsidP="00777A51">
      <w:pPr>
        <w:rPr>
          <w:rFonts w:ascii="Arial" w:hAnsi="Arial" w:cs="Arial"/>
          <w:b/>
          <w:sz w:val="24"/>
        </w:rPr>
      </w:pPr>
      <w:r w:rsidRPr="005D1978">
        <w:rPr>
          <w:rFonts w:ascii="Arial" w:hAnsi="Arial" w:cs="Arial"/>
          <w:b/>
          <w:sz w:val="24"/>
        </w:rPr>
        <w:t>R4-2100908</w:t>
      </w:r>
      <w:r w:rsidR="00777A51">
        <w:rPr>
          <w:rFonts w:ascii="Arial" w:hAnsi="Arial" w:cs="Arial"/>
          <w:b/>
          <w:color w:val="0000FF"/>
          <w:sz w:val="24"/>
        </w:rPr>
        <w:tab/>
      </w:r>
      <w:r w:rsidR="00777A51">
        <w:rPr>
          <w:rFonts w:ascii="Arial" w:hAnsi="Arial" w:cs="Arial"/>
          <w:b/>
          <w:sz w:val="24"/>
        </w:rPr>
        <w:t>View on IAB manufacturer declaration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R4-2101418</w:t>
      </w:r>
      <w:r w:rsidR="00777A51">
        <w:rPr>
          <w:rFonts w:ascii="Arial" w:hAnsi="Arial" w:cs="Arial"/>
          <w:b/>
          <w:color w:val="0000FF"/>
          <w:sz w:val="24"/>
        </w:rPr>
        <w:tab/>
      </w:r>
      <w:r w:rsidR="00777A51">
        <w:rPr>
          <w:rFonts w:ascii="Arial" w:hAnsi="Arial" w:cs="Arial"/>
          <w:b/>
          <w:sz w:val="24"/>
        </w:rPr>
        <w:t>Testing of IAB-MT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R4-2101962</w:t>
      </w:r>
      <w:r w:rsidR="00777A51">
        <w:rPr>
          <w:rFonts w:ascii="Arial" w:hAnsi="Arial" w:cs="Arial"/>
          <w:b/>
          <w:color w:val="0000FF"/>
          <w:sz w:val="24"/>
        </w:rPr>
        <w:tab/>
      </w:r>
      <w:r w:rsidR="00777A51">
        <w:rPr>
          <w:rFonts w:ascii="Arial" w:hAnsi="Arial" w:cs="Arial"/>
          <w:b/>
          <w:sz w:val="24"/>
        </w:rPr>
        <w:t>Discussion on IAB conformance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R4-2102016</w:t>
      </w:r>
      <w:r w:rsidR="00777A51">
        <w:rPr>
          <w:rFonts w:ascii="Arial" w:hAnsi="Arial" w:cs="Arial"/>
          <w:b/>
          <w:color w:val="0000FF"/>
          <w:sz w:val="24"/>
        </w:rPr>
        <w:tab/>
      </w:r>
      <w:r w:rsidR="00777A51">
        <w:rPr>
          <w:rFonts w:ascii="Arial" w:hAnsi="Arial" w:cs="Arial"/>
          <w:b/>
          <w:sz w:val="24"/>
        </w:rPr>
        <w:t>Manufacturer declaration framework</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R4-2102087</w:t>
      </w:r>
      <w:r w:rsidR="00777A51">
        <w:rPr>
          <w:rFonts w:ascii="Arial" w:hAnsi="Arial" w:cs="Arial"/>
          <w:b/>
          <w:color w:val="0000FF"/>
          <w:sz w:val="24"/>
        </w:rPr>
        <w:tab/>
      </w:r>
      <w:r w:rsidR="00777A51">
        <w:rPr>
          <w:rFonts w:ascii="Arial" w:hAnsi="Arial" w:cs="Arial"/>
          <w:b/>
          <w:sz w:val="24"/>
        </w:rPr>
        <w:t>IAB-MT conformance Test setup and Test Equipment choice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R4-2102326</w:t>
      </w:r>
      <w:r w:rsidR="00777A51">
        <w:rPr>
          <w:rFonts w:ascii="Arial" w:hAnsi="Arial" w:cs="Arial"/>
          <w:b/>
          <w:color w:val="0000FF"/>
          <w:sz w:val="24"/>
        </w:rPr>
        <w:tab/>
      </w:r>
      <w:r w:rsidR="00777A51">
        <w:rPr>
          <w:rFonts w:ascii="Arial" w:hAnsi="Arial" w:cs="Arial"/>
          <w:b/>
          <w:sz w:val="24"/>
        </w:rPr>
        <w:t>On IAB-MT synchronization test setup for conformance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this aspect for rel-16 IAB RF conformance test 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R4-2102421</w:t>
      </w:r>
      <w:r w:rsidR="00777A51">
        <w:rPr>
          <w:rFonts w:ascii="Arial" w:hAnsi="Arial" w:cs="Arial"/>
          <w:b/>
          <w:color w:val="0000FF"/>
          <w:sz w:val="24"/>
        </w:rPr>
        <w:tab/>
      </w:r>
      <w:r w:rsidR="00777A51">
        <w:rPr>
          <w:rFonts w:ascii="Arial" w:hAnsi="Arial" w:cs="Arial"/>
          <w:b/>
          <w:sz w:val="24"/>
        </w:rPr>
        <w:t>IAB declarations format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the BS declarations format and its suitability for the IAB nodes.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97" w:name="_Toc61906962"/>
      <w:r>
        <w:t>7.4.3.3</w:t>
      </w:r>
      <w:r>
        <w:tab/>
        <w:t>Conducted conformance testing [NR_IAB-Perf]</w:t>
      </w:r>
      <w:bookmarkEnd w:id="97"/>
    </w:p>
    <w:p w:rsidR="00777A51" w:rsidRDefault="00777A51" w:rsidP="00777A51">
      <w:pPr>
        <w:pStyle w:val="6"/>
      </w:pPr>
      <w:bookmarkStart w:id="98" w:name="_Toc61906963"/>
      <w:r>
        <w:t>7.4.3.3.1</w:t>
      </w:r>
      <w:r>
        <w:tab/>
        <w:t>Transmitter characteristics [NR_IAB-Perf]</w:t>
      </w:r>
      <w:bookmarkEnd w:id="98"/>
    </w:p>
    <w:p w:rsidR="00777A51" w:rsidRDefault="00F539DC" w:rsidP="00777A51">
      <w:pPr>
        <w:rPr>
          <w:rFonts w:ascii="Arial" w:hAnsi="Arial" w:cs="Arial"/>
          <w:b/>
          <w:sz w:val="24"/>
        </w:rPr>
      </w:pPr>
      <w:r w:rsidRPr="005D1978">
        <w:rPr>
          <w:rFonts w:ascii="Arial" w:hAnsi="Arial" w:cs="Arial"/>
          <w:b/>
          <w:sz w:val="24"/>
        </w:rPr>
        <w:t>R4-2100370</w:t>
      </w:r>
      <w:r w:rsidR="00777A51">
        <w:rPr>
          <w:rFonts w:ascii="Arial" w:hAnsi="Arial" w:cs="Arial"/>
          <w:b/>
          <w:color w:val="0000FF"/>
          <w:sz w:val="24"/>
        </w:rPr>
        <w:tab/>
      </w:r>
      <w:r w:rsidR="00777A51">
        <w:rPr>
          <w:rFonts w:ascii="Arial" w:hAnsi="Arial" w:cs="Arial"/>
          <w:b/>
          <w:sz w:val="24"/>
        </w:rPr>
        <w:t>Discussion on IAB-MT specfic Tx requirements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R4-2102013</w:t>
      </w:r>
      <w:r w:rsidR="00777A51">
        <w:rPr>
          <w:rFonts w:ascii="Arial" w:hAnsi="Arial" w:cs="Arial"/>
          <w:b/>
          <w:color w:val="0000FF"/>
          <w:sz w:val="24"/>
        </w:rPr>
        <w:tab/>
      </w:r>
      <w:r w:rsidR="00777A51">
        <w:rPr>
          <w:rFonts w:ascii="Arial" w:hAnsi="Arial" w:cs="Arial"/>
          <w:b/>
          <w:sz w:val="24"/>
        </w:rPr>
        <w:t>Dynamic range test points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R4-2102327</w:t>
      </w:r>
      <w:r w:rsidR="00777A51">
        <w:rPr>
          <w:rFonts w:ascii="Arial" w:hAnsi="Arial" w:cs="Arial"/>
          <w:b/>
          <w:color w:val="0000FF"/>
          <w:sz w:val="24"/>
        </w:rPr>
        <w:tab/>
      </w:r>
      <w:r w:rsidR="00777A51">
        <w:rPr>
          <w:rFonts w:ascii="Arial" w:hAnsi="Arial" w:cs="Arial"/>
          <w:b/>
          <w:sz w:val="24"/>
        </w:rPr>
        <w:t>IAB conducted transmitter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conducted transmitter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99" w:name="_Toc61906964"/>
      <w:r>
        <w:t>7.4.3.3.2</w:t>
      </w:r>
      <w:r>
        <w:tab/>
        <w:t>Receiver characteristics [NR_IAB-Perf]</w:t>
      </w:r>
      <w:bookmarkEnd w:id="99"/>
    </w:p>
    <w:p w:rsidR="00777A51" w:rsidRDefault="00F539DC" w:rsidP="00777A51">
      <w:pPr>
        <w:rPr>
          <w:rFonts w:ascii="Arial" w:hAnsi="Arial" w:cs="Arial"/>
          <w:b/>
          <w:sz w:val="24"/>
        </w:rPr>
      </w:pPr>
      <w:r w:rsidRPr="005D1978">
        <w:rPr>
          <w:rFonts w:ascii="Arial" w:hAnsi="Arial" w:cs="Arial"/>
          <w:b/>
          <w:sz w:val="24"/>
        </w:rPr>
        <w:t>R4-2102017</w:t>
      </w:r>
      <w:r w:rsidR="00777A51">
        <w:rPr>
          <w:rFonts w:ascii="Arial" w:hAnsi="Arial" w:cs="Arial"/>
          <w:b/>
          <w:color w:val="0000FF"/>
          <w:sz w:val="24"/>
        </w:rPr>
        <w:tab/>
      </w:r>
      <w:r w:rsidR="00777A51">
        <w:rPr>
          <w:rFonts w:ascii="Arial" w:hAnsi="Arial" w:cs="Arial"/>
          <w:b/>
          <w:sz w:val="24"/>
        </w:rPr>
        <w:t>Receiver RF testing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R4-2102328</w:t>
      </w:r>
      <w:r w:rsidR="00777A51">
        <w:rPr>
          <w:rFonts w:ascii="Arial" w:hAnsi="Arial" w:cs="Arial"/>
          <w:b/>
          <w:color w:val="0000FF"/>
          <w:sz w:val="24"/>
        </w:rPr>
        <w:tab/>
      </w:r>
      <w:r w:rsidR="00777A51">
        <w:rPr>
          <w:rFonts w:ascii="Arial" w:hAnsi="Arial" w:cs="Arial"/>
          <w:b/>
          <w:sz w:val="24"/>
        </w:rPr>
        <w:t>TP example for Conducted receiver characteristic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conducted receiver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00" w:name="_Toc61906965"/>
      <w:r>
        <w:t>7.4.3.3.3</w:t>
      </w:r>
      <w:r>
        <w:tab/>
        <w:t>Other test issues  [NR_IAB-Perf]</w:t>
      </w:r>
      <w:bookmarkEnd w:id="100"/>
    </w:p>
    <w:p w:rsidR="00777A51" w:rsidRDefault="00F539DC" w:rsidP="00777A51">
      <w:pPr>
        <w:rPr>
          <w:rFonts w:ascii="Arial" w:hAnsi="Arial" w:cs="Arial"/>
          <w:b/>
          <w:sz w:val="24"/>
        </w:rPr>
      </w:pPr>
      <w:r w:rsidRPr="005D1978">
        <w:rPr>
          <w:rFonts w:ascii="Arial" w:hAnsi="Arial" w:cs="Arial"/>
          <w:b/>
          <w:sz w:val="24"/>
        </w:rPr>
        <w:t>R4-2102329</w:t>
      </w:r>
      <w:r w:rsidR="00777A51">
        <w:rPr>
          <w:rFonts w:ascii="Arial" w:hAnsi="Arial" w:cs="Arial"/>
          <w:b/>
          <w:color w:val="0000FF"/>
          <w:sz w:val="24"/>
        </w:rPr>
        <w:tab/>
      </w:r>
      <w:r w:rsidR="00777A51">
        <w:rPr>
          <w:rFonts w:ascii="Arial" w:hAnsi="Arial" w:cs="Arial"/>
          <w:b/>
          <w:sz w:val="24"/>
        </w:rPr>
        <w:t>General conducted test conditions and declarations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 generic conducted test conditions and declarations and the corresponding TP is proposed.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01" w:name="_Toc61906966"/>
      <w:r>
        <w:lastRenderedPageBreak/>
        <w:t>7.4.3.4</w:t>
      </w:r>
      <w:r>
        <w:tab/>
        <w:t>Radiated conformance testing [NR_IAB-Perf]</w:t>
      </w:r>
      <w:bookmarkEnd w:id="101"/>
    </w:p>
    <w:p w:rsidR="00777A51" w:rsidRDefault="00F539DC" w:rsidP="00777A51">
      <w:pPr>
        <w:rPr>
          <w:rFonts w:ascii="Arial" w:hAnsi="Arial" w:cs="Arial"/>
          <w:b/>
          <w:sz w:val="24"/>
        </w:rPr>
      </w:pPr>
      <w:r w:rsidRPr="005D1978">
        <w:rPr>
          <w:rFonts w:ascii="Arial" w:hAnsi="Arial" w:cs="Arial"/>
          <w:b/>
          <w:sz w:val="24"/>
        </w:rPr>
        <w:t>R4-2102420</w:t>
      </w:r>
      <w:r w:rsidR="00777A51">
        <w:rPr>
          <w:rFonts w:ascii="Arial" w:hAnsi="Arial" w:cs="Arial"/>
          <w:b/>
          <w:color w:val="0000FF"/>
          <w:sz w:val="24"/>
        </w:rPr>
        <w:tab/>
      </w:r>
      <w:r w:rsidR="00777A51">
        <w:rPr>
          <w:rFonts w:ascii="Arial" w:hAnsi="Arial" w:cs="Arial"/>
          <w:b/>
          <w:sz w:val="24"/>
        </w:rPr>
        <w:t>IAB conformance test burden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Investigating the number or test conditions the OTA BS is tested under to see if this ban be reduced for an IAB node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02" w:name="_Toc61906967"/>
      <w:r>
        <w:t>7.4.3.4.1</w:t>
      </w:r>
      <w:r>
        <w:tab/>
        <w:t>Transmitter characteristics [NR_IAB-Perf]</w:t>
      </w:r>
      <w:bookmarkEnd w:id="102"/>
    </w:p>
    <w:p w:rsidR="00777A51" w:rsidRDefault="00F539DC" w:rsidP="00777A51">
      <w:pPr>
        <w:rPr>
          <w:rFonts w:ascii="Arial" w:hAnsi="Arial" w:cs="Arial"/>
          <w:b/>
          <w:sz w:val="24"/>
        </w:rPr>
      </w:pPr>
      <w:r w:rsidRPr="005D1978">
        <w:rPr>
          <w:rFonts w:ascii="Arial" w:hAnsi="Arial" w:cs="Arial"/>
          <w:b/>
          <w:sz w:val="24"/>
        </w:rPr>
        <w:t>R4-2102015</w:t>
      </w:r>
      <w:r w:rsidR="00777A51">
        <w:rPr>
          <w:rFonts w:ascii="Arial" w:hAnsi="Arial" w:cs="Arial"/>
          <w:b/>
          <w:color w:val="0000FF"/>
          <w:sz w:val="24"/>
        </w:rPr>
        <w:tab/>
      </w:r>
      <w:r w:rsidR="00777A51">
        <w:rPr>
          <w:rFonts w:ascii="Arial" w:hAnsi="Arial" w:cs="Arial"/>
          <w:b/>
          <w:sz w:val="24"/>
        </w:rPr>
        <w:t>Test setup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R4-2102330</w:t>
      </w:r>
      <w:r w:rsidR="00777A51">
        <w:rPr>
          <w:rFonts w:ascii="Arial" w:hAnsi="Arial" w:cs="Arial"/>
          <w:b/>
          <w:color w:val="0000FF"/>
          <w:sz w:val="24"/>
        </w:rPr>
        <w:tab/>
      </w:r>
      <w:r w:rsidR="00777A51">
        <w:rPr>
          <w:rFonts w:ascii="Arial" w:hAnsi="Arial" w:cs="Arial"/>
          <w:b/>
          <w:sz w:val="24"/>
        </w:rPr>
        <w:t>On IAB-MT frequency error tests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this frequency error test on IAB-MT specifically.</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03" w:name="_Toc61906968"/>
      <w:r>
        <w:t>7.4.3.4.2</w:t>
      </w:r>
      <w:r>
        <w:tab/>
        <w:t>Receiver characteristics [NR_IAB-Perf]</w:t>
      </w:r>
      <w:bookmarkEnd w:id="103"/>
    </w:p>
    <w:p w:rsidR="00777A51" w:rsidRDefault="00F539DC" w:rsidP="00777A51">
      <w:pPr>
        <w:rPr>
          <w:rFonts w:ascii="Arial" w:hAnsi="Arial" w:cs="Arial"/>
          <w:b/>
          <w:sz w:val="24"/>
        </w:rPr>
      </w:pPr>
      <w:r w:rsidRPr="005D1978">
        <w:rPr>
          <w:rFonts w:ascii="Arial" w:hAnsi="Arial" w:cs="Arial"/>
          <w:b/>
          <w:sz w:val="24"/>
        </w:rPr>
        <w:t>R4-2102331</w:t>
      </w:r>
      <w:r w:rsidR="00777A51">
        <w:rPr>
          <w:rFonts w:ascii="Arial" w:hAnsi="Arial" w:cs="Arial"/>
          <w:b/>
          <w:color w:val="0000FF"/>
          <w:sz w:val="24"/>
        </w:rPr>
        <w:tab/>
      </w:r>
      <w:r w:rsidR="00777A51">
        <w:rPr>
          <w:rFonts w:ascii="Arial" w:hAnsi="Arial" w:cs="Arial"/>
          <w:b/>
          <w:sz w:val="24"/>
        </w:rPr>
        <w:t>TP example for OTA receiver characteristic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OTA receiver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04" w:name="_Toc61906969"/>
      <w:r>
        <w:t>7.4.3.4.3</w:t>
      </w:r>
      <w:r>
        <w:tab/>
        <w:t>Other test issues  [NR_IAB-Perf]</w:t>
      </w:r>
      <w:bookmarkEnd w:id="104"/>
    </w:p>
    <w:p w:rsidR="00777A51" w:rsidRDefault="00F539DC" w:rsidP="00777A51">
      <w:pPr>
        <w:rPr>
          <w:rFonts w:ascii="Arial" w:hAnsi="Arial" w:cs="Arial"/>
          <w:b/>
          <w:sz w:val="24"/>
        </w:rPr>
      </w:pPr>
      <w:r w:rsidRPr="005D1978">
        <w:rPr>
          <w:rFonts w:ascii="Arial" w:hAnsi="Arial" w:cs="Arial"/>
          <w:b/>
          <w:sz w:val="24"/>
        </w:rPr>
        <w:t>R4-2102014</w:t>
      </w:r>
      <w:r w:rsidR="00777A51">
        <w:rPr>
          <w:rFonts w:ascii="Arial" w:hAnsi="Arial" w:cs="Arial"/>
          <w:b/>
          <w:color w:val="0000FF"/>
          <w:sz w:val="24"/>
        </w:rPr>
        <w:tab/>
      </w:r>
      <w:r w:rsidR="00777A51">
        <w:rPr>
          <w:rFonts w:ascii="Arial" w:hAnsi="Arial" w:cs="Arial"/>
          <w:b/>
          <w:sz w:val="24"/>
        </w:rPr>
        <w:t>IAB RF conformance testing burden considerations</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R4-2102332</w:t>
      </w:r>
      <w:r w:rsidR="00777A51">
        <w:rPr>
          <w:rFonts w:ascii="Arial" w:hAnsi="Arial" w:cs="Arial"/>
          <w:b/>
          <w:color w:val="0000FF"/>
          <w:sz w:val="24"/>
        </w:rPr>
        <w:tab/>
      </w:r>
      <w:r w:rsidR="00777A51">
        <w:rPr>
          <w:rFonts w:ascii="Arial" w:hAnsi="Arial" w:cs="Arial"/>
          <w:b/>
          <w:sz w:val="24"/>
        </w:rPr>
        <w:t>General test conditions and declarations-OTA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 generic OTA test conditions and declarations and the corresponding TP is proposed.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105" w:name="_Toc61906974"/>
      <w:r>
        <w:t>7.4.6</w:t>
      </w:r>
      <w:r>
        <w:tab/>
        <w:t>EMC core requirements maintenance [NR_IAB-Core]</w:t>
      </w:r>
      <w:bookmarkEnd w:id="105"/>
    </w:p>
    <w:p w:rsidR="00777A51" w:rsidRDefault="00777A51" w:rsidP="00777A51">
      <w:pPr>
        <w:pStyle w:val="5"/>
      </w:pPr>
      <w:bookmarkStart w:id="106" w:name="_Toc61906975"/>
      <w:r>
        <w:t>7.4.6.1</w:t>
      </w:r>
      <w:r>
        <w:tab/>
        <w:t>General [NR_IAB-Core]</w:t>
      </w:r>
      <w:bookmarkEnd w:id="106"/>
    </w:p>
    <w:p w:rsidR="006D529B" w:rsidRDefault="00F539DC" w:rsidP="006D529B">
      <w:pPr>
        <w:rPr>
          <w:rFonts w:ascii="Arial" w:hAnsi="Arial" w:cs="Arial"/>
          <w:b/>
          <w:sz w:val="24"/>
        </w:rPr>
      </w:pPr>
      <w:r w:rsidRPr="005D1978">
        <w:rPr>
          <w:rFonts w:ascii="Arial" w:hAnsi="Arial" w:cs="Arial"/>
          <w:b/>
          <w:sz w:val="24"/>
        </w:rPr>
        <w:t>R4-2103773</w:t>
      </w:r>
      <w:r w:rsidR="006D529B" w:rsidRPr="00944C49">
        <w:rPr>
          <w:b/>
          <w:lang w:val="en-US" w:eastAsia="zh-CN"/>
        </w:rPr>
        <w:tab/>
      </w:r>
      <w:r w:rsidR="006D529B" w:rsidRPr="006D529B">
        <w:rPr>
          <w:rFonts w:ascii="Arial" w:hAnsi="Arial" w:cs="Arial"/>
          <w:b/>
          <w:sz w:val="24"/>
        </w:rPr>
        <w:t>WF on IAB EMC RI testing with spatial exclusions</w:t>
      </w:r>
    </w:p>
    <w:p w:rsidR="006D529B" w:rsidRDefault="006D529B" w:rsidP="006D529B">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Huawei</w:t>
      </w:r>
    </w:p>
    <w:p w:rsidR="006D529B" w:rsidRPr="00944C49" w:rsidRDefault="006D529B" w:rsidP="006D529B">
      <w:pPr>
        <w:rPr>
          <w:rFonts w:ascii="Arial" w:hAnsi="Arial" w:cs="Arial"/>
          <w:b/>
          <w:lang w:val="en-US" w:eastAsia="zh-CN"/>
        </w:rPr>
      </w:pPr>
      <w:r w:rsidRPr="00944C49">
        <w:rPr>
          <w:rFonts w:ascii="Arial" w:hAnsi="Arial" w:cs="Arial"/>
          <w:b/>
          <w:lang w:val="en-US" w:eastAsia="zh-CN"/>
        </w:rPr>
        <w:t xml:space="preserve">Abstract: </w:t>
      </w:r>
    </w:p>
    <w:p w:rsidR="006D529B" w:rsidRDefault="006D529B" w:rsidP="006D529B">
      <w:pPr>
        <w:rPr>
          <w:rFonts w:ascii="Arial" w:hAnsi="Arial" w:cs="Arial"/>
          <w:b/>
          <w:lang w:val="en-US" w:eastAsia="zh-CN"/>
        </w:rPr>
      </w:pPr>
      <w:r w:rsidRPr="00944C49">
        <w:rPr>
          <w:rFonts w:ascii="Arial" w:hAnsi="Arial" w:cs="Arial"/>
          <w:b/>
          <w:lang w:val="en-US" w:eastAsia="zh-CN"/>
        </w:rPr>
        <w:t xml:space="preserve">Discussion: </w:t>
      </w:r>
    </w:p>
    <w:p w:rsidR="006D529B" w:rsidRPr="006D529B" w:rsidRDefault="006D529B" w:rsidP="006D529B">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F539DC" w:rsidP="00777A51">
      <w:pPr>
        <w:rPr>
          <w:rFonts w:ascii="Arial" w:hAnsi="Arial" w:cs="Arial"/>
          <w:b/>
          <w:sz w:val="24"/>
        </w:rPr>
      </w:pPr>
      <w:r w:rsidRPr="005D1978">
        <w:rPr>
          <w:rFonts w:ascii="Arial" w:hAnsi="Arial" w:cs="Arial"/>
          <w:b/>
          <w:sz w:val="24"/>
        </w:rPr>
        <w:t>R4-2100356</w:t>
      </w:r>
      <w:r w:rsidR="00777A51">
        <w:rPr>
          <w:rFonts w:ascii="Arial" w:hAnsi="Arial" w:cs="Arial"/>
          <w:b/>
          <w:color w:val="0000FF"/>
          <w:sz w:val="24"/>
        </w:rPr>
        <w:tab/>
      </w:r>
      <w:r w:rsidR="00777A51">
        <w:rPr>
          <w:rFonts w:ascii="Arial" w:hAnsi="Arial" w:cs="Arial"/>
          <w:b/>
          <w:sz w:val="24"/>
        </w:rPr>
        <w:t>Definition of Exclusion Bands for IAB EMC nodes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paper on Exclusion bands for IAB EMC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R4-2100357</w:t>
      </w:r>
      <w:r w:rsidR="00777A51">
        <w:rPr>
          <w:rFonts w:ascii="Arial" w:hAnsi="Arial" w:cs="Arial"/>
          <w:b/>
          <w:color w:val="0000FF"/>
          <w:sz w:val="24"/>
        </w:rPr>
        <w:tab/>
      </w:r>
      <w:r w:rsidR="00777A51">
        <w:rPr>
          <w:rFonts w:ascii="Arial" w:hAnsi="Arial" w:cs="Arial"/>
          <w:b/>
          <w:sz w:val="24"/>
        </w:rPr>
        <w:t>CR to TS 38.175 on Exclusion Bands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CR-0008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Excclusion Bands for IAB EMC testing</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777A51" w:rsidP="00777A51">
      <w:pPr>
        <w:pStyle w:val="5"/>
      </w:pPr>
      <w:bookmarkStart w:id="107" w:name="_Toc61906976"/>
      <w:r>
        <w:t>7.4.6.2</w:t>
      </w:r>
      <w:r>
        <w:tab/>
        <w:t>Emission requirements [NR_IAB-Core]</w:t>
      </w:r>
      <w:bookmarkEnd w:id="107"/>
    </w:p>
    <w:p w:rsidR="00777A51" w:rsidRDefault="00777A51" w:rsidP="00777A51">
      <w:pPr>
        <w:pStyle w:val="5"/>
      </w:pPr>
      <w:bookmarkStart w:id="108" w:name="_Toc61906977"/>
      <w:r>
        <w:t>7.4.6.3</w:t>
      </w:r>
      <w:r>
        <w:tab/>
        <w:t>Immunity requirements [NR_IAB-Core]</w:t>
      </w:r>
      <w:bookmarkEnd w:id="108"/>
    </w:p>
    <w:p w:rsidR="00777A51" w:rsidRDefault="00F539DC" w:rsidP="00777A51">
      <w:pPr>
        <w:rPr>
          <w:rFonts w:ascii="Arial" w:hAnsi="Arial" w:cs="Arial"/>
          <w:b/>
          <w:sz w:val="24"/>
        </w:rPr>
      </w:pPr>
      <w:r w:rsidRPr="005D1978">
        <w:rPr>
          <w:rFonts w:ascii="Arial" w:hAnsi="Arial" w:cs="Arial"/>
          <w:b/>
          <w:sz w:val="24"/>
        </w:rPr>
        <w:t>R4-2100358</w:t>
      </w:r>
      <w:r w:rsidR="00777A51">
        <w:rPr>
          <w:rFonts w:ascii="Arial" w:hAnsi="Arial" w:cs="Arial"/>
          <w:b/>
          <w:color w:val="0000FF"/>
          <w:sz w:val="24"/>
        </w:rPr>
        <w:tab/>
      </w:r>
      <w:r w:rsidR="00777A51">
        <w:rPr>
          <w:rFonts w:ascii="Arial" w:hAnsi="Arial" w:cs="Arial"/>
          <w:b/>
          <w:sz w:val="24"/>
        </w:rPr>
        <w:t>Discussion on Spatial Exclusion for IAB EMC RI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paper on Spatial Exclusion for IAB EMC Radiated Immunity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R4-2100359</w:t>
      </w:r>
      <w:r w:rsidR="00777A51">
        <w:rPr>
          <w:rFonts w:ascii="Arial" w:hAnsi="Arial" w:cs="Arial"/>
          <w:b/>
          <w:color w:val="0000FF"/>
          <w:sz w:val="24"/>
        </w:rPr>
        <w:tab/>
      </w:r>
      <w:r w:rsidR="00777A51">
        <w:rPr>
          <w:rFonts w:ascii="Arial" w:hAnsi="Arial" w:cs="Arial"/>
          <w:b/>
          <w:sz w:val="24"/>
        </w:rPr>
        <w:t>CR to TS 38.175 on Spatial Exclusion for IAB EMC Radiated Immunity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CR-0009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spatial exclusion for IAB EMC Radiated Immunity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777A51" w:rsidP="00777A51">
      <w:pPr>
        <w:pStyle w:val="4"/>
      </w:pPr>
      <w:bookmarkStart w:id="109" w:name="_Toc61906978"/>
      <w:r>
        <w:t>7.4.7</w:t>
      </w:r>
      <w:r>
        <w:tab/>
        <w:t>EMC performance requirements [NR_IAB-Perf]</w:t>
      </w:r>
      <w:bookmarkEnd w:id="109"/>
    </w:p>
    <w:p w:rsidR="00777A51" w:rsidRDefault="00F539DC" w:rsidP="00777A51">
      <w:pPr>
        <w:rPr>
          <w:rFonts w:ascii="Arial" w:hAnsi="Arial" w:cs="Arial"/>
          <w:b/>
          <w:sz w:val="24"/>
        </w:rPr>
      </w:pPr>
      <w:r w:rsidRPr="005D1978">
        <w:rPr>
          <w:rFonts w:ascii="Arial" w:hAnsi="Arial" w:cs="Arial"/>
          <w:b/>
          <w:sz w:val="24"/>
        </w:rPr>
        <w:t>R4-2100360</w:t>
      </w:r>
      <w:r w:rsidR="00777A51">
        <w:rPr>
          <w:rFonts w:ascii="Arial" w:hAnsi="Arial" w:cs="Arial"/>
          <w:b/>
          <w:color w:val="0000FF"/>
          <w:sz w:val="24"/>
        </w:rPr>
        <w:tab/>
      </w:r>
      <w:r w:rsidR="00777A51">
        <w:rPr>
          <w:rFonts w:ascii="Arial" w:hAnsi="Arial" w:cs="Arial"/>
          <w:b/>
          <w:sz w:val="24"/>
        </w:rPr>
        <w:t>CR to TS 38.175 on IAB EMC test configuratins and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CR-0010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IAB EMC Performance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R4-2103774</w:t>
      </w:r>
      <w:r>
        <w:rPr>
          <w:rFonts w:ascii="Arial" w:hAnsi="Arial" w:cs="Arial"/>
          <w:b/>
        </w:rPr>
        <w:t xml:space="preserve"> (from </w:t>
      </w:r>
      <w:r w:rsidR="00F539DC" w:rsidRPr="005D1978">
        <w:rPr>
          <w:rFonts w:ascii="Arial" w:hAnsi="Arial" w:cs="Arial"/>
          <w:b/>
        </w:rPr>
        <w:t>R4-2100360</w:t>
      </w:r>
      <w:r>
        <w:rPr>
          <w:rFonts w:ascii="Arial" w:hAnsi="Arial" w:cs="Arial"/>
          <w:b/>
        </w:rPr>
        <w:t>).</w:t>
      </w:r>
    </w:p>
    <w:p w:rsidR="006D529B" w:rsidRDefault="00F539DC" w:rsidP="006D529B">
      <w:pPr>
        <w:rPr>
          <w:rFonts w:ascii="Arial" w:hAnsi="Arial" w:cs="Arial"/>
          <w:b/>
          <w:sz w:val="24"/>
        </w:rPr>
      </w:pPr>
      <w:r w:rsidRPr="005D1978">
        <w:rPr>
          <w:rFonts w:ascii="Arial" w:hAnsi="Arial" w:cs="Arial"/>
          <w:b/>
          <w:sz w:val="24"/>
        </w:rPr>
        <w:lastRenderedPageBreak/>
        <w:t>R4-2103774</w:t>
      </w:r>
      <w:r w:rsidR="006D529B">
        <w:rPr>
          <w:rFonts w:ascii="Arial" w:hAnsi="Arial" w:cs="Arial"/>
          <w:b/>
          <w:color w:val="0000FF"/>
          <w:sz w:val="24"/>
        </w:rPr>
        <w:tab/>
      </w:r>
      <w:r w:rsidR="006D529B">
        <w:rPr>
          <w:rFonts w:ascii="Arial" w:hAnsi="Arial" w:cs="Arial"/>
          <w:b/>
          <w:sz w:val="24"/>
        </w:rPr>
        <w:t>CR to TS 38.175 on IAB EMC test configuratins and performance requirements</w:t>
      </w:r>
    </w:p>
    <w:p w:rsidR="006D529B" w:rsidRDefault="006D529B" w:rsidP="006D52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CR-0010  Cat: B (Rel-16)</w:t>
      </w:r>
      <w:r>
        <w:rPr>
          <w:i/>
        </w:rPr>
        <w:br/>
      </w:r>
      <w:r>
        <w:rPr>
          <w:i/>
        </w:rPr>
        <w:br/>
      </w:r>
      <w:r>
        <w:rPr>
          <w:i/>
        </w:rPr>
        <w:tab/>
      </w:r>
      <w:r>
        <w:rPr>
          <w:i/>
        </w:rPr>
        <w:tab/>
      </w:r>
      <w:r>
        <w:rPr>
          <w:i/>
        </w:rPr>
        <w:tab/>
      </w:r>
      <w:r>
        <w:rPr>
          <w:i/>
        </w:rPr>
        <w:tab/>
      </w:r>
      <w:r>
        <w:rPr>
          <w:i/>
        </w:rPr>
        <w:tab/>
        <w:t>Source:</w:t>
      </w:r>
      <w:r w:rsidRPr="006D529B">
        <w:rPr>
          <w:i/>
          <w:color w:val="FF0000"/>
        </w:rPr>
        <w:t xml:space="preserve"> Ericsson, ZTE</w:t>
      </w:r>
    </w:p>
    <w:p w:rsidR="006D529B" w:rsidRDefault="006D529B" w:rsidP="006D529B">
      <w:pPr>
        <w:rPr>
          <w:rFonts w:ascii="Arial" w:hAnsi="Arial" w:cs="Arial"/>
          <w:b/>
        </w:rPr>
      </w:pPr>
      <w:r>
        <w:rPr>
          <w:rFonts w:ascii="Arial" w:hAnsi="Arial" w:cs="Arial"/>
          <w:b/>
        </w:rPr>
        <w:t xml:space="preserve">Abstract: </w:t>
      </w:r>
    </w:p>
    <w:p w:rsidR="006D529B" w:rsidRDefault="006D529B" w:rsidP="006D529B">
      <w:r>
        <w:t>CR on IAB EMC Performance requirements</w:t>
      </w:r>
    </w:p>
    <w:p w:rsidR="006D529B" w:rsidRDefault="006D529B" w:rsidP="006D529B">
      <w:pPr>
        <w:rPr>
          <w:rFonts w:ascii="Arial" w:hAnsi="Arial" w:cs="Arial"/>
          <w:b/>
        </w:rPr>
      </w:pPr>
      <w:r>
        <w:rPr>
          <w:rFonts w:ascii="Arial" w:hAnsi="Arial" w:cs="Arial"/>
          <w:b/>
        </w:rPr>
        <w:t xml:space="preserve">Discussion: </w:t>
      </w:r>
    </w:p>
    <w:p w:rsidR="006D529B" w:rsidRDefault="006D529B" w:rsidP="006D529B">
      <w:r>
        <w:t>[report of discussion]</w:t>
      </w:r>
    </w:p>
    <w:p w:rsidR="006D529B" w:rsidRDefault="006D529B" w:rsidP="006D529B">
      <w:pPr>
        <w:rPr>
          <w:color w:val="993300"/>
          <w:u w:val="single"/>
        </w:rPr>
      </w:pPr>
      <w:r>
        <w:rPr>
          <w:rFonts w:ascii="Arial" w:hAnsi="Arial" w:cs="Arial"/>
          <w:b/>
        </w:rPr>
        <w:t>Decision:</w:t>
      </w:r>
      <w:r>
        <w:rPr>
          <w:rFonts w:ascii="Arial" w:hAnsi="Arial" w:cs="Arial"/>
          <w:b/>
        </w:rPr>
        <w:tab/>
      </w:r>
      <w:r>
        <w:rPr>
          <w:rFonts w:ascii="Arial" w:hAnsi="Arial" w:cs="Arial"/>
          <w:b/>
        </w:rPr>
        <w:tab/>
      </w:r>
      <w:r w:rsidRPr="006D529B">
        <w:rPr>
          <w:rFonts w:ascii="Arial" w:hAnsi="Arial" w:cs="Arial"/>
          <w:b/>
          <w:highlight w:val="yellow"/>
        </w:rPr>
        <w:t>Return to.</w:t>
      </w:r>
    </w:p>
    <w:p w:rsidR="00777A51" w:rsidRDefault="00F539DC" w:rsidP="006D529B">
      <w:pPr>
        <w:rPr>
          <w:rFonts w:ascii="Arial" w:hAnsi="Arial" w:cs="Arial"/>
          <w:b/>
          <w:sz w:val="24"/>
        </w:rPr>
      </w:pPr>
      <w:r w:rsidRPr="005D1978">
        <w:rPr>
          <w:rFonts w:ascii="Arial" w:hAnsi="Arial" w:cs="Arial"/>
          <w:b/>
          <w:sz w:val="24"/>
        </w:rPr>
        <w:t>R4-2102126</w:t>
      </w:r>
      <w:r w:rsidR="00777A51">
        <w:rPr>
          <w:rFonts w:ascii="Arial" w:hAnsi="Arial" w:cs="Arial"/>
          <w:b/>
          <w:color w:val="0000FF"/>
          <w:sz w:val="24"/>
        </w:rPr>
        <w:tab/>
      </w:r>
      <w:r w:rsidR="00777A51">
        <w:rPr>
          <w:rFonts w:ascii="Arial" w:hAnsi="Arial" w:cs="Arial"/>
          <w:b/>
          <w:sz w:val="24"/>
        </w:rPr>
        <w:t>CR to TS 38.175: Performance criteria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CR-0011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F539DC" w:rsidP="00777A51">
      <w:pPr>
        <w:rPr>
          <w:rFonts w:ascii="Arial" w:hAnsi="Arial" w:cs="Arial"/>
          <w:b/>
          <w:sz w:val="24"/>
        </w:rPr>
      </w:pPr>
      <w:r w:rsidRPr="005D1978">
        <w:rPr>
          <w:rFonts w:ascii="Arial" w:hAnsi="Arial" w:cs="Arial"/>
          <w:b/>
          <w:sz w:val="24"/>
        </w:rPr>
        <w:t>R4-2102177</w:t>
      </w:r>
      <w:r w:rsidR="00777A51">
        <w:rPr>
          <w:rFonts w:ascii="Arial" w:hAnsi="Arial" w:cs="Arial"/>
          <w:b/>
          <w:color w:val="0000FF"/>
          <w:sz w:val="24"/>
        </w:rPr>
        <w:tab/>
      </w:r>
      <w:r w:rsidR="00777A51">
        <w:rPr>
          <w:rFonts w:ascii="Arial" w:hAnsi="Arial" w:cs="Arial"/>
          <w:b/>
          <w:sz w:val="24"/>
        </w:rPr>
        <w:t>CR to TS 38.175: Performance criteria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CR-0012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B2979"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F539DC" w:rsidP="00777A51">
      <w:pPr>
        <w:rPr>
          <w:rFonts w:ascii="Arial" w:hAnsi="Arial" w:cs="Arial"/>
          <w:b/>
          <w:sz w:val="24"/>
        </w:rPr>
      </w:pPr>
      <w:r w:rsidRPr="005D1978">
        <w:rPr>
          <w:rFonts w:ascii="Arial" w:hAnsi="Arial" w:cs="Arial"/>
          <w:b/>
          <w:sz w:val="24"/>
        </w:rPr>
        <w:t>R4-2102578</w:t>
      </w:r>
      <w:r w:rsidR="00777A51">
        <w:rPr>
          <w:rFonts w:ascii="Arial" w:hAnsi="Arial" w:cs="Arial"/>
          <w:b/>
          <w:color w:val="0000FF"/>
          <w:sz w:val="24"/>
        </w:rPr>
        <w:tab/>
      </w:r>
      <w:r w:rsidR="00777A51">
        <w:rPr>
          <w:rFonts w:ascii="Arial" w:hAnsi="Arial" w:cs="Arial"/>
          <w:b/>
          <w:sz w:val="24"/>
        </w:rPr>
        <w:t>Spatial exclusion zone for IAB node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analysis of the challenges with the application of the spatial exclusion for the EMC RI testing of the IAB.</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B297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R4-2102581</w:t>
      </w:r>
      <w:r w:rsidR="00777A51">
        <w:rPr>
          <w:rFonts w:ascii="Arial" w:hAnsi="Arial" w:cs="Arial"/>
          <w:b/>
          <w:color w:val="0000FF"/>
          <w:sz w:val="24"/>
        </w:rPr>
        <w:tab/>
      </w:r>
      <w:r w:rsidR="00777A51">
        <w:rPr>
          <w:rFonts w:ascii="Arial" w:hAnsi="Arial" w:cs="Arial"/>
          <w:b/>
          <w:sz w:val="24"/>
        </w:rPr>
        <w:t>CR to TS 38.175: Spatial Exclusion for EMC RI test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CR-0013  Cat: B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Based on the discussion paper on the analysis of spatial exclusion challenges, in this CR provides addittional text for the completion of the spatial exclusion feature in the IAB EMC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B2979"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777A51" w:rsidP="00777A51">
      <w:pPr>
        <w:pStyle w:val="4"/>
      </w:pPr>
      <w:bookmarkStart w:id="110" w:name="_Toc61906979"/>
      <w:r>
        <w:t>7.4.8</w:t>
      </w:r>
      <w:r>
        <w:tab/>
        <w:t xml:space="preserve">Demodulation and CSI </w:t>
      </w:r>
      <w:r w:rsidR="00C05AF7">
        <w:t>requirements [</w:t>
      </w:r>
      <w:r>
        <w:t>NR_IAB-Perf]</w:t>
      </w:r>
      <w:bookmarkEnd w:id="110"/>
    </w:p>
    <w:p w:rsidR="00777A51" w:rsidRDefault="00777A51" w:rsidP="00777A51">
      <w:pPr>
        <w:pStyle w:val="5"/>
      </w:pPr>
      <w:bookmarkStart w:id="111" w:name="_Toc61906980"/>
      <w:r>
        <w:t>7.4.8.1</w:t>
      </w:r>
      <w:r>
        <w:tab/>
        <w:t>General  [NR_IAB-Perf]</w:t>
      </w:r>
      <w:bookmarkEnd w:id="111"/>
    </w:p>
    <w:p w:rsidR="002D4ADF" w:rsidRDefault="00F539DC" w:rsidP="002D4ADF">
      <w:pPr>
        <w:rPr>
          <w:rFonts w:ascii="Arial" w:hAnsi="Arial" w:cs="Arial"/>
          <w:b/>
          <w:sz w:val="24"/>
        </w:rPr>
      </w:pPr>
      <w:r w:rsidRPr="005D1978">
        <w:rPr>
          <w:rFonts w:ascii="Arial" w:hAnsi="Arial" w:cs="Arial"/>
          <w:b/>
          <w:sz w:val="24"/>
        </w:rPr>
        <w:t>R4-2103759</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[98e][320] NR_IAB_Demod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6C6B43" w:rsidRDefault="00BF78EA" w:rsidP="006C6B4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R4-2103935</w:t>
      </w:r>
      <w:r>
        <w:rPr>
          <w:rFonts w:ascii="Arial" w:hAnsi="Arial" w:cs="Arial"/>
          <w:b/>
          <w:lang w:val="en-US" w:eastAsia="zh-CN"/>
        </w:rPr>
        <w:t xml:space="preserve"> (from </w:t>
      </w:r>
      <w:r w:rsidR="00F539DC" w:rsidRPr="005D1978">
        <w:rPr>
          <w:rFonts w:ascii="Arial" w:hAnsi="Arial" w:cs="Arial"/>
          <w:b/>
          <w:lang w:val="en-US" w:eastAsia="zh-CN"/>
        </w:rPr>
        <w:t>R4-2103759</w:t>
      </w:r>
      <w:r>
        <w:rPr>
          <w:rFonts w:ascii="Arial" w:hAnsi="Arial" w:cs="Arial"/>
          <w:b/>
          <w:lang w:val="en-US" w:eastAsia="zh-CN"/>
        </w:rPr>
        <w:t>).</w:t>
      </w:r>
    </w:p>
    <w:p w:rsidR="00953DEB" w:rsidRDefault="00953DEB" w:rsidP="006C6B43">
      <w:pPr>
        <w:rPr>
          <w:rFonts w:ascii="Arial" w:hAnsi="Arial" w:cs="Arial"/>
          <w:b/>
          <w:color w:val="0000FF"/>
          <w:sz w:val="24"/>
          <w:u w:val="thick"/>
        </w:rPr>
      </w:pPr>
    </w:p>
    <w:p w:rsidR="00BF78EA" w:rsidRDefault="00F539DC" w:rsidP="00BF78EA">
      <w:pPr>
        <w:rPr>
          <w:rFonts w:ascii="Arial" w:hAnsi="Arial" w:cs="Arial"/>
          <w:b/>
          <w:sz w:val="24"/>
        </w:rPr>
      </w:pPr>
      <w:r w:rsidRPr="005D1978">
        <w:rPr>
          <w:rFonts w:ascii="Arial" w:hAnsi="Arial" w:cs="Arial"/>
          <w:b/>
          <w:sz w:val="24"/>
        </w:rPr>
        <w:t>R4-2103935</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[98e][320] NR_IAB_Demod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color w:val="0000FF"/>
          <w:sz w:val="24"/>
          <w:u w:val="thick"/>
        </w:rPr>
      </w:pPr>
    </w:p>
    <w:p w:rsidR="006C6B43" w:rsidRDefault="00F539DC" w:rsidP="006C6B43">
      <w:pPr>
        <w:rPr>
          <w:rFonts w:ascii="Arial" w:hAnsi="Arial" w:cs="Arial"/>
          <w:b/>
          <w:sz w:val="24"/>
        </w:rPr>
      </w:pPr>
      <w:r w:rsidRPr="005D1978">
        <w:rPr>
          <w:rFonts w:ascii="Arial" w:hAnsi="Arial" w:cs="Arial"/>
          <w:b/>
          <w:sz w:val="24"/>
        </w:rPr>
        <w:t>R4-2103921</w:t>
      </w:r>
      <w:r w:rsidR="006C6B43" w:rsidRPr="00944C49">
        <w:rPr>
          <w:b/>
          <w:lang w:val="en-US" w:eastAsia="zh-CN"/>
        </w:rPr>
        <w:tab/>
      </w:r>
      <w:r w:rsidR="006C6B43" w:rsidRPr="006C6B43">
        <w:rPr>
          <w:rFonts w:ascii="Arial" w:hAnsi="Arial" w:cs="Arial"/>
          <w:b/>
          <w:sz w:val="24"/>
        </w:rPr>
        <w:t>WF on Rel-16 NR IAB demodulation requirements</w:t>
      </w:r>
    </w:p>
    <w:p w:rsidR="006C6B43" w:rsidRDefault="006C6B43" w:rsidP="006C6B43">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Nokia</w:t>
      </w:r>
      <w:r>
        <w:rPr>
          <w:i/>
        </w:rPr>
        <w:t xml:space="preserve"> </w:t>
      </w:r>
    </w:p>
    <w:p w:rsidR="006C6B43" w:rsidRPr="00944C49" w:rsidRDefault="006C6B43" w:rsidP="006C6B43">
      <w:pPr>
        <w:rPr>
          <w:rFonts w:ascii="Arial" w:hAnsi="Arial" w:cs="Arial"/>
          <w:b/>
          <w:lang w:val="en-US" w:eastAsia="zh-CN"/>
        </w:rPr>
      </w:pPr>
      <w:r w:rsidRPr="00944C49">
        <w:rPr>
          <w:rFonts w:ascii="Arial" w:hAnsi="Arial" w:cs="Arial"/>
          <w:b/>
          <w:lang w:val="en-US" w:eastAsia="zh-CN"/>
        </w:rPr>
        <w:t xml:space="preserve">Abstract: </w:t>
      </w:r>
    </w:p>
    <w:p w:rsidR="006C6B43" w:rsidRDefault="006C6B43" w:rsidP="006C6B43">
      <w:pPr>
        <w:rPr>
          <w:rFonts w:ascii="Arial" w:hAnsi="Arial" w:cs="Arial"/>
          <w:b/>
          <w:lang w:val="en-US" w:eastAsia="zh-CN"/>
        </w:rPr>
      </w:pPr>
      <w:r w:rsidRPr="00944C49">
        <w:rPr>
          <w:rFonts w:ascii="Arial" w:hAnsi="Arial" w:cs="Arial"/>
          <w:b/>
          <w:lang w:val="en-US" w:eastAsia="zh-CN"/>
        </w:rPr>
        <w:t xml:space="preserve">Discussion: </w:t>
      </w:r>
    </w:p>
    <w:p w:rsidR="002D4ADF" w:rsidRDefault="006C6B43" w:rsidP="006C6B4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C6B43" w:rsidRPr="002D4ADF" w:rsidRDefault="006C6B43" w:rsidP="002D4ADF">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R4-2102105</w:t>
      </w:r>
      <w:r w:rsidR="00777A51">
        <w:rPr>
          <w:rFonts w:ascii="Arial" w:hAnsi="Arial" w:cs="Arial"/>
          <w:b/>
          <w:color w:val="0000FF"/>
          <w:sz w:val="24"/>
        </w:rPr>
        <w:tab/>
      </w:r>
      <w:r w:rsidR="00777A51">
        <w:rPr>
          <w:rFonts w:ascii="Arial" w:hAnsi="Arial" w:cs="Arial"/>
          <w:b/>
          <w:sz w:val="24"/>
        </w:rPr>
        <w:t>IAB demodulation general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general/test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777A51" w:rsidP="00777A51">
      <w:pPr>
        <w:pStyle w:val="5"/>
      </w:pPr>
      <w:bookmarkStart w:id="112" w:name="_Toc61906981"/>
      <w:r>
        <w:t>7.4.8.2</w:t>
      </w:r>
      <w:r>
        <w:tab/>
        <w:t>IAB-DU performance requirements [NR_IAB-Perf]</w:t>
      </w:r>
      <w:bookmarkEnd w:id="112"/>
    </w:p>
    <w:p w:rsidR="00777A51" w:rsidRDefault="00F539DC" w:rsidP="00777A51">
      <w:pPr>
        <w:rPr>
          <w:rFonts w:ascii="Arial" w:hAnsi="Arial" w:cs="Arial"/>
          <w:b/>
          <w:sz w:val="24"/>
        </w:rPr>
      </w:pPr>
      <w:r w:rsidRPr="005D1978">
        <w:rPr>
          <w:rFonts w:ascii="Arial" w:hAnsi="Arial" w:cs="Arial"/>
          <w:b/>
          <w:sz w:val="24"/>
        </w:rPr>
        <w:t>R4-2101262</w:t>
      </w:r>
      <w:r w:rsidR="00777A51">
        <w:rPr>
          <w:rFonts w:ascii="Arial" w:hAnsi="Arial" w:cs="Arial"/>
          <w:b/>
          <w:color w:val="0000FF"/>
          <w:sz w:val="24"/>
        </w:rPr>
        <w:tab/>
      </w:r>
      <w:r w:rsidR="00777A51">
        <w:rPr>
          <w:rFonts w:ascii="Arial" w:hAnsi="Arial" w:cs="Arial"/>
          <w:b/>
          <w:sz w:val="24"/>
        </w:rPr>
        <w:t>Views on NR IAB-DU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R4-2101293</w:t>
      </w:r>
      <w:r w:rsidR="00777A51">
        <w:rPr>
          <w:rFonts w:ascii="Arial" w:hAnsi="Arial" w:cs="Arial"/>
          <w:b/>
          <w:color w:val="0000FF"/>
          <w:sz w:val="24"/>
        </w:rPr>
        <w:tab/>
      </w:r>
      <w:r w:rsidR="00777A51">
        <w:rPr>
          <w:rFonts w:ascii="Arial" w:hAnsi="Arial" w:cs="Arial"/>
          <w:b/>
          <w:sz w:val="24"/>
        </w:rPr>
        <w:t>Discussion on NR IAB DU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R4-2102092</w:t>
      </w:r>
      <w:r w:rsidR="00777A51">
        <w:rPr>
          <w:rFonts w:ascii="Arial" w:hAnsi="Arial" w:cs="Arial"/>
          <w:b/>
          <w:color w:val="0000FF"/>
          <w:sz w:val="24"/>
        </w:rPr>
        <w:tab/>
      </w:r>
      <w:r w:rsidR="00777A51">
        <w:rPr>
          <w:rFonts w:ascii="Arial" w:hAnsi="Arial" w:cs="Arial"/>
          <w:b/>
          <w:sz w:val="24"/>
        </w:rPr>
        <w:t>On NR IAB-DU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R4-2102106</w:t>
      </w:r>
      <w:r w:rsidR="00777A51">
        <w:rPr>
          <w:rFonts w:ascii="Arial" w:hAnsi="Arial" w:cs="Arial"/>
          <w:b/>
          <w:color w:val="0000FF"/>
          <w:sz w:val="24"/>
        </w:rPr>
        <w:tab/>
      </w:r>
      <w:r w:rsidR="00777A51">
        <w:rPr>
          <w:rFonts w:ascii="Arial" w:hAnsi="Arial" w:cs="Arial"/>
          <w:b/>
          <w:sz w:val="24"/>
        </w:rPr>
        <w:t>IAB demodulation DU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DU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13" w:name="_Toc61906982"/>
      <w:r>
        <w:t>7.4.8.3</w:t>
      </w:r>
      <w:r>
        <w:tab/>
        <w:t>IAB-MT performance requirements [NR_IAB-Perf]</w:t>
      </w:r>
      <w:bookmarkEnd w:id="113"/>
    </w:p>
    <w:p w:rsidR="00777A51" w:rsidRDefault="00F539DC" w:rsidP="00777A51">
      <w:pPr>
        <w:rPr>
          <w:rFonts w:ascii="Arial" w:hAnsi="Arial" w:cs="Arial"/>
          <w:b/>
          <w:sz w:val="24"/>
        </w:rPr>
      </w:pPr>
      <w:r w:rsidRPr="005D1978">
        <w:rPr>
          <w:rFonts w:ascii="Arial" w:hAnsi="Arial" w:cs="Arial"/>
          <w:b/>
          <w:sz w:val="24"/>
        </w:rPr>
        <w:t>R4-2101263</w:t>
      </w:r>
      <w:r w:rsidR="00777A51">
        <w:rPr>
          <w:rFonts w:ascii="Arial" w:hAnsi="Arial" w:cs="Arial"/>
          <w:b/>
          <w:color w:val="0000FF"/>
          <w:sz w:val="24"/>
        </w:rPr>
        <w:tab/>
      </w:r>
      <w:r w:rsidR="00777A51">
        <w:rPr>
          <w:rFonts w:ascii="Arial" w:hAnsi="Arial" w:cs="Arial"/>
          <w:b/>
          <w:sz w:val="24"/>
        </w:rPr>
        <w:t>Views on NR IAB-MT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R4-2101294</w:t>
      </w:r>
      <w:r w:rsidR="00777A51">
        <w:rPr>
          <w:rFonts w:ascii="Arial" w:hAnsi="Arial" w:cs="Arial"/>
          <w:b/>
          <w:color w:val="0000FF"/>
          <w:sz w:val="24"/>
        </w:rPr>
        <w:tab/>
      </w:r>
      <w:r w:rsidR="00777A51">
        <w:rPr>
          <w:rFonts w:ascii="Arial" w:hAnsi="Arial" w:cs="Arial"/>
          <w:b/>
          <w:sz w:val="24"/>
        </w:rPr>
        <w:t>Discussion on NR IAB MT demodulation performance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R4-2102097</w:t>
      </w:r>
      <w:r w:rsidR="00777A51">
        <w:rPr>
          <w:rFonts w:ascii="Arial" w:hAnsi="Arial" w:cs="Arial"/>
          <w:b/>
          <w:color w:val="0000FF"/>
          <w:sz w:val="24"/>
        </w:rPr>
        <w:tab/>
      </w:r>
      <w:r w:rsidR="00777A51">
        <w:rPr>
          <w:rFonts w:ascii="Arial" w:hAnsi="Arial" w:cs="Arial"/>
          <w:b/>
          <w:sz w:val="24"/>
        </w:rPr>
        <w:t>On NR IAB-MT testing setup and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R4-2102107</w:t>
      </w:r>
      <w:r w:rsidR="00777A51">
        <w:rPr>
          <w:rFonts w:ascii="Arial" w:hAnsi="Arial" w:cs="Arial"/>
          <w:b/>
          <w:color w:val="0000FF"/>
          <w:sz w:val="24"/>
        </w:rPr>
        <w:tab/>
      </w:r>
      <w:r w:rsidR="00777A51">
        <w:rPr>
          <w:rFonts w:ascii="Arial" w:hAnsi="Arial" w:cs="Arial"/>
          <w:b/>
          <w:sz w:val="24"/>
        </w:rPr>
        <w:t>IAB demodulation MT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MT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114" w:name="_Toc61906995"/>
      <w:r>
        <w:t>7.6</w:t>
      </w:r>
      <w:r>
        <w:tab/>
        <w:t>UE power saving in NR  [NR_UE_pow_sav]</w:t>
      </w:r>
      <w:bookmarkEnd w:id="114"/>
    </w:p>
    <w:p w:rsidR="00777A51" w:rsidRDefault="00777A51" w:rsidP="00777A51">
      <w:pPr>
        <w:pStyle w:val="4"/>
      </w:pPr>
      <w:bookmarkStart w:id="115" w:name="_Toc61906997"/>
      <w:r>
        <w:t>7.6.2</w:t>
      </w:r>
      <w:r>
        <w:tab/>
        <w:t>Demodulation and CSI requirements (38.101-4)  [NR_UE_pow_sav-Perf]</w:t>
      </w:r>
      <w:bookmarkEnd w:id="115"/>
    </w:p>
    <w:p w:rsidR="002D4ADF" w:rsidRDefault="00F539DC" w:rsidP="002D4ADF">
      <w:pPr>
        <w:rPr>
          <w:rFonts w:ascii="Arial" w:hAnsi="Arial" w:cs="Arial"/>
          <w:b/>
          <w:sz w:val="24"/>
        </w:rPr>
      </w:pPr>
      <w:r w:rsidRPr="005D1978">
        <w:rPr>
          <w:rFonts w:ascii="Arial" w:hAnsi="Arial" w:cs="Arial"/>
          <w:b/>
          <w:sz w:val="24"/>
        </w:rPr>
        <w:t>R4-2103760</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[98e][321] NR_UE_pow_sav_Demod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R4-2103936</w:t>
      </w:r>
      <w:r>
        <w:rPr>
          <w:rFonts w:ascii="Arial" w:hAnsi="Arial" w:cs="Arial"/>
          <w:b/>
          <w:lang w:val="en-US" w:eastAsia="zh-CN"/>
        </w:rPr>
        <w:t xml:space="preserve"> (from </w:t>
      </w:r>
      <w:r w:rsidR="00F539DC" w:rsidRPr="005D1978">
        <w:rPr>
          <w:rFonts w:ascii="Arial" w:hAnsi="Arial" w:cs="Arial"/>
          <w:b/>
          <w:lang w:val="en-US" w:eastAsia="zh-CN"/>
        </w:rPr>
        <w:t>R4-2103760</w:t>
      </w:r>
      <w:r>
        <w:rPr>
          <w:rFonts w:ascii="Arial" w:hAnsi="Arial" w:cs="Arial"/>
          <w:b/>
          <w:lang w:val="en-US" w:eastAsia="zh-CN"/>
        </w:rPr>
        <w:t>).</w:t>
      </w:r>
    </w:p>
    <w:p w:rsidR="00744AEE" w:rsidRDefault="00744AEE"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R4-2103936</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[98e][321] NR_UE_pow_sav_Demod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744AEE" w:rsidRDefault="00F539DC" w:rsidP="00744AEE">
      <w:pPr>
        <w:rPr>
          <w:rFonts w:ascii="Arial" w:hAnsi="Arial" w:cs="Arial"/>
          <w:b/>
          <w:sz w:val="24"/>
        </w:rPr>
      </w:pPr>
      <w:r w:rsidRPr="005D1978">
        <w:rPr>
          <w:rFonts w:ascii="Arial" w:hAnsi="Arial" w:cs="Arial"/>
          <w:b/>
          <w:sz w:val="24"/>
        </w:rPr>
        <w:t>R4-2103821</w:t>
      </w:r>
      <w:r w:rsidR="00744AEE" w:rsidRPr="00944C49">
        <w:rPr>
          <w:b/>
          <w:lang w:val="en-US" w:eastAsia="zh-CN"/>
        </w:rPr>
        <w:tab/>
      </w:r>
      <w:r w:rsidR="00744AEE" w:rsidRPr="00744AEE">
        <w:rPr>
          <w:rFonts w:ascii="Arial" w:hAnsi="Arial" w:cs="Arial" w:hint="eastAsia"/>
          <w:b/>
          <w:sz w:val="24"/>
        </w:rPr>
        <w:t>WF on remaining issue for UE power saving</w:t>
      </w:r>
    </w:p>
    <w:p w:rsidR="00744AEE" w:rsidRDefault="00744AEE" w:rsidP="00744AEE">
      <w:pPr>
        <w:rPr>
          <w:i/>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CATT</w:t>
      </w:r>
    </w:p>
    <w:p w:rsidR="00744AEE" w:rsidRPr="00944C49" w:rsidRDefault="00744AEE" w:rsidP="00744AEE">
      <w:pPr>
        <w:rPr>
          <w:rFonts w:ascii="Arial" w:hAnsi="Arial" w:cs="Arial"/>
          <w:b/>
          <w:lang w:val="en-US" w:eastAsia="zh-CN"/>
        </w:rPr>
      </w:pPr>
      <w:r w:rsidRPr="00944C49">
        <w:rPr>
          <w:rFonts w:ascii="Arial" w:hAnsi="Arial" w:cs="Arial"/>
          <w:b/>
          <w:lang w:val="en-US" w:eastAsia="zh-CN"/>
        </w:rPr>
        <w:t xml:space="preserve">Abstract: </w:t>
      </w:r>
    </w:p>
    <w:p w:rsidR="00744AEE" w:rsidRDefault="00744AEE" w:rsidP="00744AEE">
      <w:pPr>
        <w:rPr>
          <w:rFonts w:ascii="Arial" w:hAnsi="Arial" w:cs="Arial"/>
          <w:b/>
          <w:lang w:val="en-US" w:eastAsia="zh-CN"/>
        </w:rPr>
      </w:pPr>
      <w:r w:rsidRPr="00944C49">
        <w:rPr>
          <w:rFonts w:ascii="Arial" w:hAnsi="Arial" w:cs="Arial"/>
          <w:b/>
          <w:lang w:val="en-US" w:eastAsia="zh-CN"/>
        </w:rPr>
        <w:t xml:space="preserve">Discussion: </w:t>
      </w:r>
    </w:p>
    <w:p w:rsidR="00744AEE" w:rsidRDefault="00744AEE" w:rsidP="00744AE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44AEE" w:rsidRDefault="00744AEE" w:rsidP="002D4ADF">
      <w:pPr>
        <w:rPr>
          <w:rFonts w:ascii="Arial" w:hAnsi="Arial" w:cs="Arial"/>
          <w:b/>
          <w:lang w:val="en-US" w:eastAsia="zh-CN"/>
        </w:rPr>
      </w:pPr>
    </w:p>
    <w:p w:rsidR="004E1366" w:rsidRDefault="004E1366" w:rsidP="002D4ADF">
      <w:pPr>
        <w:rPr>
          <w:rFonts w:ascii="Arial" w:hAnsi="Arial" w:cs="Arial"/>
          <w:b/>
          <w:lang w:val="en-US" w:eastAsia="zh-CN"/>
        </w:rPr>
      </w:pPr>
      <w:r>
        <w:rPr>
          <w:rFonts w:ascii="Arial" w:hAnsi="Arial" w:cs="Arial"/>
          <w:b/>
          <w:lang w:val="en-US" w:eastAsia="zh-CN"/>
        </w:rPr>
        <w:t>------------------ GTW agenda for Jan.28</w:t>
      </w:r>
      <w:r w:rsidRPr="004E1366">
        <w:rPr>
          <w:rFonts w:ascii="Arial" w:hAnsi="Arial" w:cs="Arial"/>
          <w:b/>
          <w:vertAlign w:val="superscript"/>
          <w:lang w:val="en-US" w:eastAsia="zh-CN"/>
        </w:rPr>
        <w:t>th</w:t>
      </w:r>
      <w:r>
        <w:rPr>
          <w:rFonts w:ascii="Arial" w:hAnsi="Arial" w:cs="Arial"/>
          <w:b/>
          <w:lang w:val="en-US" w:eastAsia="zh-CN"/>
        </w:rPr>
        <w:t xml:space="preserve"> email thread [321] (30miniutes) --------------------------</w:t>
      </w:r>
    </w:p>
    <w:p w:rsidR="00670268" w:rsidRDefault="00670268" w:rsidP="00670268">
      <w:pPr>
        <w:rPr>
          <w:b/>
          <w:color w:val="000000" w:themeColor="text1"/>
          <w:u w:val="single"/>
          <w:lang w:eastAsia="zh-CN"/>
        </w:rPr>
      </w:pPr>
      <w:r>
        <w:rPr>
          <w:b/>
          <w:color w:val="000000" w:themeColor="text1"/>
          <w:u w:val="single"/>
        </w:rPr>
        <w:t>Issue 1-1</w:t>
      </w:r>
      <w:r>
        <w:rPr>
          <w:b/>
          <w:color w:val="000000" w:themeColor="text1"/>
          <w:u w:val="single"/>
          <w:lang w:eastAsia="zh-CN"/>
        </w:rPr>
        <w:t>-1</w:t>
      </w:r>
      <w:r>
        <w:rPr>
          <w:b/>
          <w:color w:val="000000" w:themeColor="text1"/>
          <w:u w:val="single"/>
        </w:rPr>
        <w:t xml:space="preserve">: </w:t>
      </w:r>
      <w:r>
        <w:rPr>
          <w:b/>
          <w:color w:val="000000" w:themeColor="text1"/>
          <w:u w:val="single"/>
          <w:lang w:eastAsia="zh-CN"/>
        </w:rPr>
        <w:t xml:space="preserve"> </w:t>
      </w:r>
      <w:r>
        <w:rPr>
          <w:b/>
          <w:bCs/>
          <w:color w:val="000000" w:themeColor="text1"/>
        </w:rPr>
        <w:t>DCI length (excluding 24bits CRS) + Aggregation level</w:t>
      </w:r>
      <w:r>
        <w:rPr>
          <w:b/>
          <w:bCs/>
          <w:color w:val="000000" w:themeColor="text1"/>
          <w:lang w:eastAsia="zh-CN"/>
        </w:rPr>
        <w:t xml:space="preserve">  </w:t>
      </w:r>
      <w:r>
        <w:rPr>
          <w:rFonts w:hint="eastAsia"/>
          <w:b/>
          <w:bCs/>
          <w:color w:val="000000" w:themeColor="text1"/>
          <w:lang w:eastAsia="zh-CN"/>
        </w:rPr>
        <w:t>（</w:t>
      </w:r>
      <w:r>
        <w:rPr>
          <w:b/>
          <w:bCs/>
          <w:color w:val="000000" w:themeColor="text1"/>
          <w:lang w:eastAsia="zh-CN"/>
        </w:rPr>
        <w:t>FR1 FDD</w:t>
      </w:r>
      <w:r>
        <w:rPr>
          <w:rFonts w:hint="eastAsia"/>
          <w:b/>
          <w:bCs/>
          <w:color w:val="000000" w:themeColor="text1"/>
          <w:lang w:eastAsia="zh-CN"/>
        </w:rPr>
        <w:t>）</w:t>
      </w:r>
    </w:p>
    <w:p w:rsidR="00670268" w:rsidRPr="00B26AE3" w:rsidRDefault="00670268" w:rsidP="00670268">
      <w:pPr>
        <w:pStyle w:val="a"/>
        <w:numPr>
          <w:ilvl w:val="1"/>
          <w:numId w:val="11"/>
        </w:numPr>
        <w:autoSpaceDN w:val="0"/>
        <w:ind w:left="1440"/>
        <w:rPr>
          <w:color w:val="000000" w:themeColor="text1"/>
        </w:rPr>
      </w:pPr>
      <w:r>
        <w:rPr>
          <w:color w:val="000000" w:themeColor="text1"/>
        </w:rPr>
        <w:t>Option 1: 12 bits, AL=8</w:t>
      </w:r>
      <w:r w:rsidRPr="00B26AE3">
        <w:rPr>
          <w:rFonts w:hint="eastAsia"/>
          <w:color w:val="000000" w:themeColor="text1"/>
        </w:rPr>
        <w:t>（</w:t>
      </w:r>
      <w:r>
        <w:rPr>
          <w:rFonts w:hint="eastAsia"/>
          <w:color w:val="000000" w:themeColor="text1"/>
        </w:rPr>
        <w:t>CATT</w:t>
      </w:r>
      <w:r>
        <w:rPr>
          <w:rFonts w:asciiTheme="minorEastAsia" w:eastAsiaTheme="minorEastAsia" w:hAnsiTheme="minorEastAsia" w:hint="eastAsia"/>
          <w:color w:val="000000" w:themeColor="text1"/>
        </w:rPr>
        <w:t>，</w:t>
      </w:r>
      <w:r w:rsidRPr="00B26AE3">
        <w:rPr>
          <w:rFonts w:hint="eastAsia"/>
          <w:color w:val="000000" w:themeColor="text1"/>
        </w:rPr>
        <w:t>vivo</w:t>
      </w:r>
      <w:r>
        <w:rPr>
          <w:rFonts w:asciiTheme="minorEastAsia" w:eastAsiaTheme="minorEastAsia" w:hAnsiTheme="minorEastAsia" w:hint="eastAsia"/>
          <w:color w:val="000000" w:themeColor="text1"/>
        </w:rPr>
        <w:t>, Qualcomm，Apple，intel</w:t>
      </w:r>
      <w:r>
        <w:rPr>
          <w:rFonts w:eastAsiaTheme="minorEastAsia" w:hint="eastAsia"/>
          <w:color w:val="000000" w:themeColor="text1"/>
        </w:rPr>
        <w:t>，</w:t>
      </w:r>
      <w:r>
        <w:rPr>
          <w:rFonts w:eastAsiaTheme="minorEastAsia" w:hint="eastAsia"/>
          <w:color w:val="000000" w:themeColor="text1"/>
        </w:rPr>
        <w:t>MediaTek</w:t>
      </w:r>
      <w:r>
        <w:rPr>
          <w:rFonts w:eastAsiaTheme="minorEastAsia" w:hint="eastAsia"/>
          <w:color w:val="000000" w:themeColor="text1"/>
        </w:rPr>
        <w:t>，</w:t>
      </w:r>
      <w:r>
        <w:rPr>
          <w:rFonts w:eastAsiaTheme="minorEastAsia" w:hint="eastAsia"/>
          <w:color w:val="000000" w:themeColor="text1"/>
        </w:rPr>
        <w:t>Huawei</w:t>
      </w:r>
      <w:r w:rsidRPr="00B26AE3">
        <w:rPr>
          <w:rFonts w:hint="eastAsia"/>
          <w:color w:val="000000" w:themeColor="text1"/>
        </w:rPr>
        <w:t>）</w:t>
      </w:r>
    </w:p>
    <w:p w:rsidR="00670268" w:rsidRDefault="00670268" w:rsidP="00670268">
      <w:pPr>
        <w:pStyle w:val="a"/>
        <w:numPr>
          <w:ilvl w:val="1"/>
          <w:numId w:val="11"/>
        </w:numPr>
        <w:autoSpaceDN w:val="0"/>
        <w:ind w:left="1440"/>
        <w:rPr>
          <w:color w:val="000000" w:themeColor="text1"/>
        </w:rPr>
      </w:pPr>
      <w:r>
        <w:rPr>
          <w:color w:val="000000" w:themeColor="text1"/>
        </w:rPr>
        <w:t>Option 2: 36bits, AL=16 (CATT</w:t>
      </w:r>
      <w:r>
        <w:rPr>
          <w:color w:val="000000" w:themeColor="text1"/>
        </w:rPr>
        <w:t>，</w:t>
      </w:r>
      <w:r>
        <w:rPr>
          <w:color w:val="000000" w:themeColor="text1"/>
        </w:rPr>
        <w:t>CMCC)</w:t>
      </w:r>
    </w:p>
    <w:p w:rsidR="00670268" w:rsidRDefault="00091ED4" w:rsidP="00670268">
      <w:pPr>
        <w:rPr>
          <w:color w:val="000000" w:themeColor="text1"/>
        </w:rPr>
      </w:pPr>
      <w:r w:rsidRPr="00091ED4">
        <w:rPr>
          <w:rFonts w:hint="eastAsia"/>
          <w:color w:val="000000" w:themeColor="text1"/>
          <w:highlight w:val="green"/>
          <w:lang w:eastAsia="zh-CN"/>
        </w:rPr>
        <w:t>Agreement:</w:t>
      </w:r>
      <w:r w:rsidRPr="00091ED4">
        <w:rPr>
          <w:rFonts w:hint="eastAsia"/>
          <w:i/>
          <w:color w:val="000000" w:themeColor="text1"/>
          <w:highlight w:val="green"/>
          <w:lang w:eastAsia="zh-CN"/>
        </w:rPr>
        <w:t xml:space="preserve"> </w:t>
      </w:r>
      <w:r w:rsidRPr="00091ED4">
        <w:rPr>
          <w:color w:val="000000" w:themeColor="text1"/>
          <w:szCs w:val="24"/>
          <w:highlight w:val="green"/>
          <w:lang w:eastAsia="zh-CN"/>
        </w:rPr>
        <w:t xml:space="preserve">Option 1: </w:t>
      </w:r>
      <w:r w:rsidRPr="00091ED4">
        <w:rPr>
          <w:color w:val="000000" w:themeColor="text1"/>
          <w:highlight w:val="green"/>
        </w:rPr>
        <w:t>12 bits, AL=8</w:t>
      </w:r>
    </w:p>
    <w:p w:rsidR="00091ED4" w:rsidRDefault="00F57252" w:rsidP="00670268">
      <w:pPr>
        <w:rPr>
          <w:i/>
          <w:color w:val="000000" w:themeColor="text1"/>
          <w:lang w:eastAsia="zh-CN"/>
        </w:rPr>
      </w:pPr>
      <w:r>
        <w:rPr>
          <w:rFonts w:hint="eastAsia"/>
          <w:i/>
          <w:color w:val="000000" w:themeColor="text1"/>
          <w:lang w:eastAsia="zh-CN"/>
        </w:rPr>
        <w:t xml:space="preserve">CMCC: We prefer to have separate configuration for duplex mode and the </w:t>
      </w:r>
      <w:r>
        <w:rPr>
          <w:i/>
          <w:color w:val="000000" w:themeColor="text1"/>
          <w:lang w:eastAsia="zh-CN"/>
        </w:rPr>
        <w:t>performance</w:t>
      </w:r>
      <w:r>
        <w:rPr>
          <w:rFonts w:hint="eastAsia"/>
          <w:i/>
          <w:color w:val="000000" w:themeColor="text1"/>
          <w:lang w:eastAsia="zh-CN"/>
        </w:rPr>
        <w:t xml:space="preserve"> </w:t>
      </w:r>
      <w:r>
        <w:rPr>
          <w:i/>
          <w:color w:val="000000" w:themeColor="text1"/>
          <w:lang w:eastAsia="zh-CN"/>
        </w:rPr>
        <w:t xml:space="preserve">is similar but WUS payload </w:t>
      </w:r>
      <w:r w:rsidR="00E03A29">
        <w:rPr>
          <w:i/>
          <w:color w:val="000000" w:themeColor="text1"/>
          <w:lang w:eastAsia="zh-CN"/>
        </w:rPr>
        <w:t>flexible</w:t>
      </w:r>
      <w:r>
        <w:rPr>
          <w:i/>
          <w:color w:val="000000" w:themeColor="text1"/>
          <w:lang w:eastAsia="zh-CN"/>
        </w:rPr>
        <w:t xml:space="preserve"> and with different DCI size can cover more cases.</w:t>
      </w:r>
    </w:p>
    <w:p w:rsidR="00F57252" w:rsidRDefault="00E03A29" w:rsidP="00670268">
      <w:pPr>
        <w:rPr>
          <w:i/>
          <w:color w:val="000000" w:themeColor="text1"/>
          <w:lang w:eastAsia="zh-CN"/>
        </w:rPr>
      </w:pPr>
      <w:r>
        <w:rPr>
          <w:i/>
          <w:color w:val="000000" w:themeColor="text1"/>
          <w:lang w:eastAsia="zh-CN"/>
        </w:rPr>
        <w:t>Intel: We</w:t>
      </w:r>
      <w:r w:rsidR="00F57252">
        <w:rPr>
          <w:i/>
          <w:color w:val="000000" w:themeColor="text1"/>
          <w:lang w:eastAsia="zh-CN"/>
        </w:rPr>
        <w:t xml:space="preserve"> have same configurations for FR1. We need to align the set-up. Not seen any specific technical issue with same DCI size. </w:t>
      </w:r>
    </w:p>
    <w:p w:rsidR="00F57252" w:rsidRDefault="00F57252" w:rsidP="00670268">
      <w:pPr>
        <w:rPr>
          <w:i/>
          <w:color w:val="000000" w:themeColor="text1"/>
          <w:lang w:eastAsia="zh-CN"/>
        </w:rPr>
      </w:pPr>
      <w:r>
        <w:rPr>
          <w:i/>
          <w:color w:val="000000" w:themeColor="text1"/>
          <w:lang w:eastAsia="zh-CN"/>
        </w:rPr>
        <w:t>QC: Similar as Intel, the SNR values with AL=8 good enough why NW to configure AL 16 without performance benefits.</w:t>
      </w:r>
    </w:p>
    <w:p w:rsidR="00F57252" w:rsidRDefault="00F57252" w:rsidP="00670268">
      <w:pPr>
        <w:rPr>
          <w:i/>
          <w:color w:val="000000" w:themeColor="text1"/>
          <w:lang w:eastAsia="zh-CN"/>
        </w:rPr>
      </w:pPr>
      <w:r>
        <w:rPr>
          <w:i/>
          <w:color w:val="000000" w:themeColor="text1"/>
          <w:lang w:eastAsia="zh-CN"/>
        </w:rPr>
        <w:t xml:space="preserve">CATT: We are fine for both options. Both options can fulfil test purpose, we agree with CMCC for test coverage. </w:t>
      </w:r>
    </w:p>
    <w:p w:rsidR="00F57252" w:rsidRDefault="00F57252" w:rsidP="00670268">
      <w:pPr>
        <w:rPr>
          <w:i/>
          <w:color w:val="000000" w:themeColor="text1"/>
          <w:lang w:eastAsia="zh-CN"/>
        </w:rPr>
      </w:pPr>
      <w:r>
        <w:rPr>
          <w:i/>
          <w:color w:val="000000" w:themeColor="text1"/>
          <w:lang w:eastAsia="zh-CN"/>
        </w:rPr>
        <w:t xml:space="preserve">CMCC: The </w:t>
      </w:r>
      <w:r w:rsidR="00E03A29">
        <w:rPr>
          <w:i/>
          <w:color w:val="000000" w:themeColor="text1"/>
          <w:lang w:eastAsia="zh-CN"/>
        </w:rPr>
        <w:t>configurations</w:t>
      </w:r>
      <w:r>
        <w:rPr>
          <w:i/>
          <w:color w:val="000000" w:themeColor="text1"/>
          <w:lang w:eastAsia="zh-CN"/>
        </w:rPr>
        <w:t xml:space="preserve"> not always same for FDD and TDD; PDCCH configuration is different for PDSCH test cases. </w:t>
      </w:r>
    </w:p>
    <w:p w:rsidR="00F57252" w:rsidRDefault="00F57252" w:rsidP="00670268">
      <w:pPr>
        <w:rPr>
          <w:i/>
          <w:color w:val="000000" w:themeColor="text1"/>
          <w:lang w:eastAsia="zh-CN"/>
        </w:rPr>
      </w:pPr>
      <w:r>
        <w:rPr>
          <w:i/>
          <w:color w:val="000000" w:themeColor="text1"/>
          <w:lang w:eastAsia="zh-CN"/>
        </w:rPr>
        <w:t xml:space="preserve">We can agree with option 1 with FDD 10MHz, for FR1 TDD with 40MHz, AL 16 can be </w:t>
      </w:r>
      <w:r w:rsidR="00E03A29">
        <w:rPr>
          <w:i/>
          <w:color w:val="000000" w:themeColor="text1"/>
          <w:lang w:eastAsia="zh-CN"/>
        </w:rPr>
        <w:t>used.</w:t>
      </w:r>
      <w:r>
        <w:rPr>
          <w:i/>
          <w:color w:val="000000" w:themeColor="text1"/>
          <w:lang w:eastAsia="zh-CN"/>
        </w:rPr>
        <w:t xml:space="preserve"> </w:t>
      </w:r>
    </w:p>
    <w:p w:rsidR="00F57252" w:rsidRDefault="00F57252" w:rsidP="00670268">
      <w:pPr>
        <w:rPr>
          <w:i/>
          <w:color w:val="000000" w:themeColor="text1"/>
          <w:lang w:eastAsia="zh-CN"/>
        </w:rPr>
      </w:pPr>
      <w:r>
        <w:rPr>
          <w:i/>
          <w:color w:val="000000" w:themeColor="text1"/>
          <w:lang w:eastAsia="zh-CN"/>
        </w:rPr>
        <w:t xml:space="preserve">Huawei: Share similar view as QC, from UE performance aspect, if UE can </w:t>
      </w:r>
      <w:r w:rsidR="00E03A29">
        <w:rPr>
          <w:i/>
          <w:color w:val="000000" w:themeColor="text1"/>
          <w:lang w:eastAsia="zh-CN"/>
        </w:rPr>
        <w:t>achieve</w:t>
      </w:r>
      <w:r>
        <w:rPr>
          <w:i/>
          <w:color w:val="000000" w:themeColor="text1"/>
          <w:lang w:eastAsia="zh-CN"/>
        </w:rPr>
        <w:t xml:space="preserve"> performance with low AL 8, then </w:t>
      </w:r>
      <w:r w:rsidR="00E03A29">
        <w:rPr>
          <w:i/>
          <w:color w:val="000000" w:themeColor="text1"/>
          <w:lang w:eastAsia="zh-CN"/>
        </w:rPr>
        <w:t>should</w:t>
      </w:r>
      <w:r>
        <w:rPr>
          <w:i/>
          <w:color w:val="000000" w:themeColor="text1"/>
          <w:lang w:eastAsia="zh-CN"/>
        </w:rPr>
        <w:t xml:space="preserve"> no problem for AL 16.</w:t>
      </w:r>
    </w:p>
    <w:p w:rsidR="00F57252" w:rsidRDefault="00F57252" w:rsidP="00670268">
      <w:pPr>
        <w:rPr>
          <w:i/>
          <w:color w:val="000000" w:themeColor="text1"/>
          <w:lang w:eastAsia="zh-CN"/>
        </w:rPr>
      </w:pPr>
      <w:r>
        <w:rPr>
          <w:i/>
          <w:color w:val="000000" w:themeColor="text1"/>
          <w:lang w:eastAsia="zh-CN"/>
        </w:rPr>
        <w:t>CMCC: The payload size also important. We think option 2 in TDD more reasonable.</w:t>
      </w:r>
    </w:p>
    <w:p w:rsidR="00F57252" w:rsidRDefault="00F57252" w:rsidP="00670268">
      <w:pPr>
        <w:rPr>
          <w:i/>
          <w:color w:val="000000" w:themeColor="text1"/>
          <w:lang w:eastAsia="zh-CN"/>
        </w:rPr>
      </w:pPr>
      <w:r>
        <w:rPr>
          <w:i/>
          <w:color w:val="000000" w:themeColor="text1"/>
          <w:lang w:eastAsia="zh-CN"/>
        </w:rPr>
        <w:t xml:space="preserve">CATT: We would like to complete this WI </w:t>
      </w:r>
      <w:r w:rsidR="00E03A29">
        <w:rPr>
          <w:i/>
          <w:color w:val="000000" w:themeColor="text1"/>
          <w:lang w:eastAsia="zh-CN"/>
        </w:rPr>
        <w:t>in time</w:t>
      </w:r>
      <w:r>
        <w:rPr>
          <w:i/>
          <w:color w:val="000000" w:themeColor="text1"/>
          <w:lang w:eastAsia="zh-CN"/>
        </w:rPr>
        <w:t>, even we understand the concern from companies.</w:t>
      </w:r>
    </w:p>
    <w:p w:rsidR="00670268" w:rsidRDefault="00670268" w:rsidP="00670268">
      <w:pPr>
        <w:rPr>
          <w:b/>
          <w:color w:val="000000" w:themeColor="text1"/>
          <w:u w:val="single"/>
          <w:lang w:eastAsia="zh-CN"/>
        </w:rPr>
      </w:pPr>
      <w:r>
        <w:rPr>
          <w:b/>
          <w:color w:val="000000" w:themeColor="text1"/>
          <w:u w:val="single"/>
        </w:rPr>
        <w:t>Issue 1-</w:t>
      </w:r>
      <w:r>
        <w:rPr>
          <w:b/>
          <w:color w:val="000000" w:themeColor="text1"/>
          <w:u w:val="single"/>
          <w:lang w:eastAsia="zh-CN"/>
        </w:rPr>
        <w:t>1-2</w:t>
      </w:r>
      <w:r>
        <w:rPr>
          <w:b/>
          <w:color w:val="000000" w:themeColor="text1"/>
          <w:u w:val="single"/>
        </w:rPr>
        <w:t xml:space="preserve">: </w:t>
      </w:r>
      <w:r>
        <w:rPr>
          <w:b/>
          <w:color w:val="000000" w:themeColor="text1"/>
          <w:u w:val="single"/>
          <w:lang w:eastAsia="zh-CN"/>
        </w:rPr>
        <w:t xml:space="preserve"> </w:t>
      </w:r>
      <w:r>
        <w:rPr>
          <w:b/>
          <w:bCs/>
          <w:color w:val="000000" w:themeColor="text1"/>
        </w:rPr>
        <w:t>DCI length (excluding 24bits CRS) + Aggregation level</w:t>
      </w:r>
      <w:r>
        <w:rPr>
          <w:b/>
          <w:bCs/>
          <w:color w:val="000000" w:themeColor="text1"/>
          <w:lang w:eastAsia="zh-CN"/>
        </w:rPr>
        <w:t xml:space="preserve">  </w:t>
      </w:r>
      <w:r>
        <w:rPr>
          <w:rFonts w:hint="eastAsia"/>
          <w:b/>
          <w:bCs/>
          <w:color w:val="000000" w:themeColor="text1"/>
          <w:lang w:eastAsia="zh-CN"/>
        </w:rPr>
        <w:t>（</w:t>
      </w:r>
      <w:r>
        <w:rPr>
          <w:b/>
          <w:bCs/>
          <w:color w:val="000000" w:themeColor="text1"/>
          <w:lang w:eastAsia="zh-CN"/>
        </w:rPr>
        <w:t>FR1 TDD</w:t>
      </w:r>
      <w:r>
        <w:rPr>
          <w:rFonts w:hint="eastAsia"/>
          <w:b/>
          <w:bCs/>
          <w:color w:val="000000" w:themeColor="text1"/>
          <w:lang w:eastAsia="zh-CN"/>
        </w:rPr>
        <w:t>）</w:t>
      </w:r>
    </w:p>
    <w:p w:rsidR="00670268" w:rsidRPr="006B442E" w:rsidRDefault="00670268" w:rsidP="00670268">
      <w:pPr>
        <w:pStyle w:val="a"/>
        <w:numPr>
          <w:ilvl w:val="1"/>
          <w:numId w:val="11"/>
        </w:numPr>
        <w:autoSpaceDN w:val="0"/>
        <w:spacing w:before="24" w:after="24"/>
        <w:ind w:left="1440"/>
        <w:rPr>
          <w:color w:val="000000" w:themeColor="text1"/>
        </w:rPr>
      </w:pPr>
      <w:r>
        <w:rPr>
          <w:color w:val="000000" w:themeColor="text1"/>
        </w:rPr>
        <w:t>Option 1: 12 bits, AL=8</w:t>
      </w:r>
      <w:r>
        <w:rPr>
          <w:rFonts w:eastAsiaTheme="minorEastAsia"/>
          <w:color w:val="000000" w:themeColor="text1"/>
        </w:rPr>
        <w:t xml:space="preserve"> (CATT</w:t>
      </w:r>
      <w:r>
        <w:rPr>
          <w:rFonts w:eastAsiaTheme="minorEastAsia"/>
          <w:color w:val="000000" w:themeColor="text1"/>
        </w:rPr>
        <w:t>，</w:t>
      </w:r>
      <w:r w:rsidRPr="006B442E">
        <w:rPr>
          <w:rFonts w:eastAsiaTheme="minorEastAsia" w:hint="eastAsia"/>
          <w:color w:val="000000" w:themeColor="text1"/>
        </w:rPr>
        <w:t>vivo</w:t>
      </w:r>
      <w:r w:rsidRPr="006B442E">
        <w:rPr>
          <w:rFonts w:eastAsiaTheme="minorEastAsia" w:hint="eastAsia"/>
          <w:color w:val="000000" w:themeColor="text1"/>
        </w:rPr>
        <w:t>，</w:t>
      </w:r>
      <w:r w:rsidRPr="006B442E">
        <w:rPr>
          <w:rFonts w:eastAsiaTheme="minorEastAsia" w:hint="eastAsia"/>
          <w:color w:val="000000" w:themeColor="text1"/>
        </w:rPr>
        <w:t>Qualcomm</w:t>
      </w:r>
      <w:r w:rsidRPr="006B442E">
        <w:rPr>
          <w:rFonts w:eastAsiaTheme="minorEastAsia" w:hint="eastAsia"/>
          <w:color w:val="000000" w:themeColor="text1"/>
        </w:rPr>
        <w:t>，</w:t>
      </w:r>
      <w:r w:rsidRPr="006B442E">
        <w:rPr>
          <w:rFonts w:eastAsiaTheme="minorEastAsia" w:hint="eastAsia"/>
          <w:color w:val="000000" w:themeColor="text1"/>
        </w:rPr>
        <w:t>Apple</w:t>
      </w:r>
      <w:r w:rsidRPr="006B442E">
        <w:rPr>
          <w:rFonts w:eastAsiaTheme="minorEastAsia" w:hint="eastAsia"/>
          <w:color w:val="000000" w:themeColor="text1"/>
        </w:rPr>
        <w:t>，</w:t>
      </w:r>
      <w:r w:rsidRPr="006B442E">
        <w:rPr>
          <w:rFonts w:eastAsiaTheme="minorEastAsia" w:hint="eastAsia"/>
          <w:color w:val="000000" w:themeColor="text1"/>
        </w:rPr>
        <w:t>Intel</w:t>
      </w:r>
      <w:r w:rsidRPr="006B442E">
        <w:rPr>
          <w:rFonts w:eastAsiaTheme="minorEastAsia" w:hint="eastAsia"/>
          <w:color w:val="000000" w:themeColor="text1"/>
        </w:rPr>
        <w:t>，</w:t>
      </w:r>
      <w:r w:rsidRPr="006B442E">
        <w:rPr>
          <w:rFonts w:eastAsiaTheme="minorEastAsia" w:hint="eastAsia"/>
          <w:color w:val="000000" w:themeColor="text1"/>
        </w:rPr>
        <w:t>CMCC</w:t>
      </w:r>
      <w:r w:rsidRPr="006B442E">
        <w:rPr>
          <w:rFonts w:eastAsiaTheme="minorEastAsia" w:hint="eastAsia"/>
          <w:color w:val="000000" w:themeColor="text1"/>
        </w:rPr>
        <w:t>，</w:t>
      </w:r>
      <w:r w:rsidRPr="006B442E">
        <w:rPr>
          <w:rFonts w:eastAsiaTheme="minorEastAsia" w:hint="eastAsia"/>
          <w:color w:val="000000" w:themeColor="text1"/>
        </w:rPr>
        <w:t>MediaTek</w:t>
      </w:r>
      <w:r>
        <w:rPr>
          <w:rFonts w:eastAsiaTheme="minorEastAsia" w:hint="eastAsia"/>
          <w:color w:val="000000" w:themeColor="text1"/>
        </w:rPr>
        <w:t>, Huawei</w:t>
      </w:r>
      <w:r w:rsidRPr="006B442E">
        <w:rPr>
          <w:rFonts w:eastAsiaTheme="minorEastAsia"/>
          <w:color w:val="000000" w:themeColor="text1"/>
        </w:rPr>
        <w:t>)</w:t>
      </w:r>
    </w:p>
    <w:p w:rsidR="00670268" w:rsidRDefault="00670268" w:rsidP="00670268">
      <w:pPr>
        <w:pStyle w:val="a"/>
        <w:numPr>
          <w:ilvl w:val="1"/>
          <w:numId w:val="11"/>
        </w:numPr>
        <w:autoSpaceDN w:val="0"/>
        <w:spacing w:before="24" w:after="24"/>
        <w:ind w:left="1440"/>
        <w:rPr>
          <w:color w:val="000000" w:themeColor="text1"/>
        </w:rPr>
      </w:pPr>
      <w:r>
        <w:rPr>
          <w:color w:val="000000" w:themeColor="text1"/>
        </w:rPr>
        <w:t>Option 2: 36 bits, AL 16 (CATT)</w:t>
      </w:r>
    </w:p>
    <w:p w:rsidR="00F57252" w:rsidRPr="00F57252" w:rsidRDefault="00F57252" w:rsidP="00F57252">
      <w:pPr>
        <w:spacing w:before="24" w:after="24"/>
        <w:rPr>
          <w:rFonts w:eastAsiaTheme="minorEastAsia"/>
          <w:color w:val="000000" w:themeColor="text1"/>
        </w:rPr>
      </w:pPr>
      <w:r w:rsidRPr="00F57252">
        <w:rPr>
          <w:rFonts w:eastAsiaTheme="minorEastAsia" w:hint="eastAsia"/>
          <w:color w:val="000000" w:themeColor="text1"/>
          <w:highlight w:val="green"/>
        </w:rPr>
        <w:t xml:space="preserve">Agreement: </w:t>
      </w:r>
      <w:r w:rsidRPr="00F57252">
        <w:rPr>
          <w:color w:val="000000" w:themeColor="text1"/>
          <w:szCs w:val="24"/>
          <w:highlight w:val="green"/>
          <w:lang w:eastAsia="zh-CN"/>
        </w:rPr>
        <w:t>Option 1:</w:t>
      </w:r>
      <w:r w:rsidRPr="00F57252">
        <w:rPr>
          <w:color w:val="000000" w:themeColor="text1"/>
          <w:highlight w:val="green"/>
        </w:rPr>
        <w:t xml:space="preserve"> 12 bits, AL=8</w:t>
      </w:r>
    </w:p>
    <w:p w:rsidR="00670268" w:rsidRDefault="00F57252" w:rsidP="00670268">
      <w:pPr>
        <w:rPr>
          <w:i/>
          <w:color w:val="000000" w:themeColor="text1"/>
          <w:lang w:eastAsia="zh-CN"/>
        </w:rPr>
      </w:pPr>
      <w:r>
        <w:rPr>
          <w:rFonts w:hint="eastAsia"/>
          <w:i/>
          <w:color w:val="000000" w:themeColor="text1"/>
          <w:lang w:eastAsia="zh-CN"/>
        </w:rPr>
        <w:t xml:space="preserve">CMCC: We have concern for this </w:t>
      </w:r>
      <w:r>
        <w:rPr>
          <w:i/>
          <w:color w:val="000000" w:themeColor="text1"/>
          <w:lang w:eastAsia="zh-CN"/>
        </w:rPr>
        <w:t>considering</w:t>
      </w:r>
      <w:r>
        <w:rPr>
          <w:rFonts w:hint="eastAsia"/>
          <w:i/>
          <w:color w:val="000000" w:themeColor="text1"/>
          <w:lang w:eastAsia="zh-CN"/>
        </w:rPr>
        <w:t xml:space="preserve"> </w:t>
      </w:r>
      <w:r>
        <w:rPr>
          <w:i/>
          <w:color w:val="000000" w:themeColor="text1"/>
          <w:lang w:eastAsia="zh-CN"/>
        </w:rPr>
        <w:t xml:space="preserve">test coverage issue, we can comprise for progress. </w:t>
      </w:r>
    </w:p>
    <w:p w:rsidR="00F57252" w:rsidRDefault="00F57252" w:rsidP="00670268">
      <w:pPr>
        <w:rPr>
          <w:i/>
          <w:color w:val="000000" w:themeColor="text1"/>
          <w:lang w:eastAsia="zh-CN"/>
        </w:rPr>
      </w:pPr>
    </w:p>
    <w:p w:rsidR="00670268" w:rsidRDefault="00670268" w:rsidP="00670268">
      <w:pPr>
        <w:rPr>
          <w:b/>
          <w:color w:val="000000" w:themeColor="text1"/>
          <w:u w:val="single"/>
          <w:lang w:eastAsia="zh-CN"/>
        </w:rPr>
      </w:pPr>
      <w:r>
        <w:rPr>
          <w:b/>
          <w:color w:val="000000" w:themeColor="text1"/>
          <w:u w:val="single"/>
        </w:rPr>
        <w:t>Issue 1-</w:t>
      </w:r>
      <w:r>
        <w:rPr>
          <w:b/>
          <w:color w:val="000000" w:themeColor="text1"/>
          <w:u w:val="single"/>
          <w:lang w:eastAsia="zh-CN"/>
        </w:rPr>
        <w:t>1-3</w:t>
      </w:r>
      <w:r>
        <w:rPr>
          <w:b/>
          <w:color w:val="000000" w:themeColor="text1"/>
          <w:u w:val="single"/>
        </w:rPr>
        <w:t xml:space="preserve">: </w:t>
      </w:r>
      <w:r>
        <w:rPr>
          <w:b/>
          <w:color w:val="000000" w:themeColor="text1"/>
          <w:u w:val="single"/>
          <w:lang w:eastAsia="zh-CN"/>
        </w:rPr>
        <w:t xml:space="preserve"> </w:t>
      </w:r>
      <w:r>
        <w:rPr>
          <w:b/>
          <w:bCs/>
          <w:color w:val="000000" w:themeColor="text1"/>
        </w:rPr>
        <w:t>DCI length (excluding 24bits CRS) + Aggregation level</w:t>
      </w:r>
      <w:r>
        <w:rPr>
          <w:b/>
          <w:bCs/>
          <w:color w:val="000000" w:themeColor="text1"/>
          <w:lang w:eastAsia="zh-CN"/>
        </w:rPr>
        <w:t xml:space="preserve">  </w:t>
      </w:r>
      <w:r>
        <w:rPr>
          <w:rFonts w:hint="eastAsia"/>
          <w:b/>
          <w:bCs/>
          <w:color w:val="000000" w:themeColor="text1"/>
          <w:lang w:eastAsia="zh-CN"/>
        </w:rPr>
        <w:t>（</w:t>
      </w:r>
      <w:r>
        <w:rPr>
          <w:b/>
          <w:bCs/>
          <w:color w:val="000000" w:themeColor="text1"/>
          <w:lang w:eastAsia="zh-CN"/>
        </w:rPr>
        <w:t>FR2 TDD</w:t>
      </w:r>
      <w:r>
        <w:rPr>
          <w:rFonts w:hint="eastAsia"/>
          <w:b/>
          <w:bCs/>
          <w:color w:val="000000" w:themeColor="text1"/>
          <w:lang w:eastAsia="zh-CN"/>
        </w:rPr>
        <w:t>）</w:t>
      </w:r>
    </w:p>
    <w:p w:rsidR="00670268" w:rsidRDefault="00670268" w:rsidP="00670268">
      <w:pPr>
        <w:pStyle w:val="a"/>
        <w:numPr>
          <w:ilvl w:val="1"/>
          <w:numId w:val="11"/>
        </w:numPr>
        <w:autoSpaceDN w:val="0"/>
        <w:spacing w:before="24" w:after="24"/>
        <w:ind w:left="1440"/>
        <w:rPr>
          <w:color w:val="000000" w:themeColor="text1"/>
        </w:rPr>
      </w:pPr>
      <w:r>
        <w:rPr>
          <w:color w:val="000000" w:themeColor="text1"/>
        </w:rPr>
        <w:t>Option 1: 12 bits, AL=8</w:t>
      </w:r>
      <w:r>
        <w:rPr>
          <w:rFonts w:eastAsiaTheme="minorEastAsia"/>
          <w:color w:val="000000" w:themeColor="text1"/>
        </w:rPr>
        <w:t xml:space="preserve"> (</w:t>
      </w:r>
      <w:r>
        <w:rPr>
          <w:rFonts w:eastAsiaTheme="minorEastAsia" w:hint="eastAsia"/>
          <w:color w:val="000000" w:themeColor="text1"/>
        </w:rPr>
        <w:t>Qualcom</w:t>
      </w:r>
      <w:r>
        <w:rPr>
          <w:rFonts w:eastAsiaTheme="minorEastAsia" w:hint="eastAsia"/>
          <w:color w:val="000000" w:themeColor="text1"/>
        </w:rPr>
        <w:t>，</w:t>
      </w:r>
      <w:r>
        <w:rPr>
          <w:rFonts w:eastAsiaTheme="minorEastAsia" w:hint="eastAsia"/>
          <w:color w:val="000000" w:themeColor="text1"/>
        </w:rPr>
        <w:t>Apple</w:t>
      </w:r>
      <w:r>
        <w:rPr>
          <w:rFonts w:eastAsiaTheme="minorEastAsia" w:hint="eastAsia"/>
          <w:color w:val="000000" w:themeColor="text1"/>
        </w:rPr>
        <w:t>，</w:t>
      </w:r>
      <w:r>
        <w:rPr>
          <w:rFonts w:eastAsiaTheme="minorEastAsia" w:hint="eastAsia"/>
          <w:color w:val="000000" w:themeColor="text1"/>
        </w:rPr>
        <w:t>Intel</w:t>
      </w:r>
      <w:r>
        <w:rPr>
          <w:rFonts w:eastAsiaTheme="minorEastAsia" w:hint="eastAsia"/>
          <w:color w:val="000000" w:themeColor="text1"/>
        </w:rPr>
        <w:t>，</w:t>
      </w:r>
      <w:r>
        <w:rPr>
          <w:rFonts w:eastAsiaTheme="minorEastAsia" w:hint="eastAsia"/>
          <w:color w:val="000000" w:themeColor="text1"/>
        </w:rPr>
        <w:t>CMCC</w:t>
      </w:r>
      <w:r>
        <w:rPr>
          <w:rFonts w:eastAsiaTheme="minorEastAsia" w:hint="eastAsia"/>
          <w:color w:val="000000" w:themeColor="text1"/>
        </w:rPr>
        <w:t>，</w:t>
      </w:r>
      <w:r>
        <w:rPr>
          <w:rFonts w:eastAsiaTheme="minorEastAsia" w:hint="eastAsia"/>
          <w:color w:val="000000" w:themeColor="text1"/>
        </w:rPr>
        <w:t>MediaTek, Huawei</w:t>
      </w:r>
      <w:r>
        <w:rPr>
          <w:rFonts w:eastAsiaTheme="minorEastAsia"/>
          <w:color w:val="000000" w:themeColor="text1"/>
        </w:rPr>
        <w:t>)</w:t>
      </w:r>
    </w:p>
    <w:p w:rsidR="00670268" w:rsidRDefault="00670268" w:rsidP="00670268">
      <w:pPr>
        <w:pStyle w:val="a"/>
        <w:numPr>
          <w:ilvl w:val="1"/>
          <w:numId w:val="11"/>
        </w:numPr>
        <w:autoSpaceDN w:val="0"/>
        <w:spacing w:before="24" w:after="24"/>
        <w:ind w:left="1440"/>
        <w:rPr>
          <w:color w:val="000000" w:themeColor="text1"/>
        </w:rPr>
      </w:pPr>
      <w:r>
        <w:rPr>
          <w:color w:val="000000" w:themeColor="text1"/>
        </w:rPr>
        <w:t>Option 2: 36 bits, AL=8</w:t>
      </w:r>
      <w:r>
        <w:rPr>
          <w:rFonts w:eastAsiaTheme="minorEastAsia"/>
          <w:color w:val="000000" w:themeColor="text1"/>
        </w:rPr>
        <w:t xml:space="preserve"> (Intel</w:t>
      </w:r>
      <w:r>
        <w:rPr>
          <w:rFonts w:eastAsiaTheme="minorEastAsia" w:hint="eastAsia"/>
          <w:color w:val="000000" w:themeColor="text1"/>
        </w:rPr>
        <w:t>，</w:t>
      </w:r>
      <w:r>
        <w:rPr>
          <w:rFonts w:eastAsiaTheme="minorEastAsia" w:hint="eastAsia"/>
          <w:color w:val="000000" w:themeColor="text1"/>
        </w:rPr>
        <w:t>CMCC</w:t>
      </w:r>
      <w:r>
        <w:rPr>
          <w:rFonts w:eastAsiaTheme="minorEastAsia" w:hint="eastAsia"/>
          <w:color w:val="000000" w:themeColor="text1"/>
        </w:rPr>
        <w:t>，</w:t>
      </w:r>
      <w:r>
        <w:rPr>
          <w:rFonts w:eastAsiaTheme="minorEastAsia" w:hint="eastAsia"/>
          <w:color w:val="000000" w:themeColor="text1"/>
        </w:rPr>
        <w:t>CATT</w:t>
      </w:r>
      <w:r>
        <w:rPr>
          <w:rFonts w:eastAsiaTheme="minorEastAsia"/>
          <w:color w:val="000000" w:themeColor="text1"/>
        </w:rPr>
        <w:t>)</w:t>
      </w:r>
    </w:p>
    <w:p w:rsidR="00670268" w:rsidRDefault="00F57252" w:rsidP="00670268">
      <w:pPr>
        <w:rPr>
          <w:i/>
          <w:color w:val="0070C0"/>
          <w:lang w:val="en-US" w:eastAsia="zh-CN"/>
        </w:rPr>
      </w:pPr>
      <w:r w:rsidRPr="00F57252">
        <w:rPr>
          <w:rFonts w:hint="eastAsia"/>
          <w:i/>
          <w:color w:val="0070C0"/>
          <w:highlight w:val="green"/>
          <w:lang w:val="en-US" w:eastAsia="zh-CN"/>
        </w:rPr>
        <w:t>Agreement: 12 bits, AL =8</w:t>
      </w:r>
    </w:p>
    <w:p w:rsidR="00670268" w:rsidRPr="00783C30" w:rsidRDefault="00670268" w:rsidP="00670268">
      <w:pPr>
        <w:rPr>
          <w:b/>
          <w:color w:val="000000" w:themeColor="text1"/>
          <w:u w:val="single"/>
          <w:lang w:eastAsia="zh-CN"/>
        </w:rPr>
      </w:pPr>
      <w:r w:rsidRPr="00783C30">
        <w:rPr>
          <w:b/>
          <w:color w:val="000000" w:themeColor="text1"/>
          <w:u w:val="single"/>
        </w:rPr>
        <w:t>Issue 1-</w:t>
      </w:r>
      <w:r>
        <w:rPr>
          <w:rFonts w:hint="eastAsia"/>
          <w:b/>
          <w:color w:val="000000" w:themeColor="text1"/>
          <w:u w:val="single"/>
          <w:lang w:eastAsia="zh-CN"/>
        </w:rPr>
        <w:t>2-1</w:t>
      </w:r>
      <w:r w:rsidRPr="00783C30">
        <w:rPr>
          <w:b/>
          <w:color w:val="000000" w:themeColor="text1"/>
          <w:u w:val="single"/>
        </w:rPr>
        <w:t xml:space="preserve">: </w:t>
      </w:r>
      <w:r>
        <w:rPr>
          <w:rFonts w:hint="eastAsia"/>
          <w:b/>
          <w:color w:val="000000" w:themeColor="text1"/>
          <w:u w:val="single"/>
          <w:lang w:eastAsia="zh-CN"/>
        </w:rPr>
        <w:t xml:space="preserve"> </w:t>
      </w:r>
      <w:r w:rsidRPr="0026374B">
        <w:rPr>
          <w:b/>
          <w:color w:val="000000" w:themeColor="text1"/>
          <w:u w:val="single"/>
          <w:lang w:eastAsia="zh-CN"/>
        </w:rPr>
        <w:t>where to capture UE power saving requirements</w:t>
      </w:r>
      <w:r>
        <w:rPr>
          <w:rFonts w:hint="eastAsia"/>
          <w:b/>
          <w:color w:val="000000" w:themeColor="text1"/>
          <w:u w:val="single"/>
          <w:lang w:eastAsia="zh-CN"/>
        </w:rPr>
        <w:t>？</w:t>
      </w:r>
    </w:p>
    <w:p w:rsidR="00670268" w:rsidRPr="00783C30" w:rsidRDefault="00670268" w:rsidP="00670268">
      <w:pPr>
        <w:pStyle w:val="a"/>
        <w:numPr>
          <w:ilvl w:val="1"/>
          <w:numId w:val="11"/>
        </w:numPr>
        <w:ind w:left="1440"/>
        <w:rPr>
          <w:color w:val="000000" w:themeColor="text1"/>
        </w:rPr>
      </w:pPr>
      <w:r w:rsidRPr="00783C30">
        <w:rPr>
          <w:color w:val="000000" w:themeColor="text1"/>
        </w:rPr>
        <w:t xml:space="preserve">Option 1: </w:t>
      </w:r>
      <w:r>
        <w:t>separate section under 2Rx/4Rx requirements</w:t>
      </w:r>
    </w:p>
    <w:p w:rsidR="00670268" w:rsidRPr="009E56D8" w:rsidRDefault="00670268" w:rsidP="00670268">
      <w:pPr>
        <w:pStyle w:val="a"/>
        <w:numPr>
          <w:ilvl w:val="1"/>
          <w:numId w:val="11"/>
        </w:numPr>
        <w:ind w:left="1440"/>
        <w:rPr>
          <w:color w:val="000000" w:themeColor="text1"/>
        </w:rPr>
      </w:pPr>
      <w:r w:rsidRPr="00783C30">
        <w:rPr>
          <w:color w:val="000000" w:themeColor="text1"/>
        </w:rPr>
        <w:t>Option 2:</w:t>
      </w:r>
      <w:r w:rsidRPr="00783C30">
        <w:rPr>
          <w:rFonts w:hint="eastAsia"/>
          <w:color w:val="000000" w:themeColor="text1"/>
        </w:rPr>
        <w:t xml:space="preserve"> </w:t>
      </w:r>
      <w:r>
        <w:t>separate section under 1Tx requirements</w:t>
      </w:r>
      <w:r>
        <w:rPr>
          <w:rFonts w:asciiTheme="minorEastAsia" w:eastAsiaTheme="minorEastAsia" w:hAnsiTheme="minorEastAsia" w:hint="eastAsia"/>
        </w:rPr>
        <w:t>（QC）</w:t>
      </w:r>
    </w:p>
    <w:p w:rsidR="009E56D8" w:rsidRPr="0026374B" w:rsidRDefault="009E56D8" w:rsidP="009E56D8">
      <w:pPr>
        <w:pStyle w:val="a"/>
        <w:numPr>
          <w:ilvl w:val="2"/>
          <w:numId w:val="11"/>
        </w:numPr>
        <w:rPr>
          <w:color w:val="000000" w:themeColor="text1"/>
        </w:rPr>
      </w:pPr>
      <w:r>
        <w:rPr>
          <w:rFonts w:asciiTheme="minorEastAsia" w:eastAsia="等线" w:hAnsiTheme="minorEastAsia" w:hint="eastAsia"/>
        </w:rPr>
        <w:lastRenderedPageBreak/>
        <w:t>O</w:t>
      </w:r>
      <w:r>
        <w:rPr>
          <w:rFonts w:asciiTheme="minorEastAsia" w:eastAsia="等线" w:hAnsiTheme="minorEastAsia"/>
        </w:rPr>
        <w:t xml:space="preserve">ption 2a: put the requirements in 1Tx section without new clauses </w:t>
      </w:r>
    </w:p>
    <w:p w:rsidR="00670268" w:rsidRPr="009E56D8" w:rsidRDefault="00670268" w:rsidP="00670268">
      <w:pPr>
        <w:pStyle w:val="a"/>
        <w:numPr>
          <w:ilvl w:val="1"/>
          <w:numId w:val="11"/>
        </w:numPr>
        <w:ind w:left="1440"/>
        <w:rPr>
          <w:color w:val="000000" w:themeColor="text1"/>
        </w:rPr>
      </w:pPr>
      <w:r w:rsidRPr="009E56D8">
        <w:rPr>
          <w:color w:val="000000" w:themeColor="text1"/>
        </w:rPr>
        <w:t>Option</w:t>
      </w:r>
      <w:r w:rsidRPr="009E56D8">
        <w:rPr>
          <w:rFonts w:hint="eastAsia"/>
          <w:color w:val="000000" w:themeColor="text1"/>
        </w:rPr>
        <w:t xml:space="preserve"> 3: </w:t>
      </w:r>
      <w:r w:rsidRPr="009E56D8">
        <w:t>separate section at the level of 2Rx/4Rx requirements</w:t>
      </w:r>
      <w:r w:rsidRPr="009E56D8">
        <w:rPr>
          <w:rFonts w:eastAsiaTheme="minorEastAsia" w:hint="eastAsia"/>
        </w:rPr>
        <w:t xml:space="preserve"> </w:t>
      </w:r>
      <w:r w:rsidRPr="009E56D8">
        <w:rPr>
          <w:rFonts w:eastAsiaTheme="minorEastAsia" w:hint="eastAsia"/>
        </w:rPr>
        <w:t>（</w:t>
      </w:r>
      <w:r w:rsidRPr="009E56D8">
        <w:rPr>
          <w:rFonts w:eastAsiaTheme="minorEastAsia" w:hint="eastAsia"/>
        </w:rPr>
        <w:t>CATT</w:t>
      </w:r>
      <w:r w:rsidRPr="009E56D8">
        <w:rPr>
          <w:rFonts w:eastAsiaTheme="minorEastAsia" w:hint="eastAsia"/>
        </w:rPr>
        <w:t>，</w:t>
      </w:r>
      <w:r w:rsidRPr="009E56D8">
        <w:rPr>
          <w:rFonts w:eastAsiaTheme="minorEastAsia" w:hint="eastAsia"/>
          <w:strike/>
        </w:rPr>
        <w:t>QC</w:t>
      </w:r>
      <w:r w:rsidRPr="009E56D8">
        <w:rPr>
          <w:rFonts w:eastAsiaTheme="minorEastAsia" w:hint="eastAsia"/>
        </w:rPr>
        <w:t>，</w:t>
      </w:r>
      <w:r w:rsidRPr="009E56D8">
        <w:rPr>
          <w:rFonts w:eastAsiaTheme="minorEastAsia" w:hint="eastAsia"/>
        </w:rPr>
        <w:t>Apple</w:t>
      </w:r>
      <w:r w:rsidRPr="009E56D8">
        <w:rPr>
          <w:rFonts w:eastAsiaTheme="minorEastAsia" w:hint="eastAsia"/>
        </w:rPr>
        <w:t>，</w:t>
      </w:r>
      <w:r w:rsidRPr="009E56D8">
        <w:rPr>
          <w:rFonts w:eastAsiaTheme="minorEastAsia" w:hint="eastAsia"/>
        </w:rPr>
        <w:t>vivo</w:t>
      </w:r>
      <w:r w:rsidRPr="009E56D8">
        <w:rPr>
          <w:rFonts w:eastAsiaTheme="minorEastAsia" w:hint="eastAsia"/>
        </w:rPr>
        <w:t>，</w:t>
      </w:r>
      <w:r w:rsidRPr="009E56D8">
        <w:rPr>
          <w:rFonts w:eastAsiaTheme="minorEastAsia" w:hint="eastAsia"/>
        </w:rPr>
        <w:t>CMCC</w:t>
      </w:r>
      <w:r w:rsidRPr="009E56D8">
        <w:rPr>
          <w:rFonts w:eastAsiaTheme="minorEastAsia" w:hint="eastAsia"/>
        </w:rPr>
        <w:t>）</w:t>
      </w:r>
    </w:p>
    <w:p w:rsidR="00670268" w:rsidRPr="009E56D8" w:rsidRDefault="00670268" w:rsidP="00670268">
      <w:pPr>
        <w:pStyle w:val="a"/>
        <w:numPr>
          <w:ilvl w:val="2"/>
          <w:numId w:val="11"/>
        </w:numPr>
        <w:rPr>
          <w:color w:val="000000" w:themeColor="text1"/>
        </w:rPr>
      </w:pPr>
      <w:r w:rsidRPr="009E56D8">
        <w:rPr>
          <w:rFonts w:eastAsiaTheme="minorEastAsia"/>
        </w:rPr>
        <w:t>E</w:t>
      </w:r>
      <w:r w:rsidRPr="009E56D8">
        <w:rPr>
          <w:rFonts w:eastAsiaTheme="minorEastAsia" w:hint="eastAsia"/>
        </w:rPr>
        <w:t>.g. new sub-clause 5.3.4/7.3.4 for power saving</w:t>
      </w:r>
    </w:p>
    <w:p w:rsidR="00670268" w:rsidRDefault="00670268" w:rsidP="00670268">
      <w:pPr>
        <w:pStyle w:val="a"/>
        <w:numPr>
          <w:ilvl w:val="1"/>
          <w:numId w:val="11"/>
        </w:numPr>
        <w:ind w:left="1440"/>
        <w:rPr>
          <w:color w:val="000000" w:themeColor="text1"/>
        </w:rPr>
      </w:pPr>
      <w:r>
        <w:rPr>
          <w:rFonts w:hint="eastAsia"/>
          <w:color w:val="000000" w:themeColor="text1"/>
        </w:rPr>
        <w:t>Option 4: C</w:t>
      </w:r>
      <w:r w:rsidRPr="006B442E">
        <w:rPr>
          <w:color w:val="000000" w:themeColor="text1"/>
        </w:rPr>
        <w:t>reate sub-clauses</w:t>
      </w:r>
      <w:r w:rsidRPr="009E56D8">
        <w:rPr>
          <w:strike/>
          <w:color w:val="000000" w:themeColor="text1"/>
        </w:rPr>
        <w:t xml:space="preserve"> 5.3A/7.3A</w:t>
      </w:r>
      <w:r w:rsidRPr="006B442E">
        <w:rPr>
          <w:color w:val="000000" w:themeColor="text1"/>
        </w:rPr>
        <w:t xml:space="preserve"> or 5.6/7.6</w:t>
      </w:r>
      <w:r w:rsidRPr="006B442E">
        <w:rPr>
          <w:rFonts w:hint="eastAsia"/>
          <w:color w:val="000000" w:themeColor="text1"/>
        </w:rPr>
        <w:t>（</w:t>
      </w:r>
      <w:r w:rsidRPr="006B442E">
        <w:rPr>
          <w:rFonts w:hint="eastAsia"/>
          <w:color w:val="000000" w:themeColor="text1"/>
        </w:rPr>
        <w:t>Ericsson</w:t>
      </w:r>
      <w:r w:rsidRPr="006B442E">
        <w:rPr>
          <w:rFonts w:hint="eastAsia"/>
          <w:color w:val="000000" w:themeColor="text1"/>
        </w:rPr>
        <w:t>）</w:t>
      </w:r>
    </w:p>
    <w:p w:rsidR="00670268" w:rsidRDefault="00670268" w:rsidP="00670268">
      <w:pPr>
        <w:pStyle w:val="a"/>
        <w:numPr>
          <w:ilvl w:val="1"/>
          <w:numId w:val="11"/>
        </w:numPr>
        <w:ind w:left="1440"/>
        <w:rPr>
          <w:color w:val="000000" w:themeColor="text1"/>
        </w:rPr>
      </w:pPr>
      <w:r>
        <w:rPr>
          <w:rFonts w:hint="eastAsia"/>
          <w:color w:val="000000" w:themeColor="text1"/>
        </w:rPr>
        <w:t xml:space="preserve">Option 5: Create sub-clauses </w:t>
      </w:r>
      <w:r w:rsidRPr="006B442E">
        <w:rPr>
          <w:color w:val="000000" w:themeColor="text1"/>
        </w:rPr>
        <w:t>5.3.</w:t>
      </w:r>
      <w:r w:rsidRPr="006B442E">
        <w:rPr>
          <w:rFonts w:hint="eastAsia"/>
          <w:color w:val="000000" w:themeColor="text1"/>
        </w:rPr>
        <w:t xml:space="preserve">2.1.3/5.3.2.2.3/5.3.3.1.3/5.3.3.2.3/7.3.2.2.3  </w:t>
      </w:r>
      <w:r w:rsidRPr="006B442E">
        <w:rPr>
          <w:color w:val="000000" w:themeColor="text1"/>
        </w:rPr>
        <w:t>Minimum requirements for power saving</w:t>
      </w:r>
      <w:r>
        <w:rPr>
          <w:rFonts w:hint="eastAsia"/>
          <w:color w:val="000000" w:themeColor="text1"/>
        </w:rPr>
        <w:t xml:space="preserve"> </w:t>
      </w:r>
      <w:r>
        <w:rPr>
          <w:rFonts w:hint="eastAsia"/>
          <w:color w:val="000000" w:themeColor="text1"/>
        </w:rPr>
        <w:t>（</w:t>
      </w:r>
      <w:r>
        <w:rPr>
          <w:rFonts w:hint="eastAsia"/>
          <w:color w:val="000000" w:themeColor="text1"/>
        </w:rPr>
        <w:t>Huawei</w:t>
      </w:r>
      <w:r>
        <w:rPr>
          <w:rFonts w:hint="eastAsia"/>
          <w:color w:val="000000" w:themeColor="text1"/>
        </w:rPr>
        <w:t>，</w:t>
      </w:r>
      <w:r>
        <w:rPr>
          <w:rFonts w:hint="eastAsia"/>
          <w:color w:val="000000" w:themeColor="text1"/>
        </w:rPr>
        <w:t>CMCC</w:t>
      </w:r>
      <w:r>
        <w:rPr>
          <w:rFonts w:hint="eastAsia"/>
          <w:color w:val="000000" w:themeColor="text1"/>
        </w:rPr>
        <w:t>，</w:t>
      </w:r>
      <w:r>
        <w:rPr>
          <w:rFonts w:hint="eastAsia"/>
          <w:color w:val="000000" w:themeColor="text1"/>
        </w:rPr>
        <w:t xml:space="preserve"> MediaTek</w:t>
      </w:r>
      <w:r w:rsidR="009E56D8">
        <w:rPr>
          <w:color w:val="000000" w:themeColor="text1"/>
        </w:rPr>
        <w:t>, Intel,QC</w:t>
      </w:r>
      <w:r>
        <w:rPr>
          <w:rFonts w:hint="eastAsia"/>
          <w:color w:val="000000" w:themeColor="text1"/>
        </w:rPr>
        <w:t>）</w:t>
      </w:r>
    </w:p>
    <w:p w:rsidR="00670268" w:rsidRPr="00B33A74" w:rsidRDefault="00670268" w:rsidP="00670268">
      <w:pPr>
        <w:pStyle w:val="a"/>
        <w:numPr>
          <w:ilvl w:val="1"/>
          <w:numId w:val="11"/>
        </w:numPr>
        <w:ind w:left="1440" w:firstLine="0"/>
        <w:rPr>
          <w:color w:val="000000" w:themeColor="text1"/>
        </w:rPr>
      </w:pPr>
      <w:r w:rsidRPr="00B33A74">
        <w:rPr>
          <w:color w:val="000000" w:themeColor="text1"/>
        </w:rPr>
        <w:t>Option</w:t>
      </w:r>
      <w:r w:rsidRPr="00B33A74">
        <w:rPr>
          <w:rFonts w:hint="eastAsia"/>
          <w:color w:val="000000" w:themeColor="text1"/>
        </w:rPr>
        <w:t xml:space="preserve"> 6: Restructure of normal PDCCH and joint PDCCH/PDCCH-WUS (CMCC), e.g. </w:t>
      </w:r>
    </w:p>
    <w:p w:rsidR="00670268" w:rsidRPr="00255729" w:rsidRDefault="00670268" w:rsidP="00670268">
      <w:pPr>
        <w:pStyle w:val="a"/>
        <w:ind w:leftChars="968" w:left="1936" w:firstLine="0"/>
        <w:rPr>
          <w:rFonts w:eastAsiaTheme="minorEastAsia"/>
          <w:color w:val="0070C0"/>
        </w:rPr>
      </w:pPr>
      <w:r w:rsidRPr="00255729">
        <w:rPr>
          <w:rFonts w:eastAsiaTheme="minorEastAsia"/>
          <w:color w:val="0070C0"/>
        </w:rPr>
        <w:t>5.3 PDCCH demodulation requirements</w:t>
      </w:r>
    </w:p>
    <w:p w:rsidR="00670268" w:rsidRPr="00255729" w:rsidRDefault="00670268" w:rsidP="00670268">
      <w:pPr>
        <w:pStyle w:val="a"/>
        <w:ind w:leftChars="968" w:left="1936" w:firstLine="0"/>
        <w:rPr>
          <w:rFonts w:eastAsiaTheme="minorEastAsia"/>
          <w:color w:val="0070C0"/>
        </w:rPr>
      </w:pPr>
      <w:r w:rsidRPr="00255729">
        <w:rPr>
          <w:rFonts w:eastAsiaTheme="minorEastAsia"/>
          <w:color w:val="0070C0"/>
        </w:rPr>
        <w:t>5.3.1 PDCCH demodulation requirements for normal PDCCH</w:t>
      </w:r>
    </w:p>
    <w:p w:rsidR="00670268" w:rsidRPr="00255729" w:rsidRDefault="00670268" w:rsidP="00670268">
      <w:pPr>
        <w:pStyle w:val="a"/>
        <w:ind w:leftChars="968" w:left="1936" w:firstLine="0"/>
        <w:rPr>
          <w:rFonts w:eastAsiaTheme="minorEastAsia"/>
          <w:color w:val="0070C0"/>
        </w:rPr>
      </w:pPr>
      <w:r w:rsidRPr="00255729">
        <w:rPr>
          <w:rFonts w:eastAsiaTheme="minorEastAsia"/>
          <w:color w:val="0070C0"/>
        </w:rPr>
        <w:t>5.3.2 PDCCH demodulation requirements for power saving</w:t>
      </w:r>
    </w:p>
    <w:p w:rsidR="00670268" w:rsidRPr="009E56D8" w:rsidRDefault="009E56D8" w:rsidP="009E56D8">
      <w:pPr>
        <w:ind w:left="720" w:hanging="360"/>
        <w:rPr>
          <w:rFonts w:eastAsiaTheme="minorEastAsia"/>
          <w:color w:val="000000" w:themeColor="text1"/>
        </w:rPr>
      </w:pPr>
      <w:r>
        <w:rPr>
          <w:rFonts w:eastAsiaTheme="minorEastAsia" w:hint="eastAsia"/>
          <w:color w:val="000000" w:themeColor="text1"/>
        </w:rPr>
        <w:t xml:space="preserve">Intel: </w:t>
      </w:r>
      <w:r>
        <w:rPr>
          <w:rFonts w:eastAsiaTheme="minorEastAsia"/>
          <w:color w:val="000000" w:themeColor="text1"/>
        </w:rPr>
        <w:t xml:space="preserve">We think option 5 aligned with draft structure. </w:t>
      </w:r>
    </w:p>
    <w:p w:rsidR="00670268" w:rsidRPr="00E03A29" w:rsidRDefault="009E56D8" w:rsidP="009E56D8">
      <w:pPr>
        <w:ind w:firstLine="405"/>
        <w:rPr>
          <w:rFonts w:eastAsiaTheme="minorEastAsia"/>
          <w:color w:val="000000" w:themeColor="text1"/>
        </w:rPr>
      </w:pPr>
      <w:r w:rsidRPr="00E03A29">
        <w:rPr>
          <w:rFonts w:eastAsiaTheme="minorEastAsia" w:hint="eastAsia"/>
          <w:color w:val="000000" w:themeColor="text1"/>
        </w:rPr>
        <w:t xml:space="preserve">QC: </w:t>
      </w:r>
      <w:r w:rsidRPr="00E03A29">
        <w:rPr>
          <w:rFonts w:eastAsiaTheme="minorEastAsia"/>
          <w:color w:val="000000" w:themeColor="text1"/>
        </w:rPr>
        <w:t xml:space="preserve">We are fine option 2 and option 5. But for option 5, 1Tx is not feature. But Option 5 not strictly follow the structure properly. </w:t>
      </w:r>
    </w:p>
    <w:p w:rsidR="009E56D8" w:rsidRPr="00E03A29" w:rsidRDefault="009E56D8" w:rsidP="009E56D8">
      <w:pPr>
        <w:ind w:firstLine="405"/>
        <w:rPr>
          <w:rFonts w:eastAsiaTheme="minorEastAsia"/>
          <w:color w:val="000000" w:themeColor="text1"/>
        </w:rPr>
      </w:pPr>
      <w:r w:rsidRPr="00E03A29">
        <w:rPr>
          <w:rFonts w:eastAsiaTheme="minorEastAsia"/>
          <w:color w:val="000000" w:themeColor="text1"/>
        </w:rPr>
        <w:t xml:space="preserve">CATT: we think option 5 could work, we put joint performance in parallel with 1Tx. Can we consider option 4? </w:t>
      </w:r>
    </w:p>
    <w:p w:rsidR="009E56D8" w:rsidRPr="00E03A29" w:rsidRDefault="009E56D8" w:rsidP="009E56D8">
      <w:pPr>
        <w:ind w:firstLine="405"/>
        <w:rPr>
          <w:rFonts w:eastAsiaTheme="minorEastAsia"/>
          <w:color w:val="000000" w:themeColor="text1"/>
        </w:rPr>
      </w:pPr>
      <w:r w:rsidRPr="00E03A29">
        <w:rPr>
          <w:rFonts w:eastAsiaTheme="minorEastAsia"/>
          <w:color w:val="000000" w:themeColor="text1"/>
        </w:rPr>
        <w:t>Samsung</w:t>
      </w:r>
      <w:r w:rsidR="00E03A29">
        <w:rPr>
          <w:rFonts w:eastAsiaTheme="minorEastAsia"/>
          <w:color w:val="000000" w:themeColor="text1"/>
        </w:rPr>
        <w:t xml:space="preserve"> </w:t>
      </w:r>
      <w:r w:rsidRPr="00E03A29">
        <w:rPr>
          <w:rFonts w:eastAsiaTheme="minorEastAsia"/>
          <w:color w:val="000000" w:themeColor="text1"/>
        </w:rPr>
        <w:t xml:space="preserve">(Spec editor): if new section needed for this feature, then this should be paced in deepest level sub-section. </w:t>
      </w:r>
    </w:p>
    <w:p w:rsidR="009E56D8" w:rsidRPr="009E56D8" w:rsidRDefault="009E56D8" w:rsidP="009E56D8">
      <w:pPr>
        <w:ind w:firstLine="405"/>
        <w:rPr>
          <w:highlight w:val="green"/>
          <w:lang w:val="en-US" w:eastAsia="zh-CN"/>
        </w:rPr>
      </w:pPr>
      <w:r w:rsidRPr="009E56D8">
        <w:rPr>
          <w:highlight w:val="green"/>
          <w:lang w:val="en-US" w:eastAsia="zh-CN"/>
        </w:rPr>
        <w:t>Agreements:</w:t>
      </w:r>
    </w:p>
    <w:p w:rsidR="009E56D8" w:rsidRDefault="009E56D8" w:rsidP="009E56D8">
      <w:pPr>
        <w:ind w:firstLine="405"/>
        <w:rPr>
          <w:color w:val="000000" w:themeColor="text1"/>
          <w:szCs w:val="24"/>
          <w:lang w:eastAsia="zh-CN"/>
        </w:rPr>
      </w:pPr>
      <w:r w:rsidRPr="00E11125">
        <w:rPr>
          <w:highlight w:val="green"/>
          <w:lang w:val="en-US" w:eastAsia="zh-CN"/>
        </w:rPr>
        <w:t xml:space="preserve">Option 5, </w:t>
      </w:r>
      <w:r w:rsidR="00E11125" w:rsidRPr="00E11125">
        <w:rPr>
          <w:rFonts w:hint="eastAsia"/>
          <w:color w:val="000000" w:themeColor="text1"/>
          <w:szCs w:val="24"/>
          <w:highlight w:val="green"/>
          <w:lang w:eastAsia="zh-CN"/>
        </w:rPr>
        <w:t xml:space="preserve">Create sub-clauses </w:t>
      </w:r>
      <w:r w:rsidR="00E11125" w:rsidRPr="00E11125">
        <w:rPr>
          <w:color w:val="000000" w:themeColor="text1"/>
          <w:szCs w:val="24"/>
          <w:highlight w:val="green"/>
          <w:lang w:eastAsia="zh-CN"/>
        </w:rPr>
        <w:t>5.3.</w:t>
      </w:r>
      <w:r w:rsidR="00E11125" w:rsidRPr="00E11125">
        <w:rPr>
          <w:rFonts w:hint="eastAsia"/>
          <w:color w:val="000000" w:themeColor="text1"/>
          <w:szCs w:val="24"/>
          <w:highlight w:val="green"/>
          <w:lang w:eastAsia="zh-CN"/>
        </w:rPr>
        <w:t>2.1.3/5.3.2.2.3/5.3.3.1.3/5.3.3.2.3/7.3.2.2.</w:t>
      </w:r>
      <w:r w:rsidR="009152B6" w:rsidRPr="00E11125">
        <w:rPr>
          <w:color w:val="000000" w:themeColor="text1"/>
          <w:szCs w:val="24"/>
          <w:highlight w:val="green"/>
          <w:lang w:eastAsia="zh-CN"/>
        </w:rPr>
        <w:t>3 Minimum</w:t>
      </w:r>
      <w:r w:rsidR="00E11125" w:rsidRPr="00E11125">
        <w:rPr>
          <w:color w:val="000000" w:themeColor="text1"/>
          <w:szCs w:val="24"/>
          <w:highlight w:val="green"/>
          <w:lang w:eastAsia="zh-CN"/>
        </w:rPr>
        <w:t xml:space="preserve"> requirements for power saving</w:t>
      </w:r>
    </w:p>
    <w:p w:rsidR="00E11125" w:rsidRDefault="00E11125" w:rsidP="00E11125">
      <w:pPr>
        <w:rPr>
          <w:color w:val="000000" w:themeColor="text1"/>
          <w:szCs w:val="24"/>
          <w:lang w:eastAsia="zh-CN"/>
        </w:rPr>
      </w:pPr>
      <w:r w:rsidRPr="00E11125">
        <w:rPr>
          <w:color w:val="000000" w:themeColor="text1"/>
          <w:szCs w:val="24"/>
          <w:lang w:eastAsia="zh-CN"/>
        </w:rPr>
        <w:t xml:space="preserve">Session chair note: Whether separate sub-clauses need or not for </w:t>
      </w:r>
      <w:r w:rsidR="00E03A29" w:rsidRPr="00E11125">
        <w:rPr>
          <w:color w:val="000000" w:themeColor="text1"/>
          <w:szCs w:val="24"/>
          <w:lang w:eastAsia="zh-CN"/>
        </w:rPr>
        <w:t>requirements</w:t>
      </w:r>
      <w:r w:rsidRPr="00E11125">
        <w:rPr>
          <w:color w:val="000000" w:themeColor="text1"/>
          <w:szCs w:val="24"/>
          <w:lang w:eastAsia="zh-CN"/>
        </w:rPr>
        <w:t xml:space="preserve"> introduced for specific features in future will be discussed in case by case manner with the consideration of maintaining the consistent of spec structure; if sub-clauses generated, it’s </w:t>
      </w:r>
      <w:r w:rsidR="00E03A29" w:rsidRPr="00E11125">
        <w:rPr>
          <w:color w:val="000000" w:themeColor="text1"/>
          <w:szCs w:val="24"/>
          <w:lang w:eastAsia="zh-CN"/>
        </w:rPr>
        <w:t>recommended</w:t>
      </w:r>
      <w:r w:rsidRPr="00E11125">
        <w:rPr>
          <w:color w:val="000000" w:themeColor="text1"/>
          <w:szCs w:val="24"/>
          <w:lang w:eastAsia="zh-CN"/>
        </w:rPr>
        <w:t xml:space="preserve"> placed in deepest sub-clause level if feasible</w:t>
      </w:r>
    </w:p>
    <w:p w:rsidR="00E11125" w:rsidRPr="009E56D8" w:rsidRDefault="00E11125" w:rsidP="009E56D8">
      <w:pPr>
        <w:ind w:firstLine="405"/>
        <w:rPr>
          <w:lang w:val="en-US" w:eastAsia="zh-CN"/>
        </w:rPr>
      </w:pPr>
    </w:p>
    <w:p w:rsidR="00670268" w:rsidRPr="00783C30" w:rsidRDefault="00670268" w:rsidP="00670268">
      <w:pPr>
        <w:rPr>
          <w:b/>
          <w:color w:val="000000" w:themeColor="text1"/>
          <w:u w:val="single"/>
          <w:lang w:eastAsia="zh-CN"/>
        </w:rPr>
      </w:pPr>
      <w:r w:rsidRPr="00783C30">
        <w:rPr>
          <w:b/>
          <w:color w:val="000000" w:themeColor="text1"/>
          <w:u w:val="single"/>
        </w:rPr>
        <w:t>Issue 1-</w:t>
      </w:r>
      <w:r>
        <w:rPr>
          <w:rFonts w:hint="eastAsia"/>
          <w:b/>
          <w:color w:val="000000" w:themeColor="text1"/>
          <w:u w:val="single"/>
          <w:lang w:eastAsia="zh-CN"/>
        </w:rPr>
        <w:t>2-2</w:t>
      </w:r>
      <w:r w:rsidRPr="00783C30">
        <w:rPr>
          <w:b/>
          <w:color w:val="000000" w:themeColor="text1"/>
          <w:u w:val="single"/>
        </w:rPr>
        <w:t xml:space="preserve">: </w:t>
      </w:r>
      <w:r w:rsidRPr="00783C30">
        <w:rPr>
          <w:rFonts w:hint="eastAsia"/>
          <w:b/>
          <w:color w:val="000000" w:themeColor="text1"/>
          <w:u w:val="single"/>
          <w:lang w:eastAsia="zh-CN"/>
        </w:rPr>
        <w:t xml:space="preserve"> where to put the applicability rules </w:t>
      </w:r>
      <w:r w:rsidRPr="00783C30">
        <w:rPr>
          <w:rFonts w:hint="eastAsia"/>
          <w:b/>
          <w:color w:val="000000" w:themeColor="text1"/>
          <w:u w:val="single"/>
          <w:lang w:eastAsia="zh-CN"/>
        </w:rPr>
        <w:t>“</w:t>
      </w:r>
      <w:r w:rsidRPr="00783C30">
        <w:rPr>
          <w:b/>
          <w:color w:val="000000" w:themeColor="text1"/>
          <w:u w:val="single"/>
          <w:lang w:eastAsia="zh-CN"/>
        </w:rPr>
        <w:t xml:space="preserve">UE </w:t>
      </w:r>
      <w:r w:rsidRPr="00783C30">
        <w:rPr>
          <w:rFonts w:hint="eastAsia"/>
          <w:b/>
          <w:color w:val="000000" w:themeColor="text1"/>
          <w:u w:val="single"/>
          <w:lang w:eastAsia="zh-CN"/>
        </w:rPr>
        <w:t>fulfilling the power saving test cases</w:t>
      </w:r>
      <w:r w:rsidRPr="00783C30">
        <w:rPr>
          <w:b/>
          <w:color w:val="000000" w:themeColor="text1"/>
          <w:u w:val="single"/>
          <w:lang w:eastAsia="zh-CN"/>
        </w:rPr>
        <w:t xml:space="preserve"> can skip the </w:t>
      </w:r>
      <w:r>
        <w:rPr>
          <w:rFonts w:hint="eastAsia"/>
          <w:b/>
          <w:color w:val="000000" w:themeColor="text1"/>
          <w:u w:val="single"/>
          <w:lang w:eastAsia="zh-CN"/>
        </w:rPr>
        <w:t xml:space="preserve">corresponding </w:t>
      </w:r>
      <w:r w:rsidRPr="00783C30">
        <w:rPr>
          <w:rFonts w:hint="eastAsia"/>
          <w:b/>
          <w:color w:val="000000" w:themeColor="text1"/>
          <w:u w:val="single"/>
          <w:lang w:eastAsia="zh-CN"/>
        </w:rPr>
        <w:t>normal PDCCH test cases</w:t>
      </w:r>
      <w:r w:rsidRPr="00783C30">
        <w:rPr>
          <w:rFonts w:hint="eastAsia"/>
          <w:b/>
          <w:color w:val="000000" w:themeColor="text1"/>
          <w:u w:val="single"/>
          <w:lang w:eastAsia="zh-CN"/>
        </w:rPr>
        <w:t>”</w:t>
      </w:r>
    </w:p>
    <w:p w:rsidR="00670268" w:rsidRPr="00783C30" w:rsidRDefault="00670268" w:rsidP="00670268">
      <w:pPr>
        <w:pStyle w:val="a"/>
        <w:numPr>
          <w:ilvl w:val="1"/>
          <w:numId w:val="11"/>
        </w:numPr>
        <w:ind w:left="1440"/>
        <w:rPr>
          <w:color w:val="000000" w:themeColor="text1"/>
        </w:rPr>
      </w:pPr>
      <w:r w:rsidRPr="00783C30">
        <w:rPr>
          <w:color w:val="000000" w:themeColor="text1"/>
        </w:rPr>
        <w:t xml:space="preserve">Option 1: </w:t>
      </w:r>
      <w:r w:rsidRPr="00783C30">
        <w:rPr>
          <w:rFonts w:hint="eastAsia"/>
          <w:color w:val="000000" w:themeColor="text1"/>
        </w:rPr>
        <w:t>In General clause</w:t>
      </w:r>
      <w:r>
        <w:rPr>
          <w:rFonts w:hint="eastAsia"/>
          <w:color w:val="000000" w:themeColor="text1"/>
        </w:rPr>
        <w:t xml:space="preserve"> </w:t>
      </w:r>
      <w:r>
        <w:rPr>
          <w:rFonts w:hint="eastAsia"/>
          <w:color w:val="000000" w:themeColor="text1"/>
        </w:rPr>
        <w:t>（</w:t>
      </w:r>
      <w:r>
        <w:rPr>
          <w:rFonts w:hint="eastAsia"/>
          <w:color w:val="000000" w:themeColor="text1"/>
        </w:rPr>
        <w:t>CATT</w:t>
      </w:r>
      <w:r>
        <w:rPr>
          <w:rFonts w:hint="eastAsia"/>
          <w:color w:val="000000" w:themeColor="text1"/>
        </w:rPr>
        <w:t>，</w:t>
      </w:r>
      <w:r>
        <w:rPr>
          <w:rFonts w:hint="eastAsia"/>
          <w:color w:val="000000" w:themeColor="text1"/>
        </w:rPr>
        <w:t>vivo</w:t>
      </w:r>
      <w:r>
        <w:rPr>
          <w:rFonts w:hint="eastAsia"/>
          <w:color w:val="000000" w:themeColor="text1"/>
        </w:rPr>
        <w:t>，</w:t>
      </w:r>
      <w:r>
        <w:rPr>
          <w:rFonts w:hint="eastAsia"/>
          <w:color w:val="000000" w:themeColor="text1"/>
        </w:rPr>
        <w:t>Huawei</w:t>
      </w:r>
      <w:r>
        <w:rPr>
          <w:rFonts w:hint="eastAsia"/>
          <w:color w:val="000000" w:themeColor="text1"/>
        </w:rPr>
        <w:t>，</w:t>
      </w:r>
      <w:r>
        <w:rPr>
          <w:rFonts w:hint="eastAsia"/>
          <w:color w:val="000000" w:themeColor="text1"/>
        </w:rPr>
        <w:t>QC</w:t>
      </w:r>
      <w:r>
        <w:rPr>
          <w:rFonts w:hint="eastAsia"/>
          <w:color w:val="000000" w:themeColor="text1"/>
        </w:rPr>
        <w:t>，</w:t>
      </w:r>
      <w:r>
        <w:rPr>
          <w:rFonts w:hint="eastAsia"/>
          <w:color w:val="000000" w:themeColor="text1"/>
        </w:rPr>
        <w:t>Apple</w:t>
      </w:r>
      <w:r>
        <w:rPr>
          <w:rFonts w:hint="eastAsia"/>
          <w:color w:val="000000" w:themeColor="text1"/>
        </w:rPr>
        <w:t>，</w:t>
      </w:r>
      <w:r>
        <w:rPr>
          <w:rFonts w:hint="eastAsia"/>
          <w:color w:val="000000" w:themeColor="text1"/>
        </w:rPr>
        <w:t>CMCC</w:t>
      </w:r>
      <w:r>
        <w:rPr>
          <w:rFonts w:hint="eastAsia"/>
          <w:color w:val="000000" w:themeColor="text1"/>
        </w:rPr>
        <w:t>，</w:t>
      </w:r>
      <w:r>
        <w:rPr>
          <w:rFonts w:hint="eastAsia"/>
          <w:color w:val="000000" w:themeColor="text1"/>
        </w:rPr>
        <w:t>MediaTek</w:t>
      </w:r>
      <w:r>
        <w:rPr>
          <w:rFonts w:hint="eastAsia"/>
          <w:color w:val="000000" w:themeColor="text1"/>
        </w:rPr>
        <w:t>）</w:t>
      </w:r>
    </w:p>
    <w:p w:rsidR="00670268" w:rsidRDefault="00670268" w:rsidP="00670268">
      <w:pPr>
        <w:pStyle w:val="a"/>
        <w:numPr>
          <w:ilvl w:val="1"/>
          <w:numId w:val="11"/>
        </w:numPr>
        <w:ind w:left="1440"/>
        <w:rPr>
          <w:color w:val="000000" w:themeColor="text1"/>
        </w:rPr>
      </w:pPr>
      <w:r w:rsidRPr="00783C30">
        <w:rPr>
          <w:color w:val="000000" w:themeColor="text1"/>
        </w:rPr>
        <w:t>Option 2:</w:t>
      </w:r>
      <w:r w:rsidRPr="00783C30">
        <w:rPr>
          <w:rFonts w:hint="eastAsia"/>
          <w:color w:val="000000" w:themeColor="text1"/>
        </w:rPr>
        <w:t xml:space="preserve"> In each section together </w:t>
      </w:r>
      <w:r w:rsidRPr="00783C30">
        <w:rPr>
          <w:color w:val="000000" w:themeColor="text1"/>
        </w:rPr>
        <w:t>with the</w:t>
      </w:r>
      <w:r w:rsidRPr="00783C30">
        <w:rPr>
          <w:rFonts w:hint="eastAsia"/>
          <w:color w:val="000000" w:themeColor="text1"/>
        </w:rPr>
        <w:t xml:space="preserve"> PDCCH/PDCCH-WUS </w:t>
      </w:r>
      <w:r w:rsidR="009152B6" w:rsidRPr="00783C30">
        <w:rPr>
          <w:color w:val="000000" w:themeColor="text1"/>
        </w:rPr>
        <w:t>requirements.</w:t>
      </w:r>
      <w:r w:rsidR="009152B6">
        <w:rPr>
          <w:rFonts w:hint="eastAsia"/>
          <w:color w:val="000000" w:themeColor="text1"/>
        </w:rPr>
        <w:t xml:space="preserve"> </w:t>
      </w:r>
      <w:r w:rsidR="009152B6">
        <w:rPr>
          <w:rFonts w:hint="eastAsia"/>
          <w:color w:val="000000" w:themeColor="text1"/>
        </w:rPr>
        <w:t>（</w:t>
      </w:r>
      <w:r>
        <w:rPr>
          <w:rFonts w:hint="eastAsia"/>
          <w:color w:val="000000" w:themeColor="text1"/>
        </w:rPr>
        <w:t>CATT</w:t>
      </w:r>
      <w:r>
        <w:rPr>
          <w:rFonts w:hint="eastAsia"/>
          <w:color w:val="000000" w:themeColor="text1"/>
        </w:rPr>
        <w:t>，</w:t>
      </w:r>
      <w:r>
        <w:rPr>
          <w:rFonts w:hint="eastAsia"/>
          <w:color w:val="000000" w:themeColor="text1"/>
        </w:rPr>
        <w:t>vivo</w:t>
      </w:r>
      <w:r>
        <w:rPr>
          <w:rFonts w:hint="eastAsia"/>
          <w:color w:val="000000" w:themeColor="text1"/>
        </w:rPr>
        <w:t>，</w:t>
      </w:r>
      <w:r>
        <w:rPr>
          <w:rFonts w:hint="eastAsia"/>
          <w:color w:val="000000" w:themeColor="text1"/>
        </w:rPr>
        <w:t>CMCC</w:t>
      </w:r>
      <w:r>
        <w:rPr>
          <w:rFonts w:hint="eastAsia"/>
          <w:color w:val="000000" w:themeColor="text1"/>
        </w:rPr>
        <w:t>）</w:t>
      </w:r>
    </w:p>
    <w:p w:rsidR="00E11125" w:rsidRPr="00E11125" w:rsidRDefault="00E11125" w:rsidP="00E11125">
      <w:pPr>
        <w:rPr>
          <w:color w:val="000000" w:themeColor="text1"/>
          <w:szCs w:val="24"/>
          <w:highlight w:val="green"/>
          <w:lang w:eastAsia="zh-CN"/>
        </w:rPr>
      </w:pPr>
      <w:r w:rsidRPr="00E11125">
        <w:rPr>
          <w:rFonts w:eastAsiaTheme="minorEastAsia" w:hint="eastAsia"/>
          <w:color w:val="000000" w:themeColor="text1"/>
          <w:highlight w:val="green"/>
        </w:rPr>
        <w:t>A</w:t>
      </w:r>
      <w:r w:rsidRPr="00E11125">
        <w:rPr>
          <w:rFonts w:eastAsiaTheme="minorEastAsia"/>
          <w:color w:val="000000" w:themeColor="text1"/>
          <w:highlight w:val="green"/>
        </w:rPr>
        <w:t>greements: Option 1 i</w:t>
      </w:r>
      <w:r w:rsidR="009152B6">
        <w:rPr>
          <w:rFonts w:hint="eastAsia"/>
          <w:color w:val="000000" w:themeColor="text1"/>
          <w:szCs w:val="24"/>
          <w:highlight w:val="green"/>
          <w:lang w:eastAsia="zh-CN"/>
        </w:rPr>
        <w:t>n g</w:t>
      </w:r>
      <w:r w:rsidRPr="00E11125">
        <w:rPr>
          <w:rFonts w:hint="eastAsia"/>
          <w:color w:val="000000" w:themeColor="text1"/>
          <w:szCs w:val="24"/>
          <w:highlight w:val="green"/>
          <w:lang w:eastAsia="zh-CN"/>
        </w:rPr>
        <w:t>eneral clause</w:t>
      </w:r>
    </w:p>
    <w:p w:rsidR="00E11125" w:rsidRPr="00E11125" w:rsidRDefault="00E11125" w:rsidP="00E11125">
      <w:pPr>
        <w:rPr>
          <w:color w:val="000000" w:themeColor="text1"/>
          <w:szCs w:val="24"/>
          <w:lang w:eastAsia="zh-CN"/>
        </w:rPr>
      </w:pPr>
      <w:r w:rsidRPr="00E11125">
        <w:rPr>
          <w:color w:val="000000" w:themeColor="text1"/>
          <w:szCs w:val="24"/>
          <w:highlight w:val="yellow"/>
          <w:lang w:eastAsia="zh-CN"/>
        </w:rPr>
        <w:t xml:space="preserve">Companies are encouraged to further work </w:t>
      </w:r>
      <w:r w:rsidR="009152B6">
        <w:rPr>
          <w:rFonts w:hint="eastAsia"/>
          <w:color w:val="000000" w:themeColor="text1"/>
          <w:szCs w:val="24"/>
          <w:highlight w:val="yellow"/>
          <w:lang w:eastAsia="zh-CN"/>
        </w:rPr>
        <w:t>on</w:t>
      </w:r>
      <w:r w:rsidR="009152B6">
        <w:rPr>
          <w:color w:val="000000" w:themeColor="text1"/>
          <w:szCs w:val="24"/>
          <w:highlight w:val="yellow"/>
          <w:lang w:eastAsia="zh-CN"/>
        </w:rPr>
        <w:t xml:space="preserve"> </w:t>
      </w:r>
      <w:r w:rsidRPr="00E11125">
        <w:rPr>
          <w:color w:val="000000" w:themeColor="text1"/>
          <w:szCs w:val="24"/>
          <w:highlight w:val="yellow"/>
          <w:lang w:eastAsia="zh-CN"/>
        </w:rPr>
        <w:t>the texts for applicable rules introduced into specification.</w:t>
      </w:r>
      <w:r>
        <w:rPr>
          <w:color w:val="000000" w:themeColor="text1"/>
          <w:szCs w:val="24"/>
          <w:lang w:eastAsia="zh-CN"/>
        </w:rPr>
        <w:t xml:space="preserve"> </w:t>
      </w:r>
    </w:p>
    <w:p w:rsidR="004E1366" w:rsidRPr="004E1366" w:rsidRDefault="004E1366" w:rsidP="002D4ADF">
      <w:pPr>
        <w:rPr>
          <w:rFonts w:eastAsia="等线"/>
          <w:lang w:eastAsia="zh-CN"/>
        </w:rPr>
      </w:pPr>
      <w:r>
        <w:rPr>
          <w:rFonts w:eastAsia="等线" w:hint="eastAsia"/>
          <w:lang w:eastAsia="zh-CN"/>
        </w:rPr>
        <w:t>-</w:t>
      </w:r>
      <w:r>
        <w:rPr>
          <w:rFonts w:eastAsia="等线"/>
          <w:lang w:eastAsia="zh-CN"/>
        </w:rPr>
        <w:t>---------------------------End --------------------------------------</w:t>
      </w:r>
    </w:p>
    <w:p w:rsidR="00777A51" w:rsidRDefault="00F539DC" w:rsidP="00777A51">
      <w:pPr>
        <w:rPr>
          <w:rFonts w:ascii="Arial" w:hAnsi="Arial" w:cs="Arial"/>
          <w:b/>
          <w:sz w:val="24"/>
        </w:rPr>
      </w:pPr>
      <w:r w:rsidRPr="005D1978">
        <w:rPr>
          <w:rFonts w:ascii="Arial" w:hAnsi="Arial" w:cs="Arial"/>
          <w:b/>
          <w:sz w:val="24"/>
        </w:rPr>
        <w:t>R4-2100397</w:t>
      </w:r>
      <w:r w:rsidR="00777A51">
        <w:rPr>
          <w:rFonts w:ascii="Arial" w:hAnsi="Arial" w:cs="Arial"/>
          <w:b/>
          <w:color w:val="0000FF"/>
          <w:sz w:val="24"/>
        </w:rPr>
        <w:tab/>
      </w:r>
      <w:r w:rsidR="00777A51">
        <w:rPr>
          <w:rFonts w:ascii="Arial" w:hAnsi="Arial" w:cs="Arial"/>
          <w:b/>
          <w:sz w:val="24"/>
        </w:rPr>
        <w:t>Discussion on power saving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R4-2100398</w:t>
      </w:r>
      <w:r w:rsidR="00777A51">
        <w:rPr>
          <w:rFonts w:ascii="Arial" w:hAnsi="Arial" w:cs="Arial"/>
          <w:b/>
          <w:color w:val="0000FF"/>
          <w:sz w:val="24"/>
        </w:rPr>
        <w:tab/>
      </w:r>
      <w:r w:rsidR="00777A51">
        <w:rPr>
          <w:rFonts w:ascii="Arial" w:hAnsi="Arial" w:cs="Arial"/>
          <w:b/>
          <w:sz w:val="24"/>
        </w:rPr>
        <w:t>CR for TS38.101-4, test for FR2 PDCCH DCI format 2_6 demodulation</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CR-0129  Cat: B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R4-2103822</w:t>
      </w:r>
      <w:r>
        <w:rPr>
          <w:rFonts w:ascii="Arial" w:hAnsi="Arial" w:cs="Arial"/>
          <w:b/>
        </w:rPr>
        <w:t xml:space="preserve"> (from </w:t>
      </w:r>
      <w:r w:rsidR="00F539DC" w:rsidRPr="005D1978">
        <w:rPr>
          <w:rFonts w:ascii="Arial" w:hAnsi="Arial" w:cs="Arial"/>
          <w:b/>
        </w:rPr>
        <w:t>R4-2100398</w:t>
      </w:r>
      <w:r>
        <w:rPr>
          <w:rFonts w:ascii="Arial" w:hAnsi="Arial" w:cs="Arial"/>
          <w:b/>
        </w:rPr>
        <w:t>).</w:t>
      </w:r>
    </w:p>
    <w:p w:rsidR="00744AEE" w:rsidRDefault="00744AEE" w:rsidP="00777A51">
      <w:pPr>
        <w:rPr>
          <w:color w:val="993300"/>
          <w:u w:val="single"/>
        </w:rPr>
      </w:pPr>
    </w:p>
    <w:p w:rsidR="00744AEE" w:rsidRDefault="00F539DC" w:rsidP="00744AEE">
      <w:pPr>
        <w:rPr>
          <w:rFonts w:ascii="Arial" w:hAnsi="Arial" w:cs="Arial"/>
          <w:b/>
          <w:sz w:val="24"/>
        </w:rPr>
      </w:pPr>
      <w:r w:rsidRPr="005D1978">
        <w:rPr>
          <w:rFonts w:ascii="Arial" w:hAnsi="Arial" w:cs="Arial"/>
          <w:b/>
          <w:sz w:val="24"/>
        </w:rPr>
        <w:t>R4-2103822</w:t>
      </w:r>
      <w:r w:rsidR="00744AEE">
        <w:rPr>
          <w:rFonts w:ascii="Arial" w:hAnsi="Arial" w:cs="Arial"/>
          <w:b/>
          <w:color w:val="0000FF"/>
          <w:sz w:val="24"/>
        </w:rPr>
        <w:tab/>
      </w:r>
      <w:r w:rsidR="00744AEE">
        <w:rPr>
          <w:rFonts w:ascii="Arial" w:hAnsi="Arial" w:cs="Arial"/>
          <w:b/>
          <w:sz w:val="24"/>
        </w:rPr>
        <w:t>CR for TS38.101-4, test for FR2 PDCCH DCI format 2_6 demodulation</w:t>
      </w:r>
    </w:p>
    <w:p w:rsidR="00744AEE" w:rsidRDefault="00744AEE" w:rsidP="00744A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CR-0129  Cat: B (Rel-16)</w:t>
      </w:r>
      <w:r>
        <w:rPr>
          <w:i/>
        </w:rPr>
        <w:br/>
      </w:r>
      <w:r>
        <w:rPr>
          <w:i/>
        </w:rPr>
        <w:br/>
      </w:r>
      <w:r>
        <w:rPr>
          <w:i/>
        </w:rPr>
        <w:tab/>
      </w:r>
      <w:r>
        <w:rPr>
          <w:i/>
        </w:rPr>
        <w:tab/>
      </w:r>
      <w:r>
        <w:rPr>
          <w:i/>
        </w:rPr>
        <w:tab/>
      </w:r>
      <w:r>
        <w:rPr>
          <w:i/>
        </w:rPr>
        <w:tab/>
      </w:r>
      <w:r>
        <w:rPr>
          <w:i/>
        </w:rPr>
        <w:tab/>
        <w:t>Source: CATT</w:t>
      </w:r>
    </w:p>
    <w:p w:rsidR="00744AEE" w:rsidRDefault="00744AEE" w:rsidP="00744AEE">
      <w:pPr>
        <w:rPr>
          <w:rFonts w:ascii="Arial" w:hAnsi="Arial" w:cs="Arial"/>
          <w:b/>
        </w:rPr>
      </w:pPr>
      <w:r>
        <w:rPr>
          <w:rFonts w:ascii="Arial" w:hAnsi="Arial" w:cs="Arial"/>
          <w:b/>
        </w:rPr>
        <w:t xml:space="preserve">Discussion: </w:t>
      </w:r>
    </w:p>
    <w:p w:rsidR="00744AEE" w:rsidRDefault="00744AEE" w:rsidP="00744AEE">
      <w:r>
        <w:t>[report of discussion]</w:t>
      </w:r>
    </w:p>
    <w:p w:rsidR="00744AEE" w:rsidRDefault="00744AEE" w:rsidP="00744AEE">
      <w:pPr>
        <w:rPr>
          <w:color w:val="993300"/>
          <w:u w:val="single"/>
        </w:rPr>
      </w:pPr>
      <w:r>
        <w:rPr>
          <w:rFonts w:ascii="Arial" w:hAnsi="Arial" w:cs="Arial"/>
          <w:b/>
        </w:rPr>
        <w:t>Decision:</w:t>
      </w:r>
      <w:r>
        <w:rPr>
          <w:rFonts w:ascii="Arial" w:hAnsi="Arial" w:cs="Arial"/>
          <w:b/>
        </w:rPr>
        <w:tab/>
      </w:r>
      <w:r>
        <w:rPr>
          <w:rFonts w:ascii="Arial" w:hAnsi="Arial" w:cs="Arial"/>
          <w:b/>
        </w:rPr>
        <w:tab/>
      </w:r>
      <w:r w:rsidRPr="00744AEE">
        <w:rPr>
          <w:rFonts w:ascii="Arial" w:hAnsi="Arial" w:cs="Arial"/>
          <w:b/>
          <w:highlight w:val="yellow"/>
        </w:rPr>
        <w:t>Return to.</w:t>
      </w:r>
    </w:p>
    <w:p w:rsidR="00744AEE" w:rsidRDefault="00744AEE" w:rsidP="00744AEE">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R4-2100541</w:t>
      </w:r>
      <w:r w:rsidR="00777A51">
        <w:rPr>
          <w:rFonts w:ascii="Arial" w:hAnsi="Arial" w:cs="Arial"/>
          <w:b/>
          <w:color w:val="0000FF"/>
          <w:sz w:val="24"/>
        </w:rPr>
        <w:tab/>
      </w:r>
      <w:r w:rsidR="00777A51">
        <w:rPr>
          <w:rFonts w:ascii="Arial" w:hAnsi="Arial" w:cs="Arial"/>
          <w:b/>
          <w:sz w:val="24"/>
        </w:rPr>
        <w:t>Views on UE Power Saving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R4-2100817</w:t>
      </w:r>
      <w:r w:rsidR="00777A51">
        <w:rPr>
          <w:rFonts w:ascii="Arial" w:hAnsi="Arial" w:cs="Arial"/>
          <w:b/>
          <w:color w:val="0000FF"/>
          <w:sz w:val="24"/>
        </w:rPr>
        <w:tab/>
      </w:r>
      <w:r w:rsidR="00777A51">
        <w:rPr>
          <w:rFonts w:ascii="Arial" w:hAnsi="Arial" w:cs="Arial"/>
          <w:b/>
          <w:sz w:val="24"/>
        </w:rPr>
        <w:t>Simulation results summary for R16 power saving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744AEE">
        <w:rPr>
          <w:rFonts w:ascii="Arial" w:hAnsi="Arial" w:cs="Arial"/>
          <w:b/>
          <w:highlight w:val="yellow"/>
        </w:rPr>
        <w:t>Return to.</w:t>
      </w:r>
    </w:p>
    <w:p w:rsidR="00744AEE" w:rsidRDefault="00744AEE"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R4-2100818</w:t>
      </w:r>
      <w:r w:rsidR="00777A51">
        <w:rPr>
          <w:rFonts w:ascii="Arial" w:hAnsi="Arial" w:cs="Arial"/>
          <w:b/>
          <w:color w:val="0000FF"/>
          <w:sz w:val="24"/>
        </w:rPr>
        <w:tab/>
      </w:r>
      <w:r w:rsidR="00777A51">
        <w:rPr>
          <w:rFonts w:ascii="Arial" w:hAnsi="Arial" w:cs="Arial"/>
          <w:b/>
          <w:sz w:val="24"/>
        </w:rPr>
        <w:t>CR for TS38.101-4, test for FR1 TDD PDCCH DCI format 2_6 demodulation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CR-0131  Cat: B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R4-2103823</w:t>
      </w:r>
      <w:r>
        <w:rPr>
          <w:rFonts w:ascii="Arial" w:hAnsi="Arial" w:cs="Arial"/>
          <w:b/>
        </w:rPr>
        <w:t xml:space="preserve"> (from </w:t>
      </w:r>
      <w:r w:rsidR="00F539DC" w:rsidRPr="005D1978">
        <w:rPr>
          <w:rFonts w:ascii="Arial" w:hAnsi="Arial" w:cs="Arial"/>
          <w:b/>
        </w:rPr>
        <w:t>R4-2100818</w:t>
      </w:r>
      <w:r>
        <w:rPr>
          <w:rFonts w:ascii="Arial" w:hAnsi="Arial" w:cs="Arial"/>
          <w:b/>
        </w:rPr>
        <w:t>).</w:t>
      </w:r>
    </w:p>
    <w:p w:rsidR="00744AEE" w:rsidRDefault="00744AEE" w:rsidP="00777A51">
      <w:pPr>
        <w:rPr>
          <w:color w:val="993300"/>
          <w:u w:val="single"/>
        </w:rPr>
      </w:pPr>
    </w:p>
    <w:p w:rsidR="00744AEE" w:rsidRDefault="00F539DC" w:rsidP="00744AEE">
      <w:pPr>
        <w:rPr>
          <w:rFonts w:ascii="Arial" w:hAnsi="Arial" w:cs="Arial"/>
          <w:b/>
          <w:sz w:val="24"/>
        </w:rPr>
      </w:pPr>
      <w:r w:rsidRPr="005D1978">
        <w:rPr>
          <w:rFonts w:ascii="Arial" w:hAnsi="Arial" w:cs="Arial"/>
          <w:b/>
          <w:sz w:val="24"/>
        </w:rPr>
        <w:t>R4-2103823</w:t>
      </w:r>
      <w:r w:rsidR="00744AEE">
        <w:rPr>
          <w:rFonts w:ascii="Arial" w:hAnsi="Arial" w:cs="Arial"/>
          <w:b/>
          <w:color w:val="0000FF"/>
          <w:sz w:val="24"/>
        </w:rPr>
        <w:tab/>
      </w:r>
      <w:r w:rsidR="00744AEE">
        <w:rPr>
          <w:rFonts w:ascii="Arial" w:hAnsi="Arial" w:cs="Arial"/>
          <w:b/>
          <w:sz w:val="24"/>
        </w:rPr>
        <w:t>CR for TS38.101-4, test for FR1 TDD PDCCH DCI format 2_6 demodulation</w:t>
      </w:r>
    </w:p>
    <w:p w:rsidR="00744AEE" w:rsidRDefault="00744AEE" w:rsidP="00744A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CR-0131  Cat: B (Rel-16)</w:t>
      </w:r>
      <w:r>
        <w:rPr>
          <w:i/>
        </w:rPr>
        <w:br/>
      </w:r>
      <w:r>
        <w:rPr>
          <w:i/>
        </w:rPr>
        <w:br/>
      </w:r>
      <w:r>
        <w:rPr>
          <w:i/>
        </w:rPr>
        <w:tab/>
      </w:r>
      <w:r>
        <w:rPr>
          <w:i/>
        </w:rPr>
        <w:tab/>
      </w:r>
      <w:r>
        <w:rPr>
          <w:i/>
        </w:rPr>
        <w:tab/>
      </w:r>
      <w:r>
        <w:rPr>
          <w:i/>
        </w:rPr>
        <w:tab/>
      </w:r>
      <w:r>
        <w:rPr>
          <w:i/>
        </w:rPr>
        <w:tab/>
        <w:t>Source: CMCC</w:t>
      </w:r>
    </w:p>
    <w:p w:rsidR="00744AEE" w:rsidRDefault="00744AEE" w:rsidP="00744AEE">
      <w:pPr>
        <w:rPr>
          <w:rFonts w:ascii="Arial" w:hAnsi="Arial" w:cs="Arial"/>
          <w:b/>
        </w:rPr>
      </w:pPr>
      <w:r>
        <w:rPr>
          <w:rFonts w:ascii="Arial" w:hAnsi="Arial" w:cs="Arial"/>
          <w:b/>
        </w:rPr>
        <w:t xml:space="preserve">Discussion: </w:t>
      </w:r>
    </w:p>
    <w:p w:rsidR="00744AEE" w:rsidRDefault="00744AEE" w:rsidP="00744AEE">
      <w:r>
        <w:t>[report of discussion]</w:t>
      </w:r>
    </w:p>
    <w:p w:rsidR="00744AEE" w:rsidRDefault="00744AEE" w:rsidP="00744AEE">
      <w:pPr>
        <w:rPr>
          <w:color w:val="993300"/>
          <w:u w:val="single"/>
        </w:rPr>
      </w:pPr>
      <w:r>
        <w:rPr>
          <w:rFonts w:ascii="Arial" w:hAnsi="Arial" w:cs="Arial"/>
          <w:b/>
        </w:rPr>
        <w:t>Decision:</w:t>
      </w:r>
      <w:r>
        <w:rPr>
          <w:rFonts w:ascii="Arial" w:hAnsi="Arial" w:cs="Arial"/>
          <w:b/>
        </w:rPr>
        <w:tab/>
      </w:r>
      <w:r>
        <w:rPr>
          <w:rFonts w:ascii="Arial" w:hAnsi="Arial" w:cs="Arial"/>
          <w:b/>
        </w:rPr>
        <w:tab/>
      </w:r>
      <w:r w:rsidRPr="00744AEE">
        <w:rPr>
          <w:rFonts w:ascii="Arial" w:hAnsi="Arial" w:cs="Arial"/>
          <w:b/>
          <w:highlight w:val="yellow"/>
        </w:rPr>
        <w:t>Return to.</w:t>
      </w:r>
    </w:p>
    <w:p w:rsidR="00744AEE" w:rsidRDefault="00744AEE" w:rsidP="00744AEE">
      <w:pPr>
        <w:rPr>
          <w:color w:val="993300"/>
          <w:u w:val="single"/>
        </w:rPr>
      </w:pPr>
    </w:p>
    <w:p w:rsidR="00777A51" w:rsidRDefault="00F539DC" w:rsidP="00777A51">
      <w:pPr>
        <w:rPr>
          <w:rFonts w:ascii="Arial" w:hAnsi="Arial" w:cs="Arial"/>
          <w:b/>
          <w:sz w:val="24"/>
        </w:rPr>
      </w:pPr>
      <w:r w:rsidRPr="005D1978">
        <w:rPr>
          <w:rFonts w:ascii="Arial" w:hAnsi="Arial" w:cs="Arial"/>
          <w:b/>
          <w:sz w:val="24"/>
        </w:rPr>
        <w:t>R4-2100820</w:t>
      </w:r>
      <w:r w:rsidR="00777A51">
        <w:rPr>
          <w:rFonts w:ascii="Arial" w:hAnsi="Arial" w:cs="Arial"/>
          <w:b/>
          <w:color w:val="0000FF"/>
          <w:sz w:val="24"/>
        </w:rPr>
        <w:tab/>
      </w:r>
      <w:r w:rsidR="00777A51">
        <w:rPr>
          <w:rFonts w:ascii="Arial" w:hAnsi="Arial" w:cs="Arial"/>
          <w:b/>
          <w:sz w:val="24"/>
        </w:rPr>
        <w:t>Demodulation on UE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44AEE" w:rsidRDefault="00744AEE"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R4-2101241</w:t>
      </w:r>
      <w:r w:rsidR="00777A51">
        <w:rPr>
          <w:rFonts w:ascii="Arial" w:hAnsi="Arial" w:cs="Arial"/>
          <w:b/>
          <w:color w:val="0000FF"/>
          <w:sz w:val="24"/>
        </w:rPr>
        <w:tab/>
      </w:r>
      <w:r w:rsidR="00777A51">
        <w:rPr>
          <w:rFonts w:ascii="Arial" w:hAnsi="Arial" w:cs="Arial"/>
          <w:b/>
          <w:sz w:val="24"/>
        </w:rPr>
        <w:t>Discussion on PDCCH-WUS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R4-2101295</w:t>
      </w:r>
      <w:r w:rsidR="00777A51">
        <w:rPr>
          <w:rFonts w:ascii="Arial" w:hAnsi="Arial" w:cs="Arial"/>
          <w:b/>
          <w:color w:val="0000FF"/>
          <w:sz w:val="24"/>
        </w:rPr>
        <w:tab/>
      </w:r>
      <w:r w:rsidR="00777A51">
        <w:rPr>
          <w:rFonts w:ascii="Arial" w:hAnsi="Arial" w:cs="Arial"/>
          <w:b/>
          <w:sz w:val="24"/>
        </w:rPr>
        <w:t>Discussion and simulation results on the performance requirements for NR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R4-2101387</w:t>
      </w:r>
      <w:r w:rsidR="00777A51">
        <w:rPr>
          <w:rFonts w:ascii="Arial" w:hAnsi="Arial" w:cs="Arial"/>
          <w:b/>
          <w:color w:val="0000FF"/>
          <w:sz w:val="24"/>
        </w:rPr>
        <w:tab/>
      </w:r>
      <w:r w:rsidR="00777A51">
        <w:rPr>
          <w:rFonts w:ascii="Arial" w:hAnsi="Arial" w:cs="Arial"/>
          <w:b/>
          <w:sz w:val="24"/>
        </w:rPr>
        <w:t>CR on Fixed reference channel for power saving performance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CR-0154  Cat: F (Rel-16)</w:t>
      </w:r>
      <w:r>
        <w:rPr>
          <w:i/>
        </w:rPr>
        <w:br/>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R4-2103824</w:t>
      </w:r>
      <w:r>
        <w:rPr>
          <w:rFonts w:ascii="Arial" w:hAnsi="Arial" w:cs="Arial"/>
          <w:b/>
        </w:rPr>
        <w:t xml:space="preserve"> (from </w:t>
      </w:r>
      <w:r w:rsidR="00F539DC" w:rsidRPr="005D1978">
        <w:rPr>
          <w:rFonts w:ascii="Arial" w:hAnsi="Arial" w:cs="Arial"/>
          <w:b/>
        </w:rPr>
        <w:t>R4-2101387</w:t>
      </w:r>
      <w:r>
        <w:rPr>
          <w:rFonts w:ascii="Arial" w:hAnsi="Arial" w:cs="Arial"/>
          <w:b/>
        </w:rPr>
        <w:t>).</w:t>
      </w:r>
    </w:p>
    <w:p w:rsidR="00744AEE" w:rsidRDefault="00744AEE" w:rsidP="00777A51">
      <w:pPr>
        <w:rPr>
          <w:color w:val="993300"/>
          <w:u w:val="single"/>
        </w:rPr>
      </w:pPr>
    </w:p>
    <w:p w:rsidR="00744AEE" w:rsidRDefault="00F539DC" w:rsidP="00744AEE">
      <w:pPr>
        <w:rPr>
          <w:rFonts w:ascii="Arial" w:hAnsi="Arial" w:cs="Arial"/>
          <w:b/>
          <w:sz w:val="24"/>
        </w:rPr>
      </w:pPr>
      <w:r w:rsidRPr="005D1978">
        <w:rPr>
          <w:rFonts w:ascii="Arial" w:hAnsi="Arial" w:cs="Arial"/>
          <w:b/>
          <w:sz w:val="24"/>
        </w:rPr>
        <w:t>R4-2103824</w:t>
      </w:r>
      <w:r w:rsidR="00744AEE">
        <w:rPr>
          <w:rFonts w:ascii="Arial" w:hAnsi="Arial" w:cs="Arial"/>
          <w:b/>
          <w:color w:val="0000FF"/>
          <w:sz w:val="24"/>
        </w:rPr>
        <w:tab/>
      </w:r>
      <w:r w:rsidR="00744AEE">
        <w:rPr>
          <w:rFonts w:ascii="Arial" w:hAnsi="Arial" w:cs="Arial"/>
          <w:b/>
          <w:sz w:val="24"/>
        </w:rPr>
        <w:t>CR on Fixed reference channel for power saving performance</w:t>
      </w:r>
    </w:p>
    <w:p w:rsidR="00744AEE" w:rsidRDefault="00744AEE" w:rsidP="00744A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CR-0154  Cat: F (Rel-16)</w:t>
      </w:r>
      <w:r>
        <w:rPr>
          <w:i/>
        </w:rPr>
        <w:br/>
      </w:r>
      <w:r>
        <w:rPr>
          <w:i/>
        </w:rPr>
        <w:br/>
      </w:r>
      <w:r>
        <w:rPr>
          <w:i/>
        </w:rPr>
        <w:tab/>
      </w:r>
      <w:r>
        <w:rPr>
          <w:i/>
        </w:rPr>
        <w:tab/>
      </w:r>
      <w:r>
        <w:rPr>
          <w:i/>
        </w:rPr>
        <w:tab/>
      </w:r>
      <w:r>
        <w:rPr>
          <w:i/>
        </w:rPr>
        <w:tab/>
      </w:r>
      <w:r>
        <w:rPr>
          <w:i/>
        </w:rPr>
        <w:tab/>
        <w:t>Source: vivo</w:t>
      </w:r>
    </w:p>
    <w:p w:rsidR="00744AEE" w:rsidRDefault="00744AEE" w:rsidP="00744AEE">
      <w:pPr>
        <w:rPr>
          <w:rFonts w:ascii="Arial" w:hAnsi="Arial" w:cs="Arial"/>
          <w:b/>
        </w:rPr>
      </w:pPr>
      <w:r>
        <w:rPr>
          <w:rFonts w:ascii="Arial" w:hAnsi="Arial" w:cs="Arial"/>
          <w:b/>
        </w:rPr>
        <w:t xml:space="preserve">Discussion: </w:t>
      </w:r>
    </w:p>
    <w:p w:rsidR="00744AEE" w:rsidRDefault="00744AEE" w:rsidP="00744AEE">
      <w:r>
        <w:t>[report of discussion]</w:t>
      </w:r>
    </w:p>
    <w:p w:rsidR="00744AEE" w:rsidRDefault="00744AEE" w:rsidP="00744AEE">
      <w:pPr>
        <w:rPr>
          <w:color w:val="993300"/>
          <w:u w:val="single"/>
        </w:rPr>
      </w:pPr>
      <w:r>
        <w:rPr>
          <w:rFonts w:ascii="Arial" w:hAnsi="Arial" w:cs="Arial"/>
          <w:b/>
        </w:rPr>
        <w:t>Decision:</w:t>
      </w:r>
      <w:r>
        <w:rPr>
          <w:rFonts w:ascii="Arial" w:hAnsi="Arial" w:cs="Arial"/>
          <w:b/>
        </w:rPr>
        <w:tab/>
      </w:r>
      <w:r>
        <w:rPr>
          <w:rFonts w:ascii="Arial" w:hAnsi="Arial" w:cs="Arial"/>
          <w:b/>
        </w:rPr>
        <w:tab/>
      </w:r>
      <w:r w:rsidRPr="00744AEE">
        <w:rPr>
          <w:rFonts w:ascii="Arial" w:hAnsi="Arial" w:cs="Arial"/>
          <w:b/>
          <w:highlight w:val="yellow"/>
        </w:rPr>
        <w:t>Return to.</w:t>
      </w:r>
    </w:p>
    <w:p w:rsidR="00744AEE" w:rsidRDefault="00744AEE" w:rsidP="00744AEE">
      <w:pPr>
        <w:rPr>
          <w:color w:val="993300"/>
          <w:u w:val="single"/>
        </w:rPr>
      </w:pPr>
    </w:p>
    <w:p w:rsidR="00777A51" w:rsidRDefault="00F539DC" w:rsidP="00777A51">
      <w:pPr>
        <w:rPr>
          <w:rFonts w:ascii="Arial" w:hAnsi="Arial" w:cs="Arial"/>
          <w:b/>
          <w:sz w:val="24"/>
        </w:rPr>
      </w:pPr>
      <w:r w:rsidRPr="005D1978">
        <w:rPr>
          <w:rFonts w:ascii="Arial" w:hAnsi="Arial" w:cs="Arial"/>
          <w:b/>
          <w:sz w:val="24"/>
        </w:rPr>
        <w:t>R4-2102085</w:t>
      </w:r>
      <w:r w:rsidR="00777A51">
        <w:rPr>
          <w:rFonts w:ascii="Arial" w:hAnsi="Arial" w:cs="Arial"/>
          <w:b/>
          <w:color w:val="0000FF"/>
          <w:sz w:val="24"/>
        </w:rPr>
        <w:tab/>
      </w:r>
      <w:r w:rsidR="00777A51">
        <w:rPr>
          <w:rFonts w:ascii="Arial" w:hAnsi="Arial" w:cs="Arial"/>
          <w:b/>
          <w:sz w:val="24"/>
        </w:rPr>
        <w:t>Simulation results on PDCCH-WUS for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R4-2102086</w:t>
      </w:r>
      <w:r w:rsidR="00777A51">
        <w:rPr>
          <w:rFonts w:ascii="Arial" w:hAnsi="Arial" w:cs="Arial"/>
          <w:b/>
          <w:color w:val="0000FF"/>
          <w:sz w:val="24"/>
        </w:rPr>
        <w:tab/>
      </w:r>
      <w:r w:rsidR="00777A51">
        <w:rPr>
          <w:rFonts w:ascii="Arial" w:hAnsi="Arial" w:cs="Arial"/>
          <w:b/>
          <w:sz w:val="24"/>
        </w:rPr>
        <w:t>CR for TS38.101-4, test for FR1 FDD PDCCH DCI format 2_6 demodulation</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14CEF"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BF78EA" w:rsidRDefault="00F539DC" w:rsidP="00BF78EA">
      <w:pPr>
        <w:rPr>
          <w:rFonts w:ascii="Arial" w:hAnsi="Arial" w:cs="Arial"/>
          <w:b/>
          <w:sz w:val="24"/>
        </w:rPr>
      </w:pPr>
      <w:bookmarkStart w:id="116" w:name="_Toc61907020"/>
      <w:r w:rsidRPr="005D1978">
        <w:rPr>
          <w:rFonts w:ascii="Arial" w:hAnsi="Arial" w:cs="Arial"/>
          <w:b/>
          <w:sz w:val="24"/>
        </w:rPr>
        <w:t>R4-2103932</w:t>
      </w:r>
      <w:r w:rsidR="00BF78EA">
        <w:rPr>
          <w:rFonts w:ascii="Arial" w:hAnsi="Arial" w:cs="Arial"/>
          <w:b/>
          <w:color w:val="0000FF"/>
          <w:sz w:val="24"/>
        </w:rPr>
        <w:tab/>
      </w:r>
      <w:r w:rsidR="00BF78EA">
        <w:rPr>
          <w:rFonts w:ascii="Arial" w:hAnsi="Arial" w:cs="Arial"/>
          <w:b/>
          <w:sz w:val="24"/>
        </w:rPr>
        <w:t>CR for TS38.101-4, test for FR1 FDD PDCCH DCI format 2_6 demodulation</w:t>
      </w:r>
    </w:p>
    <w:p w:rsidR="00BF78EA" w:rsidRDefault="00BF78EA" w:rsidP="00BF78EA">
      <w:pPr>
        <w:rPr>
          <w:i/>
        </w:rPr>
      </w:pP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w:t>
      </w:r>
      <w:r>
        <w:rPr>
          <w:rFonts w:hint="eastAsia"/>
          <w:i/>
          <w:lang w:eastAsia="zh-CN"/>
        </w:rPr>
        <w:t>?</w:t>
      </w:r>
      <w:r>
        <w:rPr>
          <w:i/>
        </w:rPr>
        <w:t xml:space="preserve"> Cat: F (Rel-16)</w:t>
      </w:r>
      <w:r>
        <w:rPr>
          <w:i/>
        </w:rPr>
        <w:br/>
      </w:r>
      <w:r>
        <w:rPr>
          <w:i/>
        </w:rPr>
        <w:br/>
      </w:r>
      <w:r>
        <w:rPr>
          <w:i/>
        </w:rPr>
        <w:tab/>
      </w:r>
      <w:r>
        <w:rPr>
          <w:i/>
        </w:rPr>
        <w:tab/>
      </w:r>
      <w:r>
        <w:rPr>
          <w:i/>
        </w:rPr>
        <w:tab/>
      </w:r>
      <w:r>
        <w:rPr>
          <w:i/>
        </w:rPr>
        <w:tab/>
      </w:r>
      <w:r>
        <w:rPr>
          <w:i/>
        </w:rPr>
        <w:tab/>
        <w:t>Source: MediaTek inc.</w:t>
      </w:r>
    </w:p>
    <w:p w:rsidR="00BF78EA" w:rsidRDefault="00BF78EA" w:rsidP="00BF78EA">
      <w:pPr>
        <w:rPr>
          <w:rFonts w:ascii="Arial" w:hAnsi="Arial" w:cs="Arial"/>
          <w:b/>
        </w:rPr>
      </w:pPr>
      <w:r>
        <w:rPr>
          <w:rFonts w:ascii="Arial" w:hAnsi="Arial" w:cs="Arial"/>
          <w:b/>
        </w:rPr>
        <w:t xml:space="preserve">Discussion: </w:t>
      </w:r>
    </w:p>
    <w:p w:rsidR="00BF78EA" w:rsidRDefault="00BF78EA" w:rsidP="00BF78EA">
      <w:r w:rsidRPr="00BF78EA">
        <w:rPr>
          <w:color w:val="FF0000"/>
        </w:rPr>
        <w:t>Session chair Note: contact with MCC to get CR number</w:t>
      </w:r>
      <w:r>
        <w:t xml:space="preserve"> </w:t>
      </w:r>
    </w:p>
    <w:p w:rsidR="00BF78EA" w:rsidRDefault="00BF78EA" w:rsidP="00BF78EA">
      <w:pPr>
        <w:rPr>
          <w:color w:val="993300"/>
          <w:u w:val="single"/>
        </w:rPr>
      </w:pPr>
      <w:r>
        <w:rPr>
          <w:rFonts w:ascii="Arial" w:hAnsi="Arial" w:cs="Arial"/>
          <w:b/>
        </w:rPr>
        <w:t>Decision:</w:t>
      </w:r>
      <w:r>
        <w:rPr>
          <w:rFonts w:ascii="Arial" w:hAnsi="Arial" w:cs="Arial"/>
          <w:b/>
        </w:rPr>
        <w:tab/>
      </w:r>
      <w:r>
        <w:rPr>
          <w:rFonts w:ascii="Arial" w:hAnsi="Arial" w:cs="Arial"/>
          <w:b/>
        </w:rPr>
        <w:tab/>
      </w:r>
      <w:r w:rsidRPr="00BF78EA">
        <w:rPr>
          <w:rFonts w:ascii="Arial" w:hAnsi="Arial" w:cs="Arial"/>
          <w:b/>
          <w:highlight w:val="yellow"/>
        </w:rPr>
        <w:t>Return to.</w:t>
      </w:r>
    </w:p>
    <w:p w:rsidR="00744AEE" w:rsidRPr="00BF78EA" w:rsidRDefault="00744AEE" w:rsidP="00744AEE">
      <w:pPr>
        <w:rPr>
          <w:color w:val="993300"/>
          <w:u w:val="single"/>
        </w:rPr>
      </w:pPr>
    </w:p>
    <w:p w:rsidR="00777A51" w:rsidRDefault="00777A51" w:rsidP="00777A51">
      <w:pPr>
        <w:pStyle w:val="3"/>
      </w:pPr>
      <w:r>
        <w:lastRenderedPageBreak/>
        <w:t>7.8</w:t>
      </w:r>
      <w:r>
        <w:tab/>
        <w:t>Physical layer enhancements for NR URLLC [NR_L1enh_URLLC-Core]</w:t>
      </w:r>
      <w:bookmarkEnd w:id="116"/>
    </w:p>
    <w:p w:rsidR="00777A51" w:rsidRDefault="00777A51" w:rsidP="00777A51">
      <w:pPr>
        <w:pStyle w:val="4"/>
      </w:pPr>
      <w:bookmarkStart w:id="117" w:name="_Toc61907021"/>
      <w:r>
        <w:t>7.8.1</w:t>
      </w:r>
      <w:r>
        <w:tab/>
        <w:t>Demodulation and CSI requirements (38.101-4/38.104) [NR_L1enh_URLLC-Perf]</w:t>
      </w:r>
      <w:bookmarkEnd w:id="117"/>
    </w:p>
    <w:p w:rsidR="00777A51" w:rsidRDefault="00777A51" w:rsidP="00777A51">
      <w:pPr>
        <w:pStyle w:val="5"/>
      </w:pPr>
      <w:bookmarkStart w:id="118" w:name="_Toc61907022"/>
      <w:r>
        <w:t>7.8.1.1</w:t>
      </w:r>
      <w:r>
        <w:tab/>
        <w:t>Performance requirements with ultra-low BLER [NR_L1enh_URLLC-Perf]</w:t>
      </w:r>
      <w:bookmarkEnd w:id="118"/>
    </w:p>
    <w:p w:rsidR="002D4ADF" w:rsidRDefault="00F539DC" w:rsidP="002D4ADF">
      <w:pPr>
        <w:rPr>
          <w:rFonts w:ascii="Arial" w:hAnsi="Arial" w:cs="Arial"/>
          <w:b/>
          <w:sz w:val="24"/>
        </w:rPr>
      </w:pPr>
      <w:r w:rsidRPr="005D1978">
        <w:rPr>
          <w:rFonts w:ascii="Arial" w:hAnsi="Arial" w:cs="Arial"/>
          <w:b/>
          <w:sz w:val="24"/>
        </w:rPr>
        <w:t>R4-2103761</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[98e][322] NR_URLLC_Demod_Part1</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R4-2103937</w:t>
      </w:r>
      <w:r>
        <w:rPr>
          <w:rFonts w:ascii="Arial" w:hAnsi="Arial" w:cs="Arial"/>
          <w:b/>
          <w:lang w:val="en-US" w:eastAsia="zh-CN"/>
        </w:rPr>
        <w:t xml:space="preserve"> (from </w:t>
      </w:r>
      <w:r w:rsidR="00F539DC" w:rsidRPr="005D1978">
        <w:rPr>
          <w:rFonts w:ascii="Arial" w:hAnsi="Arial" w:cs="Arial"/>
          <w:b/>
          <w:lang w:val="en-US" w:eastAsia="zh-CN"/>
        </w:rPr>
        <w:t>R4-2103761</w:t>
      </w:r>
      <w:r>
        <w:rPr>
          <w:rFonts w:ascii="Arial" w:hAnsi="Arial" w:cs="Arial"/>
          <w:b/>
          <w:lang w:val="en-US" w:eastAsia="zh-CN"/>
        </w:rPr>
        <w:t>).</w:t>
      </w:r>
    </w:p>
    <w:p w:rsidR="00F73A25" w:rsidRDefault="00F73A25"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R4-2103937</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[98e][322] NR_URLLC_Demod_Part1</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F73A25" w:rsidRDefault="00F539DC" w:rsidP="00F73A25">
      <w:pPr>
        <w:rPr>
          <w:rFonts w:ascii="Arial" w:hAnsi="Arial" w:cs="Arial"/>
          <w:b/>
          <w:sz w:val="24"/>
        </w:rPr>
      </w:pPr>
      <w:r w:rsidRPr="005D1978">
        <w:rPr>
          <w:rFonts w:ascii="Arial" w:hAnsi="Arial" w:cs="Arial"/>
          <w:b/>
          <w:sz w:val="24"/>
        </w:rPr>
        <w:t>R4-2103897</w:t>
      </w:r>
      <w:r w:rsidR="00F73A25" w:rsidRPr="00944C49">
        <w:rPr>
          <w:b/>
          <w:lang w:val="en-US" w:eastAsia="zh-CN"/>
        </w:rPr>
        <w:tab/>
      </w:r>
      <w:r w:rsidR="00282F38" w:rsidRPr="0065187C">
        <w:rPr>
          <w:rFonts w:ascii="Arial" w:hAnsi="Arial" w:cs="Arial"/>
          <w:b/>
          <w:sz w:val="24"/>
        </w:rPr>
        <w:t>LS on Test Methodology for UE URLLC Ultra Low BLER CQI requirements</w:t>
      </w:r>
    </w:p>
    <w:p w:rsidR="0065187C" w:rsidRDefault="00F73A25" w:rsidP="00F73A25">
      <w:pPr>
        <w:rPr>
          <w:i/>
        </w:rPr>
      </w:pPr>
      <w:r>
        <w:rPr>
          <w:i/>
        </w:rPr>
        <w:tab/>
      </w:r>
      <w:r>
        <w:rPr>
          <w:i/>
        </w:rPr>
        <w:tab/>
      </w:r>
      <w:r>
        <w:rPr>
          <w:i/>
        </w:rPr>
        <w:tab/>
      </w:r>
      <w:r>
        <w:rPr>
          <w:i/>
        </w:rPr>
        <w:tab/>
      </w:r>
      <w:r>
        <w:rPr>
          <w:i/>
        </w:rPr>
        <w:tab/>
        <w:t xml:space="preserve">Type: </w:t>
      </w:r>
      <w:r w:rsidR="0065187C">
        <w:rPr>
          <w:rFonts w:hint="eastAsia"/>
          <w:i/>
          <w:lang w:eastAsia="zh-CN"/>
        </w:rPr>
        <w:t>LSout</w:t>
      </w:r>
      <w:r>
        <w:rPr>
          <w:i/>
        </w:rPr>
        <w:tab/>
      </w:r>
      <w:r>
        <w:rPr>
          <w:i/>
        </w:rPr>
        <w:tab/>
        <w:t xml:space="preserve">For: </w:t>
      </w:r>
      <w:r>
        <w:rPr>
          <w:rFonts w:hint="eastAsia"/>
          <w:i/>
          <w:lang w:eastAsia="zh-CN"/>
        </w:rPr>
        <w:t>Approva</w:t>
      </w:r>
      <w:r>
        <w:rPr>
          <w:i/>
        </w:rPr>
        <w:t>l</w:t>
      </w:r>
    </w:p>
    <w:p w:rsidR="00F73A25" w:rsidRDefault="0065187C" w:rsidP="0065187C">
      <w:pPr>
        <w:ind w:firstLineChars="700" w:firstLine="1400"/>
        <w:rPr>
          <w:i/>
        </w:rPr>
      </w:pPr>
      <w:r>
        <w:rPr>
          <w:rFonts w:hint="eastAsia"/>
          <w:i/>
          <w:lang w:eastAsia="zh-CN"/>
        </w:rPr>
        <w:t>To</w:t>
      </w:r>
      <w:r>
        <w:rPr>
          <w:i/>
        </w:rPr>
        <w:t>: RAN5</w:t>
      </w:r>
      <w:r w:rsidR="00F73A25">
        <w:rPr>
          <w:i/>
        </w:rPr>
        <w:br/>
      </w:r>
      <w:r w:rsidR="00F73A25">
        <w:rPr>
          <w:i/>
        </w:rPr>
        <w:tab/>
      </w:r>
      <w:r w:rsidR="00F73A25">
        <w:rPr>
          <w:i/>
        </w:rPr>
        <w:tab/>
      </w:r>
      <w:r w:rsidR="00F73A25">
        <w:rPr>
          <w:i/>
        </w:rPr>
        <w:tab/>
      </w:r>
      <w:r w:rsidR="00F73A25">
        <w:rPr>
          <w:i/>
        </w:rPr>
        <w:tab/>
      </w:r>
      <w:r w:rsidR="00F73A25">
        <w:rPr>
          <w:i/>
        </w:rPr>
        <w:tab/>
        <w:t xml:space="preserve">Source: </w:t>
      </w:r>
      <w:r>
        <w:rPr>
          <w:rFonts w:hint="eastAsia"/>
          <w:i/>
          <w:lang w:eastAsia="zh-CN"/>
        </w:rPr>
        <w:t>Intel</w:t>
      </w:r>
    </w:p>
    <w:p w:rsidR="00F73A25" w:rsidRPr="00944C49" w:rsidRDefault="00F73A25" w:rsidP="00F73A25">
      <w:pPr>
        <w:rPr>
          <w:rFonts w:ascii="Arial" w:hAnsi="Arial" w:cs="Arial"/>
          <w:b/>
          <w:lang w:val="en-US" w:eastAsia="zh-CN"/>
        </w:rPr>
      </w:pPr>
      <w:r w:rsidRPr="00944C49">
        <w:rPr>
          <w:rFonts w:ascii="Arial" w:hAnsi="Arial" w:cs="Arial"/>
          <w:b/>
          <w:lang w:val="en-US" w:eastAsia="zh-CN"/>
        </w:rPr>
        <w:t xml:space="preserve">Abstract: </w:t>
      </w:r>
    </w:p>
    <w:p w:rsidR="00F73A25" w:rsidRDefault="00F73A25" w:rsidP="00F73A25">
      <w:pPr>
        <w:rPr>
          <w:rFonts w:ascii="Arial" w:hAnsi="Arial" w:cs="Arial"/>
          <w:b/>
          <w:lang w:val="en-US" w:eastAsia="zh-CN"/>
        </w:rPr>
      </w:pPr>
      <w:r w:rsidRPr="00944C49">
        <w:rPr>
          <w:rFonts w:ascii="Arial" w:hAnsi="Arial" w:cs="Arial"/>
          <w:b/>
          <w:lang w:val="en-US" w:eastAsia="zh-CN"/>
        </w:rPr>
        <w:t xml:space="preserve">Discussion: </w:t>
      </w:r>
    </w:p>
    <w:p w:rsidR="00F73A25" w:rsidRDefault="00F73A25" w:rsidP="00F73A2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73A25" w:rsidRDefault="00F539DC" w:rsidP="00F73A25">
      <w:pPr>
        <w:rPr>
          <w:rFonts w:ascii="Arial" w:hAnsi="Arial" w:cs="Arial"/>
          <w:b/>
          <w:sz w:val="24"/>
        </w:rPr>
      </w:pPr>
      <w:r w:rsidRPr="005D1978">
        <w:rPr>
          <w:rFonts w:ascii="Arial" w:hAnsi="Arial" w:cs="Arial"/>
          <w:b/>
          <w:sz w:val="24"/>
        </w:rPr>
        <w:t>R4-2103898</w:t>
      </w:r>
      <w:r w:rsidR="00F73A25" w:rsidRPr="00282F38">
        <w:rPr>
          <w:rFonts w:ascii="Arial" w:hAnsi="Arial" w:cs="Arial"/>
          <w:b/>
          <w:sz w:val="24"/>
        </w:rPr>
        <w:tab/>
        <w:t>Summary of simulation results for 0.001% BLER UE requirement</w:t>
      </w:r>
    </w:p>
    <w:p w:rsidR="00F73A25" w:rsidRDefault="00F73A25" w:rsidP="00F73A25">
      <w:pPr>
        <w:rPr>
          <w:i/>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Source: Ericsson</w:t>
      </w:r>
    </w:p>
    <w:p w:rsidR="00F73A25" w:rsidRPr="00944C49" w:rsidRDefault="00F73A25" w:rsidP="00F73A25">
      <w:pPr>
        <w:rPr>
          <w:rFonts w:ascii="Arial" w:hAnsi="Arial" w:cs="Arial"/>
          <w:b/>
          <w:lang w:val="en-US" w:eastAsia="zh-CN"/>
        </w:rPr>
      </w:pPr>
      <w:r w:rsidRPr="00944C49">
        <w:rPr>
          <w:rFonts w:ascii="Arial" w:hAnsi="Arial" w:cs="Arial"/>
          <w:b/>
          <w:lang w:val="en-US" w:eastAsia="zh-CN"/>
        </w:rPr>
        <w:t xml:space="preserve">Abstract: </w:t>
      </w:r>
    </w:p>
    <w:p w:rsidR="00F73A25" w:rsidRDefault="00F73A25" w:rsidP="00F73A25">
      <w:pPr>
        <w:rPr>
          <w:rFonts w:ascii="Arial" w:hAnsi="Arial" w:cs="Arial"/>
          <w:b/>
          <w:lang w:val="en-US" w:eastAsia="zh-CN"/>
        </w:rPr>
      </w:pPr>
      <w:r w:rsidRPr="00944C49">
        <w:rPr>
          <w:rFonts w:ascii="Arial" w:hAnsi="Arial" w:cs="Arial"/>
          <w:b/>
          <w:lang w:val="en-US" w:eastAsia="zh-CN"/>
        </w:rPr>
        <w:t xml:space="preserve">Discussion: </w:t>
      </w:r>
    </w:p>
    <w:p w:rsidR="00F73A25" w:rsidRDefault="00F73A25" w:rsidP="00F73A2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73A25" w:rsidRDefault="00F539DC" w:rsidP="00F73A25">
      <w:pPr>
        <w:rPr>
          <w:rFonts w:ascii="Arial" w:hAnsi="Arial" w:cs="Arial"/>
          <w:b/>
          <w:sz w:val="24"/>
        </w:rPr>
      </w:pPr>
      <w:r w:rsidRPr="005D1978">
        <w:rPr>
          <w:rFonts w:ascii="Arial" w:hAnsi="Arial" w:cs="Arial"/>
          <w:b/>
          <w:sz w:val="24"/>
        </w:rPr>
        <w:t>R4-2103899</w:t>
      </w:r>
      <w:r w:rsidR="00F73A25" w:rsidRPr="00282F38">
        <w:rPr>
          <w:rFonts w:ascii="Arial" w:hAnsi="Arial" w:cs="Arial"/>
          <w:b/>
          <w:sz w:val="24"/>
        </w:rPr>
        <w:tab/>
        <w:t>Summary of simulation results for 0.001% BLER BS requirement</w:t>
      </w:r>
    </w:p>
    <w:p w:rsidR="00F73A25" w:rsidRDefault="00F73A25" w:rsidP="00F73A25">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Ericsson</w:t>
      </w:r>
    </w:p>
    <w:p w:rsidR="00F73A25" w:rsidRPr="00944C49" w:rsidRDefault="00F73A25" w:rsidP="00F73A25">
      <w:pPr>
        <w:rPr>
          <w:rFonts w:ascii="Arial" w:hAnsi="Arial" w:cs="Arial"/>
          <w:b/>
          <w:lang w:val="en-US" w:eastAsia="zh-CN"/>
        </w:rPr>
      </w:pPr>
      <w:r w:rsidRPr="00944C49">
        <w:rPr>
          <w:rFonts w:ascii="Arial" w:hAnsi="Arial" w:cs="Arial"/>
          <w:b/>
          <w:lang w:val="en-US" w:eastAsia="zh-CN"/>
        </w:rPr>
        <w:lastRenderedPageBreak/>
        <w:t xml:space="preserve">Abstract: </w:t>
      </w:r>
    </w:p>
    <w:p w:rsidR="00F73A25" w:rsidRDefault="00F73A25" w:rsidP="00F73A25">
      <w:pPr>
        <w:rPr>
          <w:rFonts w:ascii="Arial" w:hAnsi="Arial" w:cs="Arial"/>
          <w:b/>
          <w:lang w:val="en-US" w:eastAsia="zh-CN"/>
        </w:rPr>
      </w:pPr>
      <w:r w:rsidRPr="00944C49">
        <w:rPr>
          <w:rFonts w:ascii="Arial" w:hAnsi="Arial" w:cs="Arial"/>
          <w:b/>
          <w:lang w:val="en-US" w:eastAsia="zh-CN"/>
        </w:rPr>
        <w:t xml:space="preserve">Discussion: </w:t>
      </w:r>
    </w:p>
    <w:p w:rsidR="00F73A25" w:rsidRDefault="00F73A25" w:rsidP="00F73A2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2297E" w:rsidRDefault="00B2297E" w:rsidP="002D4ADF">
      <w:pPr>
        <w:rPr>
          <w:rFonts w:ascii="Arial" w:hAnsi="Arial" w:cs="Arial"/>
          <w:b/>
          <w:lang w:val="en-US" w:eastAsia="zh-CN"/>
        </w:rPr>
      </w:pPr>
      <w:r>
        <w:rPr>
          <w:rFonts w:ascii="Arial" w:hAnsi="Arial" w:cs="Arial"/>
          <w:b/>
          <w:lang w:val="en-US" w:eastAsia="zh-CN"/>
        </w:rPr>
        <w:t>------------------------------------------GTW agenda Jan.28</w:t>
      </w:r>
      <w:r w:rsidRPr="00B2297E">
        <w:rPr>
          <w:rFonts w:ascii="Arial" w:hAnsi="Arial" w:cs="Arial"/>
          <w:b/>
          <w:vertAlign w:val="superscript"/>
          <w:lang w:val="en-US" w:eastAsia="zh-CN"/>
        </w:rPr>
        <w:t>th</w:t>
      </w:r>
      <w:r>
        <w:rPr>
          <w:rFonts w:ascii="Arial" w:hAnsi="Arial" w:cs="Arial"/>
          <w:b/>
          <w:lang w:val="en-US" w:eastAsia="zh-CN"/>
        </w:rPr>
        <w:t xml:space="preserve"> for email thread [322] (30 minutes) -------------------</w:t>
      </w:r>
    </w:p>
    <w:p w:rsidR="00B2297E" w:rsidRDefault="00B2297E" w:rsidP="002D4ADF">
      <w:pPr>
        <w:rPr>
          <w:rFonts w:ascii="Arial" w:hAnsi="Arial" w:cs="Arial"/>
          <w:b/>
          <w:lang w:val="en-US" w:eastAsia="zh-CN"/>
        </w:rPr>
      </w:pPr>
      <w:r>
        <w:rPr>
          <w:rFonts w:ascii="Arial" w:hAnsi="Arial" w:cs="Arial" w:hint="eastAsia"/>
          <w:b/>
          <w:lang w:val="en-US" w:eastAsia="zh-CN"/>
        </w:rPr>
        <w:t>C</w:t>
      </w:r>
      <w:r>
        <w:rPr>
          <w:rFonts w:ascii="Arial" w:hAnsi="Arial" w:cs="Arial"/>
          <w:b/>
          <w:lang w:val="en-US" w:eastAsia="zh-CN"/>
        </w:rPr>
        <w:t>QI test cases</w:t>
      </w:r>
    </w:p>
    <w:p w:rsidR="003C5D2A" w:rsidRDefault="003C5D2A" w:rsidP="002D4ADF">
      <w:pPr>
        <w:rPr>
          <w:rFonts w:ascii="Arial" w:hAnsi="Arial" w:cs="Arial"/>
          <w:b/>
          <w:lang w:val="en-US" w:eastAsia="zh-CN"/>
        </w:rPr>
      </w:pPr>
      <w:r>
        <w:rPr>
          <w:rFonts w:ascii="Arial" w:hAnsi="Arial" w:cs="Arial"/>
          <w:b/>
          <w:lang w:val="en-US" w:eastAsia="zh-CN"/>
        </w:rPr>
        <w:t>Recommendation from moderators based on 1</w:t>
      </w:r>
      <w:r w:rsidRPr="003C5D2A">
        <w:rPr>
          <w:rFonts w:ascii="Arial" w:hAnsi="Arial" w:cs="Arial"/>
          <w:b/>
          <w:vertAlign w:val="superscript"/>
          <w:lang w:val="en-US" w:eastAsia="zh-CN"/>
        </w:rPr>
        <w:t>st</w:t>
      </w:r>
      <w:r>
        <w:rPr>
          <w:rFonts w:ascii="Arial" w:hAnsi="Arial" w:cs="Arial"/>
          <w:b/>
          <w:lang w:val="en-US" w:eastAsia="zh-CN"/>
        </w:rPr>
        <w:t xml:space="preserve"> round discussion:</w:t>
      </w:r>
    </w:p>
    <w:p w:rsidR="003C5D2A" w:rsidRPr="003268D8" w:rsidRDefault="003C5D2A" w:rsidP="003C5D2A">
      <w:pPr>
        <w:rPr>
          <w:szCs w:val="24"/>
          <w:highlight w:val="green"/>
          <w:lang w:eastAsia="zh-CN"/>
        </w:rPr>
      </w:pPr>
      <w:r w:rsidRPr="003268D8">
        <w:rPr>
          <w:szCs w:val="24"/>
          <w:highlight w:val="green"/>
          <w:lang w:eastAsia="zh-CN"/>
        </w:rPr>
        <w:t>Assume early termination method for CQI test</w:t>
      </w:r>
    </w:p>
    <w:p w:rsidR="003C5D2A" w:rsidRPr="001236AA" w:rsidRDefault="003C5D2A" w:rsidP="003C5D2A">
      <w:pPr>
        <w:rPr>
          <w:rFonts w:eastAsiaTheme="minorEastAsia"/>
          <w:i/>
          <w:highlight w:val="green"/>
          <w:lang w:eastAsia="zh-CN"/>
        </w:rPr>
      </w:pPr>
      <w:r w:rsidRPr="001236AA">
        <w:rPr>
          <w:rFonts w:eastAsiaTheme="minorEastAsia"/>
          <w:i/>
          <w:highlight w:val="green"/>
          <w:lang w:eastAsia="zh-CN"/>
        </w:rPr>
        <w:t>Confidence level 99% for CQI test</w:t>
      </w:r>
    </w:p>
    <w:p w:rsidR="003C5D2A" w:rsidRPr="001236AA" w:rsidRDefault="003C5D2A" w:rsidP="003C5D2A">
      <w:pPr>
        <w:rPr>
          <w:rFonts w:eastAsiaTheme="minorEastAsia"/>
          <w:i/>
          <w:highlight w:val="green"/>
          <w:lang w:eastAsia="zh-CN"/>
        </w:rPr>
      </w:pPr>
      <w:r w:rsidRPr="001236AA">
        <w:rPr>
          <w:rFonts w:eastAsiaTheme="minorEastAsia"/>
          <w:i/>
          <w:highlight w:val="green"/>
          <w:lang w:eastAsia="zh-CN"/>
        </w:rPr>
        <w:t>Do not include X=0.5dB in CQI test</w:t>
      </w:r>
    </w:p>
    <w:p w:rsidR="003C5D2A" w:rsidRPr="001236AA" w:rsidRDefault="003C5D2A" w:rsidP="003C5D2A">
      <w:pPr>
        <w:rPr>
          <w:rFonts w:eastAsiaTheme="minorEastAsia"/>
          <w:i/>
          <w:highlight w:val="green"/>
          <w:lang w:eastAsia="zh-CN"/>
        </w:rPr>
      </w:pPr>
      <w:r w:rsidRPr="001236AA">
        <w:rPr>
          <w:rFonts w:eastAsiaTheme="minorEastAsia"/>
          <w:i/>
          <w:highlight w:val="green"/>
          <w:lang w:eastAsia="zh-CN"/>
        </w:rPr>
        <w:t>No applicability rule for CQI test</w:t>
      </w:r>
    </w:p>
    <w:p w:rsidR="003C5D2A" w:rsidRPr="001236AA" w:rsidRDefault="003C5D2A" w:rsidP="003C5D2A">
      <w:pPr>
        <w:rPr>
          <w:rFonts w:eastAsiaTheme="minorEastAsia"/>
          <w:i/>
          <w:highlight w:val="green"/>
          <w:lang w:eastAsia="zh-CN"/>
        </w:rPr>
      </w:pPr>
      <w:r w:rsidRPr="001236AA">
        <w:rPr>
          <w:rFonts w:eastAsiaTheme="minorEastAsia"/>
          <w:i/>
          <w:highlight w:val="green"/>
          <w:lang w:eastAsia="zh-CN"/>
        </w:rPr>
        <w:t>SNR defined for one pair 1dB apart</w:t>
      </w:r>
    </w:p>
    <w:p w:rsidR="003C5D2A" w:rsidRPr="001236AA" w:rsidRDefault="003C5D2A" w:rsidP="003C5D2A">
      <w:pPr>
        <w:rPr>
          <w:rFonts w:eastAsiaTheme="minorEastAsia"/>
          <w:i/>
          <w:lang w:eastAsia="zh-CN"/>
        </w:rPr>
      </w:pPr>
      <w:r w:rsidRPr="001236AA">
        <w:rPr>
          <w:rFonts w:eastAsiaTheme="minorEastAsia"/>
          <w:i/>
          <w:highlight w:val="green"/>
          <w:lang w:eastAsia="zh-CN"/>
        </w:rPr>
        <w:t>CQI value must be &gt;=1</w:t>
      </w:r>
    </w:p>
    <w:p w:rsidR="00B2297E" w:rsidRPr="008F4CF1" w:rsidRDefault="00B2297E" w:rsidP="00B2297E">
      <w:pPr>
        <w:rPr>
          <w:b/>
          <w:u w:val="single"/>
        </w:rPr>
      </w:pPr>
      <w:r w:rsidRPr="008F4CF1">
        <w:rPr>
          <w:b/>
          <w:u w:val="single"/>
        </w:rPr>
        <w:t>Issue 1-5: Number of SNR points for requirement definition</w:t>
      </w:r>
    </w:p>
    <w:p w:rsidR="00B2297E" w:rsidRPr="008F4CF1" w:rsidRDefault="00B2297E" w:rsidP="00B2297E">
      <w:pPr>
        <w:rPr>
          <w:bCs/>
        </w:rPr>
      </w:pPr>
      <w:r w:rsidRPr="008F4CF1">
        <w:rPr>
          <w:bCs/>
        </w:rPr>
        <w:t>Note: This is a separate issue to whether SNR pairs are defined. Each SNR point may or may not have a pair of SNRs and pass at either. The UE would be required to pass all SNR points.</w:t>
      </w:r>
    </w:p>
    <w:p w:rsidR="00B2297E" w:rsidRPr="008F4CF1" w:rsidRDefault="00B2297E" w:rsidP="00B2297E">
      <w:pPr>
        <w:pStyle w:val="a"/>
        <w:numPr>
          <w:ilvl w:val="0"/>
          <w:numId w:val="11"/>
        </w:numPr>
        <w:ind w:left="720"/>
      </w:pPr>
      <w:r w:rsidRPr="008F4CF1">
        <w:t>Proposals</w:t>
      </w:r>
    </w:p>
    <w:p w:rsidR="00B2297E" w:rsidRPr="008F4CF1" w:rsidRDefault="00B2297E" w:rsidP="00B2297E">
      <w:pPr>
        <w:pStyle w:val="a"/>
        <w:numPr>
          <w:ilvl w:val="1"/>
          <w:numId w:val="11"/>
        </w:numPr>
        <w:ind w:left="1440"/>
      </w:pPr>
      <w:r w:rsidRPr="008F4CF1">
        <w:t>Option 1: One SNR point</w:t>
      </w:r>
    </w:p>
    <w:p w:rsidR="00B2297E" w:rsidRPr="008F4CF1" w:rsidRDefault="00B2297E" w:rsidP="00B2297E">
      <w:pPr>
        <w:pStyle w:val="a"/>
        <w:numPr>
          <w:ilvl w:val="1"/>
          <w:numId w:val="11"/>
        </w:numPr>
        <w:ind w:left="1440"/>
      </w:pPr>
      <w:r w:rsidRPr="008F4CF1">
        <w:t>Option 2: Two SNR points</w:t>
      </w:r>
    </w:p>
    <w:p w:rsidR="00B2297E" w:rsidRPr="008F4CF1" w:rsidRDefault="00B2297E" w:rsidP="00B2297E">
      <w:pPr>
        <w:pStyle w:val="a"/>
        <w:numPr>
          <w:ilvl w:val="0"/>
          <w:numId w:val="11"/>
        </w:numPr>
        <w:ind w:left="720"/>
      </w:pPr>
      <w:r w:rsidRPr="008F4CF1">
        <w:t>Recommended WF</w:t>
      </w:r>
    </w:p>
    <w:p w:rsidR="00B2297E" w:rsidRPr="008F4CF1" w:rsidRDefault="00B2297E" w:rsidP="00B2297E">
      <w:pPr>
        <w:pStyle w:val="a"/>
        <w:numPr>
          <w:ilvl w:val="1"/>
          <w:numId w:val="11"/>
        </w:numPr>
        <w:ind w:left="1440"/>
      </w:pPr>
      <w:r w:rsidRPr="008F4CF1">
        <w:t>TBA</w:t>
      </w:r>
    </w:p>
    <w:p w:rsidR="00B2297E" w:rsidRPr="003268D8" w:rsidRDefault="00B2297E" w:rsidP="003268D8">
      <w:pPr>
        <w:rPr>
          <w:rFonts w:eastAsiaTheme="minorEastAsia"/>
        </w:rPr>
      </w:pPr>
    </w:p>
    <w:p w:rsidR="00B2297E" w:rsidRPr="008F4CF1" w:rsidRDefault="00B2297E" w:rsidP="00B2297E">
      <w:pPr>
        <w:rPr>
          <w:b/>
          <w:u w:val="single"/>
        </w:rPr>
      </w:pPr>
      <w:r w:rsidRPr="008F4CF1">
        <w:rPr>
          <w:b/>
          <w:u w:val="single"/>
        </w:rPr>
        <w:t>Issue 1-6: Lower bound</w:t>
      </w:r>
    </w:p>
    <w:p w:rsidR="00B2297E" w:rsidRPr="008F4CF1" w:rsidRDefault="00B2297E" w:rsidP="00B2297E">
      <w:pPr>
        <w:pStyle w:val="a"/>
        <w:numPr>
          <w:ilvl w:val="0"/>
          <w:numId w:val="11"/>
        </w:numPr>
        <w:ind w:left="720"/>
      </w:pPr>
      <w:r w:rsidRPr="008F4CF1">
        <w:t>Proposals</w:t>
      </w:r>
    </w:p>
    <w:p w:rsidR="00B2297E" w:rsidRPr="008F4CF1" w:rsidRDefault="00B2297E" w:rsidP="00B2297E">
      <w:pPr>
        <w:pStyle w:val="a"/>
        <w:numPr>
          <w:ilvl w:val="1"/>
          <w:numId w:val="11"/>
        </w:numPr>
        <w:ind w:left="1440"/>
      </w:pPr>
      <w:r w:rsidRPr="008F4CF1">
        <w:t>Option 1: No lower bound</w:t>
      </w:r>
    </w:p>
    <w:p w:rsidR="00B2297E" w:rsidRPr="008F4CF1" w:rsidRDefault="00B2297E" w:rsidP="00B2297E">
      <w:pPr>
        <w:pStyle w:val="a"/>
        <w:numPr>
          <w:ilvl w:val="1"/>
          <w:numId w:val="11"/>
        </w:numPr>
        <w:ind w:left="1440"/>
      </w:pPr>
      <w:r w:rsidRPr="008F4CF1">
        <w:t>Option 2: CQI 0 cannot be reported as median CQI</w:t>
      </w:r>
    </w:p>
    <w:p w:rsidR="00B2297E" w:rsidRPr="008F4CF1" w:rsidRDefault="00B2297E" w:rsidP="00B2297E">
      <w:pPr>
        <w:pStyle w:val="a"/>
        <w:numPr>
          <w:ilvl w:val="1"/>
          <w:numId w:val="11"/>
        </w:numPr>
        <w:ind w:left="1440"/>
      </w:pPr>
      <w:r w:rsidRPr="008F4CF1">
        <w:t>Option 3: Another lower bound that is &gt;CQI0</w:t>
      </w:r>
    </w:p>
    <w:p w:rsidR="00B2297E" w:rsidRPr="008F4CF1" w:rsidRDefault="00B2297E" w:rsidP="00B2297E">
      <w:pPr>
        <w:pStyle w:val="a"/>
        <w:numPr>
          <w:ilvl w:val="0"/>
          <w:numId w:val="11"/>
        </w:numPr>
        <w:ind w:left="720"/>
      </w:pPr>
      <w:r w:rsidRPr="008F4CF1">
        <w:t>Recommended WF</w:t>
      </w:r>
    </w:p>
    <w:p w:rsidR="00B2297E" w:rsidRDefault="00B2297E" w:rsidP="00B2297E">
      <w:pPr>
        <w:pStyle w:val="a"/>
        <w:numPr>
          <w:ilvl w:val="1"/>
          <w:numId w:val="11"/>
        </w:numPr>
        <w:ind w:left="1440"/>
      </w:pPr>
      <w:r w:rsidRPr="008F4CF1">
        <w:t>TBA</w:t>
      </w:r>
    </w:p>
    <w:p w:rsidR="003268D8" w:rsidRDefault="003268D8" w:rsidP="003268D8">
      <w:pPr>
        <w:rPr>
          <w:rFonts w:eastAsiaTheme="minorEastAsia"/>
        </w:rPr>
      </w:pPr>
      <w:r>
        <w:rPr>
          <w:rFonts w:eastAsiaTheme="minorEastAsia" w:hint="eastAsia"/>
        </w:rPr>
        <w:t>H</w:t>
      </w:r>
      <w:r>
        <w:rPr>
          <w:rFonts w:eastAsiaTheme="minorEastAsia"/>
        </w:rPr>
        <w:t>uawei: We should still test both high coding rate and low coding rate for test coverage.</w:t>
      </w:r>
    </w:p>
    <w:p w:rsidR="003268D8" w:rsidRDefault="003268D8" w:rsidP="003268D8">
      <w:pPr>
        <w:rPr>
          <w:rFonts w:eastAsiaTheme="minorEastAsia"/>
        </w:rPr>
      </w:pPr>
      <w:r>
        <w:rPr>
          <w:rFonts w:eastAsiaTheme="minorEastAsia"/>
        </w:rPr>
        <w:t xml:space="preserve">Intel: For high coding rate, we already verified by existing CQI table test cases. </w:t>
      </w:r>
    </w:p>
    <w:p w:rsidR="003268D8" w:rsidRPr="003268D8" w:rsidRDefault="003268D8" w:rsidP="003268D8">
      <w:pPr>
        <w:rPr>
          <w:rFonts w:eastAsiaTheme="minorEastAsia"/>
        </w:rPr>
      </w:pPr>
    </w:p>
    <w:p w:rsidR="003C5D2A" w:rsidRPr="008F4CF1" w:rsidRDefault="003C5D2A" w:rsidP="003C5D2A">
      <w:pPr>
        <w:rPr>
          <w:b/>
          <w:u w:val="single"/>
        </w:rPr>
      </w:pPr>
      <w:r w:rsidRPr="008F4CF1">
        <w:rPr>
          <w:b/>
          <w:u w:val="single"/>
        </w:rPr>
        <w:t>Issue 1-7: SNR point(s) for 1x2</w:t>
      </w:r>
    </w:p>
    <w:p w:rsidR="003C5D2A" w:rsidRPr="008F4CF1" w:rsidRDefault="003C5D2A" w:rsidP="003C5D2A">
      <w:pPr>
        <w:pStyle w:val="a"/>
        <w:numPr>
          <w:ilvl w:val="0"/>
          <w:numId w:val="11"/>
        </w:numPr>
        <w:ind w:left="720"/>
      </w:pPr>
      <w:r w:rsidRPr="008F4CF1">
        <w:t>Proposals</w:t>
      </w:r>
    </w:p>
    <w:p w:rsidR="003C5D2A" w:rsidRPr="008F4CF1" w:rsidRDefault="003C5D2A" w:rsidP="003C5D2A">
      <w:pPr>
        <w:pStyle w:val="a"/>
        <w:numPr>
          <w:ilvl w:val="1"/>
          <w:numId w:val="11"/>
        </w:numPr>
        <w:ind w:left="1440"/>
      </w:pPr>
      <w:r w:rsidRPr="008F4CF1">
        <w:t xml:space="preserve">Option 1: </w:t>
      </w:r>
    </w:p>
    <w:tbl>
      <w:tblPr>
        <w:tblStyle w:val="afff1"/>
        <w:tblW w:w="0" w:type="auto"/>
        <w:tblInd w:w="0" w:type="dxa"/>
        <w:tblLook w:val="04A0" w:firstRow="1" w:lastRow="0" w:firstColumn="1" w:lastColumn="0" w:noHBand="0" w:noVBand="1"/>
      </w:tblPr>
      <w:tblGrid>
        <w:gridCol w:w="1742"/>
        <w:gridCol w:w="1743"/>
        <w:gridCol w:w="1743"/>
        <w:gridCol w:w="1743"/>
        <w:gridCol w:w="1743"/>
      </w:tblGrid>
      <w:tr w:rsidR="003C5D2A" w:rsidRPr="008F4CF1" w:rsidTr="00FE6FFE">
        <w:tc>
          <w:tcPr>
            <w:tcW w:w="1742" w:type="dxa"/>
          </w:tcPr>
          <w:p w:rsidR="003C5D2A" w:rsidRPr="008F4CF1" w:rsidRDefault="003C5D2A" w:rsidP="00FE6FFE">
            <w:pPr>
              <w:jc w:val="center"/>
              <w:rPr>
                <w:b/>
                <w:lang w:val="en-US" w:eastAsia="zh-CN"/>
              </w:rPr>
            </w:pPr>
          </w:p>
        </w:tc>
        <w:tc>
          <w:tcPr>
            <w:tcW w:w="3486" w:type="dxa"/>
            <w:gridSpan w:val="2"/>
          </w:tcPr>
          <w:p w:rsidR="003C5D2A" w:rsidRPr="008F4CF1" w:rsidRDefault="003C5D2A" w:rsidP="00FE6FFE">
            <w:pPr>
              <w:jc w:val="center"/>
              <w:rPr>
                <w:b/>
                <w:lang w:val="en-US" w:eastAsia="zh-CN"/>
              </w:rPr>
            </w:pPr>
            <w:r w:rsidRPr="008F4CF1">
              <w:rPr>
                <w:b/>
                <w:lang w:val="en-US" w:eastAsia="zh-CN"/>
              </w:rPr>
              <w:t>Test 1</w:t>
            </w:r>
          </w:p>
        </w:tc>
        <w:tc>
          <w:tcPr>
            <w:tcW w:w="3486" w:type="dxa"/>
            <w:gridSpan w:val="2"/>
          </w:tcPr>
          <w:p w:rsidR="003C5D2A" w:rsidRPr="008F4CF1" w:rsidRDefault="003C5D2A" w:rsidP="00FE6FFE">
            <w:pPr>
              <w:jc w:val="center"/>
              <w:rPr>
                <w:b/>
                <w:lang w:val="en-US" w:eastAsia="zh-CN"/>
              </w:rPr>
            </w:pPr>
            <w:r w:rsidRPr="008F4CF1">
              <w:rPr>
                <w:b/>
                <w:lang w:val="en-US" w:eastAsia="zh-CN"/>
              </w:rPr>
              <w:t>Test 2</w:t>
            </w:r>
          </w:p>
        </w:tc>
      </w:tr>
      <w:tr w:rsidR="003C5D2A" w:rsidRPr="008F4CF1" w:rsidTr="00FE6FFE">
        <w:tc>
          <w:tcPr>
            <w:tcW w:w="1742" w:type="dxa"/>
          </w:tcPr>
          <w:p w:rsidR="003C5D2A" w:rsidRPr="008F4CF1" w:rsidRDefault="003C5D2A" w:rsidP="00FE6FFE">
            <w:pPr>
              <w:jc w:val="center"/>
              <w:rPr>
                <w:b/>
                <w:lang w:val="en-US" w:eastAsia="zh-CN"/>
              </w:rPr>
            </w:pPr>
            <w:r w:rsidRPr="008F4CF1">
              <w:rPr>
                <w:b/>
                <w:lang w:val="en-US" w:eastAsia="zh-CN"/>
              </w:rPr>
              <w:t>FDD (SNR)</w:t>
            </w:r>
          </w:p>
        </w:tc>
        <w:tc>
          <w:tcPr>
            <w:tcW w:w="1743" w:type="dxa"/>
          </w:tcPr>
          <w:p w:rsidR="003C5D2A" w:rsidRPr="008F4CF1" w:rsidRDefault="003C5D2A" w:rsidP="00FE6FFE">
            <w:pPr>
              <w:jc w:val="center"/>
              <w:rPr>
                <w:lang w:val="en-US" w:eastAsia="zh-CN"/>
              </w:rPr>
            </w:pPr>
            <w:r w:rsidRPr="008F4CF1">
              <w:rPr>
                <w:lang w:val="en-US" w:eastAsia="zh-CN"/>
              </w:rPr>
              <w:t>-4</w:t>
            </w:r>
          </w:p>
        </w:tc>
        <w:tc>
          <w:tcPr>
            <w:tcW w:w="1743" w:type="dxa"/>
          </w:tcPr>
          <w:p w:rsidR="003C5D2A" w:rsidRPr="008F4CF1" w:rsidRDefault="003C5D2A" w:rsidP="00FE6FFE">
            <w:pPr>
              <w:jc w:val="center"/>
              <w:rPr>
                <w:lang w:val="en-US" w:eastAsia="zh-CN"/>
              </w:rPr>
            </w:pPr>
            <w:r w:rsidRPr="008F4CF1">
              <w:rPr>
                <w:lang w:val="en-US" w:eastAsia="zh-CN"/>
              </w:rPr>
              <w:t>-3</w:t>
            </w:r>
          </w:p>
        </w:tc>
        <w:tc>
          <w:tcPr>
            <w:tcW w:w="1743" w:type="dxa"/>
          </w:tcPr>
          <w:p w:rsidR="003C5D2A" w:rsidRPr="008F4CF1" w:rsidRDefault="003C5D2A" w:rsidP="00FE6FFE">
            <w:pPr>
              <w:jc w:val="center"/>
              <w:rPr>
                <w:lang w:val="en-US" w:eastAsia="zh-CN"/>
              </w:rPr>
            </w:pPr>
            <w:r w:rsidRPr="008F4CF1">
              <w:rPr>
                <w:lang w:val="en-US" w:eastAsia="zh-CN"/>
              </w:rPr>
              <w:t>7</w:t>
            </w:r>
          </w:p>
        </w:tc>
        <w:tc>
          <w:tcPr>
            <w:tcW w:w="1743" w:type="dxa"/>
          </w:tcPr>
          <w:p w:rsidR="003C5D2A" w:rsidRPr="008F4CF1" w:rsidRDefault="003C5D2A" w:rsidP="00FE6FFE">
            <w:pPr>
              <w:jc w:val="center"/>
              <w:rPr>
                <w:lang w:val="en-US" w:eastAsia="zh-CN"/>
              </w:rPr>
            </w:pPr>
            <w:r w:rsidRPr="008F4CF1">
              <w:rPr>
                <w:lang w:val="en-US" w:eastAsia="zh-CN"/>
              </w:rPr>
              <w:t>8</w:t>
            </w:r>
          </w:p>
        </w:tc>
      </w:tr>
      <w:tr w:rsidR="003C5D2A" w:rsidRPr="008F4CF1" w:rsidTr="00FE6FFE">
        <w:tc>
          <w:tcPr>
            <w:tcW w:w="1742" w:type="dxa"/>
          </w:tcPr>
          <w:p w:rsidR="003C5D2A" w:rsidRPr="008F4CF1" w:rsidRDefault="003C5D2A" w:rsidP="00FE6FFE">
            <w:pPr>
              <w:jc w:val="center"/>
              <w:rPr>
                <w:b/>
                <w:lang w:val="en-US" w:eastAsia="zh-CN"/>
              </w:rPr>
            </w:pPr>
            <w:r w:rsidRPr="008F4CF1">
              <w:rPr>
                <w:b/>
                <w:lang w:val="en-US" w:eastAsia="zh-CN"/>
              </w:rPr>
              <w:lastRenderedPageBreak/>
              <w:t>TDD (SNR)</w:t>
            </w:r>
          </w:p>
        </w:tc>
        <w:tc>
          <w:tcPr>
            <w:tcW w:w="1743" w:type="dxa"/>
          </w:tcPr>
          <w:p w:rsidR="003C5D2A" w:rsidRPr="008F4CF1" w:rsidRDefault="003C5D2A" w:rsidP="00FE6FFE">
            <w:pPr>
              <w:jc w:val="center"/>
              <w:rPr>
                <w:lang w:val="en-US" w:eastAsia="zh-CN"/>
              </w:rPr>
            </w:pPr>
            <w:r w:rsidRPr="008F4CF1">
              <w:rPr>
                <w:lang w:val="en-US" w:eastAsia="zh-CN"/>
              </w:rPr>
              <w:t>-4</w:t>
            </w:r>
          </w:p>
        </w:tc>
        <w:tc>
          <w:tcPr>
            <w:tcW w:w="1743" w:type="dxa"/>
          </w:tcPr>
          <w:p w:rsidR="003C5D2A" w:rsidRPr="008F4CF1" w:rsidRDefault="003C5D2A" w:rsidP="00FE6FFE">
            <w:pPr>
              <w:jc w:val="center"/>
              <w:rPr>
                <w:lang w:val="en-US" w:eastAsia="zh-CN"/>
              </w:rPr>
            </w:pPr>
            <w:r w:rsidRPr="008F4CF1">
              <w:rPr>
                <w:lang w:val="en-US" w:eastAsia="zh-CN"/>
              </w:rPr>
              <w:t>-3</w:t>
            </w:r>
          </w:p>
        </w:tc>
        <w:tc>
          <w:tcPr>
            <w:tcW w:w="1743" w:type="dxa"/>
          </w:tcPr>
          <w:p w:rsidR="003C5D2A" w:rsidRPr="008F4CF1" w:rsidRDefault="003C5D2A" w:rsidP="00FE6FFE">
            <w:pPr>
              <w:jc w:val="center"/>
              <w:rPr>
                <w:lang w:val="en-US" w:eastAsia="zh-CN"/>
              </w:rPr>
            </w:pPr>
            <w:r w:rsidRPr="008F4CF1">
              <w:rPr>
                <w:lang w:val="en-US" w:eastAsia="zh-CN"/>
              </w:rPr>
              <w:t>7</w:t>
            </w:r>
          </w:p>
        </w:tc>
        <w:tc>
          <w:tcPr>
            <w:tcW w:w="1743" w:type="dxa"/>
          </w:tcPr>
          <w:p w:rsidR="003C5D2A" w:rsidRPr="008F4CF1" w:rsidRDefault="003C5D2A" w:rsidP="00FE6FFE">
            <w:pPr>
              <w:jc w:val="center"/>
              <w:rPr>
                <w:lang w:val="en-US" w:eastAsia="zh-CN"/>
              </w:rPr>
            </w:pPr>
            <w:r w:rsidRPr="008F4CF1">
              <w:rPr>
                <w:lang w:val="en-US" w:eastAsia="zh-CN"/>
              </w:rPr>
              <w:t>8</w:t>
            </w:r>
          </w:p>
        </w:tc>
      </w:tr>
    </w:tbl>
    <w:p w:rsidR="003C5D2A" w:rsidRPr="008F4CF1" w:rsidRDefault="003C5D2A" w:rsidP="003C5D2A">
      <w:pPr>
        <w:pStyle w:val="a"/>
        <w:ind w:left="936" w:firstLine="0"/>
      </w:pPr>
    </w:p>
    <w:p w:rsidR="003C5D2A" w:rsidRDefault="003C5D2A" w:rsidP="003C5D2A">
      <w:pPr>
        <w:pStyle w:val="a"/>
        <w:numPr>
          <w:ilvl w:val="1"/>
          <w:numId w:val="11"/>
        </w:numPr>
        <w:ind w:left="1440"/>
      </w:pPr>
      <w:r w:rsidRPr="008F4CF1">
        <w:t xml:space="preserve">Option 2: </w:t>
      </w:r>
      <w:r>
        <w:t>One SNR pair, same SNR as used for the FMCS requirement (should this be the upper or lower of the pair ?)</w:t>
      </w:r>
    </w:p>
    <w:p w:rsidR="003C5D2A" w:rsidRPr="008F4CF1" w:rsidRDefault="003C5D2A" w:rsidP="003C5D2A">
      <w:pPr>
        <w:pStyle w:val="a"/>
        <w:numPr>
          <w:ilvl w:val="1"/>
          <w:numId w:val="11"/>
        </w:numPr>
        <w:ind w:left="1440"/>
      </w:pPr>
      <w:r>
        <w:t>Option 3: Other value(s) (please state)</w:t>
      </w:r>
    </w:p>
    <w:p w:rsidR="003C5D2A" w:rsidRPr="008F4CF1" w:rsidRDefault="003C5D2A" w:rsidP="003C5D2A">
      <w:pPr>
        <w:pStyle w:val="a"/>
        <w:numPr>
          <w:ilvl w:val="0"/>
          <w:numId w:val="11"/>
        </w:numPr>
        <w:ind w:left="720"/>
      </w:pPr>
      <w:r w:rsidRPr="008F4CF1">
        <w:t>Recommended WF</w:t>
      </w:r>
    </w:p>
    <w:p w:rsidR="003C5D2A" w:rsidRPr="008F4CF1" w:rsidRDefault="003C5D2A" w:rsidP="003C5D2A">
      <w:pPr>
        <w:pStyle w:val="a"/>
        <w:numPr>
          <w:ilvl w:val="1"/>
          <w:numId w:val="11"/>
        </w:numPr>
        <w:ind w:left="1440"/>
      </w:pPr>
      <w:r>
        <w:t>Discuss further in GTW and 2</w:t>
      </w:r>
      <w:r w:rsidRPr="00EC43C3">
        <w:rPr>
          <w:vertAlign w:val="superscript"/>
        </w:rPr>
        <w:t>nd</w:t>
      </w:r>
      <w:r>
        <w:t xml:space="preserve"> round which SNR values to select (1 pair 1dB apart)</w:t>
      </w:r>
    </w:p>
    <w:p w:rsidR="003C5D2A" w:rsidRDefault="003268D8" w:rsidP="003C5D2A">
      <w:pPr>
        <w:rPr>
          <w:rFonts w:eastAsiaTheme="minorEastAsia"/>
          <w:lang w:val="en-US"/>
        </w:rPr>
      </w:pPr>
      <w:r>
        <w:rPr>
          <w:rFonts w:eastAsiaTheme="minorEastAsia"/>
          <w:lang w:val="en-US"/>
        </w:rPr>
        <w:t xml:space="preserve">Discussion: </w:t>
      </w:r>
    </w:p>
    <w:p w:rsidR="003268D8" w:rsidRDefault="003268D8" w:rsidP="003C5D2A">
      <w:pPr>
        <w:rPr>
          <w:rFonts w:eastAsiaTheme="minorEastAsia"/>
          <w:lang w:val="en-US"/>
        </w:rPr>
      </w:pPr>
      <w:r>
        <w:rPr>
          <w:rFonts w:eastAsiaTheme="minorEastAsia"/>
          <w:lang w:val="en-US"/>
        </w:rPr>
        <w:t xml:space="preserve">Choosing SNR points corresponding to low coding rate </w:t>
      </w:r>
    </w:p>
    <w:p w:rsidR="003268D8" w:rsidRDefault="003268D8" w:rsidP="003C5D2A">
      <w:pPr>
        <w:rPr>
          <w:rFonts w:eastAsiaTheme="minorEastAsia"/>
          <w:lang w:val="en-US"/>
        </w:rPr>
      </w:pPr>
      <w:r>
        <w:rPr>
          <w:rFonts w:eastAsiaTheme="minorEastAsia"/>
          <w:lang w:val="en-US"/>
        </w:rPr>
        <w:t xml:space="preserve">QC: We </w:t>
      </w:r>
      <w:r w:rsidR="001236AA">
        <w:rPr>
          <w:rFonts w:eastAsiaTheme="minorEastAsia"/>
          <w:lang w:val="en-US"/>
        </w:rPr>
        <w:t>can’t</w:t>
      </w:r>
      <w:r>
        <w:rPr>
          <w:rFonts w:eastAsiaTheme="minorEastAsia"/>
          <w:lang w:val="en-US"/>
        </w:rPr>
        <w:t xml:space="preserve"> take too low SNR points similar reason as fixed MCS test cases.</w:t>
      </w:r>
    </w:p>
    <w:p w:rsidR="003268D8" w:rsidRDefault="003268D8" w:rsidP="003C5D2A">
      <w:pPr>
        <w:rPr>
          <w:rFonts w:eastAsiaTheme="minorEastAsia"/>
          <w:lang w:val="en-US"/>
        </w:rPr>
      </w:pPr>
      <w:r>
        <w:rPr>
          <w:rFonts w:eastAsiaTheme="minorEastAsia"/>
          <w:lang w:val="en-US"/>
        </w:rPr>
        <w:t xml:space="preserve">1x2: 1/2 </w:t>
      </w:r>
      <w:r w:rsidR="001236AA">
        <w:rPr>
          <w:rFonts w:eastAsiaTheme="minorEastAsia"/>
          <w:lang w:val="en-US"/>
        </w:rPr>
        <w:t>dB,</w:t>
      </w:r>
      <w:r>
        <w:rPr>
          <w:rFonts w:eastAsiaTheme="minorEastAsia"/>
          <w:lang w:val="en-US"/>
        </w:rPr>
        <w:t xml:space="preserve"> 1x4: -1/-2 dB </w:t>
      </w:r>
    </w:p>
    <w:p w:rsidR="003268D8" w:rsidRPr="00691D91" w:rsidRDefault="003268D8" w:rsidP="003C5D2A">
      <w:pPr>
        <w:rPr>
          <w:rFonts w:eastAsiaTheme="minorEastAsia"/>
          <w:highlight w:val="yellow"/>
          <w:lang w:val="en-US"/>
        </w:rPr>
      </w:pPr>
      <w:r w:rsidRPr="00691D91">
        <w:rPr>
          <w:rFonts w:eastAsiaTheme="minorEastAsia" w:hint="eastAsia"/>
          <w:highlight w:val="yellow"/>
          <w:lang w:val="en-US"/>
        </w:rPr>
        <w:t>Ca</w:t>
      </w:r>
      <w:r w:rsidRPr="00691D91">
        <w:rPr>
          <w:rFonts w:eastAsiaTheme="minorEastAsia"/>
          <w:highlight w:val="yellow"/>
          <w:lang w:val="en-US"/>
        </w:rPr>
        <w:t>ndidate options: (1X2 test)</w:t>
      </w:r>
      <w:r w:rsidR="001236AA">
        <w:rPr>
          <w:rFonts w:eastAsiaTheme="minorEastAsia"/>
          <w:highlight w:val="yellow"/>
          <w:lang w:val="en-US"/>
        </w:rPr>
        <w:t>:</w:t>
      </w:r>
    </w:p>
    <w:p w:rsidR="003268D8" w:rsidRPr="00691D91" w:rsidRDefault="003268D8" w:rsidP="003C5D2A">
      <w:pPr>
        <w:rPr>
          <w:rFonts w:eastAsiaTheme="minorEastAsia"/>
          <w:highlight w:val="yellow"/>
          <w:lang w:val="en-US"/>
        </w:rPr>
      </w:pPr>
      <w:r w:rsidRPr="00691D91">
        <w:rPr>
          <w:rFonts w:eastAsiaTheme="minorEastAsia"/>
          <w:highlight w:val="yellow"/>
          <w:lang w:val="en-US"/>
        </w:rPr>
        <w:t>Option 1: -4/-3 dB (Huawei)</w:t>
      </w:r>
    </w:p>
    <w:p w:rsidR="003268D8" w:rsidRPr="00691D91" w:rsidRDefault="003268D8" w:rsidP="003C5D2A">
      <w:pPr>
        <w:rPr>
          <w:rFonts w:eastAsiaTheme="minorEastAsia"/>
          <w:highlight w:val="yellow"/>
          <w:lang w:val="en-US"/>
        </w:rPr>
      </w:pPr>
      <w:r w:rsidRPr="00691D91">
        <w:rPr>
          <w:rFonts w:eastAsiaTheme="minorEastAsia"/>
          <w:highlight w:val="yellow"/>
          <w:lang w:val="en-US"/>
        </w:rPr>
        <w:t xml:space="preserve">Option 2: 1/2 dB (QC, Intel) </w:t>
      </w:r>
    </w:p>
    <w:p w:rsidR="003268D8" w:rsidRDefault="003268D8" w:rsidP="003C5D2A">
      <w:pPr>
        <w:rPr>
          <w:rFonts w:eastAsiaTheme="minorEastAsia"/>
          <w:lang w:val="en-US"/>
        </w:rPr>
      </w:pPr>
      <w:r w:rsidRPr="00691D91">
        <w:rPr>
          <w:rFonts w:eastAsiaTheme="minorEastAsia"/>
          <w:highlight w:val="yellow"/>
          <w:lang w:val="en-US"/>
        </w:rPr>
        <w:t>Option 3: 2/3 dB (Apple)</w:t>
      </w:r>
      <w:r>
        <w:rPr>
          <w:rFonts w:eastAsiaTheme="minorEastAsia"/>
          <w:lang w:val="en-US"/>
        </w:rPr>
        <w:t xml:space="preserve"> </w:t>
      </w:r>
    </w:p>
    <w:p w:rsidR="003268D8" w:rsidRPr="003C5D2A" w:rsidRDefault="00691D91" w:rsidP="003C5D2A">
      <w:pPr>
        <w:rPr>
          <w:rFonts w:eastAsiaTheme="minorEastAsia"/>
          <w:lang w:val="en-US"/>
        </w:rPr>
      </w:pPr>
      <w:r w:rsidRPr="00691D91">
        <w:rPr>
          <w:rFonts w:eastAsiaTheme="minorEastAsia" w:hint="eastAsia"/>
          <w:highlight w:val="yellow"/>
          <w:lang w:val="en-US"/>
        </w:rPr>
        <w:t xml:space="preserve">By </w:t>
      </w:r>
      <w:r w:rsidR="001236AA" w:rsidRPr="00691D91">
        <w:rPr>
          <w:rFonts w:eastAsiaTheme="minorEastAsia"/>
          <w:highlight w:val="yellow"/>
          <w:lang w:val="en-US"/>
        </w:rPr>
        <w:t>default,</w:t>
      </w:r>
      <w:r w:rsidRPr="00691D91">
        <w:rPr>
          <w:rFonts w:eastAsiaTheme="minorEastAsia" w:hint="eastAsia"/>
          <w:highlight w:val="yellow"/>
          <w:lang w:val="en-US"/>
        </w:rPr>
        <w:t xml:space="preserve"> </w:t>
      </w:r>
      <w:r w:rsidRPr="00691D91">
        <w:rPr>
          <w:rFonts w:eastAsiaTheme="minorEastAsia"/>
          <w:highlight w:val="yellow"/>
          <w:lang w:val="en-US"/>
        </w:rPr>
        <w:t xml:space="preserve">the 1x4 test will have -3 dB offset compared </w:t>
      </w:r>
      <w:r>
        <w:rPr>
          <w:rFonts w:eastAsiaTheme="minorEastAsia"/>
          <w:highlight w:val="yellow"/>
          <w:lang w:val="en-US"/>
        </w:rPr>
        <w:t xml:space="preserve">to </w:t>
      </w:r>
      <w:r w:rsidRPr="00691D91">
        <w:rPr>
          <w:rFonts w:eastAsiaTheme="minorEastAsia"/>
          <w:highlight w:val="yellow"/>
          <w:lang w:val="en-US"/>
        </w:rPr>
        <w:t>1X2 SNR test points.</w:t>
      </w:r>
    </w:p>
    <w:p w:rsidR="00B2297E" w:rsidRPr="00B2297E" w:rsidRDefault="00B2297E" w:rsidP="002D4ADF">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---------------------------------End -------------------------------------------------------------</w:t>
      </w:r>
    </w:p>
    <w:p w:rsidR="00777A51" w:rsidRDefault="00777A51" w:rsidP="00777A51">
      <w:pPr>
        <w:pStyle w:val="6"/>
      </w:pPr>
      <w:bookmarkStart w:id="119" w:name="_Toc61907023"/>
      <w:r>
        <w:t>7.8.1.1.1</w:t>
      </w:r>
      <w:r>
        <w:tab/>
        <w:t>UE demodulation requirements [NR_L1enh_URLLC-Perf]</w:t>
      </w:r>
      <w:bookmarkEnd w:id="119"/>
    </w:p>
    <w:p w:rsidR="00777A51" w:rsidRDefault="00F539DC" w:rsidP="00777A51">
      <w:pPr>
        <w:rPr>
          <w:rFonts w:ascii="Arial" w:hAnsi="Arial" w:cs="Arial"/>
          <w:b/>
          <w:sz w:val="24"/>
        </w:rPr>
      </w:pPr>
      <w:r w:rsidRPr="005D1978">
        <w:rPr>
          <w:rFonts w:ascii="Arial" w:hAnsi="Arial" w:cs="Arial"/>
          <w:b/>
          <w:sz w:val="24"/>
        </w:rPr>
        <w:t>R4-2101018</w:t>
      </w:r>
      <w:r w:rsidR="00777A51">
        <w:rPr>
          <w:rFonts w:ascii="Arial" w:hAnsi="Arial" w:cs="Arial"/>
          <w:b/>
          <w:color w:val="0000FF"/>
          <w:sz w:val="24"/>
        </w:rPr>
        <w:tab/>
      </w:r>
      <w:r w:rsidR="00777A51">
        <w:rPr>
          <w:rFonts w:ascii="Arial" w:hAnsi="Arial" w:cs="Arial"/>
          <w:b/>
          <w:sz w:val="24"/>
        </w:rPr>
        <w:t>CR to 38.101-4 on FRC table update for URLLC ultra low BLER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CR-0137  Cat: F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R4-2102120</w:t>
      </w:r>
      <w:r w:rsidR="00777A51">
        <w:rPr>
          <w:rFonts w:ascii="Arial" w:hAnsi="Arial" w:cs="Arial"/>
          <w:b/>
          <w:color w:val="0000FF"/>
          <w:sz w:val="24"/>
        </w:rPr>
        <w:tab/>
      </w:r>
      <w:r w:rsidR="00777A51">
        <w:rPr>
          <w:rFonts w:ascii="Arial" w:hAnsi="Arial" w:cs="Arial"/>
          <w:b/>
          <w:sz w:val="24"/>
        </w:rPr>
        <w:t>CR to TS 38.101-4: Performance requirements for URLLC PDSCH 0.001% BLER</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CR-0164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Finalize the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R4-2103890</w:t>
      </w:r>
      <w:r>
        <w:rPr>
          <w:rFonts w:ascii="Arial" w:hAnsi="Arial" w:cs="Arial"/>
          <w:b/>
        </w:rPr>
        <w:t xml:space="preserve"> (from </w:t>
      </w:r>
      <w:r w:rsidR="00F539DC" w:rsidRPr="005D1978">
        <w:rPr>
          <w:rFonts w:ascii="Arial" w:hAnsi="Arial" w:cs="Arial"/>
          <w:b/>
        </w:rPr>
        <w:t>R4-2102120</w:t>
      </w:r>
      <w:r>
        <w:rPr>
          <w:rFonts w:ascii="Arial" w:hAnsi="Arial" w:cs="Arial"/>
          <w:b/>
        </w:rPr>
        <w:t>).</w:t>
      </w:r>
    </w:p>
    <w:p w:rsidR="00F73A25" w:rsidRDefault="00F73A25" w:rsidP="00777A51">
      <w:pPr>
        <w:rPr>
          <w:color w:val="993300"/>
          <w:u w:val="single"/>
        </w:rPr>
      </w:pPr>
    </w:p>
    <w:p w:rsidR="00F73A25" w:rsidRDefault="00F539DC" w:rsidP="00F73A25">
      <w:pPr>
        <w:rPr>
          <w:rFonts w:ascii="Arial" w:hAnsi="Arial" w:cs="Arial"/>
          <w:b/>
          <w:sz w:val="24"/>
        </w:rPr>
      </w:pPr>
      <w:bookmarkStart w:id="120" w:name="_Toc61907024"/>
      <w:r w:rsidRPr="005D1978">
        <w:rPr>
          <w:rFonts w:ascii="Arial" w:hAnsi="Arial" w:cs="Arial"/>
          <w:b/>
          <w:sz w:val="24"/>
        </w:rPr>
        <w:t>R4-2103890</w:t>
      </w:r>
      <w:r w:rsidR="00F73A25">
        <w:rPr>
          <w:rFonts w:ascii="Arial" w:hAnsi="Arial" w:cs="Arial"/>
          <w:b/>
          <w:color w:val="0000FF"/>
          <w:sz w:val="24"/>
        </w:rPr>
        <w:tab/>
      </w:r>
      <w:r w:rsidR="00F73A25">
        <w:rPr>
          <w:rFonts w:ascii="Arial" w:hAnsi="Arial" w:cs="Arial"/>
          <w:b/>
          <w:sz w:val="24"/>
        </w:rPr>
        <w:t>CR to TS 38.101-4: Performance requirements for URLLC PDSCH 0.001% BLER</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CR-0164  Cat: F (Rel-16)</w:t>
      </w:r>
      <w:r>
        <w:rPr>
          <w:i/>
        </w:rPr>
        <w:br/>
      </w:r>
      <w:r>
        <w:rPr>
          <w:i/>
        </w:rPr>
        <w:br/>
      </w:r>
      <w:r>
        <w:rPr>
          <w:i/>
        </w:rPr>
        <w:tab/>
      </w:r>
      <w:r>
        <w:rPr>
          <w:i/>
        </w:rPr>
        <w:tab/>
      </w:r>
      <w:r>
        <w:rPr>
          <w:i/>
        </w:rPr>
        <w:tab/>
      </w:r>
      <w:r>
        <w:rPr>
          <w:i/>
        </w:rPr>
        <w:tab/>
      </w:r>
      <w:r>
        <w:rPr>
          <w:i/>
        </w:rPr>
        <w:tab/>
        <w:t>Source: Ericsson</w:t>
      </w:r>
    </w:p>
    <w:p w:rsidR="00F73A25" w:rsidRDefault="00F73A25" w:rsidP="00F73A25">
      <w:pPr>
        <w:rPr>
          <w:rFonts w:ascii="Arial" w:hAnsi="Arial" w:cs="Arial"/>
          <w:b/>
        </w:rPr>
      </w:pPr>
      <w:r>
        <w:rPr>
          <w:rFonts w:ascii="Arial" w:hAnsi="Arial" w:cs="Arial"/>
          <w:b/>
        </w:rPr>
        <w:t xml:space="preserve">Abstract: </w:t>
      </w:r>
    </w:p>
    <w:p w:rsidR="00F73A25" w:rsidRDefault="00F73A25" w:rsidP="00F73A25">
      <w:r>
        <w:t>Finalize the requirements</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F73A25"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F73A25">
      <w:pPr>
        <w:rPr>
          <w:color w:val="993300"/>
          <w:u w:val="single"/>
        </w:rPr>
      </w:pPr>
    </w:p>
    <w:p w:rsidR="00777A51" w:rsidRDefault="00777A51" w:rsidP="00777A51">
      <w:pPr>
        <w:pStyle w:val="6"/>
      </w:pPr>
      <w:r>
        <w:t>7.8.1.1.2</w:t>
      </w:r>
      <w:r>
        <w:tab/>
        <w:t>CSI requirements  [NR_L1enh_URLLC-Perf]</w:t>
      </w:r>
      <w:bookmarkEnd w:id="120"/>
    </w:p>
    <w:p w:rsidR="00777A51" w:rsidRDefault="00F539DC" w:rsidP="00777A51">
      <w:pPr>
        <w:rPr>
          <w:rFonts w:ascii="Arial" w:hAnsi="Arial" w:cs="Arial"/>
          <w:b/>
          <w:sz w:val="24"/>
        </w:rPr>
      </w:pPr>
      <w:r w:rsidRPr="005D1978">
        <w:rPr>
          <w:rFonts w:ascii="Arial" w:hAnsi="Arial" w:cs="Arial"/>
          <w:b/>
          <w:sz w:val="24"/>
        </w:rPr>
        <w:t>R4-2100169</w:t>
      </w:r>
      <w:r w:rsidR="00777A51">
        <w:rPr>
          <w:rFonts w:ascii="Arial" w:hAnsi="Arial" w:cs="Arial"/>
          <w:b/>
          <w:color w:val="0000FF"/>
          <w:sz w:val="24"/>
        </w:rPr>
        <w:tab/>
      </w:r>
      <w:r w:rsidR="00777A51">
        <w:rPr>
          <w:rFonts w:ascii="Arial" w:hAnsi="Arial" w:cs="Arial"/>
          <w:b/>
          <w:sz w:val="24"/>
        </w:rPr>
        <w:t>Views on URLLC Ultra-low BLER CSI Reporting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R4-2100198</w:t>
      </w:r>
      <w:r w:rsidR="00777A51">
        <w:rPr>
          <w:rFonts w:ascii="Arial" w:hAnsi="Arial" w:cs="Arial"/>
          <w:b/>
          <w:color w:val="0000FF"/>
          <w:sz w:val="24"/>
        </w:rPr>
        <w:tab/>
      </w:r>
      <w:r w:rsidR="00777A51">
        <w:rPr>
          <w:rFonts w:ascii="Arial" w:hAnsi="Arial" w:cs="Arial"/>
          <w:b/>
          <w:sz w:val="24"/>
        </w:rPr>
        <w:t>CQI Reporting requirements for URLLC</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R4-2100199</w:t>
      </w:r>
      <w:r w:rsidR="00777A51">
        <w:rPr>
          <w:rFonts w:ascii="Arial" w:hAnsi="Arial" w:cs="Arial"/>
          <w:b/>
          <w:color w:val="0000FF"/>
          <w:sz w:val="24"/>
        </w:rPr>
        <w:tab/>
      </w:r>
      <w:r w:rsidR="00777A51">
        <w:rPr>
          <w:rFonts w:ascii="Arial" w:hAnsi="Arial" w:cs="Arial"/>
          <w:b/>
          <w:sz w:val="24"/>
        </w:rPr>
        <w:t>CR to 38-101-4 on CQI reporting requirements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CR-0126  Cat: B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R4-2103891</w:t>
      </w:r>
      <w:r>
        <w:rPr>
          <w:rFonts w:ascii="Arial" w:hAnsi="Arial" w:cs="Arial"/>
          <w:b/>
        </w:rPr>
        <w:t xml:space="preserve"> (from </w:t>
      </w:r>
      <w:r w:rsidR="00F539DC" w:rsidRPr="005D1978">
        <w:rPr>
          <w:rFonts w:ascii="Arial" w:hAnsi="Arial" w:cs="Arial"/>
          <w:b/>
        </w:rPr>
        <w:t>R4-2100199</w:t>
      </w:r>
      <w:r>
        <w:rPr>
          <w:rFonts w:ascii="Arial" w:hAnsi="Arial" w:cs="Arial"/>
          <w:b/>
        </w:rPr>
        <w:t>).</w:t>
      </w:r>
    </w:p>
    <w:p w:rsidR="00F73A25" w:rsidRDefault="00F73A25" w:rsidP="00777A51">
      <w:pPr>
        <w:rPr>
          <w:color w:val="993300"/>
          <w:u w:val="single"/>
        </w:rPr>
      </w:pPr>
    </w:p>
    <w:p w:rsidR="00F73A25" w:rsidRDefault="00F539DC" w:rsidP="00F73A25">
      <w:pPr>
        <w:rPr>
          <w:rFonts w:ascii="Arial" w:hAnsi="Arial" w:cs="Arial"/>
          <w:b/>
          <w:sz w:val="24"/>
        </w:rPr>
      </w:pPr>
      <w:r w:rsidRPr="005D1978">
        <w:rPr>
          <w:rFonts w:ascii="Arial" w:hAnsi="Arial" w:cs="Arial"/>
          <w:b/>
          <w:sz w:val="24"/>
        </w:rPr>
        <w:t>R4-2103891</w:t>
      </w:r>
      <w:r w:rsidR="00F73A25">
        <w:rPr>
          <w:rFonts w:ascii="Arial" w:hAnsi="Arial" w:cs="Arial"/>
          <w:b/>
          <w:color w:val="0000FF"/>
          <w:sz w:val="24"/>
        </w:rPr>
        <w:tab/>
      </w:r>
      <w:r w:rsidR="00F73A25">
        <w:rPr>
          <w:rFonts w:ascii="Arial" w:hAnsi="Arial" w:cs="Arial"/>
          <w:b/>
          <w:sz w:val="24"/>
        </w:rPr>
        <w:t>CR to 38-101-4 on CQI reporting requirements for URLLC</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CR-0126  Cat: B (Rel-16)</w:t>
      </w:r>
      <w:r>
        <w:rPr>
          <w:i/>
        </w:rPr>
        <w:br/>
      </w:r>
      <w:r>
        <w:rPr>
          <w:i/>
        </w:rPr>
        <w:lastRenderedPageBreak/>
        <w:br/>
      </w:r>
      <w:r>
        <w:rPr>
          <w:i/>
        </w:rPr>
        <w:tab/>
      </w:r>
      <w:r>
        <w:rPr>
          <w:i/>
        </w:rPr>
        <w:tab/>
      </w:r>
      <w:r>
        <w:rPr>
          <w:i/>
        </w:rPr>
        <w:tab/>
      </w:r>
      <w:r>
        <w:rPr>
          <w:i/>
        </w:rPr>
        <w:tab/>
      </w:r>
      <w:r>
        <w:rPr>
          <w:i/>
        </w:rPr>
        <w:tab/>
        <w:t>Source: Apple</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F73A25"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F73A25">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R4-2101242</w:t>
      </w:r>
      <w:r w:rsidR="00777A51">
        <w:rPr>
          <w:rFonts w:ascii="Arial" w:hAnsi="Arial" w:cs="Arial"/>
          <w:b/>
          <w:color w:val="0000FF"/>
          <w:sz w:val="24"/>
        </w:rPr>
        <w:tab/>
      </w:r>
      <w:r w:rsidR="00777A51">
        <w:rPr>
          <w:rFonts w:ascii="Arial" w:hAnsi="Arial" w:cs="Arial"/>
          <w:b/>
          <w:sz w:val="24"/>
        </w:rPr>
        <w:t>Discussion on URLLC Ultra-low BLER CQI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R4-2101327</w:t>
      </w:r>
      <w:r w:rsidR="00777A51">
        <w:rPr>
          <w:rFonts w:ascii="Arial" w:hAnsi="Arial" w:cs="Arial"/>
          <w:b/>
          <w:color w:val="0000FF"/>
          <w:sz w:val="24"/>
        </w:rPr>
        <w:tab/>
      </w:r>
      <w:r w:rsidR="00777A51">
        <w:rPr>
          <w:rFonts w:ascii="Arial" w:hAnsi="Arial" w:cs="Arial"/>
          <w:b/>
          <w:sz w:val="24"/>
        </w:rPr>
        <w:t>Discussion on CSI requireements with ultra low-BLER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R4-2101331</w:t>
      </w:r>
      <w:r w:rsidR="00777A51">
        <w:rPr>
          <w:rFonts w:ascii="Arial" w:hAnsi="Arial" w:cs="Arial"/>
          <w:b/>
          <w:color w:val="0000FF"/>
          <w:sz w:val="24"/>
        </w:rPr>
        <w:tab/>
      </w:r>
      <w:r w:rsidR="00777A51">
        <w:rPr>
          <w:rFonts w:ascii="Arial" w:hAnsi="Arial" w:cs="Arial"/>
          <w:b/>
          <w:sz w:val="24"/>
        </w:rPr>
        <w:t>Simulation for CQI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R4-2101338</w:t>
      </w:r>
      <w:r w:rsidR="00777A51">
        <w:rPr>
          <w:rFonts w:ascii="Arial" w:hAnsi="Arial" w:cs="Arial"/>
          <w:b/>
          <w:color w:val="0000FF"/>
          <w:sz w:val="24"/>
        </w:rPr>
        <w:tab/>
      </w:r>
      <w:r w:rsidR="00777A51">
        <w:rPr>
          <w:rFonts w:ascii="Arial" w:hAnsi="Arial" w:cs="Arial"/>
          <w:b/>
          <w:sz w:val="24"/>
        </w:rPr>
        <w:t>CR to TS38.101-4 Applicability rules for URLLC CSI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CR-0152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R4-2103892</w:t>
      </w:r>
      <w:r>
        <w:rPr>
          <w:rFonts w:ascii="Arial" w:hAnsi="Arial" w:cs="Arial"/>
          <w:b/>
        </w:rPr>
        <w:t xml:space="preserve"> (from </w:t>
      </w:r>
      <w:r w:rsidR="00F539DC" w:rsidRPr="005D1978">
        <w:rPr>
          <w:rFonts w:ascii="Arial" w:hAnsi="Arial" w:cs="Arial"/>
          <w:b/>
        </w:rPr>
        <w:t>R4-2101338</w:t>
      </w:r>
      <w:r>
        <w:rPr>
          <w:rFonts w:ascii="Arial" w:hAnsi="Arial" w:cs="Arial"/>
          <w:b/>
        </w:rPr>
        <w:t>).</w:t>
      </w:r>
    </w:p>
    <w:p w:rsidR="00F73A25" w:rsidRDefault="00F73A25" w:rsidP="00777A51">
      <w:pPr>
        <w:rPr>
          <w:color w:val="993300"/>
          <w:u w:val="single"/>
        </w:rPr>
      </w:pPr>
    </w:p>
    <w:p w:rsidR="00F73A25" w:rsidRDefault="00F539DC" w:rsidP="00F73A25">
      <w:pPr>
        <w:rPr>
          <w:rFonts w:ascii="Arial" w:hAnsi="Arial" w:cs="Arial"/>
          <w:b/>
          <w:sz w:val="24"/>
        </w:rPr>
      </w:pPr>
      <w:r w:rsidRPr="005D1978">
        <w:rPr>
          <w:rFonts w:ascii="Arial" w:hAnsi="Arial" w:cs="Arial"/>
          <w:b/>
          <w:sz w:val="24"/>
        </w:rPr>
        <w:t>R4-2103892</w:t>
      </w:r>
      <w:r w:rsidR="00F73A25">
        <w:rPr>
          <w:rFonts w:ascii="Arial" w:hAnsi="Arial" w:cs="Arial"/>
          <w:b/>
          <w:color w:val="0000FF"/>
          <w:sz w:val="24"/>
        </w:rPr>
        <w:tab/>
      </w:r>
      <w:r w:rsidR="00F73A25">
        <w:rPr>
          <w:rFonts w:ascii="Arial" w:hAnsi="Arial" w:cs="Arial"/>
          <w:b/>
          <w:sz w:val="24"/>
        </w:rPr>
        <w:t>CR to TS38.101-4 Applicability rules for URLLC CSI requirements</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CR-0152  Cat: B (Rel-16)</w:t>
      </w:r>
      <w:r>
        <w:rPr>
          <w:i/>
        </w:rPr>
        <w:br/>
      </w:r>
      <w:r>
        <w:rPr>
          <w:i/>
        </w:rPr>
        <w:br/>
      </w:r>
      <w:r>
        <w:rPr>
          <w:i/>
        </w:rPr>
        <w:tab/>
      </w:r>
      <w:r>
        <w:rPr>
          <w:i/>
        </w:rPr>
        <w:tab/>
      </w:r>
      <w:r>
        <w:rPr>
          <w:i/>
        </w:rPr>
        <w:tab/>
      </w:r>
      <w:r>
        <w:rPr>
          <w:i/>
        </w:rPr>
        <w:tab/>
      </w:r>
      <w:r>
        <w:rPr>
          <w:i/>
        </w:rPr>
        <w:tab/>
        <w:t>Source: Huawei, HiSilicon</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lastRenderedPageBreak/>
        <w:t>[report of discussion]</w:t>
      </w:r>
    </w:p>
    <w:p w:rsidR="00F73A25" w:rsidRDefault="00F73A25"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F73A25">
      <w:pPr>
        <w:rPr>
          <w:color w:val="993300"/>
          <w:u w:val="single"/>
        </w:rPr>
      </w:pPr>
    </w:p>
    <w:p w:rsidR="00777A51" w:rsidRDefault="00F539DC" w:rsidP="00777A51">
      <w:pPr>
        <w:rPr>
          <w:rFonts w:ascii="Arial" w:hAnsi="Arial" w:cs="Arial"/>
          <w:b/>
          <w:sz w:val="24"/>
        </w:rPr>
      </w:pPr>
      <w:r w:rsidRPr="005D1978">
        <w:rPr>
          <w:rFonts w:ascii="Arial" w:hAnsi="Arial" w:cs="Arial"/>
          <w:b/>
          <w:sz w:val="24"/>
        </w:rPr>
        <w:t>R4-2101944</w:t>
      </w:r>
      <w:r w:rsidR="00777A51">
        <w:rPr>
          <w:rFonts w:ascii="Arial" w:hAnsi="Arial" w:cs="Arial"/>
          <w:b/>
          <w:color w:val="0000FF"/>
          <w:sz w:val="24"/>
        </w:rPr>
        <w:tab/>
      </w:r>
      <w:r w:rsidR="00777A51">
        <w:rPr>
          <w:rFonts w:ascii="Arial" w:hAnsi="Arial" w:cs="Arial"/>
          <w:b/>
          <w:sz w:val="24"/>
        </w:rPr>
        <w:t>CR on FRC for Ultra low BLER UE CQI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CR-0160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R4-2103893</w:t>
      </w:r>
      <w:r>
        <w:rPr>
          <w:rFonts w:ascii="Arial" w:hAnsi="Arial" w:cs="Arial"/>
          <w:b/>
        </w:rPr>
        <w:t xml:space="preserve"> (from </w:t>
      </w:r>
      <w:r w:rsidR="00F539DC" w:rsidRPr="005D1978">
        <w:rPr>
          <w:rFonts w:ascii="Arial" w:hAnsi="Arial" w:cs="Arial"/>
          <w:b/>
        </w:rPr>
        <w:t>R4-2101944</w:t>
      </w:r>
      <w:r>
        <w:rPr>
          <w:rFonts w:ascii="Arial" w:hAnsi="Arial" w:cs="Arial"/>
          <w:b/>
        </w:rPr>
        <w:t>).</w:t>
      </w:r>
    </w:p>
    <w:p w:rsidR="00F73A25" w:rsidRDefault="00F73A25" w:rsidP="00777A51">
      <w:pPr>
        <w:rPr>
          <w:color w:val="993300"/>
          <w:u w:val="single"/>
        </w:rPr>
      </w:pPr>
    </w:p>
    <w:p w:rsidR="00F73A25" w:rsidRDefault="00F539DC" w:rsidP="00F73A25">
      <w:pPr>
        <w:rPr>
          <w:rFonts w:ascii="Arial" w:hAnsi="Arial" w:cs="Arial"/>
          <w:b/>
          <w:sz w:val="24"/>
        </w:rPr>
      </w:pPr>
      <w:r w:rsidRPr="005D1978">
        <w:rPr>
          <w:rFonts w:ascii="Arial" w:hAnsi="Arial" w:cs="Arial"/>
          <w:b/>
          <w:sz w:val="24"/>
        </w:rPr>
        <w:t>R4-2103893</w:t>
      </w:r>
      <w:r w:rsidR="00F73A25">
        <w:rPr>
          <w:rFonts w:ascii="Arial" w:hAnsi="Arial" w:cs="Arial"/>
          <w:b/>
          <w:color w:val="0000FF"/>
          <w:sz w:val="24"/>
        </w:rPr>
        <w:tab/>
      </w:r>
      <w:r w:rsidR="00F73A25">
        <w:rPr>
          <w:rFonts w:ascii="Arial" w:hAnsi="Arial" w:cs="Arial"/>
          <w:b/>
          <w:sz w:val="24"/>
        </w:rPr>
        <w:t>CR on FRC for Ultra low BLER UE CQI requirements</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CR-0160  Cat: B (Rel-16)</w:t>
      </w:r>
      <w:r>
        <w:rPr>
          <w:i/>
        </w:rPr>
        <w:br/>
      </w:r>
      <w:r>
        <w:rPr>
          <w:i/>
        </w:rPr>
        <w:br/>
      </w:r>
      <w:r>
        <w:rPr>
          <w:i/>
        </w:rPr>
        <w:tab/>
      </w:r>
      <w:r>
        <w:rPr>
          <w:i/>
        </w:rPr>
        <w:tab/>
      </w:r>
      <w:r>
        <w:rPr>
          <w:i/>
        </w:rPr>
        <w:tab/>
      </w:r>
      <w:r>
        <w:rPr>
          <w:i/>
        </w:rPr>
        <w:tab/>
      </w:r>
      <w:r>
        <w:rPr>
          <w:i/>
        </w:rPr>
        <w:tab/>
        <w:t>Source: Intel Corporation</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F73A25"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F73A25">
      <w:pPr>
        <w:rPr>
          <w:color w:val="993300"/>
          <w:u w:val="single"/>
        </w:rPr>
      </w:pPr>
    </w:p>
    <w:p w:rsidR="00777A51" w:rsidRDefault="00F539DC" w:rsidP="00777A51">
      <w:pPr>
        <w:rPr>
          <w:rFonts w:ascii="Arial" w:hAnsi="Arial" w:cs="Arial"/>
          <w:b/>
          <w:sz w:val="24"/>
        </w:rPr>
      </w:pPr>
      <w:r w:rsidRPr="005D1978">
        <w:rPr>
          <w:rFonts w:ascii="Arial" w:hAnsi="Arial" w:cs="Arial"/>
          <w:b/>
          <w:sz w:val="24"/>
        </w:rPr>
        <w:t>R4-2102116</w:t>
      </w:r>
      <w:r w:rsidR="00777A51">
        <w:rPr>
          <w:rFonts w:ascii="Arial" w:hAnsi="Arial" w:cs="Arial"/>
          <w:b/>
          <w:color w:val="0000FF"/>
          <w:sz w:val="24"/>
        </w:rPr>
        <w:tab/>
      </w:r>
      <w:r w:rsidR="00777A51">
        <w:rPr>
          <w:rFonts w:ascii="Arial" w:hAnsi="Arial" w:cs="Arial"/>
          <w:b/>
          <w:sz w:val="24"/>
        </w:rPr>
        <w:t>Discussions on URLLC UE CQI reporting requirements for CQI table 3</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Remaining open issues for CQI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R4-2102118</w:t>
      </w:r>
      <w:r w:rsidR="00777A51">
        <w:rPr>
          <w:rFonts w:ascii="Arial" w:hAnsi="Arial" w:cs="Arial"/>
          <w:b/>
          <w:color w:val="0000FF"/>
          <w:sz w:val="24"/>
        </w:rPr>
        <w:tab/>
      </w:r>
      <w:r w:rsidR="00777A51">
        <w:rPr>
          <w:rFonts w:ascii="Arial" w:hAnsi="Arial" w:cs="Arial"/>
          <w:b/>
          <w:sz w:val="24"/>
        </w:rPr>
        <w:t>Simulation results on URLLC UE CQI reporting requirements for CQI table 3</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CQI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21" w:name="_Toc61907025"/>
      <w:r>
        <w:lastRenderedPageBreak/>
        <w:t>7.8.1.1.3</w:t>
      </w:r>
      <w:r>
        <w:tab/>
        <w:t>BS demodulation requirements [NR_L1enh_URLLC-Perf]</w:t>
      </w:r>
      <w:bookmarkEnd w:id="121"/>
    </w:p>
    <w:p w:rsidR="00777A51" w:rsidRDefault="00F539DC" w:rsidP="00777A51">
      <w:pPr>
        <w:rPr>
          <w:rFonts w:ascii="Arial" w:hAnsi="Arial" w:cs="Arial"/>
          <w:b/>
          <w:sz w:val="24"/>
        </w:rPr>
      </w:pPr>
      <w:r w:rsidRPr="005D1978">
        <w:rPr>
          <w:rFonts w:ascii="Arial" w:hAnsi="Arial" w:cs="Arial"/>
          <w:b/>
          <w:sz w:val="24"/>
        </w:rPr>
        <w:t>R4-2100563</w:t>
      </w:r>
      <w:r w:rsidR="00777A51">
        <w:rPr>
          <w:rFonts w:ascii="Arial" w:hAnsi="Arial" w:cs="Arial"/>
          <w:b/>
          <w:color w:val="0000FF"/>
          <w:sz w:val="24"/>
        </w:rPr>
        <w:tab/>
      </w:r>
      <w:r w:rsidR="00777A51">
        <w:rPr>
          <w:rFonts w:ascii="Arial" w:hAnsi="Arial" w:cs="Arial"/>
          <w:b/>
          <w:sz w:val="24"/>
        </w:rPr>
        <w:t>CR for 38.104: Ultra high reliability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CR-0267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It was announced that one company has discovered that their simulation results need to be updated.</w:t>
      </w:r>
    </w:p>
    <w:p w:rsidR="00777A51" w:rsidRDefault="00777A51" w:rsidP="00777A51">
      <w:r>
        <w:t>This CR will incorporate the resulting change of SNR requirements for ultra high reliability using a revision, once the results are available during the mee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R4-2103894</w:t>
      </w:r>
      <w:r>
        <w:rPr>
          <w:rFonts w:ascii="Arial" w:hAnsi="Arial" w:cs="Arial"/>
          <w:b/>
        </w:rPr>
        <w:t xml:space="preserve"> (from </w:t>
      </w:r>
      <w:r w:rsidR="00F539DC" w:rsidRPr="005D1978">
        <w:rPr>
          <w:rFonts w:ascii="Arial" w:hAnsi="Arial" w:cs="Arial"/>
          <w:b/>
        </w:rPr>
        <w:t>R4-2100563</w:t>
      </w:r>
      <w:r>
        <w:rPr>
          <w:rFonts w:ascii="Arial" w:hAnsi="Arial" w:cs="Arial"/>
          <w:b/>
        </w:rPr>
        <w:t>).</w:t>
      </w:r>
    </w:p>
    <w:p w:rsidR="00F73A25" w:rsidRDefault="00F73A25" w:rsidP="00777A51">
      <w:pPr>
        <w:rPr>
          <w:color w:val="993300"/>
          <w:u w:val="single"/>
        </w:rPr>
      </w:pPr>
    </w:p>
    <w:p w:rsidR="00F73A25" w:rsidRDefault="00F539DC" w:rsidP="00F73A25">
      <w:pPr>
        <w:rPr>
          <w:rFonts w:ascii="Arial" w:hAnsi="Arial" w:cs="Arial"/>
          <w:b/>
          <w:sz w:val="24"/>
        </w:rPr>
      </w:pPr>
      <w:r w:rsidRPr="005D1978">
        <w:rPr>
          <w:rFonts w:ascii="Arial" w:hAnsi="Arial" w:cs="Arial"/>
          <w:b/>
          <w:sz w:val="24"/>
        </w:rPr>
        <w:t>R4-2103894</w:t>
      </w:r>
      <w:r w:rsidR="00F73A25">
        <w:rPr>
          <w:rFonts w:ascii="Arial" w:hAnsi="Arial" w:cs="Arial"/>
          <w:b/>
          <w:color w:val="0000FF"/>
          <w:sz w:val="24"/>
        </w:rPr>
        <w:tab/>
      </w:r>
      <w:r w:rsidR="00F73A25">
        <w:rPr>
          <w:rFonts w:ascii="Arial" w:hAnsi="Arial" w:cs="Arial"/>
          <w:b/>
          <w:sz w:val="24"/>
        </w:rPr>
        <w:t>CR for 38.104: Ultra high reliability BS demodulation requirements</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CR-0267  Cat: F (Rel-16)</w:t>
      </w:r>
      <w:r>
        <w:rPr>
          <w:i/>
        </w:rPr>
        <w:br/>
      </w:r>
      <w:r>
        <w:rPr>
          <w:i/>
        </w:rPr>
        <w:br/>
      </w:r>
      <w:r>
        <w:rPr>
          <w:i/>
        </w:rPr>
        <w:tab/>
      </w:r>
      <w:r>
        <w:rPr>
          <w:i/>
        </w:rPr>
        <w:tab/>
      </w:r>
      <w:r>
        <w:rPr>
          <w:i/>
        </w:rPr>
        <w:tab/>
      </w:r>
      <w:r>
        <w:rPr>
          <w:i/>
        </w:rPr>
        <w:tab/>
      </w:r>
      <w:r>
        <w:rPr>
          <w:i/>
        </w:rPr>
        <w:tab/>
        <w:t>Source: Nokia, Nokia Shanghai Bell</w:t>
      </w:r>
    </w:p>
    <w:p w:rsidR="00F73A25" w:rsidRDefault="00F73A25" w:rsidP="00F73A25">
      <w:pPr>
        <w:rPr>
          <w:rFonts w:ascii="Arial" w:hAnsi="Arial" w:cs="Arial"/>
          <w:b/>
        </w:rPr>
      </w:pPr>
      <w:r>
        <w:rPr>
          <w:rFonts w:ascii="Arial" w:hAnsi="Arial" w:cs="Arial"/>
          <w:b/>
        </w:rPr>
        <w:t xml:space="preserve">Abstract: </w:t>
      </w:r>
    </w:p>
    <w:p w:rsidR="00F73A25" w:rsidRDefault="00F73A25" w:rsidP="00F73A25">
      <w:r>
        <w:t>It was announced that one company has discovered that their simulation results need to be updated.</w:t>
      </w:r>
    </w:p>
    <w:p w:rsidR="00F73A25" w:rsidRDefault="00F73A25" w:rsidP="00F73A25">
      <w:r>
        <w:t>This CR will incorporate the resulting change of SNR requirements for ultra high reliability using a revision, once the results are available during the mee</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F73A25"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F73A25">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R4-2100564</w:t>
      </w:r>
      <w:r w:rsidR="00777A51">
        <w:rPr>
          <w:rFonts w:ascii="Arial" w:hAnsi="Arial" w:cs="Arial"/>
          <w:b/>
          <w:color w:val="0000FF"/>
          <w:sz w:val="24"/>
        </w:rPr>
        <w:tab/>
      </w:r>
      <w:r w:rsidR="00777A51">
        <w:rPr>
          <w:rFonts w:ascii="Arial" w:hAnsi="Arial" w:cs="Arial"/>
          <w:b/>
          <w:sz w:val="24"/>
        </w:rPr>
        <w:t>CR for 38.104: Ultra high reliability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CR-0268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R4-2102122</w:t>
      </w:r>
      <w:r w:rsidR="00777A51">
        <w:rPr>
          <w:rFonts w:ascii="Arial" w:hAnsi="Arial" w:cs="Arial"/>
          <w:b/>
          <w:color w:val="0000FF"/>
          <w:sz w:val="24"/>
        </w:rPr>
        <w:tab/>
      </w:r>
      <w:r w:rsidR="00777A51">
        <w:rPr>
          <w:rFonts w:ascii="Arial" w:hAnsi="Arial" w:cs="Arial"/>
          <w:b/>
          <w:sz w:val="24"/>
        </w:rPr>
        <w:t>CR to TS 38.141-1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CR-0201  Cat: F (Rel-16)</w:t>
      </w:r>
      <w:r>
        <w:rPr>
          <w:i/>
        </w:rPr>
        <w:br/>
      </w:r>
      <w:r>
        <w:rPr>
          <w:i/>
        </w:rPr>
        <w:lastRenderedPageBreak/>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R4-2103895</w:t>
      </w:r>
      <w:r>
        <w:rPr>
          <w:rFonts w:ascii="Arial" w:hAnsi="Arial" w:cs="Arial"/>
          <w:b/>
        </w:rPr>
        <w:t xml:space="preserve"> (from </w:t>
      </w:r>
      <w:r w:rsidR="00F539DC" w:rsidRPr="005D1978">
        <w:rPr>
          <w:rFonts w:ascii="Arial" w:hAnsi="Arial" w:cs="Arial"/>
          <w:b/>
        </w:rPr>
        <w:t>R4-2102122</w:t>
      </w:r>
      <w:r>
        <w:rPr>
          <w:rFonts w:ascii="Arial" w:hAnsi="Arial" w:cs="Arial"/>
          <w:b/>
        </w:rPr>
        <w:t>).</w:t>
      </w:r>
    </w:p>
    <w:p w:rsidR="00F73A25" w:rsidRDefault="00F73A25" w:rsidP="00777A51">
      <w:pPr>
        <w:rPr>
          <w:color w:val="993300"/>
          <w:u w:val="single"/>
        </w:rPr>
      </w:pPr>
    </w:p>
    <w:p w:rsidR="00F73A25" w:rsidRDefault="00F539DC" w:rsidP="00F73A25">
      <w:pPr>
        <w:rPr>
          <w:rFonts w:ascii="Arial" w:hAnsi="Arial" w:cs="Arial"/>
          <w:b/>
          <w:sz w:val="24"/>
        </w:rPr>
      </w:pPr>
      <w:r w:rsidRPr="005D1978">
        <w:rPr>
          <w:rFonts w:ascii="Arial" w:hAnsi="Arial" w:cs="Arial"/>
          <w:b/>
          <w:sz w:val="24"/>
        </w:rPr>
        <w:t>R4-2103895</w:t>
      </w:r>
      <w:r w:rsidR="00F73A25">
        <w:rPr>
          <w:rFonts w:ascii="Arial" w:hAnsi="Arial" w:cs="Arial"/>
          <w:b/>
          <w:color w:val="0000FF"/>
          <w:sz w:val="24"/>
        </w:rPr>
        <w:tab/>
      </w:r>
      <w:r w:rsidR="00F73A25">
        <w:rPr>
          <w:rFonts w:ascii="Arial" w:hAnsi="Arial" w:cs="Arial"/>
          <w:b/>
          <w:sz w:val="24"/>
        </w:rPr>
        <w:t>CR to TS 38.141-1 Update of 0.001% BLER test requirements</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CR-0201  Cat: F (Rel-16)</w:t>
      </w:r>
      <w:r>
        <w:rPr>
          <w:i/>
        </w:rPr>
        <w:br/>
      </w:r>
      <w:r>
        <w:rPr>
          <w:i/>
        </w:rPr>
        <w:br/>
      </w:r>
      <w:r>
        <w:rPr>
          <w:i/>
        </w:rPr>
        <w:tab/>
      </w:r>
      <w:r>
        <w:rPr>
          <w:i/>
        </w:rPr>
        <w:tab/>
      </w:r>
      <w:r>
        <w:rPr>
          <w:i/>
        </w:rPr>
        <w:tab/>
      </w:r>
      <w:r>
        <w:rPr>
          <w:i/>
        </w:rPr>
        <w:tab/>
      </w:r>
      <w:r>
        <w:rPr>
          <w:i/>
        </w:rPr>
        <w:tab/>
        <w:t>Source: Ericsson</w:t>
      </w:r>
    </w:p>
    <w:p w:rsidR="00F73A25" w:rsidRDefault="00F73A25" w:rsidP="00F73A25">
      <w:pPr>
        <w:rPr>
          <w:rFonts w:ascii="Arial" w:hAnsi="Arial" w:cs="Arial"/>
          <w:b/>
        </w:rPr>
      </w:pPr>
      <w:r>
        <w:rPr>
          <w:rFonts w:ascii="Arial" w:hAnsi="Arial" w:cs="Arial"/>
          <w:b/>
        </w:rPr>
        <w:t xml:space="preserve">Abstract: </w:t>
      </w:r>
    </w:p>
    <w:p w:rsidR="00F73A25" w:rsidRDefault="00F73A25" w:rsidP="00F73A25">
      <w:r>
        <w:t>Captures updated requirement values</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F73A25"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F73A25">
      <w:pPr>
        <w:rPr>
          <w:color w:val="993300"/>
          <w:u w:val="single"/>
        </w:rPr>
      </w:pPr>
    </w:p>
    <w:p w:rsidR="00777A51" w:rsidRDefault="00F539DC" w:rsidP="00777A51">
      <w:pPr>
        <w:rPr>
          <w:rFonts w:ascii="Arial" w:hAnsi="Arial" w:cs="Arial"/>
          <w:b/>
          <w:sz w:val="24"/>
        </w:rPr>
      </w:pPr>
      <w:r w:rsidRPr="005D1978">
        <w:rPr>
          <w:rFonts w:ascii="Arial" w:hAnsi="Arial" w:cs="Arial"/>
          <w:b/>
          <w:sz w:val="24"/>
        </w:rPr>
        <w:t>R4-2102123</w:t>
      </w:r>
      <w:r w:rsidR="00777A51">
        <w:rPr>
          <w:rFonts w:ascii="Arial" w:hAnsi="Arial" w:cs="Arial"/>
          <w:b/>
          <w:color w:val="0000FF"/>
          <w:sz w:val="24"/>
        </w:rPr>
        <w:tab/>
      </w:r>
      <w:r w:rsidR="00777A51">
        <w:rPr>
          <w:rFonts w:ascii="Arial" w:hAnsi="Arial" w:cs="Arial"/>
          <w:b/>
          <w:sz w:val="24"/>
        </w:rPr>
        <w:t>CR to TS 38.141-1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CR-0202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R4-2102124</w:t>
      </w:r>
      <w:r w:rsidR="00777A51">
        <w:rPr>
          <w:rFonts w:ascii="Arial" w:hAnsi="Arial" w:cs="Arial"/>
          <w:b/>
          <w:color w:val="0000FF"/>
          <w:sz w:val="24"/>
        </w:rPr>
        <w:tab/>
      </w:r>
      <w:r w:rsidR="00777A51">
        <w:rPr>
          <w:rFonts w:ascii="Arial" w:hAnsi="Arial" w:cs="Arial"/>
          <w:b/>
          <w:sz w:val="24"/>
        </w:rPr>
        <w:t>CR to TS 38.141-2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CR-0302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r w:rsidR="00F539DC" w:rsidRPr="005D1978">
        <w:rPr>
          <w:rFonts w:ascii="Arial" w:hAnsi="Arial" w:cs="Arial"/>
          <w:b/>
        </w:rPr>
        <w:t>R4-2103896</w:t>
      </w:r>
      <w:r>
        <w:rPr>
          <w:rFonts w:ascii="Arial" w:hAnsi="Arial" w:cs="Arial"/>
          <w:b/>
        </w:rPr>
        <w:t xml:space="preserve"> (from </w:t>
      </w:r>
      <w:r w:rsidR="00F539DC" w:rsidRPr="005D1978">
        <w:rPr>
          <w:rFonts w:ascii="Arial" w:hAnsi="Arial" w:cs="Arial"/>
          <w:b/>
        </w:rPr>
        <w:t>R4-2102124</w:t>
      </w:r>
      <w:r>
        <w:rPr>
          <w:rFonts w:ascii="Arial" w:hAnsi="Arial" w:cs="Arial"/>
          <w:b/>
        </w:rPr>
        <w:t>).</w:t>
      </w:r>
    </w:p>
    <w:p w:rsidR="00F73A25" w:rsidRDefault="00F73A25" w:rsidP="00777A51">
      <w:pPr>
        <w:rPr>
          <w:color w:val="993300"/>
          <w:u w:val="single"/>
        </w:rPr>
      </w:pPr>
    </w:p>
    <w:p w:rsidR="00F73A25" w:rsidRDefault="00F539DC" w:rsidP="00F73A25">
      <w:pPr>
        <w:rPr>
          <w:rFonts w:ascii="Arial" w:hAnsi="Arial" w:cs="Arial"/>
          <w:b/>
          <w:sz w:val="24"/>
        </w:rPr>
      </w:pPr>
      <w:r w:rsidRPr="005D1978">
        <w:rPr>
          <w:rFonts w:ascii="Arial" w:hAnsi="Arial" w:cs="Arial"/>
          <w:b/>
          <w:sz w:val="24"/>
        </w:rPr>
        <w:t>R4-2103896</w:t>
      </w:r>
      <w:r w:rsidR="00F73A25">
        <w:rPr>
          <w:rFonts w:ascii="Arial" w:hAnsi="Arial" w:cs="Arial"/>
          <w:b/>
          <w:color w:val="0000FF"/>
          <w:sz w:val="24"/>
        </w:rPr>
        <w:tab/>
      </w:r>
      <w:r w:rsidR="00F73A25">
        <w:rPr>
          <w:rFonts w:ascii="Arial" w:hAnsi="Arial" w:cs="Arial"/>
          <w:b/>
          <w:sz w:val="24"/>
        </w:rPr>
        <w:t>CR to TS 38.141-2 Update of 0.001% BLER test requirements</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CR-0302  Cat: F (Rel-16)</w:t>
      </w:r>
      <w:r>
        <w:rPr>
          <w:i/>
        </w:rPr>
        <w:br/>
      </w:r>
      <w:r>
        <w:rPr>
          <w:i/>
        </w:rPr>
        <w:br/>
      </w:r>
      <w:r>
        <w:rPr>
          <w:i/>
        </w:rPr>
        <w:tab/>
      </w:r>
      <w:r>
        <w:rPr>
          <w:i/>
        </w:rPr>
        <w:tab/>
      </w:r>
      <w:r>
        <w:rPr>
          <w:i/>
        </w:rPr>
        <w:tab/>
      </w:r>
      <w:r>
        <w:rPr>
          <w:i/>
        </w:rPr>
        <w:tab/>
      </w:r>
      <w:r>
        <w:rPr>
          <w:i/>
        </w:rPr>
        <w:tab/>
        <w:t>Source: Ericsson</w:t>
      </w:r>
    </w:p>
    <w:p w:rsidR="00F73A25" w:rsidRDefault="00F73A25" w:rsidP="00F73A25">
      <w:pPr>
        <w:rPr>
          <w:rFonts w:ascii="Arial" w:hAnsi="Arial" w:cs="Arial"/>
          <w:b/>
        </w:rPr>
      </w:pPr>
      <w:r>
        <w:rPr>
          <w:rFonts w:ascii="Arial" w:hAnsi="Arial" w:cs="Arial"/>
          <w:b/>
        </w:rPr>
        <w:t xml:space="preserve">Abstract: </w:t>
      </w:r>
    </w:p>
    <w:p w:rsidR="00F73A25" w:rsidRDefault="00F73A25" w:rsidP="00F73A25">
      <w:r>
        <w:t>Captures updated requirement values</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F73A25"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F73A25">
      <w:pPr>
        <w:rPr>
          <w:color w:val="993300"/>
          <w:u w:val="single"/>
        </w:rPr>
      </w:pPr>
    </w:p>
    <w:p w:rsidR="00777A51" w:rsidRDefault="00F539DC" w:rsidP="00777A51">
      <w:pPr>
        <w:rPr>
          <w:rFonts w:ascii="Arial" w:hAnsi="Arial" w:cs="Arial"/>
          <w:b/>
          <w:sz w:val="24"/>
        </w:rPr>
      </w:pPr>
      <w:r w:rsidRPr="005D1978">
        <w:rPr>
          <w:rFonts w:ascii="Arial" w:hAnsi="Arial" w:cs="Arial"/>
          <w:b/>
          <w:sz w:val="24"/>
        </w:rPr>
        <w:t>R4-2102125</w:t>
      </w:r>
      <w:r w:rsidR="00777A51">
        <w:rPr>
          <w:rFonts w:ascii="Arial" w:hAnsi="Arial" w:cs="Arial"/>
          <w:b/>
          <w:color w:val="0000FF"/>
          <w:sz w:val="24"/>
        </w:rPr>
        <w:tab/>
      </w:r>
      <w:r w:rsidR="00777A51">
        <w:rPr>
          <w:rFonts w:ascii="Arial" w:hAnsi="Arial" w:cs="Arial"/>
          <w:b/>
          <w:sz w:val="24"/>
        </w:rPr>
        <w:t>CR to TS 38.141-2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CR-0303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777A51" w:rsidRDefault="00777A51" w:rsidP="00777A51">
      <w:pPr>
        <w:pStyle w:val="5"/>
      </w:pPr>
      <w:bookmarkStart w:id="122" w:name="_Toc61907026"/>
      <w:r>
        <w:t>7.8.1.2</w:t>
      </w:r>
      <w:r>
        <w:tab/>
        <w:t>Performance requirements with higher BLER [NR_L1enh_URLLC-Perf]</w:t>
      </w:r>
      <w:bookmarkEnd w:id="122"/>
    </w:p>
    <w:p w:rsidR="002D4ADF" w:rsidRDefault="00F539DC" w:rsidP="002D4ADF">
      <w:pPr>
        <w:rPr>
          <w:rFonts w:ascii="Arial" w:hAnsi="Arial" w:cs="Arial"/>
          <w:b/>
          <w:sz w:val="24"/>
        </w:rPr>
      </w:pPr>
      <w:r w:rsidRPr="005D1978">
        <w:rPr>
          <w:rFonts w:ascii="Arial" w:hAnsi="Arial" w:cs="Arial"/>
          <w:b/>
          <w:sz w:val="24"/>
        </w:rPr>
        <w:t>R4-2103762</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[98e][323] NR_URLLC_Demod_Part2</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R4-2103938</w:t>
      </w:r>
      <w:r>
        <w:rPr>
          <w:rFonts w:ascii="Arial" w:hAnsi="Arial" w:cs="Arial"/>
          <w:b/>
          <w:lang w:val="en-US" w:eastAsia="zh-CN"/>
        </w:rPr>
        <w:t xml:space="preserve"> (from </w:t>
      </w:r>
      <w:r w:rsidR="00F539DC" w:rsidRPr="005D1978">
        <w:rPr>
          <w:rFonts w:ascii="Arial" w:hAnsi="Arial" w:cs="Arial"/>
          <w:b/>
          <w:lang w:val="en-US" w:eastAsia="zh-CN"/>
        </w:rPr>
        <w:t>R4-2103762</w:t>
      </w:r>
      <w:r>
        <w:rPr>
          <w:rFonts w:ascii="Arial" w:hAnsi="Arial" w:cs="Arial"/>
          <w:b/>
          <w:lang w:val="en-US" w:eastAsia="zh-CN"/>
        </w:rPr>
        <w:t>).</w:t>
      </w:r>
    </w:p>
    <w:p w:rsidR="00BF78EA" w:rsidRDefault="00BF78EA"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R4-2103938</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[98e][323] NR_URLLC_Demod_Part2</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44456C" w:rsidRDefault="00F539DC" w:rsidP="0044456C">
      <w:pPr>
        <w:rPr>
          <w:rFonts w:ascii="Arial" w:hAnsi="Arial" w:cs="Arial"/>
          <w:b/>
          <w:sz w:val="24"/>
        </w:rPr>
      </w:pPr>
      <w:r w:rsidRPr="005D1978">
        <w:rPr>
          <w:rFonts w:ascii="Arial" w:hAnsi="Arial" w:cs="Arial"/>
          <w:b/>
          <w:color w:val="FF0000"/>
          <w:sz w:val="24"/>
        </w:rPr>
        <w:lastRenderedPageBreak/>
        <w:t>R4-2103955</w:t>
      </w:r>
      <w:r w:rsidR="0044456C" w:rsidRPr="00F502B2">
        <w:rPr>
          <w:rFonts w:ascii="Arial" w:hAnsi="Arial" w:cs="Arial"/>
          <w:b/>
          <w:color w:val="FF0000"/>
          <w:sz w:val="24"/>
        </w:rPr>
        <w:tab/>
      </w:r>
      <w:r w:rsidR="0044456C" w:rsidRPr="0044456C">
        <w:rPr>
          <w:rFonts w:ascii="Arial" w:hAnsi="Arial" w:cs="Arial" w:hint="eastAsia"/>
          <w:b/>
          <w:sz w:val="24"/>
        </w:rPr>
        <w:t>W</w:t>
      </w:r>
      <w:r w:rsidR="0044456C" w:rsidRPr="0044456C">
        <w:rPr>
          <w:rFonts w:ascii="Arial" w:hAnsi="Arial" w:cs="Arial"/>
          <w:b/>
          <w:sz w:val="24"/>
        </w:rPr>
        <w:t>F for URLLC UE with higher BLER</w:t>
      </w:r>
    </w:p>
    <w:p w:rsidR="0044456C" w:rsidRDefault="0044456C" w:rsidP="0044456C">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w:t>
      </w:r>
      <w:r>
        <w:rPr>
          <w:rFonts w:hint="eastAsia"/>
          <w:i/>
          <w:lang w:eastAsia="zh-CN"/>
        </w:rPr>
        <w:t>Intel</w:t>
      </w:r>
      <w:r>
        <w:rPr>
          <w:i/>
        </w:rPr>
        <w:t xml:space="preserve"> </w:t>
      </w:r>
    </w:p>
    <w:p w:rsidR="0044456C" w:rsidRPr="00944C49" w:rsidRDefault="0044456C" w:rsidP="0044456C">
      <w:pPr>
        <w:rPr>
          <w:rFonts w:ascii="Arial" w:hAnsi="Arial" w:cs="Arial"/>
          <w:b/>
          <w:lang w:val="en-US" w:eastAsia="zh-CN"/>
        </w:rPr>
      </w:pPr>
      <w:r w:rsidRPr="00944C49">
        <w:rPr>
          <w:rFonts w:ascii="Arial" w:hAnsi="Arial" w:cs="Arial"/>
          <w:b/>
          <w:lang w:val="en-US" w:eastAsia="zh-CN"/>
        </w:rPr>
        <w:t xml:space="preserve">Abstract: </w:t>
      </w:r>
    </w:p>
    <w:p w:rsidR="0044456C" w:rsidRDefault="0044456C" w:rsidP="0044456C">
      <w:pPr>
        <w:rPr>
          <w:rFonts w:ascii="Arial" w:hAnsi="Arial" w:cs="Arial"/>
          <w:b/>
          <w:lang w:val="en-US" w:eastAsia="zh-CN"/>
        </w:rPr>
      </w:pPr>
      <w:r w:rsidRPr="00944C49">
        <w:rPr>
          <w:rFonts w:ascii="Arial" w:hAnsi="Arial" w:cs="Arial"/>
          <w:b/>
          <w:lang w:val="en-US" w:eastAsia="zh-CN"/>
        </w:rPr>
        <w:t xml:space="preserve">Discussion: </w:t>
      </w:r>
    </w:p>
    <w:p w:rsidR="002B4D1C" w:rsidRDefault="0044456C" w:rsidP="0044456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502B2" w:rsidRDefault="00F502B2" w:rsidP="0044456C">
      <w:pPr>
        <w:rPr>
          <w:rFonts w:ascii="Arial" w:hAnsi="Arial" w:cs="Arial"/>
          <w:b/>
          <w:lang w:val="en-US" w:eastAsia="zh-CN"/>
        </w:rPr>
      </w:pPr>
    </w:p>
    <w:p w:rsidR="0044456C" w:rsidRDefault="00F539DC" w:rsidP="0044456C">
      <w:pPr>
        <w:rPr>
          <w:rFonts w:ascii="Arial" w:hAnsi="Arial" w:cs="Arial"/>
          <w:b/>
          <w:sz w:val="24"/>
        </w:rPr>
      </w:pPr>
      <w:r w:rsidRPr="005D1978">
        <w:rPr>
          <w:rFonts w:ascii="Arial" w:hAnsi="Arial" w:cs="Arial"/>
          <w:b/>
          <w:color w:val="FF0000"/>
          <w:sz w:val="24"/>
        </w:rPr>
        <w:t>R4-2103956</w:t>
      </w:r>
      <w:r w:rsidR="0044456C" w:rsidRPr="0044456C">
        <w:rPr>
          <w:rFonts w:ascii="Arial" w:hAnsi="Arial" w:cs="Arial"/>
          <w:b/>
          <w:sz w:val="24"/>
        </w:rPr>
        <w:tab/>
        <w:t>WF for URLLC BS with higher BLER</w:t>
      </w:r>
    </w:p>
    <w:p w:rsidR="0044456C" w:rsidRDefault="0044456C" w:rsidP="0044456C">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Huawei</w:t>
      </w:r>
    </w:p>
    <w:p w:rsidR="0044456C" w:rsidRPr="00944C49" w:rsidRDefault="0044456C" w:rsidP="0044456C">
      <w:pPr>
        <w:rPr>
          <w:rFonts w:ascii="Arial" w:hAnsi="Arial" w:cs="Arial"/>
          <w:b/>
          <w:lang w:val="en-US" w:eastAsia="zh-CN"/>
        </w:rPr>
      </w:pPr>
      <w:r w:rsidRPr="00944C49">
        <w:rPr>
          <w:rFonts w:ascii="Arial" w:hAnsi="Arial" w:cs="Arial"/>
          <w:b/>
          <w:lang w:val="en-US" w:eastAsia="zh-CN"/>
        </w:rPr>
        <w:t xml:space="preserve">Abstract: </w:t>
      </w:r>
    </w:p>
    <w:p w:rsidR="0044456C" w:rsidRDefault="0044456C" w:rsidP="0044456C">
      <w:pPr>
        <w:rPr>
          <w:rFonts w:ascii="Arial" w:hAnsi="Arial" w:cs="Arial"/>
          <w:b/>
          <w:lang w:val="en-US" w:eastAsia="zh-CN"/>
        </w:rPr>
      </w:pPr>
      <w:r w:rsidRPr="00944C49">
        <w:rPr>
          <w:rFonts w:ascii="Arial" w:hAnsi="Arial" w:cs="Arial"/>
          <w:b/>
          <w:lang w:val="en-US" w:eastAsia="zh-CN"/>
        </w:rPr>
        <w:t xml:space="preserve">Discussion: </w:t>
      </w:r>
    </w:p>
    <w:p w:rsidR="0044456C" w:rsidRDefault="0044456C" w:rsidP="0044456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4456C" w:rsidRDefault="0044456C" w:rsidP="0044456C">
      <w:pPr>
        <w:rPr>
          <w:rFonts w:ascii="Arial" w:hAnsi="Arial" w:cs="Arial"/>
          <w:b/>
          <w:lang w:val="en-US" w:eastAsia="zh-CN"/>
        </w:rPr>
      </w:pPr>
    </w:p>
    <w:p w:rsidR="0044456C" w:rsidRDefault="0044456C" w:rsidP="0044456C">
      <w:pPr>
        <w:rPr>
          <w:rFonts w:ascii="Arial" w:hAnsi="Arial" w:cs="Arial"/>
          <w:b/>
          <w:lang w:val="en-US" w:eastAsia="zh-CN"/>
        </w:rPr>
      </w:pPr>
    </w:p>
    <w:p w:rsidR="00ED12E0" w:rsidRDefault="00ED12E0" w:rsidP="002D4ADF">
      <w:pPr>
        <w:rPr>
          <w:rFonts w:ascii="Arial" w:hAnsi="Arial" w:cs="Arial"/>
          <w:b/>
          <w:lang w:val="en-US" w:eastAsia="zh-CN"/>
        </w:rPr>
      </w:pPr>
      <w:r>
        <w:rPr>
          <w:rFonts w:ascii="Arial" w:hAnsi="Arial" w:cs="Arial"/>
          <w:b/>
          <w:lang w:val="en-US" w:eastAsia="zh-CN"/>
        </w:rPr>
        <w:t>---------------------------------GTW agenda Jan.28</w:t>
      </w:r>
      <w:r w:rsidRPr="00ED12E0">
        <w:rPr>
          <w:rFonts w:ascii="Arial" w:hAnsi="Arial" w:cs="Arial"/>
          <w:b/>
          <w:vertAlign w:val="superscript"/>
          <w:lang w:val="en-US" w:eastAsia="zh-CN"/>
        </w:rPr>
        <w:t>th</w:t>
      </w:r>
      <w:r>
        <w:rPr>
          <w:rFonts w:ascii="Arial" w:hAnsi="Arial" w:cs="Arial"/>
          <w:b/>
          <w:lang w:val="en-US" w:eastAsia="zh-CN"/>
        </w:rPr>
        <w:t xml:space="preserve"> for email thread [323] </w:t>
      </w:r>
      <w:r w:rsidR="00627E83">
        <w:rPr>
          <w:rFonts w:ascii="Arial" w:hAnsi="Arial" w:cs="Arial"/>
          <w:b/>
          <w:lang w:val="en-US" w:eastAsia="zh-CN"/>
        </w:rPr>
        <w:t xml:space="preserve">(30 minutes) </w:t>
      </w:r>
      <w:r>
        <w:rPr>
          <w:rFonts w:ascii="Arial" w:hAnsi="Arial" w:cs="Arial"/>
          <w:b/>
          <w:lang w:val="en-US" w:eastAsia="zh-CN"/>
        </w:rPr>
        <w:t>---------------------</w:t>
      </w:r>
    </w:p>
    <w:p w:rsidR="005E1579" w:rsidRDefault="005E1579" w:rsidP="005E1579">
      <w:pPr>
        <w:rPr>
          <w:lang w:val="en-US"/>
        </w:rPr>
      </w:pPr>
      <w:r>
        <w:rPr>
          <w:szCs w:val="16"/>
        </w:rPr>
        <w:t>Sub-topic 1-2</w:t>
      </w:r>
      <w:r w:rsidRPr="00C67006">
        <w:rPr>
          <w:szCs w:val="16"/>
        </w:rPr>
        <w:t xml:space="preserve">: </w:t>
      </w:r>
      <w:r w:rsidRPr="006812B8">
        <w:rPr>
          <w:lang w:val="en-US"/>
        </w:rPr>
        <w:t>UE demodulation requirements</w:t>
      </w:r>
      <w:r>
        <w:rPr>
          <w:lang w:val="en-US"/>
        </w:rPr>
        <w:t xml:space="preserve"> for high reliability</w:t>
      </w:r>
      <w:r w:rsidRPr="006812B8">
        <w:rPr>
          <w:lang w:val="en-US"/>
        </w:rPr>
        <w:t xml:space="preserve"> </w:t>
      </w:r>
      <w:r>
        <w:rPr>
          <w:lang w:val="en-US"/>
        </w:rPr>
        <w:t>for FR2</w:t>
      </w:r>
    </w:p>
    <w:p w:rsidR="005E1579" w:rsidRPr="00B32CA6" w:rsidRDefault="005E1579" w:rsidP="005E1579">
      <w:pPr>
        <w:rPr>
          <w:b/>
          <w:u w:val="single"/>
        </w:rPr>
      </w:pPr>
      <w:r>
        <w:rPr>
          <w:b/>
          <w:u w:val="single"/>
        </w:rPr>
        <w:t>Issue 1-2-1</w:t>
      </w:r>
      <w:r w:rsidRPr="00B32CA6">
        <w:rPr>
          <w:b/>
          <w:u w:val="single"/>
        </w:rPr>
        <w:t xml:space="preserve">: </w:t>
      </w:r>
      <w:r>
        <w:rPr>
          <w:b/>
          <w:u w:val="single"/>
        </w:rPr>
        <w:t>MCS</w:t>
      </w:r>
    </w:p>
    <w:p w:rsidR="005E1579" w:rsidRPr="00B32CA6" w:rsidRDefault="005E1579" w:rsidP="005E1579">
      <w:pPr>
        <w:pStyle w:val="a"/>
        <w:numPr>
          <w:ilvl w:val="0"/>
          <w:numId w:val="11"/>
        </w:numPr>
        <w:ind w:left="720"/>
      </w:pPr>
      <w:r w:rsidRPr="00B32CA6">
        <w:t>Proposals</w:t>
      </w:r>
    </w:p>
    <w:p w:rsidR="005E1579" w:rsidRDefault="005E1579" w:rsidP="005E1579">
      <w:pPr>
        <w:pStyle w:val="a"/>
        <w:numPr>
          <w:ilvl w:val="1"/>
          <w:numId w:val="11"/>
        </w:numPr>
        <w:ind w:left="1440"/>
      </w:pPr>
      <w:r w:rsidRPr="009D0020">
        <w:t>Option 1: MCS19 from Table 3</w:t>
      </w:r>
      <w:r>
        <w:t xml:space="preserve"> (QC)</w:t>
      </w:r>
    </w:p>
    <w:p w:rsidR="005E1579" w:rsidRPr="009D0020" w:rsidRDefault="005E1579" w:rsidP="005E1579">
      <w:pPr>
        <w:pStyle w:val="a"/>
        <w:numPr>
          <w:ilvl w:val="1"/>
          <w:numId w:val="11"/>
        </w:numPr>
        <w:ind w:left="1440"/>
      </w:pPr>
      <w:r>
        <w:t>Option 2: MCS17 from Table 3 (Ericsson)</w:t>
      </w:r>
    </w:p>
    <w:p w:rsidR="005E1579" w:rsidRPr="009D0020" w:rsidRDefault="005E1579" w:rsidP="005E1579">
      <w:pPr>
        <w:pStyle w:val="a"/>
        <w:numPr>
          <w:ilvl w:val="1"/>
          <w:numId w:val="11"/>
        </w:numPr>
        <w:ind w:left="1440"/>
      </w:pPr>
      <w:r>
        <w:t>Option 3</w:t>
      </w:r>
      <w:r w:rsidRPr="009D0020">
        <w:t>: MCS16 from Table 3</w:t>
      </w:r>
      <w:r>
        <w:t xml:space="preserve"> (QC, Apple, Huawei, Ericsson)</w:t>
      </w:r>
    </w:p>
    <w:p w:rsidR="005E1579" w:rsidRPr="009D0020" w:rsidRDefault="005E1579" w:rsidP="005E1579">
      <w:pPr>
        <w:pStyle w:val="a"/>
        <w:numPr>
          <w:ilvl w:val="1"/>
          <w:numId w:val="11"/>
        </w:numPr>
        <w:ind w:left="1440"/>
      </w:pPr>
      <w:r>
        <w:t>Option 4</w:t>
      </w:r>
      <w:r w:rsidRPr="009D0020">
        <w:t>: MCS13 from Table 3</w:t>
      </w:r>
      <w:r>
        <w:t xml:space="preserve"> (Apple, Intel)</w:t>
      </w:r>
    </w:p>
    <w:p w:rsidR="005E1579" w:rsidRPr="009D0020" w:rsidRDefault="005E1579" w:rsidP="005E1579">
      <w:pPr>
        <w:pStyle w:val="a"/>
        <w:numPr>
          <w:ilvl w:val="1"/>
          <w:numId w:val="11"/>
        </w:numPr>
        <w:ind w:left="1440"/>
      </w:pPr>
      <w:r w:rsidRPr="009D0020">
        <w:t>Higher or equal to -4 dB for final 2 Rx requirement definition (average ideal SNR alignment result + IM).</w:t>
      </w:r>
    </w:p>
    <w:p w:rsidR="005E1579" w:rsidRPr="009B3142" w:rsidRDefault="005E1579" w:rsidP="005E1579">
      <w:pPr>
        <w:pStyle w:val="a"/>
        <w:numPr>
          <w:ilvl w:val="0"/>
          <w:numId w:val="11"/>
        </w:numPr>
        <w:ind w:left="720"/>
      </w:pPr>
      <w:r w:rsidRPr="009B3142">
        <w:t>Recommended WF</w:t>
      </w:r>
    </w:p>
    <w:p w:rsidR="005E1579" w:rsidRPr="003D5D72" w:rsidRDefault="005E1579" w:rsidP="005E1579">
      <w:pPr>
        <w:pStyle w:val="a"/>
        <w:numPr>
          <w:ilvl w:val="1"/>
          <w:numId w:val="11"/>
        </w:numPr>
        <w:ind w:left="1440"/>
      </w:pPr>
      <w:r>
        <w:rPr>
          <w:rFonts w:eastAsiaTheme="minorEastAsia"/>
        </w:rPr>
        <w:t xml:space="preserve">Based on the simulation results submitted by companies, the real SNR for MCS13 is around -5.5dB for most companies and below -6 dB for one company. As </w:t>
      </w:r>
      <w:r w:rsidRPr="003609EF">
        <w:rPr>
          <w:rFonts w:eastAsiaTheme="minorEastAsia"/>
        </w:rPr>
        <w:t>MCS16 is acceptable by majority companies</w:t>
      </w:r>
      <w:r>
        <w:rPr>
          <w:rFonts w:eastAsiaTheme="minorEastAsia"/>
        </w:rPr>
        <w:t>, the moderator recomme</w:t>
      </w:r>
      <w:r w:rsidRPr="00767549">
        <w:rPr>
          <w:rFonts w:eastAsiaTheme="minorEastAsia"/>
        </w:rPr>
        <w:t>nds MCS16 fro</w:t>
      </w:r>
      <w:r>
        <w:rPr>
          <w:rFonts w:eastAsiaTheme="minorEastAsia"/>
        </w:rPr>
        <w:t>m Table 3 as the agreement.</w:t>
      </w:r>
    </w:p>
    <w:p w:rsidR="005E1579" w:rsidRPr="006A3822" w:rsidRDefault="005E1579" w:rsidP="005E1579">
      <w:pPr>
        <w:pStyle w:val="a"/>
        <w:numPr>
          <w:ilvl w:val="1"/>
          <w:numId w:val="11"/>
        </w:numPr>
        <w:ind w:left="1440"/>
        <w:rPr>
          <w:highlight w:val="green"/>
        </w:rPr>
      </w:pPr>
      <w:r w:rsidRPr="006A3822">
        <w:rPr>
          <w:rFonts w:eastAsiaTheme="minorEastAsia" w:hint="eastAsia"/>
          <w:highlight w:val="green"/>
        </w:rPr>
        <w:t>O</w:t>
      </w:r>
      <w:r w:rsidRPr="006A3822">
        <w:rPr>
          <w:rFonts w:eastAsiaTheme="minorEastAsia"/>
          <w:highlight w:val="green"/>
        </w:rPr>
        <w:t>ption 3.</w:t>
      </w:r>
    </w:p>
    <w:p w:rsidR="006A3822" w:rsidRPr="006A3822" w:rsidRDefault="006A3822" w:rsidP="006A3822">
      <w:pPr>
        <w:rPr>
          <w:rFonts w:eastAsiaTheme="minorEastAsia"/>
          <w:highlight w:val="green"/>
        </w:rPr>
      </w:pPr>
      <w:r w:rsidRPr="006A3822">
        <w:rPr>
          <w:rFonts w:eastAsiaTheme="minorEastAsia" w:hint="eastAsia"/>
          <w:highlight w:val="green"/>
        </w:rPr>
        <w:t xml:space="preserve">Agreements: </w:t>
      </w:r>
      <w:r w:rsidRPr="006A3822">
        <w:rPr>
          <w:highlight w:val="green"/>
        </w:rPr>
        <w:t>MCS16 from Table 3</w:t>
      </w:r>
    </w:p>
    <w:p w:rsidR="005E1579" w:rsidRPr="005E1579" w:rsidRDefault="005E1579" w:rsidP="005E1579">
      <w:r w:rsidRPr="005E1579">
        <w:t>Sub-topic 2-3: UE demodulation requirements for pre-emption</w:t>
      </w:r>
    </w:p>
    <w:p w:rsidR="005E1579" w:rsidRPr="00EB2155" w:rsidRDefault="005E1579" w:rsidP="005E157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5E1579" w:rsidRPr="000E2670" w:rsidRDefault="005E1579" w:rsidP="005E1579">
      <w:pPr>
        <w:rPr>
          <w:rFonts w:eastAsia="Malgun Gothic"/>
          <w:b/>
          <w:u w:val="single"/>
        </w:rPr>
      </w:pPr>
      <w:r w:rsidRPr="000E2670">
        <w:rPr>
          <w:b/>
          <w:u w:val="single"/>
        </w:rPr>
        <w:t>Issue 2-3-1:</w:t>
      </w:r>
      <w:r w:rsidRPr="000E2670">
        <w:rPr>
          <w:rFonts w:eastAsiaTheme="minorEastAsia" w:hint="eastAsia"/>
          <w:b/>
          <w:u w:val="single"/>
          <w:lang w:eastAsia="zh-CN"/>
        </w:rPr>
        <w:t xml:space="preserve"> </w:t>
      </w:r>
      <w:r w:rsidRPr="000E2670">
        <w:rPr>
          <w:b/>
          <w:szCs w:val="24"/>
          <w:u w:val="single"/>
          <w:lang w:eastAsia="zh-CN"/>
        </w:rPr>
        <w:t xml:space="preserve">Simulation results observation (based on </w:t>
      </w:r>
      <w:r w:rsidR="00F539DC" w:rsidRPr="005D1978">
        <w:rPr>
          <w:b/>
          <w:szCs w:val="24"/>
          <w:lang w:eastAsia="zh-CN"/>
        </w:rPr>
        <w:t>R4-2101333</w:t>
      </w:r>
      <w:r w:rsidRPr="000E2670">
        <w:rPr>
          <w:b/>
          <w:szCs w:val="24"/>
          <w:u w:val="single"/>
          <w:lang w:eastAsia="zh-CN"/>
        </w:rPr>
        <w:t>):</w:t>
      </w:r>
    </w:p>
    <w:p w:rsidR="005E1579" w:rsidRPr="000E2670" w:rsidRDefault="005E1579" w:rsidP="005E1579">
      <w:pPr>
        <w:rPr>
          <w:szCs w:val="24"/>
          <w:lang w:eastAsia="zh-CN"/>
        </w:rPr>
      </w:pPr>
      <w:r w:rsidRPr="000E2670">
        <w:rPr>
          <w:szCs w:val="24"/>
          <w:lang w:eastAsia="zh-CN"/>
        </w:rPr>
        <w:t xml:space="preserve">The gain between with and without buffer flushing is </w:t>
      </w:r>
    </w:p>
    <w:p w:rsidR="005E1579" w:rsidRPr="000E2670" w:rsidRDefault="005E1579" w:rsidP="005E1579">
      <w:pPr>
        <w:spacing w:after="120"/>
        <w:ind w:leftChars="400" w:left="800"/>
        <w:rPr>
          <w:szCs w:val="24"/>
          <w:lang w:eastAsia="zh-CN"/>
        </w:rPr>
      </w:pPr>
      <w:r w:rsidRPr="000E2670">
        <w:rPr>
          <w:szCs w:val="24"/>
          <w:lang w:eastAsia="zh-CN"/>
        </w:rPr>
        <w:t xml:space="preserve">MCS4 with 10% and 20% probability: For majority companies, the gain is very small, less than 0.1 dB. </w:t>
      </w:r>
    </w:p>
    <w:p w:rsidR="005E1579" w:rsidRPr="000E2670" w:rsidRDefault="005E1579" w:rsidP="005E1579">
      <w:pPr>
        <w:spacing w:after="120"/>
        <w:ind w:leftChars="400" w:left="800"/>
        <w:rPr>
          <w:szCs w:val="24"/>
          <w:lang w:eastAsia="zh-CN"/>
        </w:rPr>
      </w:pPr>
      <w:r w:rsidRPr="000E2670">
        <w:rPr>
          <w:szCs w:val="24"/>
          <w:lang w:eastAsia="zh-CN"/>
        </w:rPr>
        <w:t>MCS13 with 20% probability: the span between companies are very large, larger than 4 dB</w:t>
      </w:r>
      <w:r w:rsidRPr="000E2670">
        <w:rPr>
          <w:rFonts w:hint="eastAsia"/>
          <w:szCs w:val="24"/>
          <w:lang w:eastAsia="zh-CN"/>
        </w:rPr>
        <w:t>.</w:t>
      </w:r>
    </w:p>
    <w:p w:rsidR="005E1579" w:rsidRPr="000E2670" w:rsidRDefault="005E1579" w:rsidP="005E1579">
      <w:pPr>
        <w:spacing w:after="120"/>
        <w:ind w:leftChars="400" w:left="800"/>
        <w:rPr>
          <w:szCs w:val="24"/>
          <w:lang w:eastAsia="zh-CN"/>
        </w:rPr>
      </w:pPr>
      <w:r w:rsidRPr="000E2670">
        <w:rPr>
          <w:rFonts w:hint="eastAsia"/>
          <w:szCs w:val="24"/>
          <w:lang w:eastAsia="zh-CN"/>
        </w:rPr>
        <w:t>M</w:t>
      </w:r>
      <w:r w:rsidRPr="000E2670">
        <w:rPr>
          <w:szCs w:val="24"/>
          <w:lang w:eastAsia="zh-CN"/>
        </w:rPr>
        <w:t xml:space="preserve">CS 16 with 20 % probability: For majority companies, the maximum throughput cannot reach 70%.  </w:t>
      </w:r>
    </w:p>
    <w:p w:rsidR="005E1579" w:rsidRPr="000E2670" w:rsidRDefault="005E1579" w:rsidP="005E1579">
      <w:pPr>
        <w:pStyle w:val="a"/>
        <w:numPr>
          <w:ilvl w:val="0"/>
          <w:numId w:val="11"/>
        </w:numPr>
        <w:ind w:left="720"/>
      </w:pPr>
      <w:r w:rsidRPr="000E2670">
        <w:lastRenderedPageBreak/>
        <w:t>Recommended WF</w:t>
      </w:r>
    </w:p>
    <w:p w:rsidR="005E1579" w:rsidRPr="00BA37F9" w:rsidRDefault="005E1579" w:rsidP="005E1579">
      <w:pPr>
        <w:pStyle w:val="a"/>
        <w:numPr>
          <w:ilvl w:val="1"/>
          <w:numId w:val="11"/>
        </w:numPr>
        <w:ind w:left="1440"/>
      </w:pPr>
      <w:r>
        <w:t>Consider MCS13 or MCS16 with 10% probability.</w:t>
      </w:r>
    </w:p>
    <w:p w:rsidR="005E1579" w:rsidRPr="002871F0" w:rsidRDefault="005E1579" w:rsidP="005E1579">
      <w:pPr>
        <w:pStyle w:val="a"/>
        <w:numPr>
          <w:ilvl w:val="1"/>
          <w:numId w:val="11"/>
        </w:numPr>
        <w:ind w:left="1440"/>
        <w:rPr>
          <w:highlight w:val="yellow"/>
        </w:rPr>
      </w:pPr>
      <w:r w:rsidRPr="002871F0">
        <w:rPr>
          <w:highlight w:val="yellow"/>
        </w:rPr>
        <w:t>As indicated by Intel, the average gain for MCS13 with 10% is 0.6dB, which is not testable.</w:t>
      </w:r>
    </w:p>
    <w:p w:rsidR="005E1579" w:rsidRPr="00AA31B6" w:rsidRDefault="005E1579" w:rsidP="005E1579">
      <w:pPr>
        <w:pStyle w:val="a"/>
        <w:numPr>
          <w:ilvl w:val="1"/>
          <w:numId w:val="11"/>
        </w:numPr>
        <w:ind w:left="1440"/>
        <w:rPr>
          <w:highlight w:val="yellow"/>
        </w:rPr>
      </w:pPr>
      <w:r>
        <w:rPr>
          <w:highlight w:val="yellow"/>
        </w:rPr>
        <w:t xml:space="preserve">According to the simulation results, </w:t>
      </w:r>
      <w:r w:rsidRPr="00BA37F9">
        <w:rPr>
          <w:highlight w:val="yellow"/>
        </w:rPr>
        <w:t>MCS16 with 10%</w:t>
      </w:r>
      <w:r>
        <w:rPr>
          <w:highlight w:val="yellow"/>
        </w:rPr>
        <w:t xml:space="preserve"> is a proper test setup (Ericson, Apple, Intel, Huawei)</w:t>
      </w:r>
    </w:p>
    <w:p w:rsidR="005E1579" w:rsidRPr="00BA37F9" w:rsidRDefault="005E1579" w:rsidP="005E1579">
      <w:pPr>
        <w:pStyle w:val="a"/>
        <w:numPr>
          <w:ilvl w:val="1"/>
          <w:numId w:val="11"/>
        </w:numPr>
        <w:ind w:left="1440"/>
        <w:rPr>
          <w:highlight w:val="yellow"/>
        </w:rPr>
      </w:pPr>
      <w:r>
        <w:rPr>
          <w:highlight w:val="yellow"/>
        </w:rPr>
        <w:t xml:space="preserve">Please fill your impairment results for MCS16 with 10% probability for both of FDD and TDD. (a new table for impairment results is added in </w:t>
      </w:r>
      <w:r w:rsidR="00F539DC" w:rsidRPr="005D1978">
        <w:rPr>
          <w:highlight w:val="yellow"/>
        </w:rPr>
        <w:t>R4-2101333</w:t>
      </w:r>
      <w:r>
        <w:rPr>
          <w:highlight w:val="yellow"/>
        </w:rPr>
        <w:t>)</w:t>
      </w:r>
    </w:p>
    <w:p w:rsidR="005E1579" w:rsidRPr="00BA37F9" w:rsidRDefault="005E1579" w:rsidP="005E1579">
      <w:pPr>
        <w:rPr>
          <w:rFonts w:eastAsia="Malgun Gothic"/>
          <w:b/>
          <w:u w:val="single"/>
        </w:rPr>
      </w:pPr>
    </w:p>
    <w:p w:rsidR="005E1579" w:rsidRPr="0031556F" w:rsidRDefault="005E1579" w:rsidP="005E1579">
      <w:pPr>
        <w:ind w:leftChars="400" w:left="800"/>
        <w:rPr>
          <w:b/>
          <w:sz w:val="18"/>
          <w:u w:val="single"/>
        </w:rPr>
      </w:pPr>
      <w:r w:rsidRPr="0031556F">
        <w:rPr>
          <w:b/>
          <w:sz w:val="18"/>
          <w:u w:val="single"/>
        </w:rPr>
        <w:t>Issue 2-3-1a: MCS</w:t>
      </w:r>
    </w:p>
    <w:p w:rsidR="005E1579" w:rsidRPr="0031556F" w:rsidRDefault="005E1579" w:rsidP="005E1579">
      <w:pPr>
        <w:pStyle w:val="a"/>
        <w:numPr>
          <w:ilvl w:val="0"/>
          <w:numId w:val="11"/>
        </w:numPr>
        <w:ind w:leftChars="580" w:left="1520"/>
        <w:rPr>
          <w:sz w:val="18"/>
        </w:rPr>
      </w:pPr>
      <w:r w:rsidRPr="0031556F">
        <w:rPr>
          <w:sz w:val="18"/>
        </w:rPr>
        <w:t>Proposals</w:t>
      </w:r>
    </w:p>
    <w:p w:rsidR="005E1579" w:rsidRPr="0031556F" w:rsidRDefault="005E1579" w:rsidP="005E1579">
      <w:pPr>
        <w:pStyle w:val="a"/>
        <w:numPr>
          <w:ilvl w:val="1"/>
          <w:numId w:val="11"/>
        </w:numPr>
        <w:ind w:leftChars="940" w:left="2240"/>
        <w:rPr>
          <w:sz w:val="18"/>
        </w:rPr>
      </w:pPr>
      <w:r w:rsidRPr="0031556F">
        <w:rPr>
          <w:sz w:val="18"/>
        </w:rPr>
        <w:t>Option 1: MCS16 from Table 1. (Apple, Intel, Huawei)</w:t>
      </w:r>
    </w:p>
    <w:p w:rsidR="005E1579" w:rsidRPr="0031556F" w:rsidRDefault="005E1579" w:rsidP="005E1579">
      <w:pPr>
        <w:pStyle w:val="a"/>
        <w:numPr>
          <w:ilvl w:val="1"/>
          <w:numId w:val="11"/>
        </w:numPr>
        <w:ind w:leftChars="940" w:left="2240"/>
        <w:rPr>
          <w:sz w:val="18"/>
        </w:rPr>
      </w:pPr>
      <w:r w:rsidRPr="0031556F">
        <w:rPr>
          <w:sz w:val="18"/>
        </w:rPr>
        <w:t>Option 2: MCS13 from Table 1 (MTC, Ericsso</w:t>
      </w:r>
      <w:r>
        <w:rPr>
          <w:sz w:val="18"/>
        </w:rPr>
        <w:t>n</w:t>
      </w:r>
      <w:r w:rsidRPr="0031556F">
        <w:rPr>
          <w:sz w:val="18"/>
        </w:rPr>
        <w:t>)</w:t>
      </w:r>
    </w:p>
    <w:p w:rsidR="005E1579" w:rsidRPr="0031556F" w:rsidRDefault="005E1579" w:rsidP="005E1579">
      <w:pPr>
        <w:pStyle w:val="a"/>
        <w:numPr>
          <w:ilvl w:val="1"/>
          <w:numId w:val="11"/>
        </w:numPr>
        <w:ind w:leftChars="940" w:left="2240"/>
        <w:rPr>
          <w:sz w:val="18"/>
        </w:rPr>
      </w:pPr>
      <w:r w:rsidRPr="0031556F">
        <w:rPr>
          <w:sz w:val="18"/>
        </w:rPr>
        <w:t>Option 3: MCS 4 from Table 1 (QC)</w:t>
      </w:r>
    </w:p>
    <w:p w:rsidR="005E1579" w:rsidRPr="0031556F" w:rsidRDefault="005E1579" w:rsidP="005E1579">
      <w:pPr>
        <w:pStyle w:val="a"/>
        <w:numPr>
          <w:ilvl w:val="0"/>
          <w:numId w:val="11"/>
        </w:numPr>
        <w:ind w:leftChars="580" w:left="1520"/>
        <w:rPr>
          <w:sz w:val="18"/>
        </w:rPr>
      </w:pPr>
      <w:r w:rsidRPr="0031556F">
        <w:rPr>
          <w:sz w:val="18"/>
        </w:rPr>
        <w:t>Recommended WF</w:t>
      </w:r>
    </w:p>
    <w:p w:rsidR="005E1579" w:rsidRPr="0031556F" w:rsidRDefault="005E1579" w:rsidP="005E1579">
      <w:pPr>
        <w:pStyle w:val="a"/>
        <w:numPr>
          <w:ilvl w:val="1"/>
          <w:numId w:val="11"/>
        </w:numPr>
        <w:ind w:leftChars="940" w:left="2240"/>
        <w:rPr>
          <w:sz w:val="18"/>
        </w:rPr>
      </w:pPr>
      <w:r>
        <w:rPr>
          <w:sz w:val="18"/>
        </w:rPr>
        <w:t xml:space="preserve"> </w:t>
      </w:r>
      <w:r w:rsidRPr="00BA37F9">
        <w:rPr>
          <w:sz w:val="18"/>
          <w:highlight w:val="yellow"/>
        </w:rPr>
        <w:t>Option 1</w:t>
      </w:r>
    </w:p>
    <w:p w:rsidR="005E1579" w:rsidRPr="0031556F" w:rsidRDefault="005E1579" w:rsidP="005E1579">
      <w:pPr>
        <w:spacing w:after="120"/>
        <w:ind w:leftChars="400" w:left="800"/>
        <w:rPr>
          <w:i/>
          <w:sz w:val="18"/>
          <w:lang w:eastAsia="zh-CN"/>
        </w:rPr>
      </w:pPr>
    </w:p>
    <w:p w:rsidR="005E1579" w:rsidRPr="0031556F" w:rsidRDefault="005E1579" w:rsidP="005E1579">
      <w:pPr>
        <w:ind w:leftChars="400" w:left="800"/>
        <w:rPr>
          <w:b/>
          <w:sz w:val="18"/>
          <w:u w:val="single"/>
        </w:rPr>
      </w:pPr>
      <w:r w:rsidRPr="0031556F">
        <w:rPr>
          <w:b/>
          <w:sz w:val="18"/>
          <w:u w:val="single"/>
        </w:rPr>
        <w:t>Issue 2-3-1b: Pre-emption probability</w:t>
      </w:r>
    </w:p>
    <w:p w:rsidR="005E1579" w:rsidRPr="0031556F" w:rsidRDefault="005E1579" w:rsidP="005E1579">
      <w:pPr>
        <w:pStyle w:val="a"/>
        <w:numPr>
          <w:ilvl w:val="0"/>
          <w:numId w:val="11"/>
        </w:numPr>
        <w:ind w:leftChars="580" w:left="1520"/>
        <w:rPr>
          <w:sz w:val="18"/>
        </w:rPr>
      </w:pPr>
      <w:r w:rsidRPr="0031556F">
        <w:rPr>
          <w:sz w:val="18"/>
        </w:rPr>
        <w:t>Proposals</w:t>
      </w:r>
    </w:p>
    <w:p w:rsidR="005E1579" w:rsidRPr="0031556F" w:rsidRDefault="005E1579" w:rsidP="005E1579">
      <w:pPr>
        <w:pStyle w:val="a"/>
        <w:numPr>
          <w:ilvl w:val="1"/>
          <w:numId w:val="11"/>
        </w:numPr>
        <w:ind w:leftChars="940" w:left="2240"/>
        <w:rPr>
          <w:sz w:val="18"/>
        </w:rPr>
      </w:pPr>
      <w:r w:rsidRPr="0031556F">
        <w:rPr>
          <w:sz w:val="18"/>
        </w:rPr>
        <w:t xml:space="preserve">Option 1: 20%. (, </w:t>
      </w:r>
    </w:p>
    <w:p w:rsidR="005E1579" w:rsidRPr="0031556F" w:rsidRDefault="005E1579" w:rsidP="005E1579">
      <w:pPr>
        <w:pStyle w:val="a"/>
        <w:numPr>
          <w:ilvl w:val="1"/>
          <w:numId w:val="11"/>
        </w:numPr>
        <w:ind w:leftChars="940" w:left="2240"/>
        <w:rPr>
          <w:sz w:val="18"/>
        </w:rPr>
      </w:pPr>
      <w:r w:rsidRPr="0031556F">
        <w:rPr>
          <w:sz w:val="18"/>
        </w:rPr>
        <w:t>Option 2: 10% (Intel, Ericsson, QC</w:t>
      </w:r>
      <w:r>
        <w:rPr>
          <w:sz w:val="18"/>
        </w:rPr>
        <w:t>, Apple, Huawei</w:t>
      </w:r>
      <w:r w:rsidRPr="0031556F">
        <w:rPr>
          <w:sz w:val="18"/>
        </w:rPr>
        <w:t>)</w:t>
      </w:r>
    </w:p>
    <w:p w:rsidR="005E1579" w:rsidRPr="0031556F" w:rsidRDefault="005E1579" w:rsidP="005E1579">
      <w:pPr>
        <w:pStyle w:val="a"/>
        <w:numPr>
          <w:ilvl w:val="0"/>
          <w:numId w:val="11"/>
        </w:numPr>
        <w:ind w:leftChars="580" w:left="1520"/>
        <w:rPr>
          <w:sz w:val="18"/>
        </w:rPr>
      </w:pPr>
      <w:r w:rsidRPr="0031556F">
        <w:rPr>
          <w:sz w:val="18"/>
        </w:rPr>
        <w:t>Recommended WF</w:t>
      </w:r>
    </w:p>
    <w:p w:rsidR="005E1579" w:rsidRDefault="005E1579" w:rsidP="005E1579">
      <w:pPr>
        <w:pStyle w:val="a"/>
        <w:numPr>
          <w:ilvl w:val="1"/>
          <w:numId w:val="11"/>
        </w:numPr>
        <w:ind w:leftChars="940" w:left="2240"/>
        <w:rPr>
          <w:sz w:val="18"/>
        </w:rPr>
      </w:pPr>
      <w:r>
        <w:rPr>
          <w:sz w:val="18"/>
        </w:rPr>
        <w:t xml:space="preserve"> </w:t>
      </w:r>
      <w:r w:rsidRPr="00BA37F9">
        <w:rPr>
          <w:sz w:val="18"/>
          <w:highlight w:val="yellow"/>
        </w:rPr>
        <w:t>Option 2</w:t>
      </w:r>
    </w:p>
    <w:p w:rsidR="006A3822" w:rsidRPr="001236AA" w:rsidRDefault="006A3822" w:rsidP="006A3822">
      <w:pPr>
        <w:rPr>
          <w:rFonts w:eastAsiaTheme="minorEastAsia"/>
          <w:sz w:val="18"/>
        </w:rPr>
      </w:pPr>
      <w:r w:rsidRPr="001236AA">
        <w:rPr>
          <w:rFonts w:eastAsiaTheme="minorEastAsia" w:hint="eastAsia"/>
          <w:sz w:val="18"/>
          <w:highlight w:val="green"/>
        </w:rPr>
        <w:t>A</w:t>
      </w:r>
      <w:r w:rsidRPr="001236AA">
        <w:rPr>
          <w:rFonts w:eastAsiaTheme="minorEastAsia"/>
          <w:sz w:val="18"/>
          <w:highlight w:val="green"/>
        </w:rPr>
        <w:t xml:space="preserve">greements: MCS 16 with 10% </w:t>
      </w:r>
      <w:r w:rsidRPr="001236AA">
        <w:rPr>
          <w:sz w:val="18"/>
          <w:highlight w:val="green"/>
        </w:rPr>
        <w:t>Pre-emption probability</w:t>
      </w:r>
    </w:p>
    <w:p w:rsidR="005E1579" w:rsidRPr="00B32CA6" w:rsidRDefault="005E1579" w:rsidP="005E1579">
      <w:pPr>
        <w:pStyle w:val="a"/>
        <w:numPr>
          <w:ilvl w:val="0"/>
          <w:numId w:val="11"/>
        </w:numPr>
        <w:ind w:left="720"/>
      </w:pPr>
      <w:r>
        <w:rPr>
          <w:b/>
          <w:u w:val="single"/>
          <w:lang w:eastAsia="ko-KR"/>
        </w:rPr>
        <w:t>Issue 2-3-4</w:t>
      </w:r>
      <w:r w:rsidRPr="00B32CA6">
        <w:rPr>
          <w:b/>
          <w:u w:val="single"/>
          <w:lang w:eastAsia="ko-KR"/>
        </w:rPr>
        <w:t xml:space="preserve">: </w:t>
      </w:r>
      <w:r>
        <w:rPr>
          <w:b/>
          <w:u w:val="single"/>
          <w:lang w:eastAsia="ko-KR"/>
        </w:rPr>
        <w:t xml:space="preserve"> This issue is proposed as initial transmission and its retransmission is always pre-empted with current simulation assumption. By changing the pre-emption pattern rather than modify the TDD HARQ timeline can solve the problem: </w:t>
      </w:r>
      <w:r w:rsidRPr="00B32CA6">
        <w:t>Recommended WF</w:t>
      </w:r>
    </w:p>
    <w:p w:rsidR="005E1579" w:rsidRPr="00A24DCF" w:rsidRDefault="005E1579" w:rsidP="005E1579">
      <w:pPr>
        <w:pStyle w:val="a"/>
        <w:numPr>
          <w:ilvl w:val="1"/>
          <w:numId w:val="11"/>
        </w:numPr>
        <w:ind w:left="1440"/>
      </w:pPr>
    </w:p>
    <w:p w:rsidR="005E1579" w:rsidRPr="00A24DCF" w:rsidRDefault="005E1579" w:rsidP="005E1579">
      <w:pPr>
        <w:pStyle w:val="a"/>
        <w:numPr>
          <w:ilvl w:val="1"/>
          <w:numId w:val="11"/>
        </w:numPr>
        <w:ind w:left="1440"/>
        <w:rPr>
          <w:highlight w:val="yellow"/>
        </w:rPr>
      </w:pPr>
      <w:r w:rsidRPr="00A24DCF">
        <w:rPr>
          <w:highlight w:val="yellow"/>
        </w:rPr>
        <w:t xml:space="preserve">Pre-emption pattern for TDD: </w:t>
      </w:r>
    </w:p>
    <w:p w:rsidR="005E1579" w:rsidRPr="00A24DCF" w:rsidRDefault="005E1579" w:rsidP="005E1579">
      <w:pPr>
        <w:spacing w:after="120"/>
        <w:rPr>
          <w:highlight w:val="yellow"/>
          <w:lang w:eastAsia="ja-JP" w:bidi="hi-IN"/>
        </w:rPr>
      </w:pPr>
      <w:r w:rsidRPr="00A24DCF">
        <w:rPr>
          <w:szCs w:val="24"/>
          <w:highlight w:val="yellow"/>
          <w:lang w:eastAsia="zh-CN"/>
        </w:rPr>
        <w:t>10% probability: change from (</w:t>
      </w:r>
      <w:r w:rsidRPr="00A24DCF">
        <w:rPr>
          <w:highlight w:val="yellow"/>
          <w:lang w:eastAsia="ja-JP" w:bidi="hi-IN"/>
        </w:rPr>
        <w:t>0 1 0 0 0 0 0 0 0 0)</w:t>
      </w:r>
      <w:r w:rsidRPr="00A24DCF">
        <w:rPr>
          <w:szCs w:val="24"/>
          <w:highlight w:val="yellow"/>
          <w:lang w:eastAsia="zh-CN"/>
        </w:rPr>
        <w:t xml:space="preserve"> to (</w:t>
      </w:r>
      <w:r w:rsidRPr="00A24DCF">
        <w:rPr>
          <w:highlight w:val="cyan"/>
          <w:lang w:eastAsia="ja-JP" w:bidi="hi-IN"/>
        </w:rPr>
        <w:t xml:space="preserve">0 1 0 0 0 0 0 0 0 0 </w:t>
      </w:r>
      <w:r w:rsidRPr="00A24DCF">
        <w:rPr>
          <w:highlight w:val="lightGray"/>
          <w:lang w:eastAsia="ja-JP" w:bidi="hi-IN"/>
        </w:rPr>
        <w:t xml:space="preserve">0 0 1 0 0 0 0 0 0 0 </w:t>
      </w:r>
      <w:r w:rsidRPr="00A24DCF">
        <w:rPr>
          <w:highlight w:val="magenta"/>
          <w:lang w:eastAsia="ja-JP" w:bidi="hi-IN"/>
        </w:rPr>
        <w:t>0 0 0 1 0 0 0 0 0 0</w:t>
      </w:r>
      <w:r w:rsidRPr="00A24DCF">
        <w:rPr>
          <w:highlight w:val="yellow"/>
          <w:lang w:eastAsia="ja-JP" w:bidi="hi-IN"/>
        </w:rPr>
        <w:t xml:space="preserve"> </w:t>
      </w:r>
      <w:r w:rsidRPr="00A24DCF">
        <w:rPr>
          <w:highlight w:val="darkGray"/>
          <w:lang w:eastAsia="ja-JP" w:bidi="hi-IN"/>
        </w:rPr>
        <w:t>0 0 0 0 1 0 0 0 0 0</w:t>
      </w:r>
      <w:r w:rsidRPr="00A24DCF">
        <w:rPr>
          <w:highlight w:val="yellow"/>
          <w:lang w:eastAsia="ja-JP" w:bidi="hi-IN"/>
        </w:rPr>
        <w:t>).</w:t>
      </w:r>
    </w:p>
    <w:p w:rsidR="005E1579" w:rsidRDefault="005E1579" w:rsidP="005E1579">
      <w:pPr>
        <w:spacing w:after="120"/>
        <w:rPr>
          <w:lang w:eastAsia="ja-JP" w:bidi="hi-IN"/>
        </w:rPr>
      </w:pPr>
      <w:r w:rsidRPr="00A24DCF">
        <w:rPr>
          <w:highlight w:val="yellow"/>
          <w:lang w:eastAsia="ja-JP" w:bidi="hi-IN"/>
        </w:rPr>
        <w:t>20% probability: change from (0 1 1 0 0 0 0 0 0 0) to (</w:t>
      </w:r>
      <w:r w:rsidRPr="00A24DCF">
        <w:rPr>
          <w:highlight w:val="cyan"/>
          <w:lang w:eastAsia="ja-JP" w:bidi="hi-IN"/>
        </w:rPr>
        <w:t>0 1 1 0 0 0 0 0 0 0</w:t>
      </w:r>
      <w:r w:rsidRPr="00A24DCF">
        <w:rPr>
          <w:highlight w:val="yellow"/>
          <w:lang w:eastAsia="ja-JP" w:bidi="hi-IN"/>
        </w:rPr>
        <w:t xml:space="preserve"> </w:t>
      </w:r>
      <w:r w:rsidRPr="00A24DCF">
        <w:rPr>
          <w:highlight w:val="lightGray"/>
          <w:lang w:eastAsia="ja-JP" w:bidi="hi-IN"/>
        </w:rPr>
        <w:t>0 0 0 1 1 0 0 0 0 0</w:t>
      </w:r>
      <w:r w:rsidRPr="00A24DCF">
        <w:rPr>
          <w:highlight w:val="yellow"/>
          <w:lang w:eastAsia="ja-JP" w:bidi="hi-IN"/>
        </w:rPr>
        <w:t xml:space="preserve"> </w:t>
      </w:r>
      <w:r w:rsidRPr="00A24DCF">
        <w:rPr>
          <w:highlight w:val="magenta"/>
          <w:lang w:eastAsia="ja-JP" w:bidi="hi-IN"/>
        </w:rPr>
        <w:t>0 0 0 0 0 1 1 0 0 0</w:t>
      </w:r>
      <w:r w:rsidRPr="00A24DCF">
        <w:rPr>
          <w:highlight w:val="yellow"/>
          <w:lang w:eastAsia="ja-JP" w:bidi="hi-IN"/>
        </w:rPr>
        <w:t>)</w:t>
      </w:r>
    </w:p>
    <w:p w:rsidR="005E1579" w:rsidRPr="006A3822" w:rsidRDefault="006A3822" w:rsidP="005E1579">
      <w:pPr>
        <w:spacing w:after="120"/>
        <w:rPr>
          <w:rFonts w:eastAsia="Yu Mincho"/>
          <w:highlight w:val="green"/>
          <w:lang w:eastAsia="ja-JP" w:bidi="hi-IN"/>
        </w:rPr>
      </w:pPr>
      <w:r w:rsidRPr="006A3822">
        <w:rPr>
          <w:rFonts w:eastAsia="Yu Mincho" w:hint="eastAsia"/>
          <w:highlight w:val="green"/>
          <w:lang w:eastAsia="ja-JP" w:bidi="hi-IN"/>
        </w:rPr>
        <w:t xml:space="preserve">Agreements: </w:t>
      </w:r>
      <w:r w:rsidRPr="006A3822">
        <w:rPr>
          <w:highlight w:val="green"/>
        </w:rPr>
        <w:t>Pre-emption pattern for TDD:</w:t>
      </w:r>
    </w:p>
    <w:p w:rsidR="006A3822" w:rsidRPr="006A3822" w:rsidRDefault="006A3822" w:rsidP="006A3822">
      <w:pPr>
        <w:spacing w:after="120"/>
        <w:rPr>
          <w:highlight w:val="green"/>
          <w:lang w:eastAsia="ja-JP" w:bidi="hi-IN"/>
        </w:rPr>
      </w:pPr>
      <w:r w:rsidRPr="006A3822">
        <w:rPr>
          <w:szCs w:val="24"/>
          <w:highlight w:val="green"/>
          <w:lang w:eastAsia="zh-CN"/>
        </w:rPr>
        <w:t>10% probability: change from (</w:t>
      </w:r>
      <w:r w:rsidRPr="006A3822">
        <w:rPr>
          <w:highlight w:val="green"/>
          <w:lang w:eastAsia="ja-JP" w:bidi="hi-IN"/>
        </w:rPr>
        <w:t>0 1 0 0 0 0 0 0 0 0)</w:t>
      </w:r>
      <w:r w:rsidRPr="006A3822">
        <w:rPr>
          <w:szCs w:val="24"/>
          <w:highlight w:val="green"/>
          <w:lang w:eastAsia="zh-CN"/>
        </w:rPr>
        <w:t xml:space="preserve"> to (</w:t>
      </w:r>
      <w:r w:rsidRPr="006A3822">
        <w:rPr>
          <w:highlight w:val="green"/>
          <w:lang w:eastAsia="ja-JP" w:bidi="hi-IN"/>
        </w:rPr>
        <w:t>0 1 0 0 0 0 0 0 0 0 0 0 1 0 0 0 0 0 0 0 0 0 0 1 0 0 0 0 0 0 0 0 0 0 1 0 0 0 0 0).</w:t>
      </w:r>
    </w:p>
    <w:p w:rsidR="006A3822" w:rsidRPr="006A3822" w:rsidRDefault="006A3822" w:rsidP="005E1579">
      <w:pPr>
        <w:spacing w:after="120"/>
        <w:rPr>
          <w:rFonts w:eastAsia="Yu Mincho"/>
          <w:lang w:eastAsia="ja-JP" w:bidi="hi-IN"/>
        </w:rPr>
      </w:pPr>
    </w:p>
    <w:p w:rsidR="006A3822" w:rsidRPr="006A3822" w:rsidRDefault="006A3822" w:rsidP="005E1579">
      <w:pPr>
        <w:spacing w:after="120"/>
        <w:rPr>
          <w:rFonts w:eastAsia="Yu Mincho"/>
          <w:lang w:eastAsia="ja-JP" w:bidi="hi-IN"/>
        </w:rPr>
      </w:pPr>
    </w:p>
    <w:p w:rsidR="00F147CB" w:rsidRPr="00F147CB" w:rsidRDefault="00F147CB" w:rsidP="00F147CB">
      <w:r w:rsidRPr="00F147CB">
        <w:t>Sub-topic 4-1: Rel-16 URLLC PUSCH repetition Type B</w:t>
      </w:r>
    </w:p>
    <w:p w:rsidR="00F147CB" w:rsidRDefault="00F147CB" w:rsidP="00F147CB">
      <w:pPr>
        <w:spacing w:after="120"/>
        <w:rPr>
          <w:b/>
          <w:u w:val="single"/>
          <w:lang w:eastAsia="zh-CN"/>
        </w:rPr>
      </w:pPr>
    </w:p>
    <w:p w:rsidR="00F147CB" w:rsidRDefault="00F147CB" w:rsidP="00F147CB">
      <w:pPr>
        <w:spacing w:after="120"/>
        <w:rPr>
          <w:b/>
          <w:u w:val="single"/>
          <w:lang w:eastAsia="zh-CN"/>
        </w:rPr>
      </w:pPr>
      <w:r>
        <w:rPr>
          <w:b/>
          <w:u w:val="single"/>
          <w:lang w:eastAsia="zh-CN"/>
        </w:rPr>
        <w:t>Issue 4-2-1: Typical scenarios for PUSCH repetition type B:</w:t>
      </w:r>
    </w:p>
    <w:p w:rsidR="00F147CB" w:rsidRPr="00D6347A" w:rsidRDefault="00F147CB" w:rsidP="00F147CB">
      <w:pPr>
        <w:spacing w:after="120"/>
        <w:rPr>
          <w:lang w:eastAsia="zh-CN"/>
        </w:rPr>
      </w:pPr>
      <w:r w:rsidRPr="00D6347A">
        <w:rPr>
          <w:lang w:eastAsia="zh-CN"/>
        </w:rPr>
        <w:t xml:space="preserve">For PUSCH repetition Type B, different scenarios existed as shown in figure below, in order to simplifying the discussion, </w:t>
      </w:r>
      <w:r>
        <w:rPr>
          <w:lang w:eastAsia="zh-CN"/>
        </w:rPr>
        <w:t>we treat figure 1 as scenario 1, figure 2 as scenario 2 and figure 3 as scenario 3:</w:t>
      </w:r>
    </w:p>
    <w:p w:rsidR="00F147CB" w:rsidRDefault="00F147CB" w:rsidP="00F147CB">
      <w:pPr>
        <w:spacing w:after="120"/>
        <w:ind w:firstLineChars="600" w:firstLine="1200"/>
        <w:rPr>
          <w:b/>
          <w:u w:val="single"/>
          <w:lang w:eastAsia="zh-CN"/>
        </w:rPr>
      </w:pPr>
      <w:r>
        <w:rPr>
          <w:noProof/>
          <w:lang w:val="en-US" w:eastAsia="zh-CN"/>
        </w:rPr>
        <w:lastRenderedPageBreak/>
        <mc:AlternateContent>
          <mc:Choice Requires="wps">
            <w:drawing>
              <wp:anchor distT="0" distB="0" distL="114300" distR="114300" simplePos="0" relativeHeight="251661312" behindDoc="0" locked="0" layoutInCell="1" allowOverlap="1" wp14:anchorId="5C3803E3" wp14:editId="6BF9FA8C">
                <wp:simplePos x="0" y="0"/>
                <wp:positionH relativeFrom="column">
                  <wp:posOffset>-237850</wp:posOffset>
                </wp:positionH>
                <wp:positionV relativeFrom="paragraph">
                  <wp:posOffset>2829674</wp:posOffset>
                </wp:positionV>
                <wp:extent cx="899083" cy="237457"/>
                <wp:effectExtent l="0" t="0" r="0" b="0"/>
                <wp:wrapNone/>
                <wp:docPr id="4"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D45949" w:rsidRPr="00353F62" w:rsidRDefault="00D45949" w:rsidP="00F147CB">
                            <w:pPr>
                              <w:pStyle w:val="a0"/>
                              <w:spacing w:before="0" w:beforeAutospacing="0" w:after="0" w:afterAutospacing="0"/>
                              <w:rPr>
                                <w:sz w:val="20"/>
                                <w:szCs w:val="20"/>
                              </w:rPr>
                            </w:pPr>
                            <w:r>
                              <w:rPr>
                                <w:bCs/>
                                <w:color w:val="000000"/>
                                <w:kern w:val="24"/>
                                <w:sz w:val="20"/>
                                <w:szCs w:val="20"/>
                              </w:rPr>
                              <w:t>Scenario 3:</w:t>
                            </w:r>
                          </w:p>
                        </w:txbxContent>
                      </wps:txbx>
                      <wps:bodyPr wrap="none">
                        <a:spAutoFit/>
                      </wps:bodyPr>
                    </wps:wsp>
                  </a:graphicData>
                </a:graphic>
              </wp:anchor>
            </w:drawing>
          </mc:Choice>
          <mc:Fallback>
            <w:pict>
              <v:rect w14:anchorId="5C3803E3" id="矩形 6" o:spid="_x0000_s1026" style="position:absolute;left:0;text-align:left;margin-left:-18.75pt;margin-top:222.8pt;width:70.8pt;height:18.7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" filled="f" stroked="f">
                <v:textbox style="mso-fit-shape-to-text:t">
                  <w:txbxContent>
                    <w:p w:rsidR="00D45949" w:rsidRPr="00353F62" w:rsidRDefault="00D45949" w:rsidP="00F147CB">
                      <w:pPr>
                        <w:pStyle w:val="a0"/>
                        <w:spacing w:before="0" w:beforeAutospacing="0" w:after="0" w:afterAutospacing="0"/>
                        <w:rPr>
                          <w:sz w:val="20"/>
                          <w:szCs w:val="20"/>
                        </w:rPr>
                      </w:pPr>
                      <w:r>
                        <w:rPr>
                          <w:bCs/>
                          <w:color w:val="000000"/>
                          <w:kern w:val="24"/>
                          <w:sz w:val="20"/>
                          <w:szCs w:val="20"/>
                        </w:rPr>
                        <w:t>Scenario 3:</w:t>
                      </w:r>
                    </w:p>
                  </w:txbxContent>
                </v:textbox>
              </v:rect>
            </w:pict>
          </mc:Fallback>
        </mc:AlternateContent>
      </w:r>
      <w:r>
        <w:rPr>
          <w:noProof/>
          <w:lang w:val="en-US" w:eastAsia="zh-CN"/>
        </w:rPr>
        <mc:AlternateContent>
          <mc:Choice Requires="wps">
            <w:drawing>
              <wp:anchor distT="0" distB="0" distL="114300" distR="114300" simplePos="0" relativeHeight="251659264" behindDoc="0" locked="0" layoutInCell="1" allowOverlap="1" wp14:anchorId="700DB9F4" wp14:editId="59A3B176">
                <wp:simplePos x="0" y="0"/>
                <wp:positionH relativeFrom="column">
                  <wp:posOffset>-274635</wp:posOffset>
                </wp:positionH>
                <wp:positionV relativeFrom="paragraph">
                  <wp:posOffset>503555</wp:posOffset>
                </wp:positionV>
                <wp:extent cx="899083" cy="237457"/>
                <wp:effectExtent l="0" t="0" r="0" b="0"/>
                <wp:wrapNone/>
                <wp:docPr id="1"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D45949" w:rsidRPr="00353F62" w:rsidRDefault="00D45949" w:rsidP="00F147CB">
                            <w:pPr>
                              <w:pStyle w:val="a0"/>
                              <w:spacing w:before="0" w:beforeAutospacing="0" w:after="0" w:afterAutospacing="0"/>
                              <w:rPr>
                                <w:sz w:val="20"/>
                                <w:szCs w:val="20"/>
                              </w:rPr>
                            </w:pPr>
                            <w:r>
                              <w:rPr>
                                <w:bCs/>
                                <w:color w:val="000000"/>
                                <w:kern w:val="24"/>
                                <w:sz w:val="20"/>
                                <w:szCs w:val="20"/>
                              </w:rPr>
                              <w:t>Scenario 1:</w:t>
                            </w:r>
                          </w:p>
                        </w:txbxContent>
                      </wps:txbx>
                      <wps:bodyPr wrap="none">
                        <a:spAutoFit/>
                      </wps:bodyPr>
                    </wps:wsp>
                  </a:graphicData>
                </a:graphic>
              </wp:anchor>
            </w:drawing>
          </mc:Choice>
          <mc:Fallback>
            <w:pict>
              <v:rect w14:anchorId="700DB9F4" id="_x0000_s1027" style="position:absolute;left:0;text-align:left;margin-left:-21.6pt;margin-top:39.65pt;width:70.8pt;height:18.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" filled="f" stroked="f">
                <v:textbox style="mso-fit-shape-to-text:t">
                  <w:txbxContent>
                    <w:p w:rsidR="00D45949" w:rsidRPr="00353F62" w:rsidRDefault="00D45949" w:rsidP="00F147CB">
                      <w:pPr>
                        <w:pStyle w:val="a0"/>
                        <w:spacing w:before="0" w:beforeAutospacing="0" w:after="0" w:afterAutospacing="0"/>
                        <w:rPr>
                          <w:sz w:val="20"/>
                          <w:szCs w:val="20"/>
                        </w:rPr>
                      </w:pPr>
                      <w:r>
                        <w:rPr>
                          <w:bCs/>
                          <w:color w:val="000000"/>
                          <w:kern w:val="24"/>
                          <w:sz w:val="20"/>
                          <w:szCs w:val="20"/>
                        </w:rPr>
                        <w:t>Scenario 1:</w:t>
                      </w:r>
                    </w:p>
                  </w:txbxContent>
                </v:textbox>
              </v:rect>
            </w:pict>
          </mc:Fallback>
        </mc:AlternateContent>
      </w:r>
      <w:r>
        <w:rPr>
          <w:noProof/>
          <w:lang w:val="en-US" w:eastAsia="zh-CN"/>
        </w:rPr>
        <mc:AlternateContent>
          <mc:Choice Requires="wps">
            <w:drawing>
              <wp:anchor distT="0" distB="0" distL="114300" distR="114300" simplePos="0" relativeHeight="251660288" behindDoc="0" locked="0" layoutInCell="1" allowOverlap="1" wp14:anchorId="77DBE464" wp14:editId="49D5B914">
                <wp:simplePos x="0" y="0"/>
                <wp:positionH relativeFrom="column">
                  <wp:posOffset>-280134</wp:posOffset>
                </wp:positionH>
                <wp:positionV relativeFrom="paragraph">
                  <wp:posOffset>1582284</wp:posOffset>
                </wp:positionV>
                <wp:extent cx="899083" cy="237457"/>
                <wp:effectExtent l="0" t="0" r="0" b="0"/>
                <wp:wrapNone/>
                <wp:docPr id="2"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D45949" w:rsidRPr="00353F62" w:rsidRDefault="00D45949" w:rsidP="00F147CB">
                            <w:pPr>
                              <w:pStyle w:val="a0"/>
                              <w:spacing w:before="0" w:beforeAutospacing="0" w:after="0" w:afterAutospacing="0"/>
                              <w:rPr>
                                <w:sz w:val="20"/>
                                <w:szCs w:val="20"/>
                              </w:rPr>
                            </w:pPr>
                            <w:r>
                              <w:rPr>
                                <w:bCs/>
                                <w:color w:val="000000"/>
                                <w:kern w:val="24"/>
                                <w:sz w:val="20"/>
                                <w:szCs w:val="20"/>
                              </w:rPr>
                              <w:t>Scenario 2:</w:t>
                            </w:r>
                          </w:p>
                        </w:txbxContent>
                      </wps:txbx>
                      <wps:bodyPr wrap="none">
                        <a:spAutoFit/>
                      </wps:bodyPr>
                    </wps:wsp>
                  </a:graphicData>
                </a:graphic>
              </wp:anchor>
            </w:drawing>
          </mc:Choice>
          <mc:Fallback>
            <w:pict>
              <v:rect w14:anchorId="77DBE464" id="_x0000_s1028" style="position:absolute;left:0;text-align:left;margin-left:-22.05pt;margin-top:124.6pt;width:70.8pt;height:18.7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" filled="f" stroked="f">
                <v:textbox style="mso-fit-shape-to-text:t">
                  <w:txbxContent>
                    <w:p w:rsidR="00D45949" w:rsidRPr="00353F62" w:rsidRDefault="00D45949" w:rsidP="00F147CB">
                      <w:pPr>
                        <w:pStyle w:val="a0"/>
                        <w:spacing w:before="0" w:beforeAutospacing="0" w:after="0" w:afterAutospacing="0"/>
                        <w:rPr>
                          <w:sz w:val="20"/>
                          <w:szCs w:val="20"/>
                        </w:rPr>
                      </w:pPr>
                      <w:r>
                        <w:rPr>
                          <w:bCs/>
                          <w:color w:val="000000"/>
                          <w:kern w:val="24"/>
                          <w:sz w:val="20"/>
                          <w:szCs w:val="20"/>
                        </w:rPr>
                        <w:t>Scenario 2:</w:t>
                      </w:r>
                    </w:p>
                  </w:txbxContent>
                </v:textbox>
              </v:rect>
            </w:pict>
          </mc:Fallback>
        </mc:AlternateContent>
      </w:r>
      <w:r>
        <w:rPr>
          <w:noProof/>
          <w:lang w:val="en-US" w:eastAsia="zh-CN"/>
        </w:rPr>
        <mc:AlternateContent>
          <mc:Choice Requires="wpc">
            <w:drawing>
              <wp:inline distT="0" distB="0" distL="0" distR="0" wp14:anchorId="272A0BB5" wp14:editId="130FF79F">
                <wp:extent cx="4754880" cy="3865279"/>
                <wp:effectExtent l="0" t="0" r="7620"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wpc:whole/>
                      <pic:pic xmlns:pic="http://schemas.openxmlformats.org/drawingml/2006/picture">
                        <pic:nvPicPr>
                          <pic:cNvPr id="14" name="table"/>
                          <pic:cNvPicPr>
                            <a:picLocks noChangeAspect="1"/>
                          </pic:cNvPicPr>
                        </pic:nvPicPr>
                        <pic:blipFill>
                          <a:blip r:embed="rId11"/>
                          <a:stretch>
                            <a:fillRect/>
                          </a:stretch>
                        </pic:blipFill>
                        <pic:spPr>
                          <a:xfrm>
                            <a:off x="36808" y="1605256"/>
                            <a:ext cx="4682478" cy="551966"/>
                          </a:xfrm>
                          <a:prstGeom prst="rect">
                            <a:avLst/>
                          </a:prstGeom>
                        </pic:spPr>
                      </pic:pic>
                      <wps:wsp>
                        <wps:cNvPr id="17" name="矩形 3"/>
                        <wps:cNvSpPr/>
                        <wps:spPr>
                          <a:xfrm>
                            <a:off x="0" y="1236237"/>
                            <a:ext cx="2003425" cy="383540"/>
                          </a:xfrm>
                          <a:prstGeom prst="rect">
                            <a:avLst/>
                          </a:prstGeom>
                        </wps:spPr>
                        <wps:txbx>
                          <w:txbxContent>
                            <w:p w:rsidR="00D45949" w:rsidRPr="001F7761" w:rsidRDefault="00D45949" w:rsidP="00F147CB">
                              <w:pPr>
                                <w:pStyle w:val="a0"/>
                                <w:spacing w:before="0" w:beforeAutospacing="0" w:after="0" w:afterAutospacing="0"/>
                                <w:rPr>
                                  <w:bCs/>
                                  <w:color w:val="000000"/>
                                  <w:kern w:val="24"/>
                                  <w:sz w:val="20"/>
                                  <w:szCs w:val="20"/>
                                </w:rPr>
                              </w:pPr>
                              <w:r w:rsidRPr="001F7761">
                                <w:rPr>
                                  <w:bCs/>
                                  <w:color w:val="000000"/>
                                  <w:kern w:val="24"/>
                                  <w:sz w:val="20"/>
                                  <w:szCs w:val="20"/>
                                </w:rPr>
                                <w:t xml:space="preserve">4 symbols, 4 </w:t>
                              </w:r>
                              <w:r>
                                <w:rPr>
                                  <w:bCs/>
                                  <w:color w:val="000000"/>
                                  <w:kern w:val="24"/>
                                  <w:sz w:val="20"/>
                                  <w:szCs w:val="20"/>
                                </w:rPr>
                                <w:t xml:space="preserve">nominal </w:t>
                              </w:r>
                              <w:r w:rsidRPr="001F7761">
                                <w:rPr>
                                  <w:bCs/>
                                  <w:color w:val="000000"/>
                                  <w:kern w:val="24"/>
                                  <w:sz w:val="20"/>
                                  <w:szCs w:val="20"/>
                                </w:rPr>
                                <w:t>repetitions</w:t>
                              </w:r>
                            </w:p>
                          </w:txbxContent>
                        </wps:txbx>
                        <wps:bodyPr wrap="square">
                          <a:spAutoFit/>
                        </wps:bodyPr>
                      </wps:wsp>
                      <wps:wsp>
                        <wps:cNvPr id="18" name="直接连接符 5"/>
                        <wps:cNvCnPr>
                          <a:cxnSpLocks/>
                        </wps:cNvCnPr>
                        <wps:spPr>
                          <a:xfrm>
                            <a:off x="2655664" y="1458163"/>
                            <a:ext cx="0" cy="819150"/>
                          </a:xfrm>
                          <a:prstGeom prst="line">
                            <a:avLst/>
                          </a:prstGeom>
                          <a:noFill/>
                          <a:ln w="57150" cap="flat" cmpd="sng" algn="ctr">
                            <a:solidFill>
                              <a:srgbClr val="5B9BD5"/>
                            </a:solidFill>
                            <a:prstDash val="solid"/>
                            <a:miter lim="800000"/>
                          </a:ln>
                          <a:effectLst/>
                        </wps:spPr>
                        <wps:bodyPr/>
                      </wps:wsp>
                      <wps:wsp>
                        <wps:cNvPr id="19" name="矩形 6"/>
                        <wps:cNvSpPr/>
                        <wps:spPr>
                          <a:xfrm>
                            <a:off x="2191519" y="1191873"/>
                            <a:ext cx="1127760" cy="237490"/>
                          </a:xfrm>
                          <a:prstGeom prst="rect">
                            <a:avLst/>
                          </a:prstGeom>
                        </wps:spPr>
                        <wps:txbx>
                          <w:txbxContent>
                            <w:p w:rsidR="00D45949" w:rsidRPr="00353F62" w:rsidRDefault="00D45949" w:rsidP="00F147CB">
                              <w:pPr>
                                <w:pStyle w:val="a0"/>
                                <w:spacing w:before="0" w:beforeAutospacing="0" w:after="0" w:afterAutospacing="0"/>
                                <w:rPr>
                                  <w:sz w:val="20"/>
                                  <w:szCs w:val="20"/>
                                </w:rPr>
                              </w:pPr>
                              <w:r w:rsidRPr="001F7761">
                                <w:rPr>
                                  <w:bCs/>
                                  <w:color w:val="000000"/>
                                  <w:kern w:val="24"/>
                                  <w:sz w:val="20"/>
                                  <w:szCs w:val="20"/>
                                </w:rPr>
                                <w:t>Slot boundary</w:t>
                              </w:r>
                            </w:p>
                          </w:txbxContent>
                        </wps:txbx>
                        <wps:bodyPr wrap="none">
                          <a:spAutoFit/>
                        </wps:bodyPr>
                      </wps:wsp>
                      <pic:pic xmlns:pic="http://schemas.openxmlformats.org/drawingml/2006/picture">
                        <pic:nvPicPr>
                          <pic:cNvPr id="20" name="table"/>
                          <pic:cNvPicPr>
                            <a:picLocks noChangeAspect="1"/>
                          </pic:cNvPicPr>
                        </pic:nvPicPr>
                        <pic:blipFill>
                          <a:blip r:embed="rId12"/>
                          <a:stretch>
                            <a:fillRect/>
                          </a:stretch>
                        </pic:blipFill>
                        <pic:spPr>
                          <a:xfrm>
                            <a:off x="36808" y="452805"/>
                            <a:ext cx="4660999" cy="549434"/>
                          </a:xfrm>
                          <a:prstGeom prst="rect">
                            <a:avLst/>
                          </a:prstGeom>
                        </pic:spPr>
                      </pic:pic>
                      <wps:wsp>
                        <wps:cNvPr id="21" name="矩形 9"/>
                        <wps:cNvSpPr/>
                        <wps:spPr>
                          <a:xfrm>
                            <a:off x="0" y="84428"/>
                            <a:ext cx="1625600" cy="237490"/>
                          </a:xfrm>
                          <a:prstGeom prst="rect">
                            <a:avLst/>
                          </a:prstGeom>
                        </wps:spPr>
                        <wps:txbx>
                          <w:txbxContent>
                            <w:p w:rsidR="00D45949" w:rsidRPr="00353F62" w:rsidRDefault="00D45949" w:rsidP="00F147CB">
                              <w:pPr>
                                <w:pStyle w:val="a0"/>
                                <w:spacing w:before="0" w:beforeAutospacing="0" w:after="0" w:afterAutospacing="0"/>
                                <w:rPr>
                                  <w:sz w:val="20"/>
                                  <w:szCs w:val="20"/>
                                </w:rPr>
                              </w:pPr>
                              <w:r w:rsidRPr="001F7761">
                                <w:rPr>
                                  <w:bCs/>
                                  <w:color w:val="000000"/>
                                  <w:kern w:val="24"/>
                                  <w:sz w:val="20"/>
                                  <w:szCs w:val="20"/>
                                </w:rPr>
                                <w:t>4 symbols, 2 repetitions</w:t>
                              </w:r>
                            </w:p>
                          </w:txbxContent>
                        </wps:txbx>
                        <wps:bodyPr wrap="none">
                          <a:spAutoFit/>
                        </wps:bodyPr>
                      </wps:wsp>
                      <wps:wsp>
                        <wps:cNvPr id="23" name="直接连接符 10"/>
                        <wps:cNvCnPr>
                          <a:cxnSpLocks/>
                        </wps:cNvCnPr>
                        <wps:spPr>
                          <a:xfrm>
                            <a:off x="2631116" y="272445"/>
                            <a:ext cx="0" cy="838200"/>
                          </a:xfrm>
                          <a:prstGeom prst="line">
                            <a:avLst/>
                          </a:prstGeom>
                          <a:noFill/>
                          <a:ln w="57150" cap="flat" cmpd="sng" algn="ctr">
                            <a:solidFill>
                              <a:srgbClr val="5B9BD5"/>
                            </a:solidFill>
                            <a:prstDash val="solid"/>
                            <a:miter lim="800000"/>
                          </a:ln>
                          <a:effectLst/>
                        </wps:spPr>
                        <wps:bodyPr/>
                      </wps:wsp>
                      <wps:wsp>
                        <wps:cNvPr id="25" name="矩形 11"/>
                        <wps:cNvSpPr/>
                        <wps:spPr>
                          <a:xfrm>
                            <a:off x="2179246" y="35994"/>
                            <a:ext cx="1127760" cy="237490"/>
                          </a:xfrm>
                          <a:prstGeom prst="rect">
                            <a:avLst/>
                          </a:prstGeom>
                        </wps:spPr>
                        <wps:txbx>
                          <w:txbxContent>
                            <w:p w:rsidR="00D45949" w:rsidRPr="00353F62" w:rsidRDefault="00D45949" w:rsidP="00F147CB">
                              <w:pPr>
                                <w:pStyle w:val="a0"/>
                                <w:spacing w:before="0" w:beforeAutospacing="0" w:after="0" w:afterAutospacing="0"/>
                                <w:rPr>
                                  <w:sz w:val="20"/>
                                  <w:szCs w:val="20"/>
                                </w:rPr>
                              </w:pPr>
                              <w:r w:rsidRPr="001F7761">
                                <w:rPr>
                                  <w:bCs/>
                                  <w:color w:val="000000"/>
                                  <w:kern w:val="24"/>
                                  <w:sz w:val="20"/>
                                  <w:szCs w:val="20"/>
                                </w:rPr>
                                <w:t>Slot boundary</w:t>
                              </w:r>
                            </w:p>
                          </w:txbxContent>
                        </wps:txbx>
                        <wps:bodyPr wrap="none">
                          <a:spAutoFit/>
                        </wps:bodyPr>
                      </wps:wsp>
                      <pic:pic xmlns:pic="http://schemas.openxmlformats.org/drawingml/2006/picture">
                        <pic:nvPicPr>
                          <pic:cNvPr id="28" name="table"/>
                          <pic:cNvPicPr>
                            <a:picLocks noChangeAspect="1"/>
                          </pic:cNvPicPr>
                        </pic:nvPicPr>
                        <pic:blipFill>
                          <a:blip r:embed="rId13"/>
                          <a:stretch>
                            <a:fillRect/>
                          </a:stretch>
                        </pic:blipFill>
                        <pic:spPr>
                          <a:xfrm>
                            <a:off x="41949" y="2926799"/>
                            <a:ext cx="4677337" cy="620281"/>
                          </a:xfrm>
                          <a:prstGeom prst="rect">
                            <a:avLst/>
                          </a:prstGeom>
                        </pic:spPr>
                      </pic:pic>
                      <wps:wsp>
                        <wps:cNvPr id="29" name="矩形 2"/>
                        <wps:cNvSpPr/>
                        <wps:spPr>
                          <a:xfrm>
                            <a:off x="0" y="2506525"/>
                            <a:ext cx="2028825" cy="383540"/>
                          </a:xfrm>
                          <a:prstGeom prst="rect">
                            <a:avLst/>
                          </a:prstGeom>
                        </wps:spPr>
                        <wps:txbx>
                          <w:txbxContent>
                            <w:p w:rsidR="00D45949" w:rsidRPr="00353F62" w:rsidRDefault="00D45949" w:rsidP="00F147CB">
                              <w:pPr>
                                <w:pStyle w:val="a0"/>
                                <w:spacing w:before="0" w:beforeAutospacing="0" w:after="0" w:afterAutospacing="0"/>
                                <w:rPr>
                                  <w:sz w:val="20"/>
                                  <w:szCs w:val="20"/>
                                </w:rPr>
                              </w:pPr>
                              <w:r w:rsidRPr="001F7761">
                                <w:rPr>
                                  <w:bCs/>
                                  <w:color w:val="000000"/>
                                  <w:kern w:val="24"/>
                                  <w:sz w:val="20"/>
                                  <w:szCs w:val="20"/>
                                </w:rPr>
                                <w:t xml:space="preserve">14 symbols, 1 </w:t>
                              </w:r>
                              <w:r>
                                <w:rPr>
                                  <w:bCs/>
                                  <w:color w:val="000000"/>
                                  <w:kern w:val="24"/>
                                  <w:sz w:val="20"/>
                                  <w:szCs w:val="20"/>
                                </w:rPr>
                                <w:t xml:space="preserve">nominal </w:t>
                              </w:r>
                              <w:r w:rsidRPr="001F7761">
                                <w:rPr>
                                  <w:bCs/>
                                  <w:color w:val="000000"/>
                                  <w:kern w:val="24"/>
                                  <w:sz w:val="20"/>
                                  <w:szCs w:val="20"/>
                                </w:rPr>
                                <w:t>repetition</w:t>
                              </w:r>
                            </w:p>
                          </w:txbxContent>
                        </wps:txbx>
                        <wps:bodyPr wrap="square">
                          <a:spAutoFit/>
                        </wps:bodyPr>
                      </wps:wsp>
                      <wps:wsp>
                        <wps:cNvPr id="30" name="直接连接符 3"/>
                        <wps:cNvCnPr>
                          <a:cxnSpLocks/>
                        </wps:cNvCnPr>
                        <wps:spPr>
                          <a:xfrm>
                            <a:off x="2960840" y="2785356"/>
                            <a:ext cx="0" cy="847725"/>
                          </a:xfrm>
                          <a:prstGeom prst="line">
                            <a:avLst/>
                          </a:prstGeom>
                          <a:noFill/>
                          <a:ln w="57150" cap="flat" cmpd="sng" algn="ctr">
                            <a:solidFill>
                              <a:srgbClr val="5B9BD5"/>
                            </a:solidFill>
                            <a:prstDash val="solid"/>
                            <a:miter lim="800000"/>
                          </a:ln>
                          <a:effectLst/>
                        </wps:spPr>
                        <wps:bodyPr/>
                      </wps:wsp>
                      <wps:wsp>
                        <wps:cNvPr id="55" name="矩形 4"/>
                        <wps:cNvSpPr/>
                        <wps:spPr>
                          <a:xfrm>
                            <a:off x="2506574" y="2528003"/>
                            <a:ext cx="1518285" cy="237490"/>
                          </a:xfrm>
                          <a:prstGeom prst="rect">
                            <a:avLst/>
                          </a:prstGeom>
                        </wps:spPr>
                        <wps:txbx>
                          <w:txbxContent>
                            <w:p w:rsidR="00D45949" w:rsidRPr="00353F62" w:rsidRDefault="00D45949" w:rsidP="00F147CB">
                              <w:pPr>
                                <w:pStyle w:val="a0"/>
                                <w:spacing w:before="0" w:beforeAutospacing="0" w:after="0" w:afterAutospacing="0"/>
                                <w:rPr>
                                  <w:sz w:val="20"/>
                                  <w:szCs w:val="20"/>
                                </w:rPr>
                              </w:pPr>
                              <w:r w:rsidRPr="001F7761">
                                <w:rPr>
                                  <w:bCs/>
                                  <w:color w:val="000000"/>
                                  <w:kern w:val="24"/>
                                  <w:sz w:val="20"/>
                                  <w:szCs w:val="20"/>
                                </w:rPr>
                                <w:t>Slot boundary</w:t>
                              </w:r>
                            </w:p>
                          </w:txbxContent>
                        </wps:txbx>
                        <wps:bodyPr wrap="square">
                          <a:spAutoFit/>
                        </wps:bodyPr>
                      </wps:wsp>
                      <wps:wsp>
                        <wps:cNvPr id="56" name="矩形 3"/>
                        <wps:cNvSpPr/>
                        <wps:spPr>
                          <a:xfrm>
                            <a:off x="482108" y="3613627"/>
                            <a:ext cx="2082165" cy="245745"/>
                          </a:xfrm>
                          <a:prstGeom prst="rect">
                            <a:avLst/>
                          </a:prstGeom>
                        </wps:spPr>
                        <wps:txbx>
                          <w:txbxContent>
                            <w:p w:rsidR="00D45949" w:rsidRPr="00353F62" w:rsidRDefault="00D45949" w:rsidP="00F147CB">
                              <w:pPr>
                                <w:pStyle w:val="a0"/>
                                <w:spacing w:before="0" w:beforeAutospacing="0" w:after="0" w:afterAutospacing="0" w:line="254" w:lineRule="auto"/>
                                <w:rPr>
                                  <w:sz w:val="20"/>
                                  <w:szCs w:val="20"/>
                                </w:rPr>
                              </w:pPr>
                              <w:r w:rsidRPr="00353F62">
                                <w:rPr>
                                  <w:color w:val="000000"/>
                                  <w:kern w:val="24"/>
                                  <w:sz w:val="20"/>
                                  <w:szCs w:val="20"/>
                                </w:rPr>
                                <w:t>Note: this case requires S+L&gt;14.</w:t>
                              </w:r>
                            </w:p>
                          </w:txbxContent>
                        </wps:txbx>
                        <wps:bodyPr wrap="none">
                          <a:spAutoFit/>
                        </wps:bodyPr>
                      </wps:wsp>
                    </wpc:wpc>
                  </a:graphicData>
                </a:graphic>
              </wp:inline>
            </w:drawing>
          </mc:Choice>
          <mc:Fallback>
            <w:pict>
              <v:group w14:anchorId="272A0BB5" id="Canvas 3" o:spid="_x0000_s1029" editas="canvas" style="width:374.4pt;height:304.35pt;mso-position-horizontal-relative:char;mso-position-vertical-relative:line" coordsize="47548,38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MY0BKo0SAACN&#10;EgAAFAAAAGRycy9tZWRpYS9pbWFnZTMucG5niVBORw0KGgoAAAANSUhEUgAABWQAAADGCAMAAAEV&#10;uElXAAAAAXNSR0IArs4c6QAAAARnQU1BAACxjwv8YQUAAAJ5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47548;height:38652;visibility:visible;mso-wrap-style:square">
                  <v:fill o:detectmouseclick="t"/>
                  <v:path o:connecttype="none"/>
                </v:shape>
                <v:shape id="table" o:spid="_x0000_s1031" type="#_x0000_t75" style="position:absolute;left:368;top:16052;width:46824;height:5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">
                  <v:imagedata r:id="rId14" o:title=""/>
                  <v:path arrowok="t"/>
                </v:shape>
                <v:rect id="矩形 3" o:spid="_x0000_s1032" style="position:absolute;top:12362;width:20034;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" filled="f" stroked="f">
                  <v:textbox style="mso-fit-shape-to-text:t">
                    <w:txbxContent>
                      <w:p w:rsidR="00D45949" w:rsidRPr="001F7761" w:rsidRDefault="00D45949" w:rsidP="00F147CB">
                        <w:pPr>
                          <w:pStyle w:val="a0"/>
                          <w:spacing w:before="0" w:beforeAutospacing="0" w:after="0" w:afterAutospacing="0"/>
                          <w:rPr>
                            <w:bCs/>
                            <w:color w:val="000000"/>
                            <w:kern w:val="24"/>
                            <w:sz w:val="20"/>
                            <w:szCs w:val="20"/>
                          </w:rPr>
                        </w:pPr>
                        <w:r w:rsidRPr="001F7761">
                          <w:rPr>
                            <w:bCs/>
                            <w:color w:val="000000"/>
                            <w:kern w:val="24"/>
                            <w:sz w:val="20"/>
                            <w:szCs w:val="20"/>
                          </w:rPr>
                          <w:t xml:space="preserve">4 symbols, 4 </w:t>
                        </w:r>
                        <w:r>
                          <w:rPr>
                            <w:bCs/>
                            <w:color w:val="000000"/>
                            <w:kern w:val="24"/>
                            <w:sz w:val="20"/>
                            <w:szCs w:val="20"/>
                          </w:rPr>
                          <w:t xml:space="preserve">nominal </w:t>
                        </w:r>
                        <w:r w:rsidRPr="001F7761">
                          <w:rPr>
                            <w:bCs/>
                            <w:color w:val="000000"/>
                            <w:kern w:val="24"/>
                            <w:sz w:val="20"/>
                            <w:szCs w:val="20"/>
                          </w:rPr>
                          <w:t>repetitions</w:t>
                        </w:r>
                      </w:p>
                    </w:txbxContent>
                  </v:textbox>
                </v:rect>
                <v:line id="直接连接符 5" o:spid="_x0000_s1033" style="position:absolute;visibility:visible;mso-wrap-style:square" from="26556,14581" to="26556,2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" strokecolor="#5b9bd5" strokeweight="4.5pt">
                  <v:stroke joinstyle="miter"/>
                  <o:lock v:ext="edit" shapetype="f"/>
                </v:line>
                <v:rect id="_x0000_s1034" style="position:absolute;left:21915;top:11918;width:11277;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" filled="f" stroked="f">
                  <v:textbox style="mso-fit-shape-to-text:t">
                    <w:txbxContent>
                      <w:p w:rsidR="00D45949" w:rsidRPr="00353F62" w:rsidRDefault="00D45949" w:rsidP="00F147CB">
                        <w:pPr>
                          <w:pStyle w:val="a0"/>
                          <w:spacing w:before="0" w:beforeAutospacing="0" w:after="0" w:afterAutospacing="0"/>
                          <w:rPr>
                            <w:sz w:val="20"/>
                            <w:szCs w:val="20"/>
                          </w:rPr>
                        </w:pPr>
                        <w:r w:rsidRPr="001F7761">
                          <w:rPr>
                            <w:bCs/>
                            <w:color w:val="000000"/>
                            <w:kern w:val="24"/>
                            <w:sz w:val="20"/>
                            <w:szCs w:val="20"/>
                          </w:rPr>
                          <w:t>Slot boundary</w:t>
                        </w:r>
                      </w:p>
                    </w:txbxContent>
                  </v:textbox>
                </v:rect>
                <v:shape id="table" o:spid="_x0000_s1035" type="#_x0000_t75" style="position:absolute;left:368;top:4528;width:46610;height:5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">
                  <v:imagedata r:id="rId15" o:title=""/>
                  <v:path arrowok="t"/>
                </v:shape>
                <v:rect id="矩形 9" o:spid="_x0000_s1036" style="position:absolute;top:844;width:16256;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" filled="f" stroked="f">
                  <v:textbox style="mso-fit-shape-to-text:t">
                    <w:txbxContent>
                      <w:p w:rsidR="00D45949" w:rsidRPr="00353F62" w:rsidRDefault="00D45949" w:rsidP="00F147CB">
                        <w:pPr>
                          <w:pStyle w:val="a0"/>
                          <w:spacing w:before="0" w:beforeAutospacing="0" w:after="0" w:afterAutospacing="0"/>
                          <w:rPr>
                            <w:sz w:val="20"/>
                            <w:szCs w:val="20"/>
                          </w:rPr>
                        </w:pPr>
                        <w:r w:rsidRPr="001F7761">
                          <w:rPr>
                            <w:bCs/>
                            <w:color w:val="000000"/>
                            <w:kern w:val="24"/>
                            <w:sz w:val="20"/>
                            <w:szCs w:val="20"/>
                          </w:rPr>
                          <w:t>4 symbols, 2 repetitions</w:t>
                        </w:r>
                      </w:p>
                    </w:txbxContent>
                  </v:textbox>
                </v:rect>
                <v:line id="直接连接符 10" o:spid="_x0000_s1037" style="position:absolute;visibility:visible;mso-wrap-style:square" from="26311,2724" to="26311,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" strokecolor="#5b9bd5" strokeweight="4.5pt">
                  <v:stroke joinstyle="miter"/>
                  <o:lock v:ext="edit" shapetype="f"/>
                </v:line>
                <v:rect id="矩形 11" o:spid="_x0000_s1038" style="position:absolute;left:21792;top:359;width:11278;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" filled="f" stroked="f">
                  <v:textbox style="mso-fit-shape-to-text:t">
                    <w:txbxContent>
                      <w:p w:rsidR="00D45949" w:rsidRPr="00353F62" w:rsidRDefault="00D45949" w:rsidP="00F147CB">
                        <w:pPr>
                          <w:pStyle w:val="a0"/>
                          <w:spacing w:before="0" w:beforeAutospacing="0" w:after="0" w:afterAutospacing="0"/>
                          <w:rPr>
                            <w:sz w:val="20"/>
                            <w:szCs w:val="20"/>
                          </w:rPr>
                        </w:pPr>
                        <w:r w:rsidRPr="001F7761">
                          <w:rPr>
                            <w:bCs/>
                            <w:color w:val="000000"/>
                            <w:kern w:val="24"/>
                            <w:sz w:val="20"/>
                            <w:szCs w:val="20"/>
                          </w:rPr>
                          <w:t>Slot boundary</w:t>
                        </w:r>
                      </w:p>
                    </w:txbxContent>
                  </v:textbox>
                </v:rect>
                <v:shape id="table" o:spid="_x0000_s1039" type="#_x0000_t75" style="position:absolute;left:419;top:29267;width:46773;height:6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">
                  <v:imagedata r:id="rId16" o:title=""/>
                  <v:path arrowok="t"/>
                </v:shape>
                <v:rect id="矩形 2" o:spid="_x0000_s1040" style="position:absolute;top:25065;width:20288;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" filled="f" stroked="f">
                  <v:textbox style="mso-fit-shape-to-text:t">
                    <w:txbxContent>
                      <w:p w:rsidR="00D45949" w:rsidRPr="00353F62" w:rsidRDefault="00D45949" w:rsidP="00F147CB">
                        <w:pPr>
                          <w:pStyle w:val="a0"/>
                          <w:spacing w:before="0" w:beforeAutospacing="0" w:after="0" w:afterAutospacing="0"/>
                          <w:rPr>
                            <w:sz w:val="20"/>
                            <w:szCs w:val="20"/>
                          </w:rPr>
                        </w:pPr>
                        <w:r w:rsidRPr="001F7761">
                          <w:rPr>
                            <w:bCs/>
                            <w:color w:val="000000"/>
                            <w:kern w:val="24"/>
                            <w:sz w:val="20"/>
                            <w:szCs w:val="20"/>
                          </w:rPr>
                          <w:t xml:space="preserve">14 symbols, 1 </w:t>
                        </w:r>
                        <w:r>
                          <w:rPr>
                            <w:bCs/>
                            <w:color w:val="000000"/>
                            <w:kern w:val="24"/>
                            <w:sz w:val="20"/>
                            <w:szCs w:val="20"/>
                          </w:rPr>
                          <w:t xml:space="preserve">nominal </w:t>
                        </w:r>
                        <w:r w:rsidRPr="001F7761">
                          <w:rPr>
                            <w:bCs/>
                            <w:color w:val="000000"/>
                            <w:kern w:val="24"/>
                            <w:sz w:val="20"/>
                            <w:szCs w:val="20"/>
                          </w:rPr>
                          <w:t>repetition</w:t>
                        </w:r>
                      </w:p>
                    </w:txbxContent>
                  </v:textbox>
                </v:rect>
                <v:line id="直接连接符 3" o:spid="_x0000_s1041" style="position:absolute;visibility:visible;mso-wrap-style:square" from="29608,27853" to="29608,3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" strokecolor="#5b9bd5" strokeweight="4.5pt">
                  <v:stroke joinstyle="miter"/>
                  <o:lock v:ext="edit" shapetype="f"/>
                </v:line>
                <v:rect id="矩形 4" o:spid="_x0000_s1042" style="position:absolute;left:25065;top:25280;width:15183;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" filled="f" stroked="f">
                  <v:textbox style="mso-fit-shape-to-text:t">
                    <w:txbxContent>
                      <w:p w:rsidR="00D45949" w:rsidRPr="00353F62" w:rsidRDefault="00D45949" w:rsidP="00F147CB">
                        <w:pPr>
                          <w:pStyle w:val="a0"/>
                          <w:spacing w:before="0" w:beforeAutospacing="0" w:after="0" w:afterAutospacing="0"/>
                          <w:rPr>
                            <w:sz w:val="20"/>
                            <w:szCs w:val="20"/>
                          </w:rPr>
                        </w:pPr>
                        <w:r w:rsidRPr="001F7761">
                          <w:rPr>
                            <w:bCs/>
                            <w:color w:val="000000"/>
                            <w:kern w:val="24"/>
                            <w:sz w:val="20"/>
                            <w:szCs w:val="20"/>
                          </w:rPr>
                          <w:t>Slot boundary</w:t>
                        </w:r>
                      </w:p>
                    </w:txbxContent>
                  </v:textbox>
                </v:rect>
                <v:rect id="矩形 3" o:spid="_x0000_s1043" style="position:absolute;left:4821;top:36136;width:20821;height:24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" filled="f" stroked="f">
                  <v:textbox style="mso-fit-shape-to-text:t">
                    <w:txbxContent>
                      <w:p w:rsidR="00D45949" w:rsidRPr="00353F62" w:rsidRDefault="00D45949" w:rsidP="00F147CB">
                        <w:pPr>
                          <w:pStyle w:val="a0"/>
                          <w:spacing w:before="0" w:beforeAutospacing="0" w:after="0" w:afterAutospacing="0" w:line="254" w:lineRule="auto"/>
                          <w:rPr>
                            <w:sz w:val="20"/>
                            <w:szCs w:val="20"/>
                          </w:rPr>
                        </w:pPr>
                        <w:r w:rsidRPr="00353F62">
                          <w:rPr>
                            <w:color w:val="000000"/>
                            <w:kern w:val="24"/>
                            <w:sz w:val="20"/>
                            <w:szCs w:val="20"/>
                          </w:rPr>
                          <w:t>Note: this case requires S+L&gt;14.</w:t>
                        </w:r>
                      </w:p>
                    </w:txbxContent>
                  </v:textbox>
                </v:rect>
                <w10:anchorlock/>
              </v:group>
            </w:pict>
          </mc:Fallback>
        </mc:AlternateContent>
      </w:r>
    </w:p>
    <w:p w:rsidR="00F147CB" w:rsidRDefault="00F147CB" w:rsidP="00F147CB">
      <w:pPr>
        <w:spacing w:after="120"/>
        <w:ind w:firstLineChars="600" w:firstLine="1200"/>
        <w:rPr>
          <w:lang w:eastAsia="zh-CN"/>
        </w:rPr>
      </w:pPr>
    </w:p>
    <w:p w:rsidR="00F147CB" w:rsidRPr="00141B1A" w:rsidRDefault="00F147CB" w:rsidP="00F147CB">
      <w:pPr>
        <w:spacing w:after="120"/>
        <w:ind w:firstLineChars="600" w:firstLine="1200"/>
        <w:rPr>
          <w:lang w:eastAsia="zh-CN"/>
        </w:rPr>
      </w:pPr>
      <w:r w:rsidRPr="00141B1A">
        <w:rPr>
          <w:lang w:eastAsia="zh-CN"/>
        </w:rPr>
        <w:t xml:space="preserve"> 10 symbols, 2 nominal repetitions</w:t>
      </w:r>
    </w:p>
    <w:p w:rsidR="00F147CB" w:rsidRDefault="00F147CB" w:rsidP="00F147CB">
      <w:pPr>
        <w:spacing w:after="120"/>
        <w:ind w:firstLineChars="600" w:firstLine="1200"/>
        <w:rPr>
          <w:b/>
          <w:u w:val="single"/>
          <w:lang w:eastAsia="zh-CN"/>
        </w:rPr>
      </w:pPr>
      <w:r>
        <w:rPr>
          <w:noProof/>
          <w:lang w:val="en-US" w:eastAsia="zh-CN"/>
        </w:rPr>
        <mc:AlternateContent>
          <mc:Choice Requires="wps">
            <w:drawing>
              <wp:anchor distT="0" distB="0" distL="114300" distR="114300" simplePos="0" relativeHeight="251662336" behindDoc="0" locked="0" layoutInCell="1" allowOverlap="1" wp14:anchorId="669B5292" wp14:editId="6FBB93A3">
                <wp:simplePos x="0" y="0"/>
                <wp:positionH relativeFrom="column">
                  <wp:posOffset>-240030</wp:posOffset>
                </wp:positionH>
                <wp:positionV relativeFrom="paragraph">
                  <wp:posOffset>121168</wp:posOffset>
                </wp:positionV>
                <wp:extent cx="899083" cy="237457"/>
                <wp:effectExtent l="0" t="0" r="0" b="0"/>
                <wp:wrapNone/>
                <wp:docPr id="11"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D45949" w:rsidRPr="00353F62" w:rsidRDefault="00D45949" w:rsidP="00F147CB">
                            <w:pPr>
                              <w:pStyle w:val="a0"/>
                              <w:spacing w:before="0" w:beforeAutospacing="0" w:after="0" w:afterAutospacing="0"/>
                              <w:rPr>
                                <w:sz w:val="20"/>
                                <w:szCs w:val="20"/>
                              </w:rPr>
                            </w:pPr>
                            <w:r>
                              <w:rPr>
                                <w:bCs/>
                                <w:color w:val="000000"/>
                                <w:kern w:val="24"/>
                                <w:sz w:val="20"/>
                                <w:szCs w:val="20"/>
                              </w:rPr>
                              <w:t>Scenario 4:</w:t>
                            </w:r>
                          </w:p>
                        </w:txbxContent>
                      </wps:txbx>
                      <wps:bodyPr wrap="none">
                        <a:spAutoFit/>
                      </wps:bodyPr>
                    </wps:wsp>
                  </a:graphicData>
                </a:graphic>
              </wp:anchor>
            </w:drawing>
          </mc:Choice>
          <mc:Fallback>
            <w:pict>
              <v:rect w14:anchorId="669B5292" id="_x0000_s1044" style="position:absolute;left:0;text-align:left;margin-left:-18.9pt;margin-top:9.55pt;width:70.8pt;height:18.7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" filled="f" stroked="f">
                <v:textbox style="mso-fit-shape-to-text:t">
                  <w:txbxContent>
                    <w:p w:rsidR="00D45949" w:rsidRPr="00353F62" w:rsidRDefault="00D45949" w:rsidP="00F147CB">
                      <w:pPr>
                        <w:pStyle w:val="a0"/>
                        <w:spacing w:before="0" w:beforeAutospacing="0" w:after="0" w:afterAutospacing="0"/>
                        <w:rPr>
                          <w:sz w:val="20"/>
                          <w:szCs w:val="20"/>
                        </w:rPr>
                      </w:pPr>
                      <w:r>
                        <w:rPr>
                          <w:bCs/>
                          <w:color w:val="000000"/>
                          <w:kern w:val="24"/>
                          <w:sz w:val="20"/>
                          <w:szCs w:val="20"/>
                        </w:rPr>
                        <w:t>Scenario 4:</w:t>
                      </w:r>
                    </w:p>
                  </w:txbxContent>
                </v:textbox>
              </v:rect>
            </w:pict>
          </mc:Fallback>
        </mc:AlternateContent>
      </w:r>
      <w:r>
        <w:rPr>
          <w:noProof/>
          <w:lang w:val="en-US" w:eastAsia="zh-CN"/>
        </w:rPr>
        <w:drawing>
          <wp:inline distT="0" distB="0" distL="0" distR="0" wp14:anchorId="0A1BC3F0" wp14:editId="66387B11">
            <wp:extent cx="5777346" cy="6299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09492" cy="633425"/>
                    </a:xfrm>
                    <a:prstGeom prst="rect">
                      <a:avLst/>
                    </a:prstGeom>
                  </pic:spPr>
                </pic:pic>
              </a:graphicData>
            </a:graphic>
          </wp:inline>
        </w:drawing>
      </w:r>
    </w:p>
    <w:p w:rsidR="00F147CB" w:rsidRDefault="00F147CB" w:rsidP="00F147CB">
      <w:pPr>
        <w:spacing w:after="120"/>
        <w:rPr>
          <w:b/>
          <w:u w:val="single"/>
          <w:lang w:eastAsia="zh-CN"/>
        </w:rPr>
      </w:pPr>
    </w:p>
    <w:p w:rsidR="00F147CB" w:rsidRPr="006737FB" w:rsidRDefault="00F147CB" w:rsidP="00F147CB">
      <w:pPr>
        <w:spacing w:after="120"/>
        <w:ind w:firstLineChars="600" w:firstLine="1200"/>
        <w:rPr>
          <w:lang w:eastAsia="zh-CN"/>
        </w:rPr>
      </w:pPr>
      <w:r w:rsidRPr="006737FB">
        <w:rPr>
          <w:lang w:eastAsia="zh-CN"/>
        </w:rPr>
        <w:t>10 symbols, 1 repetition</w:t>
      </w:r>
    </w:p>
    <w:p w:rsidR="00F147CB" w:rsidRDefault="00F147CB" w:rsidP="00F147CB">
      <w:pPr>
        <w:spacing w:after="120"/>
        <w:ind w:firstLineChars="600" w:firstLine="1200"/>
        <w:rPr>
          <w:b/>
          <w:u w:val="single"/>
          <w:lang w:eastAsia="zh-CN"/>
        </w:rPr>
      </w:pPr>
      <w:r>
        <w:rPr>
          <w:noProof/>
          <w:lang w:val="en-US" w:eastAsia="zh-CN"/>
        </w:rPr>
        <mc:AlternateContent>
          <mc:Choice Requires="wps">
            <w:drawing>
              <wp:anchor distT="0" distB="0" distL="114300" distR="114300" simplePos="0" relativeHeight="251663360" behindDoc="0" locked="0" layoutInCell="1" allowOverlap="1" wp14:anchorId="1FD633D0" wp14:editId="778E76F8">
                <wp:simplePos x="0" y="0"/>
                <wp:positionH relativeFrom="column">
                  <wp:posOffset>-168676</wp:posOffset>
                </wp:positionH>
                <wp:positionV relativeFrom="paragraph">
                  <wp:posOffset>236855</wp:posOffset>
                </wp:positionV>
                <wp:extent cx="899083" cy="237457"/>
                <wp:effectExtent l="0" t="0" r="0" b="0"/>
                <wp:wrapNone/>
                <wp:docPr id="15"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D45949" w:rsidRPr="00353F62" w:rsidRDefault="00D45949" w:rsidP="00F147CB">
                            <w:pPr>
                              <w:pStyle w:val="a0"/>
                              <w:spacing w:before="0" w:beforeAutospacing="0" w:after="0" w:afterAutospacing="0"/>
                              <w:rPr>
                                <w:sz w:val="20"/>
                                <w:szCs w:val="20"/>
                              </w:rPr>
                            </w:pPr>
                            <w:r>
                              <w:rPr>
                                <w:bCs/>
                                <w:color w:val="000000"/>
                                <w:kern w:val="24"/>
                                <w:sz w:val="20"/>
                                <w:szCs w:val="20"/>
                              </w:rPr>
                              <w:t>Scenario 5:</w:t>
                            </w:r>
                          </w:p>
                        </w:txbxContent>
                      </wps:txbx>
                      <wps:bodyPr wrap="none">
                        <a:spAutoFit/>
                      </wps:bodyPr>
                    </wps:wsp>
                  </a:graphicData>
                </a:graphic>
              </wp:anchor>
            </w:drawing>
          </mc:Choice>
          <mc:Fallback>
            <w:pict>
              <v:rect w14:anchorId="1FD633D0" id="_x0000_s1045" style="position:absolute;left:0;text-align:left;margin-left:-13.3pt;margin-top:18.65pt;width:70.8pt;height:18.7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" filled="f" stroked="f">
                <v:textbox style="mso-fit-shape-to-text:t">
                  <w:txbxContent>
                    <w:p w:rsidR="00D45949" w:rsidRPr="00353F62" w:rsidRDefault="00D45949" w:rsidP="00F147CB">
                      <w:pPr>
                        <w:pStyle w:val="a0"/>
                        <w:spacing w:before="0" w:beforeAutospacing="0" w:after="0" w:afterAutospacing="0"/>
                        <w:rPr>
                          <w:sz w:val="20"/>
                          <w:szCs w:val="20"/>
                        </w:rPr>
                      </w:pPr>
                      <w:r>
                        <w:rPr>
                          <w:bCs/>
                          <w:color w:val="000000"/>
                          <w:kern w:val="24"/>
                          <w:sz w:val="20"/>
                          <w:szCs w:val="20"/>
                        </w:rPr>
                        <w:t>Scenario 5:</w:t>
                      </w:r>
                    </w:p>
                  </w:txbxContent>
                </v:textbox>
              </v:rect>
            </w:pict>
          </mc:Fallback>
        </mc:AlternateContent>
      </w:r>
      <w:r>
        <w:rPr>
          <w:noProof/>
          <w:lang w:val="en-US" w:eastAsia="zh-CN"/>
        </w:rPr>
        <w:drawing>
          <wp:inline distT="0" distB="0" distL="0" distR="0" wp14:anchorId="2F770214" wp14:editId="03978805">
            <wp:extent cx="4490357" cy="602971"/>
            <wp:effectExtent l="0" t="0" r="5715" b="698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10787" cy="619143"/>
                    </a:xfrm>
                    <a:prstGeom prst="rect">
                      <a:avLst/>
                    </a:prstGeom>
                  </pic:spPr>
                </pic:pic>
              </a:graphicData>
            </a:graphic>
          </wp:inline>
        </w:drawing>
      </w:r>
    </w:p>
    <w:p w:rsidR="00F147CB" w:rsidRDefault="00F147CB" w:rsidP="00F147CB">
      <w:pPr>
        <w:spacing w:after="120"/>
        <w:rPr>
          <w:b/>
          <w:u w:val="single"/>
          <w:lang w:eastAsia="zh-CN"/>
        </w:rPr>
      </w:pPr>
    </w:p>
    <w:p w:rsidR="00F147CB" w:rsidRPr="00A90F57" w:rsidRDefault="00F147CB" w:rsidP="00F147CB">
      <w:pPr>
        <w:pStyle w:val="a"/>
        <w:numPr>
          <w:ilvl w:val="0"/>
          <w:numId w:val="11"/>
        </w:numPr>
        <w:ind w:left="720"/>
      </w:pPr>
      <w:r w:rsidRPr="00A90F57">
        <w:t>Proposals</w:t>
      </w:r>
    </w:p>
    <w:p w:rsidR="00F147CB" w:rsidRDefault="00F147CB" w:rsidP="00F147CB">
      <w:pPr>
        <w:pStyle w:val="a"/>
        <w:numPr>
          <w:ilvl w:val="1"/>
          <w:numId w:val="11"/>
        </w:numPr>
        <w:ind w:left="1440"/>
      </w:pPr>
      <w:r w:rsidRPr="00A90F57">
        <w:t>Option 1:</w:t>
      </w:r>
      <w:r>
        <w:t xml:space="preserve"> Scenario 1 (S+L &lt; 14, K &gt; 1), within slot. (Intel, Samsung, Nokia)</w:t>
      </w:r>
    </w:p>
    <w:p w:rsidR="00F147CB" w:rsidRDefault="00F147CB" w:rsidP="00F147CB">
      <w:pPr>
        <w:pStyle w:val="a"/>
        <w:numPr>
          <w:ilvl w:val="1"/>
          <w:numId w:val="11"/>
        </w:numPr>
        <w:ind w:left="1440"/>
      </w:pPr>
      <w:r>
        <w:t>Option 2: Scenario 2 (S+L &lt; 14, K &gt;1), across slot boundary. (Huawei, CTC, Ericsson(a simple setup based on scenario 2), Samsung, Nokia, Intel, DoCoMo)</w:t>
      </w:r>
    </w:p>
    <w:p w:rsidR="00F147CB" w:rsidRDefault="00F147CB" w:rsidP="00F147CB">
      <w:pPr>
        <w:pStyle w:val="a"/>
        <w:numPr>
          <w:ilvl w:val="1"/>
          <w:numId w:val="11"/>
        </w:numPr>
        <w:ind w:left="1440"/>
      </w:pPr>
      <w:r>
        <w:t>Option 3: Scenario 3 (S+L &gt;14, K = 1) (Samsung, Nokia, Intel)</w:t>
      </w:r>
    </w:p>
    <w:p w:rsidR="00F147CB" w:rsidRDefault="00F147CB" w:rsidP="00F147CB">
      <w:pPr>
        <w:pStyle w:val="a"/>
        <w:numPr>
          <w:ilvl w:val="1"/>
          <w:numId w:val="11"/>
        </w:numPr>
        <w:ind w:left="1440"/>
      </w:pPr>
      <w:r>
        <w:t xml:space="preserve">Option 4: Scenario 4 (S+L &gt; 14, K &gt;1). (Nokia, Intel) </w:t>
      </w:r>
    </w:p>
    <w:p w:rsidR="00F147CB" w:rsidRPr="00512B95" w:rsidRDefault="00F147CB" w:rsidP="00F147CB">
      <w:pPr>
        <w:pStyle w:val="a"/>
        <w:numPr>
          <w:ilvl w:val="1"/>
          <w:numId w:val="11"/>
        </w:numPr>
        <w:ind w:left="1440"/>
      </w:pPr>
      <w:r>
        <w:t>Option 5: Scenario 5 (S+L &lt;14, K = 1) (Samsung)</w:t>
      </w:r>
    </w:p>
    <w:p w:rsidR="00F147CB" w:rsidRPr="00A90F57" w:rsidRDefault="00F147CB" w:rsidP="00F147CB">
      <w:pPr>
        <w:pStyle w:val="a"/>
        <w:numPr>
          <w:ilvl w:val="0"/>
          <w:numId w:val="11"/>
        </w:numPr>
        <w:ind w:left="720"/>
      </w:pPr>
      <w:r w:rsidRPr="00A90F57">
        <w:t>Recommended WF</w:t>
      </w:r>
    </w:p>
    <w:p w:rsidR="00F147CB" w:rsidRPr="00E94CFA" w:rsidRDefault="00F147CB" w:rsidP="00F147CB">
      <w:pPr>
        <w:pStyle w:val="a"/>
        <w:numPr>
          <w:ilvl w:val="1"/>
          <w:numId w:val="11"/>
        </w:numPr>
        <w:ind w:left="1440"/>
      </w:pPr>
      <w:r>
        <w:rPr>
          <w:rFonts w:eastAsiaTheme="minorEastAsia"/>
        </w:rPr>
        <w:t xml:space="preserve">Note: As Intel indicated </w:t>
      </w:r>
      <w:r>
        <w:rPr>
          <w:bCs/>
        </w:rPr>
        <w:t>that usually TDD requirements are defined in unified manner, i.e. applicable to different TDD UL/DL patterns. Two consecutive slots are required for option 2-4 scenarios. If option 2-4 is considered, requirements will be applicable to FDD and TDD with certain UL/DL configurations.</w:t>
      </w:r>
    </w:p>
    <w:p w:rsidR="00F147CB" w:rsidRDefault="00C069D6" w:rsidP="00F147CB">
      <w:pPr>
        <w:spacing w:after="120"/>
        <w:rPr>
          <w:lang w:eastAsia="zh-CN"/>
        </w:rPr>
      </w:pPr>
      <w:r w:rsidRPr="00C069D6">
        <w:rPr>
          <w:rFonts w:hint="eastAsia"/>
          <w:lang w:eastAsia="zh-CN"/>
        </w:rPr>
        <w:lastRenderedPageBreak/>
        <w:t>Intel:</w:t>
      </w:r>
      <w:r>
        <w:rPr>
          <w:lang w:eastAsia="zh-CN"/>
        </w:rPr>
        <w:t xml:space="preserve"> It’s beneficial to cover several </w:t>
      </w:r>
      <w:r w:rsidR="001236AA">
        <w:rPr>
          <w:lang w:eastAsia="zh-CN"/>
        </w:rPr>
        <w:t>scenarios</w:t>
      </w:r>
      <w:r>
        <w:rPr>
          <w:lang w:eastAsia="zh-CN"/>
        </w:rPr>
        <w:t xml:space="preserve"> within slot and across slot boundaries. For TDD, with scenario 2-4, test applicable rules with TDD pattern would be issue, does mean this only applied for FDD </w:t>
      </w:r>
      <w:r w:rsidR="001236AA">
        <w:rPr>
          <w:lang w:eastAsia="zh-CN"/>
        </w:rPr>
        <w:t>only?</w:t>
      </w:r>
    </w:p>
    <w:p w:rsidR="00C069D6" w:rsidRPr="00E94CFA" w:rsidRDefault="00C069D6" w:rsidP="00C069D6">
      <w:r>
        <w:rPr>
          <w:bCs/>
        </w:rPr>
        <w:t>R</w:t>
      </w:r>
      <w:r w:rsidRPr="00C069D6">
        <w:rPr>
          <w:bCs/>
        </w:rPr>
        <w:t>equirements will be applicable to FDD and TDD with certain UL/DL configurations.</w:t>
      </w:r>
    </w:p>
    <w:p w:rsidR="00C069D6" w:rsidRDefault="00C069D6" w:rsidP="00F147CB">
      <w:pPr>
        <w:spacing w:after="120"/>
        <w:rPr>
          <w:lang w:eastAsia="zh-CN"/>
        </w:rPr>
      </w:pPr>
      <w:r w:rsidRPr="00C069D6">
        <w:rPr>
          <w:lang w:eastAsia="zh-CN"/>
        </w:rPr>
        <w:t xml:space="preserve">E///: </w:t>
      </w:r>
      <w:r>
        <w:rPr>
          <w:lang w:eastAsia="zh-CN"/>
        </w:rPr>
        <w:t>On the timeline, in SR report of Dec –plenary with 90% completion, and now we open a new scenario and much workload expected. We should respect RAN-P decision with management work load on rest issues. One alternative was to further discuss in Rel-17 performance enhancement WI with more available times.</w:t>
      </w:r>
    </w:p>
    <w:p w:rsidR="00C069D6" w:rsidRDefault="00C069D6" w:rsidP="00F147CB">
      <w:pPr>
        <w:spacing w:after="120"/>
        <w:rPr>
          <w:lang w:eastAsia="zh-CN"/>
        </w:rPr>
      </w:pPr>
      <w:r>
        <w:rPr>
          <w:lang w:eastAsia="zh-CN"/>
        </w:rPr>
        <w:t>For the detailed scenarios, in general we need to further evaluate with more feasible test set-up and that will be need more time.</w:t>
      </w:r>
    </w:p>
    <w:p w:rsidR="00C069D6" w:rsidRDefault="00C069D6" w:rsidP="00F147CB">
      <w:pPr>
        <w:spacing w:after="120"/>
        <w:rPr>
          <w:lang w:eastAsia="zh-CN"/>
        </w:rPr>
      </w:pPr>
      <w:r>
        <w:rPr>
          <w:lang w:eastAsia="zh-CN"/>
        </w:rPr>
        <w:t xml:space="preserve">Nokia: We understand Intel raised issue, which not aligned with current BS demod test structure and further study needed. </w:t>
      </w:r>
    </w:p>
    <w:p w:rsidR="00C069D6" w:rsidRDefault="00C069D6" w:rsidP="00F147CB">
      <w:pPr>
        <w:spacing w:after="120"/>
        <w:rPr>
          <w:lang w:eastAsia="zh-CN"/>
        </w:rPr>
      </w:pPr>
      <w:r>
        <w:rPr>
          <w:lang w:eastAsia="zh-CN"/>
        </w:rPr>
        <w:t xml:space="preserve">We don’t think only focus on single slot scenario </w:t>
      </w:r>
      <w:r w:rsidR="001236AA">
        <w:rPr>
          <w:lang w:eastAsia="zh-CN"/>
        </w:rPr>
        <w:t>reflect</w:t>
      </w:r>
      <w:r>
        <w:rPr>
          <w:lang w:eastAsia="zh-CN"/>
        </w:rPr>
        <w:t xml:space="preserve"> the real deployment </w:t>
      </w:r>
      <w:r w:rsidR="001236AA">
        <w:rPr>
          <w:lang w:eastAsia="zh-CN"/>
        </w:rPr>
        <w:t>scenarios</w:t>
      </w:r>
      <w:r>
        <w:rPr>
          <w:lang w:eastAsia="zh-CN"/>
        </w:rPr>
        <w:t xml:space="preserve">, </w:t>
      </w:r>
      <w:r w:rsidR="001236AA">
        <w:rPr>
          <w:lang w:eastAsia="zh-CN"/>
        </w:rPr>
        <w:t>also</w:t>
      </w:r>
      <w:r>
        <w:rPr>
          <w:lang w:eastAsia="zh-CN"/>
        </w:rPr>
        <w:t xml:space="preserve"> loss test coverage for BS implementation with other cases.</w:t>
      </w:r>
    </w:p>
    <w:p w:rsidR="00C069D6" w:rsidRDefault="00C069D6" w:rsidP="00F147CB">
      <w:pPr>
        <w:spacing w:after="120"/>
        <w:rPr>
          <w:lang w:eastAsia="zh-CN"/>
        </w:rPr>
      </w:pPr>
      <w:r>
        <w:rPr>
          <w:lang w:eastAsia="zh-CN"/>
        </w:rPr>
        <w:t xml:space="preserve">China Telecomm: For the scenario, we need to </w:t>
      </w:r>
      <w:r w:rsidR="001236AA">
        <w:rPr>
          <w:lang w:eastAsia="zh-CN"/>
        </w:rPr>
        <w:t>concentrate</w:t>
      </w:r>
      <w:r>
        <w:rPr>
          <w:lang w:eastAsia="zh-CN"/>
        </w:rPr>
        <w:t xml:space="preserve"> on one simple scenario. From BS demod aspect, the </w:t>
      </w:r>
      <w:r w:rsidR="001236AA">
        <w:rPr>
          <w:lang w:eastAsia="zh-CN"/>
        </w:rPr>
        <w:t>repetition</w:t>
      </w:r>
      <w:r>
        <w:rPr>
          <w:lang w:eastAsia="zh-CN"/>
        </w:rPr>
        <w:t xml:space="preserve"> with mini-slot, and the </w:t>
      </w:r>
      <w:r w:rsidR="001236AA">
        <w:rPr>
          <w:lang w:eastAsia="zh-CN"/>
        </w:rPr>
        <w:t>repetition</w:t>
      </w:r>
      <w:r>
        <w:rPr>
          <w:lang w:eastAsia="zh-CN"/>
        </w:rPr>
        <w:t xml:space="preserve"> across several slots; above two are key purpose to define requirements.</w:t>
      </w:r>
    </w:p>
    <w:p w:rsidR="00C069D6" w:rsidRDefault="00C069D6" w:rsidP="00F147CB">
      <w:pPr>
        <w:spacing w:after="120"/>
        <w:rPr>
          <w:lang w:eastAsia="zh-CN"/>
        </w:rPr>
      </w:pPr>
      <w:r>
        <w:rPr>
          <w:lang w:eastAsia="zh-CN"/>
        </w:rPr>
        <w:t xml:space="preserve">We define requirements in Rel-17 which </w:t>
      </w:r>
      <w:r w:rsidR="001236AA">
        <w:rPr>
          <w:lang w:eastAsia="zh-CN"/>
        </w:rPr>
        <w:t>means</w:t>
      </w:r>
      <w:r>
        <w:rPr>
          <w:lang w:eastAsia="zh-CN"/>
        </w:rPr>
        <w:t xml:space="preserve"> these features can be verified in Rel-17, same story for Rel-15 URLLC features. </w:t>
      </w:r>
    </w:p>
    <w:p w:rsidR="00C069D6" w:rsidRDefault="00C069D6" w:rsidP="00F147CB">
      <w:pPr>
        <w:spacing w:after="120"/>
        <w:rPr>
          <w:lang w:eastAsia="zh-CN"/>
        </w:rPr>
      </w:pPr>
      <w:r>
        <w:rPr>
          <w:lang w:eastAsia="zh-CN"/>
        </w:rPr>
        <w:t xml:space="preserve">We still pick one simple scenario in Rel-16 with </w:t>
      </w:r>
      <w:r w:rsidR="001236AA">
        <w:rPr>
          <w:lang w:eastAsia="zh-CN"/>
        </w:rPr>
        <w:t>manageable</w:t>
      </w:r>
      <w:r>
        <w:rPr>
          <w:lang w:eastAsia="zh-CN"/>
        </w:rPr>
        <w:t xml:space="preserve"> work load. </w:t>
      </w:r>
    </w:p>
    <w:p w:rsidR="00C069D6" w:rsidRDefault="00C069D6" w:rsidP="00F147CB">
      <w:pPr>
        <w:spacing w:after="120"/>
        <w:rPr>
          <w:lang w:eastAsia="zh-CN"/>
        </w:rPr>
      </w:pPr>
      <w:r>
        <w:rPr>
          <w:lang w:eastAsia="zh-CN"/>
        </w:rPr>
        <w:t>Samsung: For timeline, we have similar concern as E/// con</w:t>
      </w:r>
      <w:r w:rsidR="009D1890">
        <w:rPr>
          <w:lang w:eastAsia="zh-CN"/>
        </w:rPr>
        <w:t xml:space="preserve">sidering overall RAN4 workload. We need to bring further analysis for the applicable </w:t>
      </w:r>
      <w:r w:rsidR="001236AA">
        <w:rPr>
          <w:lang w:eastAsia="zh-CN"/>
        </w:rPr>
        <w:t>scenarios</w:t>
      </w:r>
      <w:r w:rsidR="009D1890">
        <w:rPr>
          <w:lang w:eastAsia="zh-CN"/>
        </w:rPr>
        <w:t xml:space="preserve"> taking into account Intel mentioned issues. All of these will be time consuming.</w:t>
      </w:r>
    </w:p>
    <w:p w:rsidR="00C069D6" w:rsidRDefault="00C069D6" w:rsidP="00F147CB">
      <w:pPr>
        <w:spacing w:after="120"/>
        <w:rPr>
          <w:lang w:eastAsia="zh-CN"/>
        </w:rPr>
      </w:pPr>
      <w:r>
        <w:rPr>
          <w:lang w:eastAsia="zh-CN"/>
        </w:rPr>
        <w:t xml:space="preserve">Huawei: </w:t>
      </w:r>
      <w:r w:rsidR="009D1890">
        <w:rPr>
          <w:lang w:eastAsia="zh-CN"/>
        </w:rPr>
        <w:t xml:space="preserve">We already 12 test cases, this is additional one, 90% should be reflect the status. </w:t>
      </w:r>
    </w:p>
    <w:p w:rsidR="009D1890" w:rsidRDefault="001236AA" w:rsidP="00F147CB">
      <w:pPr>
        <w:spacing w:after="120"/>
        <w:rPr>
          <w:lang w:eastAsia="zh-CN"/>
        </w:rPr>
      </w:pPr>
      <w:r>
        <w:rPr>
          <w:lang w:eastAsia="zh-CN"/>
        </w:rPr>
        <w:t>Scenario</w:t>
      </w:r>
      <w:r w:rsidR="009D1890">
        <w:rPr>
          <w:lang w:eastAsia="zh-CN"/>
        </w:rPr>
        <w:t xml:space="preserve"> 2 is reasonable to be </w:t>
      </w:r>
      <w:r>
        <w:rPr>
          <w:lang w:eastAsia="zh-CN"/>
        </w:rPr>
        <w:t>taken</w:t>
      </w:r>
      <w:r w:rsidR="009D1890">
        <w:rPr>
          <w:lang w:eastAsia="zh-CN"/>
        </w:rPr>
        <w:t xml:space="preserve"> as starting points with the purpose as China Telecomm mentioned. </w:t>
      </w:r>
    </w:p>
    <w:p w:rsidR="00C069D6" w:rsidRDefault="00C069D6" w:rsidP="00F147CB">
      <w:pPr>
        <w:spacing w:after="120"/>
        <w:rPr>
          <w:lang w:eastAsia="zh-CN"/>
        </w:rPr>
      </w:pPr>
      <w:r>
        <w:rPr>
          <w:lang w:eastAsia="zh-CN"/>
        </w:rPr>
        <w:t>Nokia:</w:t>
      </w:r>
      <w:r w:rsidR="009D1890">
        <w:rPr>
          <w:lang w:eastAsia="zh-CN"/>
        </w:rPr>
        <w:t xml:space="preserve"> </w:t>
      </w:r>
    </w:p>
    <w:p w:rsidR="009D1890" w:rsidRDefault="009D1890" w:rsidP="00F147CB">
      <w:pPr>
        <w:spacing w:after="120"/>
        <w:rPr>
          <w:lang w:eastAsia="zh-CN"/>
        </w:rPr>
      </w:pPr>
      <w:r>
        <w:rPr>
          <w:lang w:eastAsia="zh-CN"/>
        </w:rPr>
        <w:t xml:space="preserve">What’s the target? Are you </w:t>
      </w:r>
      <w:r w:rsidR="001236AA">
        <w:rPr>
          <w:lang w:eastAsia="zh-CN"/>
        </w:rPr>
        <w:t>going</w:t>
      </w:r>
      <w:r>
        <w:rPr>
          <w:lang w:eastAsia="zh-CN"/>
        </w:rPr>
        <w:t xml:space="preserve"> release by release approach i.e. simple test cases in Rel-16 and more in Rel-17. We think not feasible as this is single feature, we should take this a whole. We also agree with Samsung for this aspect.</w:t>
      </w:r>
    </w:p>
    <w:p w:rsidR="009D1890" w:rsidRDefault="009D1890" w:rsidP="00F147CB">
      <w:pPr>
        <w:spacing w:after="120"/>
        <w:rPr>
          <w:lang w:eastAsia="zh-CN"/>
        </w:rPr>
      </w:pPr>
      <w:r>
        <w:rPr>
          <w:lang w:eastAsia="zh-CN"/>
        </w:rPr>
        <w:t xml:space="preserve">E///: We don’t think this will impact </w:t>
      </w:r>
      <w:r w:rsidR="001236AA">
        <w:rPr>
          <w:lang w:eastAsia="zh-CN"/>
        </w:rPr>
        <w:t>implementation</w:t>
      </w:r>
      <w:r>
        <w:rPr>
          <w:lang w:eastAsia="zh-CN"/>
        </w:rPr>
        <w:t xml:space="preserve"> timeline even introduced in Rel-17 timeframe. </w:t>
      </w:r>
    </w:p>
    <w:p w:rsidR="009D1890" w:rsidRDefault="009D1890" w:rsidP="00F147CB">
      <w:pPr>
        <w:spacing w:after="120"/>
        <w:rPr>
          <w:lang w:eastAsia="zh-CN"/>
        </w:rPr>
      </w:pPr>
      <w:r>
        <w:rPr>
          <w:lang w:eastAsia="zh-CN"/>
        </w:rPr>
        <w:t xml:space="preserve">FRC and TDD pattern need to take more time for further study. </w:t>
      </w:r>
    </w:p>
    <w:p w:rsidR="009D1890" w:rsidRDefault="009D1890" w:rsidP="00F147CB">
      <w:pPr>
        <w:spacing w:after="120"/>
        <w:rPr>
          <w:lang w:eastAsia="zh-CN"/>
        </w:rPr>
      </w:pPr>
      <w:r>
        <w:rPr>
          <w:lang w:eastAsia="zh-CN"/>
        </w:rPr>
        <w:t xml:space="preserve">China Telecomm: Response to Nokia, we </w:t>
      </w:r>
      <w:r w:rsidR="001236AA">
        <w:rPr>
          <w:lang w:eastAsia="zh-CN"/>
        </w:rPr>
        <w:t>are</w:t>
      </w:r>
      <w:r>
        <w:rPr>
          <w:lang w:eastAsia="zh-CN"/>
        </w:rPr>
        <w:t xml:space="preserve"> thinking pick one test scenario to cover this feature and no </w:t>
      </w:r>
      <w:r w:rsidR="001236AA">
        <w:rPr>
          <w:lang w:eastAsia="zh-CN"/>
        </w:rPr>
        <w:t>further</w:t>
      </w:r>
      <w:r>
        <w:rPr>
          <w:lang w:eastAsia="zh-CN"/>
        </w:rPr>
        <w:t xml:space="preserve"> test</w:t>
      </w:r>
      <w:r w:rsidR="001236AA">
        <w:rPr>
          <w:lang w:eastAsia="zh-CN"/>
        </w:rPr>
        <w:t xml:space="preserve"> </w:t>
      </w:r>
      <w:r>
        <w:rPr>
          <w:lang w:eastAsia="zh-CN"/>
        </w:rPr>
        <w:t xml:space="preserve">cases in </w:t>
      </w:r>
      <w:r w:rsidR="001236AA">
        <w:rPr>
          <w:lang w:eastAsia="zh-CN"/>
        </w:rPr>
        <w:t>future</w:t>
      </w:r>
      <w:r>
        <w:rPr>
          <w:lang w:eastAsia="zh-CN"/>
        </w:rPr>
        <w:t xml:space="preserve"> release for this feature. In WI summary, scenario 2 is captured in there. </w:t>
      </w:r>
    </w:p>
    <w:p w:rsidR="009D1890" w:rsidRDefault="009D1890" w:rsidP="00F147CB">
      <w:pPr>
        <w:spacing w:after="120"/>
        <w:rPr>
          <w:lang w:eastAsia="zh-CN"/>
        </w:rPr>
      </w:pPr>
      <w:r>
        <w:rPr>
          <w:rFonts w:hint="eastAsia"/>
          <w:lang w:eastAsia="zh-CN"/>
        </w:rPr>
        <w:t xml:space="preserve">Samsung: ALL the </w:t>
      </w:r>
      <w:r w:rsidR="001236AA">
        <w:rPr>
          <w:lang w:eastAsia="zh-CN"/>
        </w:rPr>
        <w:t>scenarios</w:t>
      </w:r>
      <w:r>
        <w:rPr>
          <w:rFonts w:hint="eastAsia"/>
          <w:lang w:eastAsia="zh-CN"/>
        </w:rPr>
        <w:t xml:space="preserve"> with in</w:t>
      </w:r>
      <w:r>
        <w:rPr>
          <w:lang w:eastAsia="zh-CN"/>
        </w:rPr>
        <w:t xml:space="preserve"> Rel-16 TR</w:t>
      </w:r>
      <w:r>
        <w:rPr>
          <w:rFonts w:hint="eastAsia"/>
          <w:lang w:eastAsia="zh-CN"/>
        </w:rPr>
        <w:t>, and all of them are feasible</w:t>
      </w:r>
      <w:r>
        <w:rPr>
          <w:lang w:eastAsia="zh-CN"/>
        </w:rPr>
        <w:t xml:space="preserve"> and supported</w:t>
      </w:r>
      <w:r>
        <w:rPr>
          <w:rFonts w:hint="eastAsia"/>
          <w:lang w:eastAsia="zh-CN"/>
        </w:rPr>
        <w:t xml:space="preserve">. </w:t>
      </w:r>
      <w:r>
        <w:rPr>
          <w:lang w:eastAsia="zh-CN"/>
        </w:rPr>
        <w:t xml:space="preserve">We don’t think scenario 2 is typical scenario considering BS performance. </w:t>
      </w:r>
    </w:p>
    <w:p w:rsidR="009D1890" w:rsidRDefault="009D1890" w:rsidP="00F147CB">
      <w:pPr>
        <w:spacing w:after="120"/>
        <w:rPr>
          <w:lang w:eastAsia="zh-CN"/>
        </w:rPr>
      </w:pPr>
    </w:p>
    <w:p w:rsidR="009D1890" w:rsidRPr="00742D25" w:rsidRDefault="00742D25" w:rsidP="00F147CB">
      <w:pPr>
        <w:spacing w:after="120"/>
        <w:rPr>
          <w:highlight w:val="yellow"/>
          <w:lang w:eastAsia="zh-CN"/>
        </w:rPr>
      </w:pPr>
      <w:r w:rsidRPr="00742D25">
        <w:rPr>
          <w:rFonts w:hint="eastAsia"/>
          <w:highlight w:val="yellow"/>
          <w:lang w:eastAsia="zh-CN"/>
        </w:rPr>
        <w:t>Option 1: Further discuss and introduce corresponding test cases in Rel-16 URLLC WI with WI extension in next RAN-P</w:t>
      </w:r>
    </w:p>
    <w:p w:rsidR="00742D25" w:rsidRPr="00C069D6" w:rsidRDefault="00742D25" w:rsidP="00F147CB">
      <w:pPr>
        <w:spacing w:after="120"/>
        <w:rPr>
          <w:lang w:eastAsia="zh-CN"/>
        </w:rPr>
      </w:pPr>
      <w:r w:rsidRPr="00742D25">
        <w:rPr>
          <w:highlight w:val="yellow"/>
          <w:lang w:eastAsia="zh-CN"/>
        </w:rPr>
        <w:t xml:space="preserve">Option 2: No further discussion in Rel-16 URLLC WI, and further </w:t>
      </w:r>
      <w:r w:rsidR="001236AA" w:rsidRPr="00742D25">
        <w:rPr>
          <w:highlight w:val="yellow"/>
          <w:lang w:eastAsia="zh-CN"/>
        </w:rPr>
        <w:t>discuss</w:t>
      </w:r>
      <w:r w:rsidRPr="00742D25">
        <w:rPr>
          <w:highlight w:val="yellow"/>
          <w:lang w:eastAsia="zh-CN"/>
        </w:rPr>
        <w:t xml:space="preserve"> this feature and introduce corresponding test cases if needed in Rel-17 timeframe i.e Rel-17 </w:t>
      </w:r>
      <w:r w:rsidR="001236AA" w:rsidRPr="00742D25">
        <w:rPr>
          <w:highlight w:val="yellow"/>
          <w:lang w:eastAsia="zh-CN"/>
        </w:rPr>
        <w:t>performance</w:t>
      </w:r>
      <w:r w:rsidRPr="00742D25">
        <w:rPr>
          <w:highlight w:val="yellow"/>
          <w:lang w:eastAsia="zh-CN"/>
        </w:rPr>
        <w:t xml:space="preserve"> enhancement WI.</w:t>
      </w:r>
      <w:r>
        <w:rPr>
          <w:lang w:eastAsia="zh-CN"/>
        </w:rPr>
        <w:t xml:space="preserve"> </w:t>
      </w:r>
    </w:p>
    <w:p w:rsidR="006A3822" w:rsidRPr="00E116B5" w:rsidRDefault="00E116B5" w:rsidP="00F147CB">
      <w:pPr>
        <w:spacing w:after="120"/>
        <w:rPr>
          <w:lang w:eastAsia="zh-CN"/>
        </w:rPr>
      </w:pPr>
      <w:r w:rsidRPr="00E116B5">
        <w:rPr>
          <w:highlight w:val="yellow"/>
          <w:lang w:eastAsia="zh-CN"/>
        </w:rPr>
        <w:t>Note: Final decision for whether this WI can be further extended or whether this feature can be further discussed in Rel-17 WIs would pending on RAN-P decision and confirmation.</w:t>
      </w:r>
      <w:r w:rsidRPr="00E116B5">
        <w:rPr>
          <w:lang w:eastAsia="zh-CN"/>
        </w:rPr>
        <w:t xml:space="preserve"> </w:t>
      </w:r>
    </w:p>
    <w:p w:rsidR="00ED12E0" w:rsidRPr="00954415" w:rsidRDefault="00954415" w:rsidP="002D4ADF">
      <w:pPr>
        <w:rPr>
          <w:rFonts w:eastAsia="等线"/>
          <w:lang w:eastAsia="zh-CN"/>
        </w:rPr>
      </w:pPr>
      <w:r>
        <w:rPr>
          <w:rFonts w:eastAsia="等线" w:hint="eastAsia"/>
          <w:lang w:eastAsia="zh-CN"/>
        </w:rPr>
        <w:t>-</w:t>
      </w:r>
      <w:r>
        <w:rPr>
          <w:rFonts w:eastAsia="等线"/>
          <w:lang w:eastAsia="zh-CN"/>
        </w:rPr>
        <w:t>----------------------------End ------------------------------------</w:t>
      </w:r>
    </w:p>
    <w:p w:rsidR="00777A51" w:rsidRDefault="00777A51" w:rsidP="00777A51">
      <w:pPr>
        <w:pStyle w:val="6"/>
      </w:pPr>
      <w:bookmarkStart w:id="123" w:name="_Toc61907027"/>
      <w:r>
        <w:t>7.8.1.2.1</w:t>
      </w:r>
      <w:r>
        <w:tab/>
        <w:t>UE demodulation requirements [NR_L1enh_URLLC-Perf]</w:t>
      </w:r>
      <w:bookmarkEnd w:id="123"/>
    </w:p>
    <w:p w:rsidR="00777A51" w:rsidRDefault="00F539DC" w:rsidP="00777A51">
      <w:pPr>
        <w:rPr>
          <w:rFonts w:ascii="Arial" w:hAnsi="Arial" w:cs="Arial"/>
          <w:b/>
          <w:sz w:val="24"/>
        </w:rPr>
      </w:pPr>
      <w:r w:rsidRPr="005D1978">
        <w:rPr>
          <w:rFonts w:ascii="Arial" w:hAnsi="Arial" w:cs="Arial"/>
          <w:b/>
          <w:sz w:val="24"/>
        </w:rPr>
        <w:t>R4-2100170</w:t>
      </w:r>
      <w:r w:rsidR="00777A51">
        <w:rPr>
          <w:rFonts w:ascii="Arial" w:hAnsi="Arial" w:cs="Arial"/>
          <w:b/>
          <w:color w:val="0000FF"/>
          <w:sz w:val="24"/>
        </w:rPr>
        <w:tab/>
      </w:r>
      <w:r w:rsidR="00777A51">
        <w:rPr>
          <w:rFonts w:ascii="Arial" w:hAnsi="Arial" w:cs="Arial"/>
          <w:b/>
          <w:sz w:val="24"/>
        </w:rPr>
        <w:t>Views on URLLC High BLER Demodulation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R4-2100171</w:t>
      </w:r>
      <w:r w:rsidR="00777A51">
        <w:rPr>
          <w:rFonts w:ascii="Arial" w:hAnsi="Arial" w:cs="Arial"/>
          <w:b/>
          <w:color w:val="0000FF"/>
          <w:sz w:val="24"/>
        </w:rPr>
        <w:tab/>
      </w:r>
      <w:r w:rsidR="00777A51">
        <w:rPr>
          <w:rFonts w:ascii="Arial" w:hAnsi="Arial" w:cs="Arial"/>
          <w:b/>
          <w:sz w:val="24"/>
        </w:rPr>
        <w:t>Correction CR on URLLC Higher BLER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CR-0125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Pr="0044456C" w:rsidRDefault="00777A51" w:rsidP="00777A51">
      <w:pPr>
        <w:rPr>
          <w:rFonts w:ascii="Arial" w:hAnsi="Arial" w:cs="Arial"/>
          <w:b/>
        </w:rPr>
      </w:pPr>
      <w:r>
        <w:rPr>
          <w:rFonts w:ascii="Arial" w:hAnsi="Arial" w:cs="Arial"/>
          <w:b/>
        </w:rPr>
        <w:t xml:space="preserve">Decision: </w:t>
      </w:r>
      <w:r>
        <w:rPr>
          <w:rFonts w:ascii="Arial" w:hAnsi="Arial" w:cs="Arial"/>
          <w:b/>
        </w:rPr>
        <w:tab/>
      </w:r>
      <w:r>
        <w:rPr>
          <w:rFonts w:ascii="Arial" w:hAnsi="Arial" w:cs="Arial"/>
          <w:b/>
        </w:rPr>
        <w:tab/>
      </w:r>
      <w:r w:rsidR="0044456C" w:rsidRPr="0044456C">
        <w:rPr>
          <w:rFonts w:ascii="Arial" w:hAnsi="Arial" w:cs="Arial"/>
          <w:b/>
        </w:rPr>
        <w:t xml:space="preserve">Merged with revision of </w:t>
      </w:r>
      <w:r w:rsidR="00F539DC" w:rsidRPr="005D1978">
        <w:rPr>
          <w:rFonts w:ascii="Arial" w:hAnsi="Arial" w:cs="Arial"/>
          <w:b/>
        </w:rPr>
        <w:t>R4-2102121</w:t>
      </w:r>
    </w:p>
    <w:p w:rsidR="00777A51" w:rsidRDefault="00F539DC" w:rsidP="00777A51">
      <w:pPr>
        <w:rPr>
          <w:rFonts w:ascii="Arial" w:hAnsi="Arial" w:cs="Arial"/>
          <w:b/>
          <w:sz w:val="24"/>
        </w:rPr>
      </w:pPr>
      <w:r w:rsidRPr="005D1978">
        <w:rPr>
          <w:rFonts w:ascii="Arial" w:hAnsi="Arial" w:cs="Arial"/>
          <w:b/>
          <w:sz w:val="24"/>
        </w:rPr>
        <w:t>R4-2100200</w:t>
      </w:r>
      <w:r w:rsidR="00777A51">
        <w:rPr>
          <w:rFonts w:ascii="Arial" w:hAnsi="Arial" w:cs="Arial"/>
          <w:b/>
          <w:color w:val="0000FF"/>
          <w:sz w:val="24"/>
        </w:rPr>
        <w:tab/>
      </w:r>
      <w:r w:rsidR="00777A51">
        <w:rPr>
          <w:rFonts w:ascii="Arial" w:hAnsi="Arial" w:cs="Arial"/>
          <w:b/>
          <w:sz w:val="24"/>
        </w:rPr>
        <w:t>UE demodulation requirements with higher BLER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R4-2100201</w:t>
      </w:r>
      <w:r w:rsidR="00777A51">
        <w:rPr>
          <w:rFonts w:ascii="Arial" w:hAnsi="Arial" w:cs="Arial"/>
          <w:b/>
          <w:color w:val="0000FF"/>
          <w:sz w:val="24"/>
        </w:rPr>
        <w:tab/>
      </w:r>
      <w:r w:rsidR="00777A51">
        <w:rPr>
          <w:rFonts w:ascii="Arial" w:hAnsi="Arial" w:cs="Arial"/>
          <w:b/>
          <w:sz w:val="24"/>
        </w:rPr>
        <w:t>CR to 38.101-4 on requirements with slot aggreagation in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CR-0127  Cat: F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R4-2103900</w:t>
      </w:r>
      <w:r>
        <w:rPr>
          <w:rFonts w:ascii="Arial" w:hAnsi="Arial" w:cs="Arial"/>
          <w:b/>
        </w:rPr>
        <w:t xml:space="preserve"> (from </w:t>
      </w:r>
      <w:r w:rsidR="00F539DC" w:rsidRPr="005D1978">
        <w:rPr>
          <w:rFonts w:ascii="Arial" w:hAnsi="Arial" w:cs="Arial"/>
          <w:b/>
        </w:rPr>
        <w:t>R4-2100201</w:t>
      </w:r>
      <w:r>
        <w:rPr>
          <w:rFonts w:ascii="Arial" w:hAnsi="Arial" w:cs="Arial"/>
          <w:b/>
        </w:rPr>
        <w:t>).</w:t>
      </w:r>
    </w:p>
    <w:p w:rsidR="0044456C" w:rsidRDefault="0044456C" w:rsidP="00777A51">
      <w:pPr>
        <w:rPr>
          <w:color w:val="993300"/>
          <w:u w:val="single"/>
        </w:rPr>
      </w:pPr>
    </w:p>
    <w:p w:rsidR="0044456C" w:rsidRDefault="00F539DC" w:rsidP="0044456C">
      <w:pPr>
        <w:rPr>
          <w:rFonts w:ascii="Arial" w:hAnsi="Arial" w:cs="Arial"/>
          <w:b/>
          <w:sz w:val="24"/>
        </w:rPr>
      </w:pPr>
      <w:r w:rsidRPr="005D1978">
        <w:rPr>
          <w:rFonts w:ascii="Arial" w:hAnsi="Arial" w:cs="Arial"/>
          <w:b/>
          <w:sz w:val="24"/>
        </w:rPr>
        <w:t>R4-2103900</w:t>
      </w:r>
      <w:r w:rsidR="0044456C">
        <w:rPr>
          <w:rFonts w:ascii="Arial" w:hAnsi="Arial" w:cs="Arial"/>
          <w:b/>
          <w:color w:val="0000FF"/>
          <w:sz w:val="24"/>
        </w:rPr>
        <w:tab/>
      </w:r>
      <w:r w:rsidR="0044456C">
        <w:rPr>
          <w:rFonts w:ascii="Arial" w:hAnsi="Arial" w:cs="Arial"/>
          <w:b/>
          <w:sz w:val="24"/>
        </w:rPr>
        <w:t>CR to 38.101-4 on requirements with slot aggreagation in FR2</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CR-0127  Cat: F (Rel-16)</w:t>
      </w:r>
      <w:r>
        <w:rPr>
          <w:i/>
        </w:rPr>
        <w:br/>
      </w:r>
      <w:r>
        <w:rPr>
          <w:i/>
        </w:rPr>
        <w:br/>
      </w:r>
      <w:r>
        <w:rPr>
          <w:i/>
        </w:rPr>
        <w:tab/>
      </w:r>
      <w:r>
        <w:rPr>
          <w:i/>
        </w:rPr>
        <w:tab/>
      </w:r>
      <w:r>
        <w:rPr>
          <w:i/>
        </w:rPr>
        <w:tab/>
      </w:r>
      <w:r>
        <w:rPr>
          <w:i/>
        </w:rPr>
        <w:tab/>
      </w:r>
      <w:r>
        <w:rPr>
          <w:i/>
        </w:rPr>
        <w:tab/>
        <w:t>Source: Apple</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t>[report of discussion]</w:t>
      </w:r>
    </w:p>
    <w:p w:rsidR="0044456C" w:rsidRDefault="0044456C"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44456C">
        <w:rPr>
          <w:rFonts w:ascii="Arial" w:hAnsi="Arial" w:cs="Arial"/>
          <w:b/>
          <w:highlight w:val="yellow"/>
        </w:rPr>
        <w:t>Return to.</w:t>
      </w:r>
    </w:p>
    <w:p w:rsidR="0044456C" w:rsidRDefault="0044456C" w:rsidP="0044456C">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R4-2101243</w:t>
      </w:r>
      <w:r w:rsidR="00777A51">
        <w:rPr>
          <w:rFonts w:ascii="Arial" w:hAnsi="Arial" w:cs="Arial"/>
          <w:b/>
          <w:color w:val="0000FF"/>
          <w:sz w:val="24"/>
        </w:rPr>
        <w:tab/>
      </w:r>
      <w:r w:rsidR="00777A51">
        <w:rPr>
          <w:rFonts w:ascii="Arial" w:hAnsi="Arial" w:cs="Arial"/>
          <w:b/>
          <w:sz w:val="24"/>
        </w:rPr>
        <w:t>Discussion on URLLC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lastRenderedPageBreak/>
        <w:t>R4-2101244</w:t>
      </w:r>
      <w:r w:rsidR="00777A51">
        <w:rPr>
          <w:rFonts w:ascii="Arial" w:hAnsi="Arial" w:cs="Arial"/>
          <w:b/>
          <w:color w:val="0000FF"/>
          <w:sz w:val="24"/>
        </w:rPr>
        <w:tab/>
      </w:r>
      <w:r w:rsidR="00777A51">
        <w:rPr>
          <w:rFonts w:ascii="Arial" w:hAnsi="Arial" w:cs="Arial"/>
          <w:b/>
          <w:sz w:val="24"/>
        </w:rPr>
        <w:t>Simulation results for URLLC UE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R4-2101245</w:t>
      </w:r>
      <w:r w:rsidR="00777A51">
        <w:rPr>
          <w:rFonts w:ascii="Arial" w:hAnsi="Arial" w:cs="Arial"/>
          <w:b/>
          <w:color w:val="0000FF"/>
          <w:sz w:val="24"/>
        </w:rPr>
        <w:tab/>
      </w:r>
      <w:r w:rsidR="00777A51">
        <w:rPr>
          <w:rFonts w:ascii="Arial" w:hAnsi="Arial" w:cs="Arial"/>
          <w:b/>
          <w:sz w:val="24"/>
        </w:rPr>
        <w:t>CR on FRC for URLLC UE Higher BLER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CR-0139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R4-2103901</w:t>
      </w:r>
      <w:r>
        <w:rPr>
          <w:rFonts w:ascii="Arial" w:hAnsi="Arial" w:cs="Arial"/>
          <w:b/>
        </w:rPr>
        <w:t xml:space="preserve"> (from </w:t>
      </w:r>
      <w:r w:rsidR="00F539DC" w:rsidRPr="005D1978">
        <w:rPr>
          <w:rFonts w:ascii="Arial" w:hAnsi="Arial" w:cs="Arial"/>
          <w:b/>
        </w:rPr>
        <w:t>R4-2101245</w:t>
      </w:r>
      <w:r>
        <w:rPr>
          <w:rFonts w:ascii="Arial" w:hAnsi="Arial" w:cs="Arial"/>
          <w:b/>
        </w:rPr>
        <w:t>).</w:t>
      </w:r>
    </w:p>
    <w:p w:rsidR="0044456C" w:rsidRDefault="0044456C" w:rsidP="00777A51">
      <w:pPr>
        <w:rPr>
          <w:color w:val="993300"/>
          <w:u w:val="single"/>
        </w:rPr>
      </w:pPr>
    </w:p>
    <w:p w:rsidR="0044456C" w:rsidRDefault="00F539DC" w:rsidP="0044456C">
      <w:pPr>
        <w:rPr>
          <w:rFonts w:ascii="Arial" w:hAnsi="Arial" w:cs="Arial"/>
          <w:b/>
          <w:sz w:val="24"/>
        </w:rPr>
      </w:pPr>
      <w:r w:rsidRPr="005D1978">
        <w:rPr>
          <w:rFonts w:ascii="Arial" w:hAnsi="Arial" w:cs="Arial"/>
          <w:b/>
          <w:sz w:val="24"/>
        </w:rPr>
        <w:t>R4-2103901</w:t>
      </w:r>
      <w:r w:rsidR="0044456C">
        <w:rPr>
          <w:rFonts w:ascii="Arial" w:hAnsi="Arial" w:cs="Arial"/>
          <w:b/>
          <w:color w:val="0000FF"/>
          <w:sz w:val="24"/>
        </w:rPr>
        <w:tab/>
      </w:r>
      <w:r w:rsidR="0044456C">
        <w:rPr>
          <w:rFonts w:ascii="Arial" w:hAnsi="Arial" w:cs="Arial"/>
          <w:b/>
          <w:sz w:val="24"/>
        </w:rPr>
        <w:t>CR on FRC for URLLC UE Higher BLER requirements</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CR-0139  Cat: B (Rel-16)</w:t>
      </w:r>
      <w:r>
        <w:rPr>
          <w:i/>
        </w:rPr>
        <w:br/>
      </w:r>
      <w:r>
        <w:rPr>
          <w:i/>
        </w:rPr>
        <w:br/>
      </w:r>
      <w:r>
        <w:rPr>
          <w:i/>
        </w:rPr>
        <w:tab/>
      </w:r>
      <w:r>
        <w:rPr>
          <w:i/>
        </w:rPr>
        <w:tab/>
      </w:r>
      <w:r>
        <w:rPr>
          <w:i/>
        </w:rPr>
        <w:tab/>
      </w:r>
      <w:r>
        <w:rPr>
          <w:i/>
        </w:rPr>
        <w:tab/>
      </w:r>
      <w:r>
        <w:rPr>
          <w:i/>
        </w:rPr>
        <w:tab/>
        <w:t>Source: Intel Corporation</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t>[report of discussion]</w:t>
      </w:r>
    </w:p>
    <w:p w:rsidR="0044456C" w:rsidRDefault="0044456C"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44456C">
        <w:rPr>
          <w:rFonts w:ascii="Arial" w:hAnsi="Arial" w:cs="Arial"/>
          <w:b/>
          <w:highlight w:val="yellow"/>
        </w:rPr>
        <w:t>Return to.</w:t>
      </w:r>
    </w:p>
    <w:p w:rsidR="0044456C" w:rsidRDefault="0044456C" w:rsidP="0044456C">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R4-2101328</w:t>
      </w:r>
      <w:r w:rsidR="00777A51">
        <w:rPr>
          <w:rFonts w:ascii="Arial" w:hAnsi="Arial" w:cs="Arial"/>
          <w:b/>
          <w:color w:val="0000FF"/>
          <w:sz w:val="24"/>
        </w:rPr>
        <w:tab/>
      </w:r>
      <w:r w:rsidR="00777A51">
        <w:rPr>
          <w:rFonts w:ascii="Arial" w:hAnsi="Arial" w:cs="Arial"/>
          <w:b/>
          <w:sz w:val="24"/>
        </w:rPr>
        <w:t>Discussion on URLLC UE demodulation requirements with higher BLER and low latency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R4-2101330</w:t>
      </w:r>
      <w:r w:rsidR="00777A51">
        <w:rPr>
          <w:rFonts w:ascii="Arial" w:hAnsi="Arial" w:cs="Arial"/>
          <w:b/>
          <w:color w:val="0000FF"/>
          <w:sz w:val="24"/>
        </w:rPr>
        <w:tab/>
      </w:r>
      <w:r w:rsidR="00777A51">
        <w:rPr>
          <w:rFonts w:ascii="Arial" w:hAnsi="Arial" w:cs="Arial"/>
          <w:b/>
          <w:sz w:val="24"/>
        </w:rPr>
        <w:t>Simulation results on UE PDSCH demodulation reuqirements with higher BLER and low latency</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lastRenderedPageBreak/>
        <w:t>R4-2101333</w:t>
      </w:r>
      <w:r w:rsidR="00777A51">
        <w:rPr>
          <w:rFonts w:ascii="Arial" w:hAnsi="Arial" w:cs="Arial"/>
          <w:b/>
          <w:color w:val="0000FF"/>
          <w:sz w:val="24"/>
        </w:rPr>
        <w:tab/>
      </w:r>
      <w:r w:rsidR="00777A51">
        <w:rPr>
          <w:rFonts w:ascii="Arial" w:hAnsi="Arial" w:cs="Arial"/>
          <w:b/>
          <w:sz w:val="24"/>
        </w:rPr>
        <w:t>Summary of simulation results for UE URLLC demodulation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R4-2101337</w:t>
      </w:r>
      <w:r w:rsidR="00777A51">
        <w:rPr>
          <w:rFonts w:ascii="Arial" w:hAnsi="Arial" w:cs="Arial"/>
          <w:b/>
          <w:color w:val="0000FF"/>
          <w:sz w:val="24"/>
        </w:rPr>
        <w:tab/>
      </w:r>
      <w:r w:rsidR="00777A51">
        <w:rPr>
          <w:rFonts w:ascii="Arial" w:hAnsi="Arial" w:cs="Arial"/>
          <w:b/>
          <w:sz w:val="24"/>
        </w:rPr>
        <w:t>CR to TS 38.101-4 Correction of UE performance requirements for FR1 URLLC PDSCH repetitions over multiple slots.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CR-0151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R4-2103902</w:t>
      </w:r>
      <w:r>
        <w:rPr>
          <w:rFonts w:ascii="Arial" w:hAnsi="Arial" w:cs="Arial"/>
          <w:b/>
        </w:rPr>
        <w:t xml:space="preserve"> (from </w:t>
      </w:r>
      <w:r w:rsidR="00F539DC" w:rsidRPr="005D1978">
        <w:rPr>
          <w:rFonts w:ascii="Arial" w:hAnsi="Arial" w:cs="Arial"/>
          <w:b/>
        </w:rPr>
        <w:t>R4-2101337</w:t>
      </w:r>
      <w:r>
        <w:rPr>
          <w:rFonts w:ascii="Arial" w:hAnsi="Arial" w:cs="Arial"/>
          <w:b/>
        </w:rPr>
        <w:t>).</w:t>
      </w:r>
    </w:p>
    <w:p w:rsidR="0044456C" w:rsidRDefault="0044456C" w:rsidP="00777A51">
      <w:pPr>
        <w:rPr>
          <w:color w:val="993300"/>
          <w:u w:val="single"/>
        </w:rPr>
      </w:pPr>
    </w:p>
    <w:p w:rsidR="0044456C" w:rsidRDefault="00F539DC" w:rsidP="0044456C">
      <w:pPr>
        <w:rPr>
          <w:rFonts w:ascii="Arial" w:hAnsi="Arial" w:cs="Arial"/>
          <w:b/>
          <w:sz w:val="24"/>
        </w:rPr>
      </w:pPr>
      <w:r w:rsidRPr="005D1978">
        <w:rPr>
          <w:rFonts w:ascii="Arial" w:hAnsi="Arial" w:cs="Arial"/>
          <w:b/>
          <w:sz w:val="24"/>
        </w:rPr>
        <w:t>R4-2103902</w:t>
      </w:r>
      <w:r w:rsidR="0044456C">
        <w:rPr>
          <w:rFonts w:ascii="Arial" w:hAnsi="Arial" w:cs="Arial"/>
          <w:b/>
          <w:color w:val="0000FF"/>
          <w:sz w:val="24"/>
        </w:rPr>
        <w:tab/>
      </w:r>
      <w:r w:rsidR="0044456C">
        <w:rPr>
          <w:rFonts w:ascii="Arial" w:hAnsi="Arial" w:cs="Arial"/>
          <w:b/>
          <w:sz w:val="24"/>
        </w:rPr>
        <w:t>CR to TS 38.101-4 Correction of UE performance requirements for FR1 URLLC PDSCH repetitions over multiple slots.</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CR-0151  Cat: F (Rel-16)</w:t>
      </w:r>
      <w:r>
        <w:rPr>
          <w:i/>
        </w:rPr>
        <w:br/>
      </w:r>
      <w:r>
        <w:rPr>
          <w:i/>
        </w:rPr>
        <w:br/>
      </w:r>
      <w:r>
        <w:rPr>
          <w:i/>
        </w:rPr>
        <w:tab/>
      </w:r>
      <w:r>
        <w:rPr>
          <w:i/>
        </w:rPr>
        <w:tab/>
      </w:r>
      <w:r>
        <w:rPr>
          <w:i/>
        </w:rPr>
        <w:tab/>
      </w:r>
      <w:r>
        <w:rPr>
          <w:i/>
        </w:rPr>
        <w:tab/>
      </w:r>
      <w:r>
        <w:rPr>
          <w:i/>
        </w:rPr>
        <w:tab/>
        <w:t>Source: Huawei, HiSilicon</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t>[report of discussion]</w:t>
      </w:r>
    </w:p>
    <w:p w:rsidR="0044456C" w:rsidRDefault="0044456C"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44456C">
        <w:rPr>
          <w:rFonts w:ascii="Arial" w:hAnsi="Arial" w:cs="Arial"/>
          <w:b/>
          <w:highlight w:val="yellow"/>
        </w:rPr>
        <w:t>Return to.</w:t>
      </w:r>
    </w:p>
    <w:p w:rsidR="0044456C" w:rsidRDefault="0044456C" w:rsidP="0044456C">
      <w:pPr>
        <w:rPr>
          <w:color w:val="993300"/>
          <w:u w:val="single"/>
        </w:rPr>
      </w:pPr>
    </w:p>
    <w:p w:rsidR="00777A51" w:rsidRDefault="00F539DC" w:rsidP="00777A51">
      <w:pPr>
        <w:rPr>
          <w:rFonts w:ascii="Arial" w:hAnsi="Arial" w:cs="Arial"/>
          <w:b/>
          <w:sz w:val="24"/>
        </w:rPr>
      </w:pPr>
      <w:r w:rsidRPr="005D1978">
        <w:rPr>
          <w:rFonts w:ascii="Arial" w:hAnsi="Arial" w:cs="Arial"/>
          <w:b/>
          <w:sz w:val="24"/>
        </w:rPr>
        <w:t>R4-2102084</w:t>
      </w:r>
      <w:r w:rsidR="00777A51">
        <w:rPr>
          <w:rFonts w:ascii="Arial" w:hAnsi="Arial" w:cs="Arial"/>
          <w:b/>
          <w:color w:val="0000FF"/>
          <w:sz w:val="24"/>
        </w:rPr>
        <w:tab/>
      </w:r>
      <w:r w:rsidR="00777A51">
        <w:rPr>
          <w:rFonts w:ascii="Arial" w:hAnsi="Arial" w:cs="Arial"/>
          <w:b/>
          <w:sz w:val="24"/>
        </w:rPr>
        <w:t>Simulation results for URLLC pre-emption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R4-2102117</w:t>
      </w:r>
      <w:r w:rsidR="00777A51">
        <w:rPr>
          <w:rFonts w:ascii="Arial" w:hAnsi="Arial" w:cs="Arial"/>
          <w:b/>
          <w:color w:val="0000FF"/>
          <w:sz w:val="24"/>
        </w:rPr>
        <w:tab/>
      </w:r>
      <w:r w:rsidR="00777A51">
        <w:rPr>
          <w:rFonts w:ascii="Arial" w:hAnsi="Arial" w:cs="Arial"/>
          <w:b/>
          <w:sz w:val="24"/>
        </w:rPr>
        <w:t>Simulation results on UE URLLC demodulation performance requirements with higher BLER</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high BLER</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R4-2102119</w:t>
      </w:r>
      <w:r w:rsidR="00777A51">
        <w:rPr>
          <w:rFonts w:ascii="Arial" w:hAnsi="Arial" w:cs="Arial"/>
          <w:b/>
          <w:color w:val="0000FF"/>
          <w:sz w:val="24"/>
        </w:rPr>
        <w:tab/>
      </w:r>
      <w:r w:rsidR="00777A51">
        <w:rPr>
          <w:rFonts w:ascii="Arial" w:hAnsi="Arial" w:cs="Arial"/>
          <w:b/>
          <w:sz w:val="24"/>
        </w:rPr>
        <w:t>Discussion on UE URLLC demodulation performance requirements with higher BLER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Remaining open issues for high BLER demod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R4-2102121</w:t>
      </w:r>
      <w:r w:rsidR="00777A51">
        <w:rPr>
          <w:rFonts w:ascii="Arial" w:hAnsi="Arial" w:cs="Arial"/>
          <w:b/>
          <w:color w:val="0000FF"/>
          <w:sz w:val="24"/>
        </w:rPr>
        <w:tab/>
      </w:r>
      <w:r w:rsidR="00777A51">
        <w:rPr>
          <w:rFonts w:ascii="Arial" w:hAnsi="Arial" w:cs="Arial"/>
          <w:b/>
          <w:sz w:val="24"/>
        </w:rPr>
        <w:t>CR to TS 38.101-4: Performance requirements for URLLC High BLER feature tests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CR-0165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Needed to finalize pre-emption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R4-2103903</w:t>
      </w:r>
      <w:r>
        <w:rPr>
          <w:rFonts w:ascii="Arial" w:hAnsi="Arial" w:cs="Arial"/>
          <w:b/>
        </w:rPr>
        <w:t xml:space="preserve"> (from </w:t>
      </w:r>
      <w:r w:rsidR="00F539DC" w:rsidRPr="005D1978">
        <w:rPr>
          <w:rFonts w:ascii="Arial" w:hAnsi="Arial" w:cs="Arial"/>
          <w:b/>
        </w:rPr>
        <w:t>R4-2102121</w:t>
      </w:r>
      <w:r>
        <w:rPr>
          <w:rFonts w:ascii="Arial" w:hAnsi="Arial" w:cs="Arial"/>
          <w:b/>
        </w:rPr>
        <w:t>).</w:t>
      </w:r>
    </w:p>
    <w:p w:rsidR="0044456C" w:rsidRDefault="0044456C" w:rsidP="00777A51">
      <w:pPr>
        <w:rPr>
          <w:color w:val="993300"/>
          <w:u w:val="single"/>
        </w:rPr>
      </w:pPr>
    </w:p>
    <w:p w:rsidR="0044456C" w:rsidRDefault="00F539DC" w:rsidP="0044456C">
      <w:pPr>
        <w:rPr>
          <w:rFonts w:ascii="Arial" w:hAnsi="Arial" w:cs="Arial"/>
          <w:b/>
          <w:sz w:val="24"/>
        </w:rPr>
      </w:pPr>
      <w:r w:rsidRPr="005D1978">
        <w:rPr>
          <w:rFonts w:ascii="Arial" w:hAnsi="Arial" w:cs="Arial"/>
          <w:b/>
          <w:sz w:val="24"/>
        </w:rPr>
        <w:t>R4-2103903</w:t>
      </w:r>
      <w:r w:rsidR="0044456C">
        <w:rPr>
          <w:rFonts w:ascii="Arial" w:hAnsi="Arial" w:cs="Arial"/>
          <w:b/>
          <w:color w:val="0000FF"/>
          <w:sz w:val="24"/>
        </w:rPr>
        <w:tab/>
      </w:r>
      <w:r w:rsidR="0044456C">
        <w:rPr>
          <w:rFonts w:ascii="Arial" w:hAnsi="Arial" w:cs="Arial"/>
          <w:b/>
          <w:sz w:val="24"/>
        </w:rPr>
        <w:t>CR to TS 38.101-4: Performance requirements for URLLC High BLER feature tests</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CR-0165  Cat: F (Rel-16)</w:t>
      </w:r>
      <w:r>
        <w:rPr>
          <w:i/>
        </w:rPr>
        <w:br/>
      </w:r>
      <w:r>
        <w:rPr>
          <w:i/>
        </w:rPr>
        <w:br/>
      </w:r>
      <w:r>
        <w:rPr>
          <w:i/>
        </w:rPr>
        <w:tab/>
      </w:r>
      <w:r>
        <w:rPr>
          <w:i/>
        </w:rPr>
        <w:tab/>
      </w:r>
      <w:r>
        <w:rPr>
          <w:i/>
        </w:rPr>
        <w:tab/>
      </w:r>
      <w:r>
        <w:rPr>
          <w:i/>
        </w:rPr>
        <w:tab/>
      </w:r>
      <w:r>
        <w:rPr>
          <w:i/>
        </w:rPr>
        <w:tab/>
        <w:t>Source: Ericsson</w:t>
      </w:r>
    </w:p>
    <w:p w:rsidR="0044456C" w:rsidRDefault="0044456C" w:rsidP="0044456C">
      <w:pPr>
        <w:rPr>
          <w:rFonts w:ascii="Arial" w:hAnsi="Arial" w:cs="Arial"/>
          <w:b/>
        </w:rPr>
      </w:pPr>
      <w:r>
        <w:rPr>
          <w:rFonts w:ascii="Arial" w:hAnsi="Arial" w:cs="Arial"/>
          <w:b/>
        </w:rPr>
        <w:t xml:space="preserve">Abstract: </w:t>
      </w:r>
    </w:p>
    <w:p w:rsidR="0044456C" w:rsidRDefault="0044456C" w:rsidP="0044456C">
      <w:r>
        <w:t>Needed to finalize pre-emption requirements</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t>[report of discussion]</w:t>
      </w:r>
    </w:p>
    <w:p w:rsidR="0044456C" w:rsidRDefault="0044456C"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44456C">
        <w:rPr>
          <w:rFonts w:ascii="Arial" w:hAnsi="Arial" w:cs="Arial"/>
          <w:b/>
          <w:highlight w:val="yellow"/>
        </w:rPr>
        <w:t>Return to.</w:t>
      </w:r>
    </w:p>
    <w:p w:rsidR="0044456C" w:rsidRDefault="0044456C" w:rsidP="0044456C">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R4-2102822</w:t>
      </w:r>
      <w:r w:rsidR="00777A51">
        <w:rPr>
          <w:rFonts w:ascii="Arial" w:hAnsi="Arial" w:cs="Arial"/>
          <w:b/>
          <w:color w:val="0000FF"/>
          <w:sz w:val="24"/>
        </w:rPr>
        <w:tab/>
      </w:r>
      <w:r w:rsidR="00777A51">
        <w:rPr>
          <w:rFonts w:ascii="Arial" w:hAnsi="Arial" w:cs="Arial"/>
          <w:b/>
          <w:sz w:val="24"/>
        </w:rPr>
        <w:t>CR on FR1 PDSCH Mapping Type B and Processing Capability 2 Requirements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CR-0166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R4-2103904</w:t>
      </w:r>
      <w:r>
        <w:rPr>
          <w:rFonts w:ascii="Arial" w:hAnsi="Arial" w:cs="Arial"/>
          <w:b/>
        </w:rPr>
        <w:t xml:space="preserve"> (from </w:t>
      </w:r>
      <w:r w:rsidR="00F539DC" w:rsidRPr="005D1978">
        <w:rPr>
          <w:rFonts w:ascii="Arial" w:hAnsi="Arial" w:cs="Arial"/>
          <w:b/>
        </w:rPr>
        <w:t>R4-2102822</w:t>
      </w:r>
      <w:r>
        <w:rPr>
          <w:rFonts w:ascii="Arial" w:hAnsi="Arial" w:cs="Arial"/>
          <w:b/>
        </w:rPr>
        <w:t>).</w:t>
      </w:r>
    </w:p>
    <w:p w:rsidR="0044456C" w:rsidRDefault="0044456C" w:rsidP="00777A51">
      <w:pPr>
        <w:rPr>
          <w:color w:val="993300"/>
          <w:u w:val="single"/>
        </w:rPr>
      </w:pPr>
    </w:p>
    <w:p w:rsidR="0044456C" w:rsidRDefault="00F539DC" w:rsidP="0044456C">
      <w:pPr>
        <w:rPr>
          <w:rFonts w:ascii="Arial" w:hAnsi="Arial" w:cs="Arial"/>
          <w:b/>
          <w:sz w:val="24"/>
        </w:rPr>
      </w:pPr>
      <w:bookmarkStart w:id="124" w:name="_Toc61907028"/>
      <w:r w:rsidRPr="005D1978">
        <w:rPr>
          <w:rFonts w:ascii="Arial" w:hAnsi="Arial" w:cs="Arial"/>
          <w:b/>
          <w:sz w:val="24"/>
        </w:rPr>
        <w:t>R4-2103904</w:t>
      </w:r>
      <w:r w:rsidR="0044456C">
        <w:rPr>
          <w:rFonts w:ascii="Arial" w:hAnsi="Arial" w:cs="Arial"/>
          <w:b/>
          <w:color w:val="0000FF"/>
          <w:sz w:val="24"/>
        </w:rPr>
        <w:tab/>
      </w:r>
      <w:r w:rsidR="0044456C">
        <w:rPr>
          <w:rFonts w:ascii="Arial" w:hAnsi="Arial" w:cs="Arial"/>
          <w:b/>
          <w:sz w:val="24"/>
        </w:rPr>
        <w:t>CR on FR1 PDSCH Mapping Type B and Processing Capability 2 Requirements</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CR-0166  Cat: F (Rel-16)</w:t>
      </w:r>
      <w:r>
        <w:rPr>
          <w:i/>
        </w:rPr>
        <w:br/>
      </w:r>
      <w:r>
        <w:rPr>
          <w:i/>
        </w:rPr>
        <w:br/>
      </w:r>
      <w:r>
        <w:rPr>
          <w:i/>
        </w:rPr>
        <w:tab/>
      </w:r>
      <w:r>
        <w:rPr>
          <w:i/>
        </w:rPr>
        <w:tab/>
      </w:r>
      <w:r>
        <w:rPr>
          <w:i/>
        </w:rPr>
        <w:tab/>
      </w:r>
      <w:r>
        <w:rPr>
          <w:i/>
        </w:rPr>
        <w:tab/>
      </w:r>
      <w:r>
        <w:rPr>
          <w:i/>
        </w:rPr>
        <w:tab/>
        <w:t>Source: Qualcomm Incorporated</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t>[report of discussion]</w:t>
      </w:r>
    </w:p>
    <w:p w:rsidR="0044456C" w:rsidRDefault="0044456C"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44456C">
        <w:rPr>
          <w:rFonts w:ascii="Arial" w:hAnsi="Arial" w:cs="Arial"/>
          <w:b/>
          <w:highlight w:val="yellow"/>
        </w:rPr>
        <w:t>Return to.</w:t>
      </w:r>
    </w:p>
    <w:p w:rsidR="0044456C" w:rsidRDefault="0044456C" w:rsidP="0044456C">
      <w:pPr>
        <w:rPr>
          <w:color w:val="993300"/>
          <w:u w:val="single"/>
        </w:rPr>
      </w:pPr>
    </w:p>
    <w:p w:rsidR="00777A51" w:rsidRDefault="00777A51" w:rsidP="00777A51">
      <w:pPr>
        <w:pStyle w:val="6"/>
      </w:pPr>
      <w:r>
        <w:t>7.8.1.2.2</w:t>
      </w:r>
      <w:r>
        <w:tab/>
        <w:t>BS demodulation requirements [NR_L1enh_URLLC-Perf]</w:t>
      </w:r>
      <w:bookmarkEnd w:id="124"/>
    </w:p>
    <w:p w:rsidR="00777A51" w:rsidRDefault="00F539DC" w:rsidP="00777A51">
      <w:pPr>
        <w:rPr>
          <w:rFonts w:ascii="Arial" w:hAnsi="Arial" w:cs="Arial"/>
          <w:b/>
          <w:sz w:val="24"/>
        </w:rPr>
      </w:pPr>
      <w:r w:rsidRPr="005D1978">
        <w:rPr>
          <w:rFonts w:ascii="Arial" w:hAnsi="Arial" w:cs="Arial"/>
          <w:b/>
          <w:sz w:val="24"/>
        </w:rPr>
        <w:t>R4-2100560</w:t>
      </w:r>
      <w:r w:rsidR="00777A51">
        <w:rPr>
          <w:rFonts w:ascii="Arial" w:hAnsi="Arial" w:cs="Arial"/>
          <w:b/>
          <w:color w:val="0000FF"/>
          <w:sz w:val="24"/>
        </w:rPr>
        <w:tab/>
      </w:r>
      <w:r w:rsidR="00777A51">
        <w:rPr>
          <w:rFonts w:ascii="Arial" w:hAnsi="Arial" w:cs="Arial"/>
          <w:b/>
          <w:sz w:val="24"/>
        </w:rPr>
        <w:t>On NR Rel-16 BS demodulation performance requirements with higher BLER and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provided our views on PUSCH repetition type B in the context of the NR_L1enh_URLLC WI. We have furthermore provided the last remaining simulation results.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R4-2100561</w:t>
      </w:r>
      <w:r w:rsidR="00777A51">
        <w:rPr>
          <w:rFonts w:ascii="Arial" w:hAnsi="Arial" w:cs="Arial"/>
          <w:b/>
          <w:color w:val="0000FF"/>
          <w:sz w:val="24"/>
        </w:rPr>
        <w:tab/>
      </w:r>
      <w:r w:rsidR="00777A51">
        <w:rPr>
          <w:rFonts w:ascii="Arial" w:hAnsi="Arial" w:cs="Arial"/>
          <w:b/>
          <w:sz w:val="24"/>
        </w:rPr>
        <w:t>CR for 38.104: Low latency FR1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CR-0265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Removal of remaining square brackets, following the stable nature of the simulation summary from last meeting [</w:t>
      </w:r>
      <w:r w:rsidR="00F539DC" w:rsidRPr="005D1978">
        <w:t>R4-2015629</w:t>
      </w:r>
      <w:r>
        <w: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R4-2103905</w:t>
      </w:r>
      <w:r>
        <w:rPr>
          <w:rFonts w:ascii="Arial" w:hAnsi="Arial" w:cs="Arial"/>
          <w:b/>
        </w:rPr>
        <w:t xml:space="preserve"> (from </w:t>
      </w:r>
      <w:r w:rsidR="00F539DC" w:rsidRPr="005D1978">
        <w:rPr>
          <w:rFonts w:ascii="Arial" w:hAnsi="Arial" w:cs="Arial"/>
          <w:b/>
        </w:rPr>
        <w:t>R4-2100561</w:t>
      </w:r>
      <w:r>
        <w:rPr>
          <w:rFonts w:ascii="Arial" w:hAnsi="Arial" w:cs="Arial"/>
          <w:b/>
        </w:rPr>
        <w:t>).</w:t>
      </w:r>
    </w:p>
    <w:p w:rsidR="0044456C" w:rsidRDefault="0044456C" w:rsidP="00777A51">
      <w:pPr>
        <w:rPr>
          <w:color w:val="993300"/>
          <w:u w:val="single"/>
        </w:rPr>
      </w:pPr>
    </w:p>
    <w:p w:rsidR="0044456C" w:rsidRDefault="00F539DC" w:rsidP="0044456C">
      <w:pPr>
        <w:rPr>
          <w:rFonts w:ascii="Arial" w:hAnsi="Arial" w:cs="Arial"/>
          <w:b/>
          <w:sz w:val="24"/>
        </w:rPr>
      </w:pPr>
      <w:r w:rsidRPr="005D1978">
        <w:rPr>
          <w:rFonts w:ascii="Arial" w:hAnsi="Arial" w:cs="Arial"/>
          <w:b/>
          <w:sz w:val="24"/>
        </w:rPr>
        <w:t>R4-2103905</w:t>
      </w:r>
      <w:r w:rsidR="0044456C">
        <w:rPr>
          <w:rFonts w:ascii="Arial" w:hAnsi="Arial" w:cs="Arial"/>
          <w:b/>
          <w:color w:val="0000FF"/>
          <w:sz w:val="24"/>
        </w:rPr>
        <w:tab/>
      </w:r>
      <w:r w:rsidR="0044456C">
        <w:rPr>
          <w:rFonts w:ascii="Arial" w:hAnsi="Arial" w:cs="Arial"/>
          <w:b/>
          <w:sz w:val="24"/>
        </w:rPr>
        <w:t>CR for 38.104: Low latency FR1 BS demodulation requirements</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CR-0265  Cat: F (Rel-16)</w:t>
      </w:r>
      <w:r>
        <w:rPr>
          <w:i/>
        </w:rPr>
        <w:br/>
      </w:r>
      <w:r>
        <w:rPr>
          <w:i/>
        </w:rPr>
        <w:br/>
      </w:r>
      <w:r>
        <w:rPr>
          <w:i/>
        </w:rPr>
        <w:tab/>
      </w:r>
      <w:r>
        <w:rPr>
          <w:i/>
        </w:rPr>
        <w:tab/>
      </w:r>
      <w:r>
        <w:rPr>
          <w:i/>
        </w:rPr>
        <w:tab/>
      </w:r>
      <w:r>
        <w:rPr>
          <w:i/>
        </w:rPr>
        <w:tab/>
      </w:r>
      <w:r>
        <w:rPr>
          <w:i/>
        </w:rPr>
        <w:tab/>
        <w:t>Source: Nokia, Nokia Shanghai Bell</w:t>
      </w:r>
    </w:p>
    <w:p w:rsidR="0044456C" w:rsidRDefault="0044456C" w:rsidP="0044456C">
      <w:pPr>
        <w:rPr>
          <w:rFonts w:ascii="Arial" w:hAnsi="Arial" w:cs="Arial"/>
          <w:b/>
        </w:rPr>
      </w:pPr>
      <w:r>
        <w:rPr>
          <w:rFonts w:ascii="Arial" w:hAnsi="Arial" w:cs="Arial"/>
          <w:b/>
        </w:rPr>
        <w:t xml:space="preserve">Abstract: </w:t>
      </w:r>
    </w:p>
    <w:p w:rsidR="0044456C" w:rsidRDefault="0044456C" w:rsidP="0044456C">
      <w:r>
        <w:t>Removal of remaining square brackets, following the stable nature of the simulation summary from last meeting [</w:t>
      </w:r>
      <w:r w:rsidR="00F539DC" w:rsidRPr="005D1978">
        <w:t>R4-2015629</w:t>
      </w:r>
      <w:r>
        <w:t>].</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t>[report of discussion]</w:t>
      </w:r>
    </w:p>
    <w:p w:rsidR="0044456C" w:rsidRDefault="0044456C"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44456C">
        <w:rPr>
          <w:rFonts w:ascii="Arial" w:hAnsi="Arial" w:cs="Arial"/>
          <w:b/>
          <w:highlight w:val="yellow"/>
        </w:rPr>
        <w:t>Return to.</w:t>
      </w:r>
    </w:p>
    <w:p w:rsidR="0044456C" w:rsidRDefault="0044456C" w:rsidP="0044456C">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R4-2100562</w:t>
      </w:r>
      <w:r w:rsidR="00777A51">
        <w:rPr>
          <w:rFonts w:ascii="Arial" w:hAnsi="Arial" w:cs="Arial"/>
          <w:b/>
          <w:color w:val="0000FF"/>
          <w:sz w:val="24"/>
        </w:rPr>
        <w:tab/>
      </w:r>
      <w:r w:rsidR="00777A51">
        <w:rPr>
          <w:rFonts w:ascii="Arial" w:hAnsi="Arial" w:cs="Arial"/>
          <w:b/>
          <w:sz w:val="24"/>
        </w:rPr>
        <w:t>CR for 38.104: Low latency FR1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CR-0266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R4-2100796</w:t>
      </w:r>
      <w:r w:rsidR="00777A51">
        <w:rPr>
          <w:rFonts w:ascii="Arial" w:hAnsi="Arial" w:cs="Arial"/>
          <w:b/>
          <w:color w:val="0000FF"/>
          <w:sz w:val="24"/>
        </w:rPr>
        <w:tab/>
      </w:r>
      <w:r w:rsidR="00777A51">
        <w:rPr>
          <w:rFonts w:ascii="Arial" w:hAnsi="Arial" w:cs="Arial"/>
          <w:b/>
          <w:sz w:val="24"/>
        </w:rPr>
        <w:t>On BS demodulation requirements for Rel-16 PUSCH repetition type B</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A22AB" w:rsidRDefault="001A22AB"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R4-2100923</w:t>
      </w:r>
      <w:r w:rsidR="00777A51">
        <w:rPr>
          <w:rFonts w:ascii="Arial" w:hAnsi="Arial" w:cs="Arial"/>
          <w:b/>
          <w:color w:val="0000FF"/>
          <w:sz w:val="24"/>
        </w:rPr>
        <w:tab/>
      </w:r>
      <w:r w:rsidR="00777A51">
        <w:rPr>
          <w:rFonts w:ascii="Arial" w:hAnsi="Arial" w:cs="Arial"/>
          <w:b/>
          <w:sz w:val="24"/>
        </w:rPr>
        <w:t>Discussion and simulation results for BS URLLC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R4-2100927</w:t>
      </w:r>
      <w:r w:rsidR="00777A51">
        <w:rPr>
          <w:rFonts w:ascii="Arial" w:hAnsi="Arial" w:cs="Arial"/>
          <w:b/>
          <w:color w:val="0000FF"/>
          <w:sz w:val="24"/>
        </w:rPr>
        <w:tab/>
      </w:r>
      <w:r w:rsidR="00777A51">
        <w:rPr>
          <w:rFonts w:ascii="Arial" w:hAnsi="Arial" w:cs="Arial"/>
          <w:b/>
          <w:sz w:val="24"/>
        </w:rPr>
        <w:t>CR on PUSCH repetition type A and PUSCH mapping type B radiated performance requirement for TS 38.104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CR-0269  Cat: B (Rel-16)</w:t>
      </w:r>
      <w:r>
        <w:rPr>
          <w:i/>
        </w:rPr>
        <w:br/>
      </w:r>
      <w:r>
        <w:rPr>
          <w:i/>
        </w:rPr>
        <w:lastRenderedPageBreak/>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R4-2103906</w:t>
      </w:r>
      <w:r>
        <w:rPr>
          <w:rFonts w:ascii="Arial" w:hAnsi="Arial" w:cs="Arial"/>
          <w:b/>
        </w:rPr>
        <w:t xml:space="preserve"> (from </w:t>
      </w:r>
      <w:r w:rsidR="00F539DC" w:rsidRPr="005D1978">
        <w:rPr>
          <w:rFonts w:ascii="Arial" w:hAnsi="Arial" w:cs="Arial"/>
          <w:b/>
        </w:rPr>
        <w:t>R4-2100927</w:t>
      </w:r>
      <w:r>
        <w:rPr>
          <w:rFonts w:ascii="Arial" w:hAnsi="Arial" w:cs="Arial"/>
          <w:b/>
        </w:rPr>
        <w:t>).</w:t>
      </w:r>
    </w:p>
    <w:p w:rsidR="001A22AB" w:rsidRDefault="001A22AB" w:rsidP="00777A51">
      <w:pPr>
        <w:rPr>
          <w:color w:val="993300"/>
          <w:u w:val="single"/>
        </w:rPr>
      </w:pPr>
    </w:p>
    <w:p w:rsidR="001A22AB" w:rsidRDefault="00F539DC" w:rsidP="001A22AB">
      <w:pPr>
        <w:rPr>
          <w:rFonts w:ascii="Arial" w:hAnsi="Arial" w:cs="Arial"/>
          <w:b/>
          <w:sz w:val="24"/>
        </w:rPr>
      </w:pPr>
      <w:r w:rsidRPr="005D1978">
        <w:rPr>
          <w:rFonts w:ascii="Arial" w:hAnsi="Arial" w:cs="Arial"/>
          <w:b/>
          <w:sz w:val="24"/>
        </w:rPr>
        <w:t>R4-2103906</w:t>
      </w:r>
      <w:r w:rsidR="001A22AB">
        <w:rPr>
          <w:rFonts w:ascii="Arial" w:hAnsi="Arial" w:cs="Arial"/>
          <w:b/>
          <w:color w:val="0000FF"/>
          <w:sz w:val="24"/>
        </w:rPr>
        <w:tab/>
      </w:r>
      <w:r w:rsidR="001A22AB">
        <w:rPr>
          <w:rFonts w:ascii="Arial" w:hAnsi="Arial" w:cs="Arial"/>
          <w:b/>
          <w:sz w:val="24"/>
        </w:rPr>
        <w:t>CR on PUSCH repetition type A and PUSCH mapping type B radiated performance requirement for TS 38.104</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CR-0269  Cat: B (Rel-16)</w:t>
      </w:r>
      <w:r>
        <w:rPr>
          <w:i/>
        </w:rPr>
        <w:br/>
      </w:r>
      <w:r>
        <w:rPr>
          <w:i/>
        </w:rPr>
        <w:br/>
      </w:r>
      <w:r>
        <w:rPr>
          <w:i/>
        </w:rPr>
        <w:tab/>
      </w:r>
      <w:r>
        <w:rPr>
          <w:i/>
        </w:rPr>
        <w:tab/>
      </w:r>
      <w:r>
        <w:rPr>
          <w:i/>
        </w:rPr>
        <w:tab/>
      </w:r>
      <w:r>
        <w:rPr>
          <w:i/>
        </w:rPr>
        <w:tab/>
      </w:r>
      <w:r>
        <w:rPr>
          <w:i/>
        </w:rPr>
        <w:tab/>
        <w:t>Source: Samsung</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A22AB"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1A22AB">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R4-2100928</w:t>
      </w:r>
      <w:r w:rsidR="00777A51">
        <w:rPr>
          <w:rFonts w:ascii="Arial" w:hAnsi="Arial" w:cs="Arial"/>
          <w:b/>
          <w:color w:val="0000FF"/>
          <w:sz w:val="24"/>
        </w:rPr>
        <w:tab/>
      </w:r>
      <w:r w:rsidR="00777A51">
        <w:rPr>
          <w:rFonts w:ascii="Arial" w:hAnsi="Arial" w:cs="Arial"/>
          <w:b/>
          <w:sz w:val="24"/>
        </w:rPr>
        <w:t>CR on PUSCH repetition type A and PUSCH mapping type B radiated performance requirement for TS 38.104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CR-0270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R4-2100929</w:t>
      </w:r>
      <w:r w:rsidR="00777A51">
        <w:rPr>
          <w:rFonts w:ascii="Arial" w:hAnsi="Arial" w:cs="Arial"/>
          <w:b/>
          <w:color w:val="0000FF"/>
          <w:sz w:val="24"/>
        </w:rPr>
        <w:tab/>
      </w:r>
      <w:r w:rsidR="00777A51">
        <w:rPr>
          <w:rFonts w:ascii="Arial" w:hAnsi="Arial" w:cs="Arial"/>
          <w:b/>
          <w:sz w:val="24"/>
        </w:rPr>
        <w:t>CR on FRC for URLLC BS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CR-0269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R4-2103907</w:t>
      </w:r>
      <w:r>
        <w:rPr>
          <w:rFonts w:ascii="Arial" w:hAnsi="Arial" w:cs="Arial"/>
          <w:b/>
        </w:rPr>
        <w:t xml:space="preserve"> (from </w:t>
      </w:r>
      <w:r w:rsidR="00F539DC" w:rsidRPr="005D1978">
        <w:rPr>
          <w:rFonts w:ascii="Arial" w:hAnsi="Arial" w:cs="Arial"/>
          <w:b/>
        </w:rPr>
        <w:t>R4-2100929</w:t>
      </w:r>
      <w:r>
        <w:rPr>
          <w:rFonts w:ascii="Arial" w:hAnsi="Arial" w:cs="Arial"/>
          <w:b/>
        </w:rPr>
        <w:t>).</w:t>
      </w:r>
    </w:p>
    <w:p w:rsidR="001A22AB" w:rsidRDefault="001A22AB" w:rsidP="00777A51">
      <w:pPr>
        <w:rPr>
          <w:color w:val="993300"/>
          <w:u w:val="single"/>
        </w:rPr>
      </w:pPr>
    </w:p>
    <w:p w:rsidR="001A22AB" w:rsidRDefault="00F539DC" w:rsidP="001A22AB">
      <w:pPr>
        <w:rPr>
          <w:rFonts w:ascii="Arial" w:hAnsi="Arial" w:cs="Arial"/>
          <w:b/>
          <w:sz w:val="24"/>
        </w:rPr>
      </w:pPr>
      <w:r w:rsidRPr="005D1978">
        <w:rPr>
          <w:rFonts w:ascii="Arial" w:hAnsi="Arial" w:cs="Arial"/>
          <w:b/>
          <w:sz w:val="24"/>
        </w:rPr>
        <w:t>R4-2103907</w:t>
      </w:r>
      <w:r w:rsidR="001A22AB">
        <w:rPr>
          <w:rFonts w:ascii="Arial" w:hAnsi="Arial" w:cs="Arial"/>
          <w:b/>
          <w:color w:val="0000FF"/>
          <w:sz w:val="24"/>
        </w:rPr>
        <w:tab/>
      </w:r>
      <w:r w:rsidR="001A22AB">
        <w:rPr>
          <w:rFonts w:ascii="Arial" w:hAnsi="Arial" w:cs="Arial"/>
          <w:b/>
          <w:sz w:val="24"/>
        </w:rPr>
        <w:t>CR on FRC for URLLC BS radiated performance requirement for TS 38.141-2</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CR-0269  Cat: B (Rel-16)</w:t>
      </w:r>
      <w:r>
        <w:rPr>
          <w:i/>
        </w:rPr>
        <w:br/>
      </w:r>
      <w:r>
        <w:rPr>
          <w:i/>
        </w:rPr>
        <w:br/>
      </w:r>
      <w:r>
        <w:rPr>
          <w:i/>
        </w:rPr>
        <w:tab/>
      </w:r>
      <w:r>
        <w:rPr>
          <w:i/>
        </w:rPr>
        <w:tab/>
      </w:r>
      <w:r>
        <w:rPr>
          <w:i/>
        </w:rPr>
        <w:tab/>
      </w:r>
      <w:r>
        <w:rPr>
          <w:i/>
        </w:rPr>
        <w:tab/>
      </w:r>
      <w:r>
        <w:rPr>
          <w:i/>
        </w:rPr>
        <w:tab/>
        <w:t>Source: Samsung</w:t>
      </w:r>
    </w:p>
    <w:p w:rsidR="001A22AB" w:rsidRDefault="001A22AB" w:rsidP="001A22AB">
      <w:pPr>
        <w:rPr>
          <w:rFonts w:ascii="Arial" w:hAnsi="Arial" w:cs="Arial"/>
          <w:b/>
        </w:rPr>
      </w:pPr>
      <w:r>
        <w:rPr>
          <w:rFonts w:ascii="Arial" w:hAnsi="Arial" w:cs="Arial"/>
          <w:b/>
        </w:rPr>
        <w:lastRenderedPageBreak/>
        <w:t xml:space="preserve">Discussion: </w:t>
      </w:r>
    </w:p>
    <w:p w:rsidR="001A22AB" w:rsidRDefault="001A22AB" w:rsidP="001A22AB">
      <w:r>
        <w:t>[report of discussion]</w:t>
      </w:r>
    </w:p>
    <w:p w:rsidR="001A22AB" w:rsidRDefault="001A22AB"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1A22AB">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R4-2100930</w:t>
      </w:r>
      <w:r w:rsidR="00777A51">
        <w:rPr>
          <w:rFonts w:ascii="Arial" w:hAnsi="Arial" w:cs="Arial"/>
          <w:b/>
          <w:color w:val="0000FF"/>
          <w:sz w:val="24"/>
        </w:rPr>
        <w:tab/>
      </w:r>
      <w:r w:rsidR="00777A51">
        <w:rPr>
          <w:rFonts w:ascii="Arial" w:hAnsi="Arial" w:cs="Arial"/>
          <w:b/>
          <w:sz w:val="24"/>
        </w:rPr>
        <w:t>CR on FRC for URLLC BS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CR-0270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R4-2101044</w:t>
      </w:r>
      <w:r w:rsidR="00777A51">
        <w:rPr>
          <w:rFonts w:ascii="Arial" w:hAnsi="Arial" w:cs="Arial"/>
          <w:b/>
          <w:color w:val="0000FF"/>
          <w:sz w:val="24"/>
        </w:rPr>
        <w:tab/>
      </w:r>
      <w:r w:rsidR="00777A51">
        <w:rPr>
          <w:rFonts w:ascii="Arial" w:hAnsi="Arial" w:cs="Arial"/>
          <w:b/>
          <w:sz w:val="24"/>
        </w:rPr>
        <w:t>CR for TS 38.141-2  Updates of performance requirements of PUSCH repetition type A and PUSCH mapping type B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CR-0275  Cat: B (Rel-16)</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R4-2103908</w:t>
      </w:r>
      <w:r>
        <w:rPr>
          <w:rFonts w:ascii="Arial" w:hAnsi="Arial" w:cs="Arial"/>
          <w:b/>
        </w:rPr>
        <w:t xml:space="preserve"> (from </w:t>
      </w:r>
      <w:r w:rsidR="00F539DC" w:rsidRPr="005D1978">
        <w:rPr>
          <w:rFonts w:ascii="Arial" w:hAnsi="Arial" w:cs="Arial"/>
          <w:b/>
        </w:rPr>
        <w:t>R4-2101044</w:t>
      </w:r>
      <w:r>
        <w:rPr>
          <w:rFonts w:ascii="Arial" w:hAnsi="Arial" w:cs="Arial"/>
          <w:b/>
        </w:rPr>
        <w:t>).</w:t>
      </w:r>
    </w:p>
    <w:p w:rsidR="001A22AB" w:rsidRDefault="001A22AB" w:rsidP="00777A51">
      <w:pPr>
        <w:rPr>
          <w:color w:val="993300"/>
          <w:u w:val="single"/>
        </w:rPr>
      </w:pPr>
    </w:p>
    <w:p w:rsidR="001A22AB" w:rsidRDefault="00F539DC" w:rsidP="001A22AB">
      <w:pPr>
        <w:rPr>
          <w:rFonts w:ascii="Arial" w:hAnsi="Arial" w:cs="Arial"/>
          <w:b/>
          <w:sz w:val="24"/>
        </w:rPr>
      </w:pPr>
      <w:r w:rsidRPr="005D1978">
        <w:rPr>
          <w:rFonts w:ascii="Arial" w:hAnsi="Arial" w:cs="Arial"/>
          <w:b/>
          <w:sz w:val="24"/>
        </w:rPr>
        <w:t>R4-2103908</w:t>
      </w:r>
      <w:r w:rsidR="001A22AB">
        <w:rPr>
          <w:rFonts w:ascii="Arial" w:hAnsi="Arial" w:cs="Arial"/>
          <w:b/>
          <w:color w:val="0000FF"/>
          <w:sz w:val="24"/>
        </w:rPr>
        <w:tab/>
      </w:r>
      <w:r w:rsidR="001A22AB">
        <w:rPr>
          <w:rFonts w:ascii="Arial" w:hAnsi="Arial" w:cs="Arial"/>
          <w:b/>
          <w:sz w:val="24"/>
        </w:rPr>
        <w:t>CR for TS 38.141-2  Updates of performance requirements of PUSCH repetition type A and PUSCH mapping type B for URLLC</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CR-0275  Cat: B (Rel-16)</w:t>
      </w:r>
      <w:r>
        <w:rPr>
          <w:i/>
        </w:rPr>
        <w:br/>
      </w:r>
      <w:r>
        <w:rPr>
          <w:i/>
        </w:rPr>
        <w:br/>
      </w:r>
      <w:r>
        <w:rPr>
          <w:i/>
        </w:rPr>
        <w:tab/>
      </w:r>
      <w:r>
        <w:rPr>
          <w:i/>
        </w:rPr>
        <w:tab/>
      </w:r>
      <w:r>
        <w:rPr>
          <w:i/>
        </w:rPr>
        <w:tab/>
      </w:r>
      <w:r>
        <w:rPr>
          <w:i/>
        </w:rPr>
        <w:tab/>
      </w:r>
      <w:r>
        <w:rPr>
          <w:i/>
        </w:rPr>
        <w:tab/>
        <w:t>Source: NTT DOCOMO, INC.</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A22AB"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1A22AB">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R4-2101045</w:t>
      </w:r>
      <w:r w:rsidR="00777A51">
        <w:rPr>
          <w:rFonts w:ascii="Arial" w:hAnsi="Arial" w:cs="Arial"/>
          <w:b/>
          <w:color w:val="0000FF"/>
          <w:sz w:val="24"/>
        </w:rPr>
        <w:tab/>
      </w:r>
      <w:r w:rsidR="00777A51">
        <w:rPr>
          <w:rFonts w:ascii="Arial" w:hAnsi="Arial" w:cs="Arial"/>
          <w:b/>
          <w:sz w:val="24"/>
        </w:rPr>
        <w:t>CR for TS 38.141-2  Updates of performance requirements of PUSCH repetition type A and PUSCH mapping type B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CR-0276  Cat: A (Rel-17)</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R4-2101246</w:t>
      </w:r>
      <w:r w:rsidR="00777A51">
        <w:rPr>
          <w:rFonts w:ascii="Arial" w:hAnsi="Arial" w:cs="Arial"/>
          <w:b/>
          <w:color w:val="0000FF"/>
          <w:sz w:val="24"/>
        </w:rPr>
        <w:tab/>
      </w:r>
      <w:r w:rsidR="00777A51">
        <w:rPr>
          <w:rFonts w:ascii="Arial" w:hAnsi="Arial" w:cs="Arial"/>
          <w:b/>
          <w:sz w:val="24"/>
        </w:rPr>
        <w:t>Discussion on URLLC BS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R4-2101247</w:t>
      </w:r>
      <w:r w:rsidR="00777A51">
        <w:rPr>
          <w:rFonts w:ascii="Arial" w:hAnsi="Arial" w:cs="Arial"/>
          <w:b/>
          <w:color w:val="0000FF"/>
          <w:sz w:val="24"/>
        </w:rPr>
        <w:tab/>
      </w:r>
      <w:r w:rsidR="00777A51">
        <w:rPr>
          <w:rFonts w:ascii="Arial" w:hAnsi="Arial" w:cs="Arial"/>
          <w:b/>
          <w:sz w:val="24"/>
        </w:rPr>
        <w:t>Simulation results for URLLC BS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R4-2101248</w:t>
      </w:r>
      <w:r w:rsidR="00777A51">
        <w:rPr>
          <w:rFonts w:ascii="Arial" w:hAnsi="Arial" w:cs="Arial"/>
          <w:b/>
          <w:color w:val="0000FF"/>
          <w:sz w:val="24"/>
        </w:rPr>
        <w:tab/>
      </w:r>
      <w:r w:rsidR="00777A51">
        <w:rPr>
          <w:rFonts w:ascii="Arial" w:hAnsi="Arial" w:cs="Arial"/>
          <w:b/>
          <w:sz w:val="24"/>
        </w:rPr>
        <w:t>CR on FR2 requirements for PUSCH mapping Type B with low number of symbols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CR-0280  Cat: F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R4-2103909</w:t>
      </w:r>
      <w:r>
        <w:rPr>
          <w:rFonts w:ascii="Arial" w:hAnsi="Arial" w:cs="Arial"/>
          <w:b/>
        </w:rPr>
        <w:t xml:space="preserve"> (from </w:t>
      </w:r>
      <w:r w:rsidR="00F539DC" w:rsidRPr="005D1978">
        <w:rPr>
          <w:rFonts w:ascii="Arial" w:hAnsi="Arial" w:cs="Arial"/>
          <w:b/>
        </w:rPr>
        <w:t>R4-2101248</w:t>
      </w:r>
      <w:r>
        <w:rPr>
          <w:rFonts w:ascii="Arial" w:hAnsi="Arial" w:cs="Arial"/>
          <w:b/>
        </w:rPr>
        <w:t>).</w:t>
      </w:r>
    </w:p>
    <w:p w:rsidR="001A22AB" w:rsidRDefault="001A22AB" w:rsidP="00777A51">
      <w:pPr>
        <w:rPr>
          <w:color w:val="993300"/>
          <w:u w:val="single"/>
        </w:rPr>
      </w:pPr>
    </w:p>
    <w:p w:rsidR="001A22AB" w:rsidRDefault="00F539DC" w:rsidP="001A22AB">
      <w:pPr>
        <w:rPr>
          <w:rFonts w:ascii="Arial" w:hAnsi="Arial" w:cs="Arial"/>
          <w:b/>
          <w:sz w:val="24"/>
        </w:rPr>
      </w:pPr>
      <w:r w:rsidRPr="005D1978">
        <w:rPr>
          <w:rFonts w:ascii="Arial" w:hAnsi="Arial" w:cs="Arial"/>
          <w:b/>
          <w:sz w:val="24"/>
        </w:rPr>
        <w:t>R4-2103909</w:t>
      </w:r>
      <w:r w:rsidR="001A22AB">
        <w:rPr>
          <w:rFonts w:ascii="Arial" w:hAnsi="Arial" w:cs="Arial"/>
          <w:b/>
          <w:color w:val="0000FF"/>
          <w:sz w:val="24"/>
        </w:rPr>
        <w:tab/>
      </w:r>
      <w:r w:rsidR="001A22AB">
        <w:rPr>
          <w:rFonts w:ascii="Arial" w:hAnsi="Arial" w:cs="Arial"/>
          <w:b/>
          <w:sz w:val="24"/>
        </w:rPr>
        <w:t>CR on FR2 requirements for PUSCH mapping Type B with low number of symbols (Rel-16)</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CR-0280  Cat: F (Rel-16)</w:t>
      </w:r>
      <w:r>
        <w:rPr>
          <w:i/>
        </w:rPr>
        <w:br/>
      </w:r>
      <w:r>
        <w:rPr>
          <w:i/>
        </w:rPr>
        <w:br/>
      </w:r>
      <w:r>
        <w:rPr>
          <w:i/>
        </w:rPr>
        <w:tab/>
      </w:r>
      <w:r>
        <w:rPr>
          <w:i/>
        </w:rPr>
        <w:tab/>
      </w:r>
      <w:r>
        <w:rPr>
          <w:i/>
        </w:rPr>
        <w:tab/>
      </w:r>
      <w:r>
        <w:rPr>
          <w:i/>
        </w:rPr>
        <w:tab/>
      </w:r>
      <w:r>
        <w:rPr>
          <w:i/>
        </w:rPr>
        <w:tab/>
        <w:t>Source: Intel Corporation</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A22AB"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1A22AB">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R4-2101249</w:t>
      </w:r>
      <w:r w:rsidR="00777A51">
        <w:rPr>
          <w:rFonts w:ascii="Arial" w:hAnsi="Arial" w:cs="Arial"/>
          <w:b/>
          <w:color w:val="0000FF"/>
          <w:sz w:val="24"/>
        </w:rPr>
        <w:tab/>
      </w:r>
      <w:r w:rsidR="00777A51">
        <w:rPr>
          <w:rFonts w:ascii="Arial" w:hAnsi="Arial" w:cs="Arial"/>
          <w:b/>
          <w:sz w:val="24"/>
        </w:rPr>
        <w:t>CR on FR2 requirements for PUSCH mapping Type B with low number of symbols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CR-0281  Cat: A (Rel-17)</w:t>
      </w:r>
      <w:r>
        <w:rPr>
          <w:i/>
        </w:rPr>
        <w:br/>
      </w:r>
      <w:r>
        <w:rPr>
          <w:i/>
        </w:rPr>
        <w:lastRenderedPageBreak/>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R4-2101329</w:t>
      </w:r>
      <w:r w:rsidR="00777A51">
        <w:rPr>
          <w:rFonts w:ascii="Arial" w:hAnsi="Arial" w:cs="Arial"/>
          <w:b/>
          <w:color w:val="0000FF"/>
          <w:sz w:val="24"/>
        </w:rPr>
        <w:tab/>
      </w:r>
      <w:r w:rsidR="00777A51">
        <w:rPr>
          <w:rFonts w:ascii="Arial" w:hAnsi="Arial" w:cs="Arial"/>
          <w:b/>
          <w:sz w:val="24"/>
        </w:rPr>
        <w:t>Discussion on URLLC BS demodulation requirements with higher BLER and low latency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R4-2101332</w:t>
      </w:r>
      <w:r w:rsidR="00777A51">
        <w:rPr>
          <w:rFonts w:ascii="Arial" w:hAnsi="Arial" w:cs="Arial"/>
          <w:b/>
          <w:color w:val="0000FF"/>
          <w:sz w:val="24"/>
        </w:rPr>
        <w:tab/>
      </w:r>
      <w:r w:rsidR="00777A51">
        <w:rPr>
          <w:rFonts w:ascii="Arial" w:hAnsi="Arial" w:cs="Arial"/>
          <w:b/>
          <w:sz w:val="24"/>
        </w:rPr>
        <w:t>Simulation results on FR2 PUSCH demodulation reuqirements with higher BLER and low latency</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R4-2101334</w:t>
      </w:r>
      <w:r w:rsidR="00777A51">
        <w:rPr>
          <w:rFonts w:ascii="Arial" w:hAnsi="Arial" w:cs="Arial"/>
          <w:b/>
          <w:color w:val="0000FF"/>
          <w:sz w:val="24"/>
        </w:rPr>
        <w:tab/>
      </w:r>
      <w:r w:rsidR="00777A51">
        <w:rPr>
          <w:rFonts w:ascii="Arial" w:hAnsi="Arial" w:cs="Arial"/>
          <w:b/>
          <w:sz w:val="24"/>
        </w:rPr>
        <w:t>Summary of simulation results for BS URLLC demodulation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R4-2101335</w:t>
      </w:r>
      <w:r w:rsidR="00777A51">
        <w:rPr>
          <w:rFonts w:ascii="Arial" w:hAnsi="Arial" w:cs="Arial"/>
          <w:b/>
          <w:color w:val="0000FF"/>
          <w:sz w:val="24"/>
        </w:rPr>
        <w:tab/>
      </w:r>
      <w:r w:rsidR="00777A51">
        <w:rPr>
          <w:rFonts w:ascii="Arial" w:hAnsi="Arial" w:cs="Arial"/>
          <w:b/>
          <w:sz w:val="24"/>
        </w:rPr>
        <w:t>CR to TS38.141-2 Correction of BS conformance testing for FR2 URLLC PUSCH repetition Type 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CR-0286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R4-2103910</w:t>
      </w:r>
      <w:r>
        <w:rPr>
          <w:rFonts w:ascii="Arial" w:hAnsi="Arial" w:cs="Arial"/>
          <w:b/>
        </w:rPr>
        <w:t xml:space="preserve"> (from </w:t>
      </w:r>
      <w:r w:rsidR="00F539DC" w:rsidRPr="005D1978">
        <w:rPr>
          <w:rFonts w:ascii="Arial" w:hAnsi="Arial" w:cs="Arial"/>
          <w:b/>
        </w:rPr>
        <w:t>R4-2101335</w:t>
      </w:r>
      <w:r>
        <w:rPr>
          <w:rFonts w:ascii="Arial" w:hAnsi="Arial" w:cs="Arial"/>
          <w:b/>
        </w:rPr>
        <w:t>).</w:t>
      </w:r>
    </w:p>
    <w:p w:rsidR="001A22AB" w:rsidRDefault="001A22AB" w:rsidP="00777A51">
      <w:pPr>
        <w:rPr>
          <w:color w:val="993300"/>
          <w:u w:val="single"/>
        </w:rPr>
      </w:pPr>
    </w:p>
    <w:p w:rsidR="001A22AB" w:rsidRDefault="00F539DC" w:rsidP="001A22AB">
      <w:pPr>
        <w:rPr>
          <w:rFonts w:ascii="Arial" w:hAnsi="Arial" w:cs="Arial"/>
          <w:b/>
          <w:sz w:val="24"/>
        </w:rPr>
      </w:pPr>
      <w:r w:rsidRPr="005D1978">
        <w:rPr>
          <w:rFonts w:ascii="Arial" w:hAnsi="Arial" w:cs="Arial"/>
          <w:b/>
          <w:sz w:val="24"/>
        </w:rPr>
        <w:t>R4-2103910</w:t>
      </w:r>
      <w:r w:rsidR="001A22AB">
        <w:rPr>
          <w:rFonts w:ascii="Arial" w:hAnsi="Arial" w:cs="Arial"/>
          <w:b/>
          <w:color w:val="0000FF"/>
          <w:sz w:val="24"/>
        </w:rPr>
        <w:tab/>
      </w:r>
      <w:r w:rsidR="001A22AB">
        <w:rPr>
          <w:rFonts w:ascii="Arial" w:hAnsi="Arial" w:cs="Arial"/>
          <w:b/>
          <w:sz w:val="24"/>
        </w:rPr>
        <w:t>CR to TS38.141-2 Correction of BS conformance testing for FR2 URLLC PUSCH repetition Type A (Rel-16)</w:t>
      </w:r>
    </w:p>
    <w:p w:rsidR="001A22AB" w:rsidRDefault="001A22AB" w:rsidP="001A22A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CR-0286  Cat: F (Rel-16)</w:t>
      </w:r>
      <w:r>
        <w:rPr>
          <w:i/>
        </w:rPr>
        <w:br/>
      </w:r>
      <w:r>
        <w:rPr>
          <w:i/>
        </w:rPr>
        <w:br/>
      </w:r>
      <w:r>
        <w:rPr>
          <w:i/>
        </w:rPr>
        <w:tab/>
      </w:r>
      <w:r>
        <w:rPr>
          <w:i/>
        </w:rPr>
        <w:tab/>
      </w:r>
      <w:r>
        <w:rPr>
          <w:i/>
        </w:rPr>
        <w:tab/>
      </w:r>
      <w:r>
        <w:rPr>
          <w:i/>
        </w:rPr>
        <w:tab/>
      </w:r>
      <w:r>
        <w:rPr>
          <w:i/>
        </w:rPr>
        <w:tab/>
        <w:t>Source: Huawei, HiSilicon</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A22AB"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1A22AB">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R4-2101336</w:t>
      </w:r>
      <w:r w:rsidR="00777A51">
        <w:rPr>
          <w:rFonts w:ascii="Arial" w:hAnsi="Arial" w:cs="Arial"/>
          <w:b/>
          <w:color w:val="0000FF"/>
          <w:sz w:val="24"/>
        </w:rPr>
        <w:tab/>
      </w:r>
      <w:r w:rsidR="00777A51">
        <w:rPr>
          <w:rFonts w:ascii="Arial" w:hAnsi="Arial" w:cs="Arial"/>
          <w:b/>
          <w:sz w:val="24"/>
        </w:rPr>
        <w:t>CR to TS38.141-2 Correction of BS conformance testing for FR2 URLLC PUSCH repetition Type 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CR-0287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R4-2101339</w:t>
      </w:r>
      <w:r w:rsidR="00777A51">
        <w:rPr>
          <w:rFonts w:ascii="Arial" w:hAnsi="Arial" w:cs="Arial"/>
          <w:b/>
          <w:color w:val="0000FF"/>
          <w:sz w:val="24"/>
        </w:rPr>
        <w:tab/>
      </w:r>
      <w:r w:rsidR="00777A51">
        <w:rPr>
          <w:rFonts w:ascii="Arial" w:hAnsi="Arial" w:cs="Arial"/>
          <w:b/>
          <w:sz w:val="24"/>
        </w:rPr>
        <w:t>CR to TS38.141-1 Correction of BS conformance testing for URLLC demodulation requirements with higher BLER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CR-0189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R4-2103911</w:t>
      </w:r>
      <w:r>
        <w:rPr>
          <w:rFonts w:ascii="Arial" w:hAnsi="Arial" w:cs="Arial"/>
          <w:b/>
        </w:rPr>
        <w:t xml:space="preserve"> (from </w:t>
      </w:r>
      <w:r w:rsidR="00F539DC" w:rsidRPr="005D1978">
        <w:rPr>
          <w:rFonts w:ascii="Arial" w:hAnsi="Arial" w:cs="Arial"/>
          <w:b/>
        </w:rPr>
        <w:t>R4-2101339</w:t>
      </w:r>
      <w:r>
        <w:rPr>
          <w:rFonts w:ascii="Arial" w:hAnsi="Arial" w:cs="Arial"/>
          <w:b/>
        </w:rPr>
        <w:t>).</w:t>
      </w:r>
    </w:p>
    <w:p w:rsidR="001A22AB" w:rsidRDefault="001A22AB" w:rsidP="00777A51">
      <w:pPr>
        <w:rPr>
          <w:color w:val="993300"/>
          <w:u w:val="single"/>
        </w:rPr>
      </w:pPr>
    </w:p>
    <w:p w:rsidR="001A22AB" w:rsidRDefault="00F539DC" w:rsidP="001A22AB">
      <w:pPr>
        <w:rPr>
          <w:rFonts w:ascii="Arial" w:hAnsi="Arial" w:cs="Arial"/>
          <w:b/>
          <w:sz w:val="24"/>
        </w:rPr>
      </w:pPr>
      <w:r w:rsidRPr="005D1978">
        <w:rPr>
          <w:rFonts w:ascii="Arial" w:hAnsi="Arial" w:cs="Arial"/>
          <w:b/>
          <w:sz w:val="24"/>
        </w:rPr>
        <w:t>R4-2103911</w:t>
      </w:r>
      <w:r w:rsidR="001A22AB">
        <w:rPr>
          <w:rFonts w:ascii="Arial" w:hAnsi="Arial" w:cs="Arial"/>
          <w:b/>
          <w:color w:val="0000FF"/>
          <w:sz w:val="24"/>
        </w:rPr>
        <w:tab/>
      </w:r>
      <w:r w:rsidR="001A22AB">
        <w:rPr>
          <w:rFonts w:ascii="Arial" w:hAnsi="Arial" w:cs="Arial"/>
          <w:b/>
          <w:sz w:val="24"/>
        </w:rPr>
        <w:t>CR to TS38.141-1 Correction of BS conformance testing for URLLC demodulation requirements with higher BLER (Rel-16)</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CR-0189  Cat: F (Rel-16)</w:t>
      </w:r>
      <w:r>
        <w:rPr>
          <w:i/>
        </w:rPr>
        <w:br/>
      </w:r>
      <w:r>
        <w:rPr>
          <w:i/>
        </w:rPr>
        <w:br/>
      </w:r>
      <w:r>
        <w:rPr>
          <w:i/>
        </w:rPr>
        <w:tab/>
      </w:r>
      <w:r>
        <w:rPr>
          <w:i/>
        </w:rPr>
        <w:tab/>
      </w:r>
      <w:r>
        <w:rPr>
          <w:i/>
        </w:rPr>
        <w:tab/>
      </w:r>
      <w:r>
        <w:rPr>
          <w:i/>
        </w:rPr>
        <w:tab/>
      </w:r>
      <w:r>
        <w:rPr>
          <w:i/>
        </w:rPr>
        <w:tab/>
        <w:t>Source: Huawei, HiSilicon</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A22AB"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1A22AB">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R4-2101340</w:t>
      </w:r>
      <w:r w:rsidR="00777A51">
        <w:rPr>
          <w:rFonts w:ascii="Arial" w:hAnsi="Arial" w:cs="Arial"/>
          <w:b/>
          <w:color w:val="0000FF"/>
          <w:sz w:val="24"/>
        </w:rPr>
        <w:tab/>
      </w:r>
      <w:r w:rsidR="00777A51">
        <w:rPr>
          <w:rFonts w:ascii="Arial" w:hAnsi="Arial" w:cs="Arial"/>
          <w:b/>
          <w:sz w:val="24"/>
        </w:rPr>
        <w:t>CR to TS38.141-1 Correction of BS conformance testing for URLLC demodulation requirements with higher BLER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CR-0190  Cat: A (Rel-17)</w:t>
      </w:r>
      <w:r>
        <w:rPr>
          <w:i/>
        </w:rPr>
        <w:br/>
      </w:r>
      <w:r>
        <w:rPr>
          <w:i/>
        </w:rPr>
        <w:lastRenderedPageBreak/>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R4-2101341</w:t>
      </w:r>
      <w:r w:rsidR="00777A51">
        <w:rPr>
          <w:rFonts w:ascii="Arial" w:hAnsi="Arial" w:cs="Arial"/>
          <w:b/>
          <w:color w:val="0000FF"/>
          <w:sz w:val="24"/>
        </w:rPr>
        <w:tab/>
      </w:r>
      <w:r w:rsidR="00777A51">
        <w:rPr>
          <w:rFonts w:ascii="Arial" w:hAnsi="Arial" w:cs="Arial"/>
          <w:b/>
          <w:sz w:val="24"/>
        </w:rPr>
        <w:t>CR to TS38.104  Correction of BS performance requirements for URLLC FR1 PUSCH repetition Type 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CR-0278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R4-2103912</w:t>
      </w:r>
      <w:r>
        <w:rPr>
          <w:rFonts w:ascii="Arial" w:hAnsi="Arial" w:cs="Arial"/>
          <w:b/>
        </w:rPr>
        <w:t xml:space="preserve"> (from </w:t>
      </w:r>
      <w:r w:rsidR="00F539DC" w:rsidRPr="005D1978">
        <w:rPr>
          <w:rFonts w:ascii="Arial" w:hAnsi="Arial" w:cs="Arial"/>
          <w:b/>
        </w:rPr>
        <w:t>R4-2101341</w:t>
      </w:r>
      <w:r>
        <w:rPr>
          <w:rFonts w:ascii="Arial" w:hAnsi="Arial" w:cs="Arial"/>
          <w:b/>
        </w:rPr>
        <w:t>).</w:t>
      </w:r>
    </w:p>
    <w:p w:rsidR="001A22AB" w:rsidRDefault="001A22AB" w:rsidP="00777A51">
      <w:pPr>
        <w:rPr>
          <w:color w:val="993300"/>
          <w:u w:val="single"/>
        </w:rPr>
      </w:pPr>
    </w:p>
    <w:p w:rsidR="001A22AB" w:rsidRDefault="00F539DC" w:rsidP="001A22AB">
      <w:pPr>
        <w:rPr>
          <w:rFonts w:ascii="Arial" w:hAnsi="Arial" w:cs="Arial"/>
          <w:b/>
          <w:sz w:val="24"/>
        </w:rPr>
      </w:pPr>
      <w:r w:rsidRPr="005D1978">
        <w:rPr>
          <w:rFonts w:ascii="Arial" w:hAnsi="Arial" w:cs="Arial"/>
          <w:b/>
          <w:sz w:val="24"/>
        </w:rPr>
        <w:t>R4-2103912</w:t>
      </w:r>
      <w:r w:rsidR="001A22AB">
        <w:rPr>
          <w:rFonts w:ascii="Arial" w:hAnsi="Arial" w:cs="Arial"/>
          <w:b/>
          <w:color w:val="0000FF"/>
          <w:sz w:val="24"/>
        </w:rPr>
        <w:tab/>
      </w:r>
      <w:r w:rsidR="001A22AB">
        <w:rPr>
          <w:rFonts w:ascii="Arial" w:hAnsi="Arial" w:cs="Arial"/>
          <w:b/>
          <w:sz w:val="24"/>
        </w:rPr>
        <w:t>CR to TS38.104  Correction of BS performance requirements for URLLC FR1 PUSCH repetition Type A (Rel-16)</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CR-0278  Cat: F (Rel-16)</w:t>
      </w:r>
      <w:r>
        <w:rPr>
          <w:i/>
        </w:rPr>
        <w:br/>
      </w:r>
      <w:r>
        <w:rPr>
          <w:i/>
        </w:rPr>
        <w:br/>
      </w:r>
      <w:r>
        <w:rPr>
          <w:i/>
        </w:rPr>
        <w:tab/>
      </w:r>
      <w:r>
        <w:rPr>
          <w:i/>
        </w:rPr>
        <w:tab/>
      </w:r>
      <w:r>
        <w:rPr>
          <w:i/>
        </w:rPr>
        <w:tab/>
      </w:r>
      <w:r>
        <w:rPr>
          <w:i/>
        </w:rPr>
        <w:tab/>
      </w:r>
      <w:r>
        <w:rPr>
          <w:i/>
        </w:rPr>
        <w:tab/>
        <w:t>Source: Huawei, HiSilicon</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A22AB"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1A22AB">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R4-2101342</w:t>
      </w:r>
      <w:r w:rsidR="00777A51">
        <w:rPr>
          <w:rFonts w:ascii="Arial" w:hAnsi="Arial" w:cs="Arial"/>
          <w:b/>
          <w:color w:val="0000FF"/>
          <w:sz w:val="24"/>
        </w:rPr>
        <w:tab/>
      </w:r>
      <w:r w:rsidR="00777A51">
        <w:rPr>
          <w:rFonts w:ascii="Arial" w:hAnsi="Arial" w:cs="Arial"/>
          <w:b/>
          <w:sz w:val="24"/>
        </w:rPr>
        <w:t>CR to TS38.104 Correction of BS performance requirements for URLLC FR1 PUSCH repetition Type 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CR-0279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R4-2102115</w:t>
      </w:r>
      <w:r w:rsidR="00777A51">
        <w:rPr>
          <w:rFonts w:ascii="Arial" w:hAnsi="Arial" w:cs="Arial"/>
          <w:b/>
          <w:color w:val="0000FF"/>
          <w:sz w:val="24"/>
        </w:rPr>
        <w:tab/>
      </w:r>
      <w:r w:rsidR="00777A51">
        <w:rPr>
          <w:rFonts w:ascii="Arial" w:hAnsi="Arial" w:cs="Arial"/>
          <w:b/>
          <w:sz w:val="24"/>
        </w:rPr>
        <w:t>Simulation results for BS URLLC high BLER</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Results for additional bandwidths added last meeting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R4-2102285</w:t>
      </w:r>
      <w:r w:rsidR="00777A51">
        <w:rPr>
          <w:rFonts w:ascii="Arial" w:hAnsi="Arial" w:cs="Arial"/>
          <w:b/>
          <w:color w:val="0000FF"/>
          <w:sz w:val="24"/>
        </w:rPr>
        <w:tab/>
      </w:r>
      <w:r w:rsidR="00777A51">
        <w:rPr>
          <w:rFonts w:ascii="Arial" w:hAnsi="Arial" w:cs="Arial"/>
          <w:b/>
          <w:sz w:val="24"/>
        </w:rPr>
        <w:t>Correction on requirements for PUSCH repetition Type 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CR-0304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Pr="001A22AB" w:rsidRDefault="00777A51" w:rsidP="00777A51">
      <w:pPr>
        <w:rPr>
          <w:rFonts w:ascii="Arial" w:hAnsi="Arial" w:cs="Arial"/>
          <w:b/>
        </w:rPr>
      </w:pPr>
      <w:r>
        <w:rPr>
          <w:rFonts w:ascii="Arial" w:hAnsi="Arial" w:cs="Arial"/>
          <w:b/>
        </w:rPr>
        <w:t xml:space="preserve">Decision: </w:t>
      </w:r>
      <w:r>
        <w:rPr>
          <w:rFonts w:ascii="Arial" w:hAnsi="Arial" w:cs="Arial"/>
          <w:b/>
        </w:rPr>
        <w:tab/>
      </w:r>
      <w:r>
        <w:rPr>
          <w:rFonts w:ascii="Arial" w:hAnsi="Arial" w:cs="Arial"/>
          <w:b/>
        </w:rPr>
        <w:tab/>
      </w:r>
      <w:r w:rsidR="001A22AB" w:rsidRPr="001A22AB">
        <w:rPr>
          <w:rFonts w:ascii="Arial" w:hAnsi="Arial" w:cs="Arial"/>
          <w:b/>
        </w:rPr>
        <w:t xml:space="preserve">Merged with revision of </w:t>
      </w:r>
      <w:r w:rsidR="00F539DC" w:rsidRPr="005D1978">
        <w:rPr>
          <w:rFonts w:ascii="Arial" w:hAnsi="Arial" w:cs="Arial"/>
          <w:b/>
        </w:rPr>
        <w:t>R4-2101044</w:t>
      </w:r>
    </w:p>
    <w:p w:rsidR="001A22AB" w:rsidRDefault="001A22AB"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R4-2102286</w:t>
      </w:r>
      <w:r w:rsidR="00777A51">
        <w:rPr>
          <w:rFonts w:ascii="Arial" w:hAnsi="Arial" w:cs="Arial"/>
          <w:b/>
          <w:color w:val="0000FF"/>
          <w:sz w:val="24"/>
        </w:rPr>
        <w:tab/>
      </w:r>
      <w:r w:rsidR="00777A51">
        <w:rPr>
          <w:rFonts w:ascii="Arial" w:hAnsi="Arial" w:cs="Arial"/>
          <w:b/>
          <w:sz w:val="24"/>
        </w:rPr>
        <w:t>Correction on requirements for PUSCH repetition Type 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3"/>
      </w:pPr>
      <w:bookmarkStart w:id="125" w:name="_Toc61907029"/>
      <w:r>
        <w:t>7.9</w:t>
      </w:r>
      <w:r>
        <w:tab/>
        <w:t>Enhancements on MIMO for NR  [NR_eMIMO]</w:t>
      </w:r>
      <w:bookmarkEnd w:id="125"/>
    </w:p>
    <w:p w:rsidR="00777A51" w:rsidRDefault="00777A51" w:rsidP="00777A51">
      <w:pPr>
        <w:pStyle w:val="4"/>
      </w:pPr>
      <w:bookmarkStart w:id="126" w:name="_Toc61907040"/>
      <w:r>
        <w:t>7.9.4</w:t>
      </w:r>
      <w:r>
        <w:tab/>
        <w:t>Demodulation and CSI requirements (38.101-4) [NR_eMIMO-Perf]</w:t>
      </w:r>
      <w:bookmarkEnd w:id="126"/>
    </w:p>
    <w:p w:rsidR="00777A51" w:rsidRDefault="00777A51" w:rsidP="00777A51">
      <w:pPr>
        <w:pStyle w:val="5"/>
      </w:pPr>
      <w:bookmarkStart w:id="127" w:name="_Toc61907041"/>
      <w:r>
        <w:t>7.9.4.1</w:t>
      </w:r>
      <w:r>
        <w:tab/>
        <w:t>General [NR_eMIMO-Perf]</w:t>
      </w:r>
      <w:bookmarkEnd w:id="127"/>
    </w:p>
    <w:p w:rsidR="002D4ADF" w:rsidRDefault="00F539DC" w:rsidP="002D4ADF">
      <w:pPr>
        <w:rPr>
          <w:rFonts w:ascii="Arial" w:hAnsi="Arial" w:cs="Arial"/>
          <w:b/>
          <w:sz w:val="24"/>
        </w:rPr>
      </w:pPr>
      <w:r w:rsidRPr="005D1978">
        <w:rPr>
          <w:rFonts w:ascii="Arial" w:hAnsi="Arial" w:cs="Arial"/>
          <w:b/>
          <w:sz w:val="24"/>
        </w:rPr>
        <w:t>R4-2103763</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[98e][324] NR_eMIMO_Demod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R4-2103939</w:t>
      </w:r>
      <w:r>
        <w:rPr>
          <w:rFonts w:ascii="Arial" w:hAnsi="Arial" w:cs="Arial"/>
          <w:b/>
          <w:lang w:val="en-US" w:eastAsia="zh-CN"/>
        </w:rPr>
        <w:t xml:space="preserve"> (from </w:t>
      </w:r>
      <w:r w:rsidR="00F539DC" w:rsidRPr="005D1978">
        <w:rPr>
          <w:rFonts w:ascii="Arial" w:hAnsi="Arial" w:cs="Arial"/>
          <w:b/>
          <w:lang w:val="en-US" w:eastAsia="zh-CN"/>
        </w:rPr>
        <w:t>R4-2103763</w:t>
      </w:r>
      <w:r>
        <w:rPr>
          <w:rFonts w:ascii="Arial" w:hAnsi="Arial" w:cs="Arial"/>
          <w:b/>
          <w:lang w:val="en-US" w:eastAsia="zh-CN"/>
        </w:rPr>
        <w:t>).</w:t>
      </w:r>
    </w:p>
    <w:p w:rsidR="00744AEE" w:rsidRDefault="00744AEE"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R4-2103939</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[98e][324] NR_eMIMO_Demod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744AEE" w:rsidRPr="00744AEE" w:rsidRDefault="00F539DC" w:rsidP="00744AEE">
      <w:pPr>
        <w:rPr>
          <w:rFonts w:eastAsia="等线"/>
          <w:color w:val="0070C0"/>
          <w:lang w:val="en-US" w:eastAsia="zh-CN"/>
        </w:rPr>
      </w:pPr>
      <w:r w:rsidRPr="005D1978">
        <w:rPr>
          <w:rFonts w:ascii="Arial" w:hAnsi="Arial" w:cs="Arial"/>
          <w:b/>
          <w:sz w:val="24"/>
        </w:rPr>
        <w:t>R4-2103825</w:t>
      </w:r>
      <w:r w:rsidR="00744AEE" w:rsidRPr="00944C49">
        <w:rPr>
          <w:b/>
          <w:lang w:val="en-US" w:eastAsia="zh-CN"/>
        </w:rPr>
        <w:tab/>
      </w:r>
      <w:r w:rsidR="00744AEE" w:rsidRPr="00744AEE">
        <w:rPr>
          <w:rFonts w:ascii="Arial" w:hAnsi="Arial" w:cs="Arial"/>
          <w:b/>
          <w:sz w:val="24"/>
        </w:rPr>
        <w:t>WF on NR eMIMO demodulation and CSI requirements</w:t>
      </w:r>
    </w:p>
    <w:p w:rsidR="00744AEE" w:rsidRDefault="00744AEE" w:rsidP="00744AEE">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Samsung</w:t>
      </w:r>
    </w:p>
    <w:p w:rsidR="00744AEE" w:rsidRPr="00944C49" w:rsidRDefault="00744AEE" w:rsidP="00744AEE">
      <w:pPr>
        <w:rPr>
          <w:rFonts w:ascii="Arial" w:hAnsi="Arial" w:cs="Arial"/>
          <w:b/>
          <w:lang w:val="en-US" w:eastAsia="zh-CN"/>
        </w:rPr>
      </w:pPr>
      <w:r w:rsidRPr="00944C49">
        <w:rPr>
          <w:rFonts w:ascii="Arial" w:hAnsi="Arial" w:cs="Arial"/>
          <w:b/>
          <w:lang w:val="en-US" w:eastAsia="zh-CN"/>
        </w:rPr>
        <w:t xml:space="preserve">Abstract: </w:t>
      </w:r>
    </w:p>
    <w:p w:rsidR="00744AEE" w:rsidRDefault="00744AEE" w:rsidP="00744AEE">
      <w:pPr>
        <w:rPr>
          <w:rFonts w:ascii="Arial" w:hAnsi="Arial" w:cs="Arial"/>
          <w:b/>
          <w:lang w:val="en-US" w:eastAsia="zh-CN"/>
        </w:rPr>
      </w:pPr>
      <w:r w:rsidRPr="00944C49">
        <w:rPr>
          <w:rFonts w:ascii="Arial" w:hAnsi="Arial" w:cs="Arial"/>
          <w:b/>
          <w:lang w:val="en-US" w:eastAsia="zh-CN"/>
        </w:rPr>
        <w:t xml:space="preserve">Discussion: </w:t>
      </w:r>
    </w:p>
    <w:p w:rsidR="00744AEE" w:rsidRDefault="00744AEE" w:rsidP="00744AE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hint="eastAsia"/>
          <w:b/>
          <w:lang w:val="en-US" w:eastAsia="zh-CN"/>
        </w:rPr>
        <w:t>.</w:t>
      </w:r>
    </w:p>
    <w:p w:rsidR="00D45467" w:rsidRPr="00D45467" w:rsidRDefault="00F539DC" w:rsidP="00D45467">
      <w:pPr>
        <w:rPr>
          <w:rFonts w:eastAsiaTheme="minorEastAsia"/>
          <w:color w:val="0070C0"/>
        </w:rPr>
      </w:pPr>
      <w:r w:rsidRPr="005D1978">
        <w:rPr>
          <w:rFonts w:ascii="Arial" w:hAnsi="Arial" w:cs="Arial"/>
          <w:b/>
          <w:sz w:val="24"/>
        </w:rPr>
        <w:t>R4-2103832</w:t>
      </w:r>
      <w:r w:rsidR="00D45467" w:rsidRPr="00D45467">
        <w:rPr>
          <w:b/>
        </w:rPr>
        <w:tab/>
      </w:r>
      <w:r w:rsidR="00D45467" w:rsidRPr="00D45467">
        <w:rPr>
          <w:rFonts w:ascii="Arial" w:hAnsi="Arial" w:cs="Arial"/>
          <w:b/>
          <w:sz w:val="24"/>
        </w:rPr>
        <w:t>Simulation results for single and multi-DCI based transmission scheme</w:t>
      </w:r>
    </w:p>
    <w:p w:rsidR="00D45467" w:rsidRDefault="00D45467" w:rsidP="00D45467">
      <w:pPr>
        <w:rPr>
          <w:i/>
        </w:rPr>
      </w:pPr>
      <w:r>
        <w:rPr>
          <w:i/>
        </w:rPr>
        <w:tab/>
      </w:r>
      <w:r>
        <w:rPr>
          <w:i/>
        </w:rPr>
        <w:tab/>
      </w:r>
      <w:r>
        <w:rPr>
          <w:i/>
        </w:rPr>
        <w:tab/>
      </w:r>
      <w:r>
        <w:rPr>
          <w:i/>
        </w:rPr>
        <w:tab/>
      </w:r>
      <w:r>
        <w:rPr>
          <w:i/>
        </w:rPr>
        <w:tab/>
        <w:t>Type: other</w:t>
      </w:r>
      <w:r>
        <w:rPr>
          <w:i/>
        </w:rPr>
        <w:tab/>
      </w:r>
      <w:r>
        <w:rPr>
          <w:i/>
        </w:rPr>
        <w:tab/>
        <w:t>For:</w:t>
      </w:r>
      <w:r>
        <w:rPr>
          <w:i/>
          <w:lang w:eastAsia="zh-CN"/>
        </w:rPr>
        <w:t>Discussion</w:t>
      </w:r>
      <w:r>
        <w:rPr>
          <w:i/>
        </w:rPr>
        <w:br/>
      </w:r>
      <w:r>
        <w:rPr>
          <w:i/>
        </w:rPr>
        <w:tab/>
      </w:r>
      <w:r>
        <w:rPr>
          <w:i/>
        </w:rPr>
        <w:tab/>
      </w:r>
      <w:r>
        <w:rPr>
          <w:i/>
        </w:rPr>
        <w:tab/>
      </w:r>
      <w:r>
        <w:rPr>
          <w:i/>
        </w:rPr>
        <w:tab/>
      </w:r>
      <w:r>
        <w:rPr>
          <w:i/>
        </w:rPr>
        <w:tab/>
        <w:t>Source: Qualcomm</w:t>
      </w:r>
    </w:p>
    <w:p w:rsidR="00D45467" w:rsidRPr="00944C49" w:rsidRDefault="00D45467" w:rsidP="00D45467">
      <w:pPr>
        <w:rPr>
          <w:rFonts w:ascii="Arial" w:hAnsi="Arial" w:cs="Arial"/>
          <w:b/>
          <w:lang w:val="en-US" w:eastAsia="zh-CN"/>
        </w:rPr>
      </w:pPr>
      <w:r w:rsidRPr="00944C49">
        <w:rPr>
          <w:rFonts w:ascii="Arial" w:hAnsi="Arial" w:cs="Arial"/>
          <w:b/>
          <w:lang w:val="en-US" w:eastAsia="zh-CN"/>
        </w:rPr>
        <w:t xml:space="preserve">Abstract: </w:t>
      </w:r>
    </w:p>
    <w:p w:rsidR="00D45467" w:rsidRDefault="00D45467" w:rsidP="00D45467">
      <w:pPr>
        <w:rPr>
          <w:rFonts w:ascii="Arial" w:hAnsi="Arial" w:cs="Arial"/>
          <w:b/>
          <w:lang w:val="en-US" w:eastAsia="zh-CN"/>
        </w:rPr>
      </w:pPr>
      <w:r w:rsidRPr="00944C49">
        <w:rPr>
          <w:rFonts w:ascii="Arial" w:hAnsi="Arial" w:cs="Arial"/>
          <w:b/>
          <w:lang w:val="en-US" w:eastAsia="zh-CN"/>
        </w:rPr>
        <w:t xml:space="preserve">Discussion: </w:t>
      </w:r>
    </w:p>
    <w:p w:rsidR="00D45467" w:rsidRDefault="00D45467" w:rsidP="00D4546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561B" w:rsidRDefault="005E561B" w:rsidP="002D4ADF">
      <w:pPr>
        <w:rPr>
          <w:rFonts w:ascii="Arial" w:hAnsi="Arial" w:cs="Arial"/>
          <w:b/>
          <w:lang w:val="en-US" w:eastAsia="zh-CN"/>
        </w:rPr>
      </w:pPr>
      <w:r>
        <w:rPr>
          <w:rFonts w:ascii="Arial" w:hAnsi="Arial" w:cs="Arial"/>
          <w:b/>
          <w:lang w:val="en-US" w:eastAsia="zh-CN"/>
        </w:rPr>
        <w:t>-----------------------------------GTW agenda Jan.28</w:t>
      </w:r>
      <w:r w:rsidRPr="005E561B">
        <w:rPr>
          <w:rFonts w:ascii="Arial" w:hAnsi="Arial" w:cs="Arial"/>
          <w:b/>
          <w:vertAlign w:val="superscript"/>
          <w:lang w:val="en-US" w:eastAsia="zh-CN"/>
        </w:rPr>
        <w:t>th</w:t>
      </w:r>
      <w:r>
        <w:rPr>
          <w:rFonts w:ascii="Arial" w:hAnsi="Arial" w:cs="Arial"/>
          <w:b/>
          <w:lang w:val="en-US" w:eastAsia="zh-CN"/>
        </w:rPr>
        <w:t xml:space="preserve"> for [324] (30 minutes) -----------------------</w:t>
      </w:r>
    </w:p>
    <w:p w:rsidR="005E561B" w:rsidRDefault="005E561B" w:rsidP="002D4ADF">
      <w:pPr>
        <w:rPr>
          <w:rFonts w:ascii="Arial" w:hAnsi="Arial" w:cs="Arial"/>
          <w:b/>
          <w:lang w:val="en-US" w:eastAsia="zh-CN"/>
        </w:rPr>
      </w:pPr>
      <w:r>
        <w:rPr>
          <w:rFonts w:ascii="Arial" w:hAnsi="Arial" w:cs="Arial"/>
          <w:b/>
          <w:lang w:val="en-US" w:eastAsia="zh-CN"/>
        </w:rPr>
        <w:t>eType II codebook test cases</w:t>
      </w:r>
    </w:p>
    <w:p w:rsidR="005E561B" w:rsidRPr="007E1312" w:rsidRDefault="005E561B" w:rsidP="005E561B">
      <w:pPr>
        <w:rPr>
          <w:b/>
          <w:color w:val="000000" w:themeColor="text1"/>
          <w:u w:val="single"/>
        </w:rPr>
      </w:pPr>
      <w:r w:rsidRPr="007E1312">
        <w:rPr>
          <w:b/>
          <w:color w:val="000000" w:themeColor="text1"/>
          <w:u w:val="single"/>
        </w:rPr>
        <w:t>Issue 2</w:t>
      </w:r>
      <w:r>
        <w:rPr>
          <w:b/>
          <w:color w:val="000000" w:themeColor="text1"/>
          <w:u w:val="single"/>
        </w:rPr>
        <w:t>-1-1: Test Metric for eType II codebook</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Default="005E561B" w:rsidP="005E561B">
      <w:pPr>
        <w:pStyle w:val="a"/>
        <w:numPr>
          <w:ilvl w:val="1"/>
          <w:numId w:val="11"/>
        </w:numPr>
        <w:ind w:left="1440"/>
        <w:rPr>
          <w:color w:val="000000" w:themeColor="text1"/>
        </w:rPr>
      </w:pPr>
      <w:r>
        <w:rPr>
          <w:color w:val="000000" w:themeColor="text1"/>
        </w:rPr>
        <w:t>Option 1: Only introduce r</w:t>
      </w:r>
      <w:r w:rsidRPr="002F7EAB">
        <w:rPr>
          <w:color w:val="000000" w:themeColor="text1"/>
        </w:rPr>
        <w:t xml:space="preserve">elative TP between following </w:t>
      </w:r>
      <w:r>
        <w:rPr>
          <w:color w:val="000000" w:themeColor="text1"/>
        </w:rPr>
        <w:t>e</w:t>
      </w:r>
      <w:r w:rsidRPr="002F7EAB">
        <w:rPr>
          <w:color w:val="000000" w:themeColor="text1"/>
        </w:rPr>
        <w:t>Type-II/random PMI with Type I codebook</w:t>
      </w:r>
      <w:r>
        <w:rPr>
          <w:color w:val="000000" w:themeColor="text1"/>
        </w:rPr>
        <w:t xml:space="preserve"> (Samsung, Huawei, Ericsson, QC, Apple)</w:t>
      </w:r>
    </w:p>
    <w:p w:rsidR="005E561B" w:rsidRDefault="005E561B" w:rsidP="005E561B">
      <w:pPr>
        <w:pStyle w:val="a"/>
        <w:numPr>
          <w:ilvl w:val="1"/>
          <w:numId w:val="11"/>
        </w:numPr>
        <w:ind w:left="1440"/>
        <w:rPr>
          <w:color w:val="000000" w:themeColor="text1"/>
        </w:rPr>
      </w:pPr>
      <w:r>
        <w:rPr>
          <w:color w:val="000000" w:themeColor="text1"/>
        </w:rPr>
        <w:t>Option 2 (Nokia): Besides relative TP ratio, introduce one additional test metric as following</w:t>
      </w:r>
    </w:p>
    <w:p w:rsidR="005E561B"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sidRPr="00EC307A">
        <w:rPr>
          <w:color w:val="000000" w:themeColor="text1"/>
        </w:rPr>
        <w:t xml:space="preserve">Introduce  a performance requirement for eType II PMI reporting that </w:t>
      </w:r>
      <m:oMath>
        <m:sSup>
          <m:sSupPr>
            <m:ctrlPr>
              <w:rPr>
                <w:rFonts w:ascii="Cambria Math" w:hAnsi="Cambria Math"/>
                <w:color w:val="000000" w:themeColor="text1"/>
              </w:rPr>
            </m:ctrlPr>
          </m:sSupPr>
          <m:e>
            <m:r>
              <m:rPr>
                <m:sty m:val="bi"/>
              </m:rPr>
              <w:rPr>
                <w:rFonts w:ascii="Cambria Math" w:hAnsi="Cambria Math"/>
                <w:color w:val="000000" w:themeColor="text1"/>
              </w:rPr>
              <m:t>K</m:t>
            </m:r>
          </m:e>
          <m:sup>
            <m:r>
              <m:rPr>
                <m:sty m:val="bi"/>
              </m:rPr>
              <w:rPr>
                <w:rFonts w:ascii="Cambria Math" w:hAnsi="Cambria Math"/>
                <w:color w:val="000000" w:themeColor="text1"/>
              </w:rPr>
              <m:t>NZ</m:t>
            </m:r>
          </m:sup>
        </m:sSup>
        <m:r>
          <m:rPr>
            <m:sty m:val="p"/>
          </m:rPr>
          <w:rPr>
            <w:rFonts w:ascii="Cambria Math" w:hAnsi="Cambria Math"/>
            <w:color w:val="000000" w:themeColor="text1"/>
          </w:rPr>
          <m:t>≥</m:t>
        </m:r>
        <m:r>
          <m:rPr>
            <m:sty m:val="b"/>
          </m:rPr>
          <w:rPr>
            <w:rFonts w:ascii="Cambria Math" w:hAnsi="Cambria Math"/>
            <w:color w:val="000000" w:themeColor="text1"/>
          </w:rPr>
          <m:t>2</m:t>
        </m:r>
        <m:r>
          <m:rPr>
            <m:sty m:val="bi"/>
          </m:rPr>
          <w:rPr>
            <w:rFonts w:ascii="Cambria Math" w:hAnsi="Cambria Math"/>
            <w:color w:val="000000" w:themeColor="text1"/>
          </w:rPr>
          <m:t>ν</m:t>
        </m:r>
      </m:oMath>
      <w:r w:rsidRPr="00EC307A">
        <w:rPr>
          <w:color w:val="000000" w:themeColor="text1"/>
        </w:rPr>
        <w:t>,</w:t>
      </w:r>
      <w:r w:rsidRPr="00EC307A">
        <w:rPr>
          <w:rFonts w:hint="eastAsia"/>
          <w:color w:val="000000" w:themeColor="text1"/>
        </w:rPr>
        <w:t>, for any rank</w:t>
      </w:r>
      <w:r w:rsidRPr="00EC307A">
        <w:rPr>
          <w:color w:val="000000" w:themeColor="text1"/>
        </w:rPr>
        <w:t xml:space="preserve"> </w:t>
      </w:r>
      <w:r w:rsidRPr="00EC307A">
        <w:rPr>
          <w:rFonts w:hint="eastAsia"/>
          <w:color w:val="000000" w:themeColor="text1"/>
        </w:rPr>
        <w:t>V= 1,2,3,4</w:t>
      </w:r>
    </w:p>
    <w:p w:rsidR="005E561B" w:rsidRPr="00EC307A"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sidRPr="00EC307A">
        <w:rPr>
          <w:color w:val="000000" w:themeColor="text1"/>
        </w:rPr>
        <w:t>Introduce an additional test requirement in performance testing if</w:t>
      </w:r>
      <m:oMath>
        <m:sSup>
          <m:sSupPr>
            <m:ctrlPr>
              <w:rPr>
                <w:rFonts w:ascii="Cambria Math" w:hAnsi="Cambria Math"/>
                <w:b/>
                <w:bCs/>
                <w:i/>
              </w:rPr>
            </m:ctrlPr>
          </m:sSupPr>
          <m:e>
            <m:r>
              <m:rPr>
                <m:sty m:val="bi"/>
              </m:rPr>
              <w:rPr>
                <w:rFonts w:ascii="Cambria Math" w:hAnsi="Cambria Math"/>
              </w:rPr>
              <m:t xml:space="preserve"> K</m:t>
            </m:r>
          </m:e>
          <m:sup>
            <m:r>
              <m:rPr>
                <m:sty m:val="bi"/>
              </m:rPr>
              <w:rPr>
                <w:rFonts w:ascii="Cambria Math" w:hAnsi="Cambria Math"/>
              </w:rPr>
              <m:t>NZ</m:t>
            </m:r>
          </m:sup>
        </m:sSup>
        <m:r>
          <m:rPr>
            <m:sty m:val="bi"/>
          </m:rPr>
          <w:rPr>
            <w:rFonts w:ascii="Cambria Math" w:hAnsi="Cambria Math"/>
          </w:rPr>
          <m:t>=4</m:t>
        </m:r>
      </m:oMath>
      <w:r w:rsidRPr="00EC307A">
        <w:rPr>
          <w:color w:val="000000" w:themeColor="text1"/>
        </w:rPr>
        <w:t>. In this case a UE fails the test if all the following conditions are satisfied with probability p&gt;ϵ (for example</w:t>
      </w:r>
      <w:r>
        <w:rPr>
          <w:color w:val="000000" w:themeColor="text1"/>
        </w:rPr>
        <w:t xml:space="preserve"> </w:t>
      </w:r>
      <m:oMath>
        <m:r>
          <m:rPr>
            <m:sty m:val="bi"/>
          </m:rPr>
          <w:rPr>
            <w:rFonts w:ascii="Cambria Math" w:hAnsi="Cambria Math"/>
          </w:rPr>
          <m:t>ϵ=</m:t>
        </m:r>
        <m:sSup>
          <m:sSupPr>
            <m:ctrlPr>
              <w:rPr>
                <w:rFonts w:ascii="Cambria Math" w:hAnsi="Cambria Math"/>
                <w:b/>
                <w:bCs/>
                <w:i/>
              </w:rPr>
            </m:ctrlPr>
          </m:sSupPr>
          <m:e>
            <m:r>
              <m:rPr>
                <m:sty m:val="bi"/>
              </m:rPr>
              <w:rPr>
                <w:rFonts w:ascii="Cambria Math" w:hAnsi="Cambria Math"/>
              </w:rPr>
              <m:t>10</m:t>
            </m:r>
          </m:e>
          <m:sup>
            <m:r>
              <m:rPr>
                <m:sty m:val="bi"/>
              </m:rPr>
              <w:rPr>
                <w:rFonts w:ascii="Cambria Math" w:hAnsi="Cambria Math"/>
              </w:rPr>
              <m:t>-3</m:t>
            </m:r>
          </m:sup>
        </m:sSup>
      </m:oMath>
      <w:r w:rsidRPr="00EC307A">
        <w:rPr>
          <w:rFonts w:hint="eastAsia"/>
          <w:bCs/>
        </w:rPr>
        <w:t>)</w:t>
      </w:r>
    </w:p>
    <w:p w:rsidR="005E561B" w:rsidRPr="005759B9" w:rsidRDefault="00D32910" w:rsidP="005E561B">
      <w:pPr>
        <w:pStyle w:val="a"/>
        <w:numPr>
          <w:ilvl w:val="0"/>
          <w:numId w:val="38"/>
        </w:numPr>
        <w:overflowPunct w:val="0"/>
        <w:autoSpaceDE w:val="0"/>
        <w:autoSpaceDN w:val="0"/>
        <w:adjustRightInd w:val="0"/>
        <w:spacing w:after="180"/>
        <w:textAlignment w:val="baseline"/>
        <w:rPr>
          <w:b/>
        </w:rPr>
      </w:pPr>
      <m:oMath>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2,3,l</m:t>
            </m:r>
          </m:sub>
        </m:sSub>
        <m:r>
          <m:rPr>
            <m:sty m:val="bi"/>
          </m:rPr>
          <w:rPr>
            <w:rFonts w:ascii="Cambria Math" w:hAnsi="Cambria Math"/>
          </w:rPr>
          <m:t>=[</m:t>
        </m:r>
        <m:m>
          <m:mPr>
            <m:mcs>
              <m:mc>
                <m:mcPr>
                  <m:count m:val="2"/>
                  <m:mcJc m:val="center"/>
                </m:mcPr>
              </m:mc>
            </m:mcs>
            <m:ctrlPr>
              <w:rPr>
                <w:rFonts w:ascii="Cambria Math" w:hAnsi="Cambria Math"/>
                <w:b/>
                <w:bCs/>
                <w:i/>
              </w:rPr>
            </m:ctrlPr>
          </m:mPr>
          <m:mr>
            <m:e>
              <m:r>
                <m:rPr>
                  <m:sty m:val="bi"/>
                </m:rPr>
                <w:rPr>
                  <w:rFonts w:ascii="Cambria Math" w:hAnsi="Cambria Math"/>
                </w:rPr>
                <m:t>15</m:t>
              </m:r>
            </m:e>
            <m:e>
              <m:r>
                <m:rPr>
                  <m:sty m:val="bi"/>
                </m:rPr>
                <w:rPr>
                  <w:rFonts w:ascii="Cambria Math" w:hAnsi="Cambria Math"/>
                </w:rPr>
                <m:t>15</m:t>
              </m:r>
            </m:e>
          </m:mr>
        </m:m>
        <m:r>
          <m:rPr>
            <m:sty m:val="bi"/>
          </m:rPr>
          <w:rPr>
            <w:rFonts w:ascii="Cambria Math" w:hAnsi="Cambria Math"/>
          </w:rPr>
          <m:t>]</m:t>
        </m:r>
      </m:oMath>
      <w:r w:rsidR="005E561B" w:rsidRPr="00EA47A0">
        <w:rPr>
          <w:b/>
          <w:bCs/>
        </w:rPr>
        <w:t xml:space="preserve">, for </w:t>
      </w:r>
      <m:oMath>
        <m:r>
          <m:rPr>
            <m:sty m:val="bi"/>
          </m:rPr>
          <w:rPr>
            <w:rFonts w:ascii="Cambria Math" w:hAnsi="Cambria Math"/>
          </w:rPr>
          <m:t>l=1,2</m:t>
        </m:r>
      </m:oMath>
    </w:p>
    <w:p w:rsidR="005E561B" w:rsidRDefault="00D32910" w:rsidP="005E561B">
      <w:pPr>
        <w:pStyle w:val="a"/>
        <w:numPr>
          <w:ilvl w:val="0"/>
          <w:numId w:val="38"/>
        </w:numPr>
        <w:spacing w:after="0"/>
        <w:contextualSpacing/>
        <w:rPr>
          <w:b/>
          <w:bCs/>
        </w:rPr>
      </w:pPr>
      <m:oMath>
        <m:sSubSup>
          <m:sSubSupPr>
            <m:ctrlPr>
              <w:rPr>
                <w:rFonts w:ascii="Cambria Math" w:hAnsi="Cambria Math"/>
                <w:b/>
                <w:bCs/>
                <w:i/>
              </w:rPr>
            </m:ctrlPr>
          </m:sSubSupPr>
          <m:e>
            <m:r>
              <m:rPr>
                <m:sty m:val="bi"/>
              </m:rPr>
              <w:rPr>
                <w:rFonts w:ascii="Cambria Math" w:hAnsi="Cambria Math"/>
              </w:rPr>
              <m:t>k</m:t>
            </m:r>
          </m:e>
          <m:sub>
            <m:r>
              <m:rPr>
                <m:sty m:val="bi"/>
              </m:rPr>
              <w:rPr>
                <w:rFonts w:ascii="Cambria Math" w:hAnsi="Cambria Math"/>
              </w:rPr>
              <m:t>l,</m:t>
            </m:r>
            <m:sSubSup>
              <m:sSubSupPr>
                <m:ctrlPr>
                  <w:rPr>
                    <w:rFonts w:ascii="Cambria Math" w:hAnsi="Cambria Math"/>
                    <w:b/>
                    <w:bCs/>
                    <w:i/>
                  </w:rPr>
                </m:ctrlPr>
              </m:sSubSupPr>
              <m:e>
                <m:r>
                  <m:rPr>
                    <m:sty m:val="bi"/>
                  </m:rPr>
                  <w:rPr>
                    <w:rFonts w:ascii="Cambria Math" w:hAnsi="Cambria Math"/>
                  </w:rPr>
                  <m:t>(i</m:t>
                </m:r>
              </m:e>
              <m:sub>
                <m:r>
                  <m:rPr>
                    <m:sty m:val="bi"/>
                  </m:rPr>
                  <w:rPr>
                    <w:rFonts w:ascii="Cambria Math" w:hAnsi="Cambria Math"/>
                  </w:rPr>
                  <m:t>l</m:t>
                </m:r>
              </m:sub>
              <m:sup>
                <m:r>
                  <m:rPr>
                    <m:sty m:val="bi"/>
                  </m:rPr>
                  <w:rPr>
                    <w:rFonts w:ascii="Cambria Math" w:hAnsi="Cambria Math"/>
                  </w:rPr>
                  <m:t>*</m:t>
                </m:r>
              </m:sup>
            </m:sSubSup>
            <m:r>
              <m:rPr>
                <m:sty m:val="bi"/>
              </m:rPr>
              <w:rPr>
                <w:rFonts w:ascii="Cambria Math" w:hAnsi="Cambria Math"/>
              </w:rPr>
              <m:t xml:space="preserve">+L) </m:t>
            </m:r>
            <m:r>
              <m:rPr>
                <m:sty m:val="b"/>
              </m:rPr>
              <w:rPr>
                <w:rFonts w:ascii="Cambria Math" w:hAnsi="Cambria Math"/>
              </w:rPr>
              <m:t>mod</m:t>
            </m:r>
            <m:r>
              <m:rPr>
                <m:sty m:val="bi"/>
              </m:rPr>
              <w:rPr>
                <w:rFonts w:ascii="Cambria Math" w:hAnsi="Cambria Math"/>
              </w:rPr>
              <m:t xml:space="preserve"> 2</m:t>
            </m:r>
            <m:r>
              <m:rPr>
                <m:sty m:val="bi"/>
              </m:rPr>
              <w:rPr>
                <w:rFonts w:ascii="Cambria Math" w:hAnsi="Cambria Math"/>
              </w:rPr>
              <m:t>L,f</m:t>
            </m:r>
          </m:sub>
          <m:sup>
            <m:r>
              <m:rPr>
                <m:sty m:val="bi"/>
              </m:rPr>
              <w:rPr>
                <w:rFonts w:ascii="Cambria Math" w:hAnsi="Cambria Math"/>
              </w:rPr>
              <m:t>(3)</m:t>
            </m:r>
          </m:sup>
        </m:sSubSup>
        <m:r>
          <m:rPr>
            <m:sty m:val="bi"/>
          </m:rPr>
          <w:rPr>
            <w:rFonts w:ascii="Cambria Math" w:hAnsi="Cambria Math"/>
          </w:rPr>
          <m:t>=1</m:t>
        </m:r>
      </m:oMath>
      <w:r w:rsidR="005E561B">
        <w:rPr>
          <w:b/>
          <w:bCs/>
        </w:rPr>
        <w:t xml:space="preserve">, for </w:t>
      </w:r>
      <m:oMath>
        <m:r>
          <m:rPr>
            <m:sty m:val="bi"/>
          </m:rPr>
          <w:rPr>
            <w:rFonts w:ascii="Cambria Math" w:hAnsi="Cambria Math"/>
          </w:rPr>
          <m:t>l=1,2</m:t>
        </m:r>
      </m:oMath>
      <w:r w:rsidR="005E561B">
        <w:rPr>
          <w:b/>
          <w:bCs/>
        </w:rPr>
        <w:t xml:space="preserve">, and one value of </w:t>
      </w:r>
      <m:oMath>
        <m:r>
          <m:rPr>
            <m:sty m:val="bi"/>
          </m:rPr>
          <w:rPr>
            <w:rFonts w:ascii="Cambria Math" w:hAnsi="Cambria Math"/>
          </w:rPr>
          <m:t>f∈{0,1,…,</m:t>
        </m:r>
        <m:sSub>
          <m:sSubPr>
            <m:ctrlPr>
              <w:rPr>
                <w:rFonts w:ascii="Cambria Math" w:hAnsi="Cambria Math"/>
                <w:b/>
                <w:bCs/>
                <w:i/>
              </w:rPr>
            </m:ctrlPr>
          </m:sSubPr>
          <m:e>
            <m:r>
              <m:rPr>
                <m:sty m:val="bi"/>
              </m:rPr>
              <w:rPr>
                <w:rFonts w:ascii="Cambria Math" w:hAnsi="Cambria Math"/>
              </w:rPr>
              <m:t>M</m:t>
            </m:r>
          </m:e>
          <m:sub>
            <m:r>
              <m:rPr>
                <m:sty m:val="bi"/>
              </m:rPr>
              <w:rPr>
                <w:rFonts w:ascii="Cambria Math" w:hAnsi="Cambria Math"/>
              </w:rPr>
              <m:t>ν</m:t>
            </m:r>
          </m:sub>
        </m:sSub>
        <m:r>
          <m:rPr>
            <m:sty m:val="bi"/>
          </m:rPr>
          <w:rPr>
            <w:rFonts w:ascii="Cambria Math" w:hAnsi="Cambria Math"/>
          </w:rPr>
          <m:t>}</m:t>
        </m:r>
      </m:oMath>
    </w:p>
    <w:p w:rsidR="005E561B" w:rsidRPr="004C4886" w:rsidRDefault="00D32910" w:rsidP="005E561B">
      <w:pPr>
        <w:pStyle w:val="a"/>
        <w:numPr>
          <w:ilvl w:val="0"/>
          <w:numId w:val="38"/>
        </w:numPr>
        <w:spacing w:after="0"/>
        <w:contextualSpacing/>
        <w:rPr>
          <w:b/>
          <w:bCs/>
        </w:rPr>
      </w:pPr>
      <m:oMath>
        <m:sSub>
          <m:sSubPr>
            <m:ctrlPr>
              <w:rPr>
                <w:rFonts w:ascii="Cambria Math" w:hAnsi="Cambria Math"/>
                <w:b/>
                <w:bCs/>
                <w:i/>
              </w:rPr>
            </m:ctrlPr>
          </m:sSubPr>
          <m:e>
            <m:r>
              <m:rPr>
                <m:sty m:val="bi"/>
              </m:rPr>
              <w:rPr>
                <w:rFonts w:ascii="Cambria Math" w:hAnsi="Cambria Math"/>
              </w:rPr>
              <m:t>c</m:t>
            </m:r>
          </m:e>
          <m:sub>
            <m:r>
              <m:rPr>
                <m:sty m:val="bi"/>
              </m:rPr>
              <w:rPr>
                <w:rFonts w:ascii="Cambria Math" w:hAnsi="Cambria Math"/>
              </w:rPr>
              <m:t>1,</m:t>
            </m:r>
            <m:d>
              <m:dPr>
                <m:ctrlPr>
                  <w:rPr>
                    <w:rFonts w:ascii="Cambria Math" w:hAnsi="Cambria Math"/>
                    <w:b/>
                    <w:bCs/>
                    <w:i/>
                  </w:rPr>
                </m:ctrlPr>
              </m:dPr>
              <m:e>
                <m:d>
                  <m:dPr>
                    <m:begChr m:val="⌊"/>
                    <m:endChr m:val="⌋"/>
                    <m:ctrlPr>
                      <w:rPr>
                        <w:rFonts w:ascii="Cambria Math" w:hAnsi="Cambria Math"/>
                        <w:b/>
                        <w:bCs/>
                        <w:i/>
                      </w:rPr>
                    </m:ctrlPr>
                  </m:dPr>
                  <m:e>
                    <m:f>
                      <m:fPr>
                        <m:ctrlPr>
                          <w:rPr>
                            <w:rFonts w:ascii="Cambria Math" w:hAnsi="Cambria Math"/>
                            <w:b/>
                            <w:bCs/>
                            <w:i/>
                          </w:rPr>
                        </m:ctrlPr>
                      </m:fPr>
                      <m:num>
                        <m:sSubSup>
                          <m:sSubSupPr>
                            <m:ctrlPr>
                              <w:rPr>
                                <w:rFonts w:ascii="Cambria Math" w:hAnsi="Cambria Math"/>
                                <w:b/>
                                <w:bCs/>
                                <w:i/>
                              </w:rPr>
                            </m:ctrlPr>
                          </m:sSubSupPr>
                          <m:e>
                            <m:r>
                              <m:rPr>
                                <m:sty m:val="bi"/>
                              </m:rPr>
                              <w:rPr>
                                <w:rFonts w:ascii="Cambria Math" w:hAnsi="Cambria Math"/>
                              </w:rPr>
                              <m:t>i</m:t>
                            </m:r>
                          </m:e>
                          <m:sub>
                            <m:r>
                              <m:rPr>
                                <m:sty m:val="bi"/>
                              </m:rPr>
                              <w:rPr>
                                <w:rFonts w:ascii="Cambria Math" w:hAnsi="Cambria Math"/>
                              </w:rPr>
                              <m:t>1</m:t>
                            </m:r>
                          </m:sub>
                          <m:sup>
                            <m:r>
                              <m:rPr>
                                <m:sty m:val="bi"/>
                              </m:rPr>
                              <w:rPr>
                                <w:rFonts w:ascii="Cambria Math" w:hAnsi="Cambria Math"/>
                              </w:rPr>
                              <m:t>*</m:t>
                            </m:r>
                          </m:sup>
                        </m:sSubSup>
                      </m:num>
                      <m:den>
                        <m:r>
                          <m:rPr>
                            <m:sty m:val="bi"/>
                          </m:rPr>
                          <w:rPr>
                            <w:rFonts w:ascii="Cambria Math" w:hAnsi="Cambria Math"/>
                          </w:rPr>
                          <m:t>L</m:t>
                        </m:r>
                      </m:den>
                    </m:f>
                  </m:e>
                </m:d>
                <m:r>
                  <m:rPr>
                    <m:sty m:val="bi"/>
                  </m:rPr>
                  <w:rPr>
                    <w:rFonts w:ascii="Cambria Math" w:hAnsi="Cambria Math"/>
                  </w:rPr>
                  <m:t>+1</m:t>
                </m:r>
              </m:e>
            </m:d>
            <m:r>
              <m:rPr>
                <m:sty m:val="b"/>
              </m:rPr>
              <w:rPr>
                <w:rFonts w:ascii="Cambria Math" w:hAnsi="Cambria Math"/>
              </w:rPr>
              <m:t>mod</m:t>
            </m:r>
            <m:r>
              <m:rPr>
                <m:sty m:val="bi"/>
              </m:rPr>
              <w:rPr>
                <w:rFonts w:ascii="Cambria Math" w:hAnsi="Cambria Math"/>
              </w:rPr>
              <m:t xml:space="preserve"> 2,f</m:t>
            </m:r>
          </m:sub>
        </m:sSub>
        <m:r>
          <m:rPr>
            <m:sty m:val="bi"/>
          </m:rPr>
          <w:rPr>
            <w:rFonts w:ascii="Cambria Math" w:hAnsi="Cambria Math"/>
          </w:rPr>
          <m:t>=</m:t>
        </m:r>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c</m:t>
                </m:r>
              </m:e>
              <m:sub>
                <m:r>
                  <m:rPr>
                    <m:sty m:val="bi"/>
                  </m:rPr>
                  <w:rPr>
                    <w:rFonts w:ascii="Cambria Math" w:hAnsi="Cambria Math"/>
                  </w:rPr>
                  <m:t>2,</m:t>
                </m:r>
                <m:d>
                  <m:dPr>
                    <m:ctrlPr>
                      <w:rPr>
                        <w:rFonts w:ascii="Cambria Math" w:hAnsi="Cambria Math"/>
                        <w:b/>
                        <w:bCs/>
                        <w:i/>
                      </w:rPr>
                    </m:ctrlPr>
                  </m:dPr>
                  <m:e>
                    <m:d>
                      <m:dPr>
                        <m:begChr m:val="⌊"/>
                        <m:endChr m:val="⌋"/>
                        <m:ctrlPr>
                          <w:rPr>
                            <w:rFonts w:ascii="Cambria Math" w:hAnsi="Cambria Math"/>
                            <w:b/>
                            <w:bCs/>
                            <w:i/>
                          </w:rPr>
                        </m:ctrlPr>
                      </m:dPr>
                      <m:e>
                        <m:f>
                          <m:fPr>
                            <m:ctrlPr>
                              <w:rPr>
                                <w:rFonts w:ascii="Cambria Math" w:hAnsi="Cambria Math"/>
                                <w:b/>
                                <w:bCs/>
                                <w:i/>
                              </w:rPr>
                            </m:ctrlPr>
                          </m:fPr>
                          <m:num>
                            <m:sSubSup>
                              <m:sSubSupPr>
                                <m:ctrlPr>
                                  <w:rPr>
                                    <w:rFonts w:ascii="Cambria Math" w:hAnsi="Cambria Math"/>
                                    <w:b/>
                                    <w:bCs/>
                                    <w:i/>
                                  </w:rPr>
                                </m:ctrlPr>
                              </m:sSubSupPr>
                              <m:e>
                                <m:r>
                                  <m:rPr>
                                    <m:sty m:val="bi"/>
                                  </m:rPr>
                                  <w:rPr>
                                    <w:rFonts w:ascii="Cambria Math" w:hAnsi="Cambria Math"/>
                                  </w:rPr>
                                  <m:t>i</m:t>
                                </m:r>
                              </m:e>
                              <m:sub>
                                <m:r>
                                  <m:rPr>
                                    <m:sty m:val="bi"/>
                                  </m:rPr>
                                  <w:rPr>
                                    <w:rFonts w:ascii="Cambria Math" w:hAnsi="Cambria Math"/>
                                  </w:rPr>
                                  <m:t>2</m:t>
                                </m:r>
                              </m:sub>
                              <m:sup>
                                <m:r>
                                  <m:rPr>
                                    <m:sty m:val="bi"/>
                                  </m:rPr>
                                  <w:rPr>
                                    <w:rFonts w:ascii="Cambria Math" w:hAnsi="Cambria Math"/>
                                  </w:rPr>
                                  <m:t>*</m:t>
                                </m:r>
                              </m:sup>
                            </m:sSubSup>
                          </m:num>
                          <m:den>
                            <m:r>
                              <m:rPr>
                                <m:sty m:val="bi"/>
                              </m:rPr>
                              <w:rPr>
                                <w:rFonts w:ascii="Cambria Math" w:hAnsi="Cambria Math"/>
                              </w:rPr>
                              <m:t>L</m:t>
                            </m:r>
                          </m:den>
                        </m:f>
                      </m:e>
                    </m:d>
                    <m:r>
                      <m:rPr>
                        <m:sty m:val="bi"/>
                      </m:rPr>
                      <w:rPr>
                        <w:rFonts w:ascii="Cambria Math" w:hAnsi="Cambria Math"/>
                      </w:rPr>
                      <m:t>+1</m:t>
                    </m:r>
                  </m:e>
                </m:d>
                <m:r>
                  <m:rPr>
                    <m:sty m:val="b"/>
                  </m:rPr>
                  <w:rPr>
                    <w:rFonts w:ascii="Cambria Math" w:hAnsi="Cambria Math"/>
                  </w:rPr>
                  <m:t>mod</m:t>
                </m:r>
                <m:r>
                  <m:rPr>
                    <m:sty m:val="bi"/>
                  </m:rPr>
                  <w:rPr>
                    <w:rFonts w:ascii="Cambria Math" w:hAnsi="Cambria Math"/>
                  </w:rPr>
                  <m:t xml:space="preserve"> 2,f</m:t>
                </m:r>
              </m:sub>
            </m:sSub>
            <m:r>
              <m:rPr>
                <m:sty m:val="b"/>
              </m:rPr>
              <w:rPr>
                <w:rFonts w:ascii="Cambria Math" w:hAnsi="Cambria Math"/>
              </w:rPr>
              <m:t xml:space="preserve">+8 </m:t>
            </m:r>
          </m:e>
        </m:d>
        <m:r>
          <m:rPr>
            <m:sty m:val="b"/>
          </m:rPr>
          <w:rPr>
            <w:rFonts w:ascii="Cambria Math" w:hAnsi="Cambria Math"/>
          </w:rPr>
          <m:t>mod</m:t>
        </m:r>
        <m:r>
          <m:rPr>
            <m:sty m:val="bi"/>
          </m:rPr>
          <w:rPr>
            <w:rFonts w:ascii="Cambria Math" w:hAnsi="Cambria Math"/>
          </w:rPr>
          <m:t xml:space="preserve"> 16</m:t>
        </m:r>
      </m:oMath>
    </w:p>
    <w:p w:rsidR="005E561B" w:rsidRPr="00445704" w:rsidRDefault="005E561B" w:rsidP="005E561B">
      <w:pPr>
        <w:spacing w:after="120"/>
        <w:rPr>
          <w:color w:val="000000" w:themeColor="text1"/>
          <w:szCs w:val="24"/>
          <w:lang w:eastAsia="zh-CN"/>
        </w:rPr>
      </w:pPr>
    </w:p>
    <w:p w:rsidR="005E561B" w:rsidRPr="006317B5" w:rsidRDefault="005E561B" w:rsidP="005E561B">
      <w:pPr>
        <w:pStyle w:val="a"/>
        <w:numPr>
          <w:ilvl w:val="0"/>
          <w:numId w:val="11"/>
        </w:numPr>
        <w:ind w:left="720"/>
        <w:rPr>
          <w:color w:val="000000" w:themeColor="text1"/>
        </w:rPr>
      </w:pPr>
      <w:r w:rsidRPr="007E1312">
        <w:rPr>
          <w:color w:val="000000" w:themeColor="text1"/>
        </w:rPr>
        <w:t>Recommended WF</w:t>
      </w:r>
    </w:p>
    <w:p w:rsidR="005E561B" w:rsidRDefault="005E561B" w:rsidP="005E561B">
      <w:pPr>
        <w:spacing w:after="120" w:line="259" w:lineRule="auto"/>
        <w:rPr>
          <w:color w:val="000000" w:themeColor="text1"/>
          <w:szCs w:val="24"/>
          <w:lang w:eastAsia="zh-CN"/>
        </w:rPr>
      </w:pPr>
      <w:r>
        <w:rPr>
          <w:rFonts w:hint="eastAsia"/>
          <w:color w:val="000000" w:themeColor="text1"/>
          <w:szCs w:val="24"/>
          <w:lang w:eastAsia="zh-CN"/>
        </w:rPr>
        <w:t>R</w:t>
      </w:r>
      <w:r>
        <w:rPr>
          <w:color w:val="000000" w:themeColor="text1"/>
          <w:szCs w:val="24"/>
          <w:lang w:eastAsia="zh-CN"/>
        </w:rPr>
        <w:t>esult observations</w:t>
      </w:r>
    </w:p>
    <w:p w:rsidR="005E561B" w:rsidRPr="007B7D47" w:rsidRDefault="005E561B" w:rsidP="005E561B">
      <w:pPr>
        <w:spacing w:after="120" w:line="259" w:lineRule="auto"/>
        <w:rPr>
          <w:color w:val="000000" w:themeColor="text1"/>
          <w:szCs w:val="24"/>
          <w:lang w:eastAsia="zh-CN"/>
        </w:rPr>
      </w:pPr>
      <w:r w:rsidRPr="007B7D47">
        <w:rPr>
          <w:color w:val="000000" w:themeColor="text1"/>
          <w:szCs w:val="24"/>
          <w:lang w:eastAsia="zh-CN"/>
        </w:rPr>
        <w:t xml:space="preserve">From the simulation results from all the companies’ results, we can see that eType II show enough performance gap over than Type I with test metric of TP ratio between following eType II and random Type I, which is enough to discriminate UE behaviour to ensure proper UE processing for eType II. </w:t>
      </w:r>
    </w:p>
    <w:p w:rsidR="005E561B" w:rsidRDefault="005E561B" w:rsidP="005E561B">
      <w:pPr>
        <w:spacing w:after="120" w:line="259" w:lineRule="auto"/>
        <w:rPr>
          <w:color w:val="000000" w:themeColor="text1"/>
          <w:szCs w:val="24"/>
          <w:lang w:eastAsia="zh-CN"/>
        </w:rPr>
      </w:pPr>
      <w:r w:rsidRPr="007B7D47">
        <w:rPr>
          <w:color w:val="000000" w:themeColor="text1"/>
          <w:szCs w:val="24"/>
          <w:lang w:eastAsia="zh-CN"/>
        </w:rPr>
        <w:t>Therefore, it is feasible to introduce proper test requirements to ensure UE reporting eType II properly, i.e UE reporting Type I codebook only will fail the test cases.</w:t>
      </w:r>
      <w:r w:rsidRPr="007B7D47">
        <w:rPr>
          <w:rFonts w:hint="eastAsia"/>
          <w:color w:val="000000" w:themeColor="text1"/>
          <w:szCs w:val="24"/>
          <w:lang w:eastAsia="zh-CN"/>
        </w:rPr>
        <w:t xml:space="preserve"> </w:t>
      </w:r>
      <w:r w:rsidRPr="007B7D47">
        <w:rPr>
          <w:color w:val="000000" w:themeColor="text1"/>
          <w:szCs w:val="24"/>
          <w:lang w:eastAsia="zh-CN"/>
        </w:rPr>
        <w:t>There is no need additional test</w:t>
      </w:r>
      <w:r>
        <w:rPr>
          <w:color w:val="000000" w:themeColor="text1"/>
          <w:szCs w:val="24"/>
          <w:lang w:eastAsia="zh-CN"/>
        </w:rPr>
        <w:t xml:space="preserve"> metric</w:t>
      </w:r>
      <w:r w:rsidRPr="007B7D47">
        <w:rPr>
          <w:color w:val="000000" w:themeColor="text1"/>
          <w:szCs w:val="24"/>
          <w:lang w:eastAsia="zh-CN"/>
        </w:rPr>
        <w:t xml:space="preserve"> to check UE reported codebook not only within Type I codebook set.</w:t>
      </w:r>
    </w:p>
    <w:tbl>
      <w:tblPr>
        <w:tblW w:w="90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2978"/>
        <w:gridCol w:w="997"/>
        <w:gridCol w:w="1021"/>
        <w:gridCol w:w="843"/>
        <w:gridCol w:w="936"/>
        <w:gridCol w:w="696"/>
        <w:gridCol w:w="592"/>
      </w:tblGrid>
      <w:tr w:rsidR="004D74B5" w:rsidRPr="005E561B" w:rsidTr="004D74B5">
        <w:trPr>
          <w:trHeight w:val="220"/>
          <w:jc w:val="right"/>
        </w:trPr>
        <w:tc>
          <w:tcPr>
            <w:tcW w:w="95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Cases</w:t>
            </w:r>
          </w:p>
        </w:tc>
        <w:tc>
          <w:tcPr>
            <w:tcW w:w="2978"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TP ratio (Following PMI/Rand PMI)</w:t>
            </w:r>
          </w:p>
        </w:tc>
        <w:tc>
          <w:tcPr>
            <w:tcW w:w="997"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Samsung</w:t>
            </w:r>
          </w:p>
        </w:tc>
        <w:tc>
          <w:tcPr>
            <w:tcW w:w="1021"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Qualcomm</w:t>
            </w:r>
          </w:p>
        </w:tc>
        <w:tc>
          <w:tcPr>
            <w:tcW w:w="843"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Huawei</w:t>
            </w:r>
          </w:p>
        </w:tc>
        <w:tc>
          <w:tcPr>
            <w:tcW w:w="936"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Ericsson</w:t>
            </w:r>
          </w:p>
        </w:tc>
        <w:tc>
          <w:tcPr>
            <w:tcW w:w="696"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Apple</w:t>
            </w:r>
          </w:p>
        </w:tc>
        <w:tc>
          <w:tcPr>
            <w:tcW w:w="592"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FDD 16x2 </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6.16</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7.4</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3.41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r>
      <w:tr w:rsidR="004D74B5" w:rsidRPr="005E561B" w:rsidTr="004D74B5">
        <w:trPr>
          <w:trHeight w:val="233"/>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2.19</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1.5</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lastRenderedPageBreak/>
              <w:t xml:space="preserve">FDD 16x4 </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6.05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3.69</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7.1</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2.85</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2.12</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2.12</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1.7</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TDD 16x2 </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4.05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4.18</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5.82</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3.49</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1.83</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2.05</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2.03</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TDD 16x4</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4.15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3.1</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5.73</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2.4</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1.76</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bl>
    <w:p w:rsidR="005E561B" w:rsidRPr="007B7D47" w:rsidRDefault="005E561B" w:rsidP="005E561B">
      <w:pPr>
        <w:spacing w:after="120" w:line="259" w:lineRule="auto"/>
        <w:rPr>
          <w:color w:val="000000" w:themeColor="text1"/>
          <w:szCs w:val="24"/>
          <w:lang w:eastAsia="zh-CN"/>
        </w:rPr>
      </w:pPr>
    </w:p>
    <w:p w:rsidR="005E561B" w:rsidRPr="007B7D47" w:rsidRDefault="005E561B" w:rsidP="005E561B">
      <w:pPr>
        <w:spacing w:after="120" w:line="259" w:lineRule="auto"/>
        <w:rPr>
          <w:color w:val="000000" w:themeColor="text1"/>
          <w:szCs w:val="24"/>
          <w:lang w:eastAsia="zh-CN"/>
        </w:rPr>
      </w:pPr>
      <w:r w:rsidRPr="007B7D47">
        <w:rPr>
          <w:color w:val="000000" w:themeColor="text1"/>
          <w:szCs w:val="24"/>
          <w:lang w:eastAsia="zh-CN"/>
        </w:rPr>
        <w:t>As recommended WF:</w:t>
      </w:r>
    </w:p>
    <w:p w:rsidR="005E561B" w:rsidRPr="007B7D47" w:rsidRDefault="005E561B" w:rsidP="005E561B">
      <w:pPr>
        <w:pStyle w:val="a"/>
        <w:numPr>
          <w:ilvl w:val="1"/>
          <w:numId w:val="11"/>
        </w:numPr>
        <w:spacing w:line="259" w:lineRule="auto"/>
        <w:ind w:left="1440"/>
        <w:rPr>
          <w:color w:val="000000" w:themeColor="text1"/>
        </w:rPr>
      </w:pPr>
      <w:r w:rsidRPr="007B7D47">
        <w:rPr>
          <w:color w:val="000000" w:themeColor="text1"/>
        </w:rPr>
        <w:t>Introduce Rel-16 Type II codebook requirements with test metric as following PMI (eType II)/Random PMI (Type I codebook)</w:t>
      </w:r>
      <w:r>
        <w:rPr>
          <w:color w:val="000000" w:themeColor="text1"/>
        </w:rPr>
        <w:t xml:space="preserve">  </w:t>
      </w:r>
    </w:p>
    <w:p w:rsidR="00EB4BA3" w:rsidRDefault="00EB4BA3" w:rsidP="00EB4BA3">
      <w:pPr>
        <w:spacing w:line="259" w:lineRule="auto"/>
        <w:rPr>
          <w:rFonts w:asciiTheme="minorHAnsi" w:eastAsia="等线" w:hAnsiTheme="minorHAnsi" w:cstheme="minorHAnsi"/>
          <w:color w:val="000000" w:themeColor="text1"/>
          <w:lang w:eastAsia="zh-CN"/>
        </w:rPr>
      </w:pPr>
    </w:p>
    <w:p w:rsidR="00EB4BA3" w:rsidRPr="00EB4BA3" w:rsidRDefault="00EB4BA3" w:rsidP="00EB4BA3">
      <w:pPr>
        <w:spacing w:line="259" w:lineRule="auto"/>
        <w:rPr>
          <w:color w:val="000000" w:themeColor="text1"/>
        </w:rPr>
      </w:pPr>
      <w:r w:rsidRPr="00EB4BA3">
        <w:rPr>
          <w:rFonts w:asciiTheme="minorHAnsi" w:eastAsia="等线" w:hAnsiTheme="minorHAnsi" w:cstheme="minorHAnsi"/>
          <w:color w:val="000000" w:themeColor="text1"/>
          <w:highlight w:val="green"/>
          <w:lang w:eastAsia="zh-CN"/>
        </w:rPr>
        <w:t>Agreement:</w:t>
      </w:r>
      <w:r w:rsidRPr="00EB4BA3">
        <w:rPr>
          <w:color w:val="000000" w:themeColor="text1"/>
          <w:highlight w:val="green"/>
        </w:rPr>
        <w:t xml:space="preserve"> Introduce Rel-16 Type II codebook requirements with test metric as following PMI (eType II)/Random PMI (Type I codebook)</w:t>
      </w:r>
      <w:r w:rsidRPr="00EB4BA3">
        <w:rPr>
          <w:color w:val="000000" w:themeColor="text1"/>
        </w:rPr>
        <w:t xml:space="preserve">  </w:t>
      </w:r>
    </w:p>
    <w:p w:rsidR="005E561B" w:rsidRPr="00EB4BA3" w:rsidRDefault="005E561B" w:rsidP="005E561B">
      <w:pPr>
        <w:spacing w:line="259" w:lineRule="auto"/>
        <w:rPr>
          <w:rFonts w:asciiTheme="minorHAnsi" w:eastAsia="等线" w:hAnsiTheme="minorHAnsi" w:cstheme="minorHAnsi"/>
          <w:color w:val="000000" w:themeColor="text1"/>
          <w:lang w:val="en-US" w:eastAsia="zh-CN"/>
        </w:rPr>
      </w:pPr>
    </w:p>
    <w:p w:rsidR="00EB4BA3" w:rsidRPr="00EB4BA3" w:rsidRDefault="00EB4BA3" w:rsidP="005E561B">
      <w:pPr>
        <w:spacing w:line="259" w:lineRule="auto"/>
        <w:rPr>
          <w:rFonts w:asciiTheme="minorHAnsi" w:eastAsia="等线" w:hAnsiTheme="minorHAnsi" w:cstheme="minorHAnsi"/>
          <w:color w:val="000000" w:themeColor="text1"/>
          <w:lang w:eastAsia="zh-CN"/>
        </w:rPr>
      </w:pPr>
    </w:p>
    <w:p w:rsidR="005E561B" w:rsidRPr="007E1312" w:rsidRDefault="005E561B" w:rsidP="005E561B">
      <w:pPr>
        <w:rPr>
          <w:b/>
          <w:color w:val="000000" w:themeColor="text1"/>
          <w:u w:val="single"/>
        </w:rPr>
      </w:pPr>
      <w:r w:rsidRPr="007E1312">
        <w:rPr>
          <w:b/>
          <w:color w:val="000000" w:themeColor="text1"/>
          <w:u w:val="single"/>
        </w:rPr>
        <w:t>Issue 2</w:t>
      </w:r>
      <w:r>
        <w:rPr>
          <w:b/>
          <w:color w:val="000000" w:themeColor="text1"/>
          <w:u w:val="single"/>
        </w:rPr>
        <w:t>-1-2: MIMO Correlation</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Pr="007E1312" w:rsidRDefault="005E561B" w:rsidP="005E561B">
      <w:pPr>
        <w:pStyle w:val="a"/>
        <w:numPr>
          <w:ilvl w:val="1"/>
          <w:numId w:val="11"/>
        </w:numPr>
        <w:ind w:left="1440"/>
        <w:rPr>
          <w:color w:val="000000" w:themeColor="text1"/>
        </w:rPr>
      </w:pPr>
      <w:r>
        <w:rPr>
          <w:color w:val="000000" w:themeColor="text1"/>
        </w:rPr>
        <w:t>Option 1: XP Medium (Samsung, QC, Apple, [Huawei])</w:t>
      </w:r>
    </w:p>
    <w:p w:rsidR="005E561B" w:rsidRPr="007E1312" w:rsidRDefault="005E561B" w:rsidP="005E561B">
      <w:pPr>
        <w:pStyle w:val="a"/>
        <w:numPr>
          <w:ilvl w:val="1"/>
          <w:numId w:val="11"/>
        </w:numPr>
        <w:ind w:left="1440"/>
        <w:rPr>
          <w:color w:val="000000" w:themeColor="text1"/>
        </w:rPr>
      </w:pPr>
      <w:r>
        <w:rPr>
          <w:color w:val="000000" w:themeColor="text1"/>
        </w:rPr>
        <w:t>Option 2: XP low (Ericsson)</w:t>
      </w:r>
    </w:p>
    <w:p w:rsidR="005E561B" w:rsidRPr="007E1312" w:rsidRDefault="005E561B" w:rsidP="005E561B">
      <w:pPr>
        <w:pStyle w:val="a"/>
        <w:numPr>
          <w:ilvl w:val="0"/>
          <w:numId w:val="11"/>
        </w:numPr>
        <w:ind w:left="720"/>
        <w:rPr>
          <w:color w:val="000000" w:themeColor="text1"/>
        </w:rPr>
      </w:pPr>
      <w:r w:rsidRPr="007E1312">
        <w:rPr>
          <w:color w:val="000000" w:themeColor="text1"/>
        </w:rPr>
        <w:t>Recommended WF</w:t>
      </w:r>
    </w:p>
    <w:p w:rsidR="005E561B" w:rsidRPr="004E5C3E" w:rsidRDefault="005E561B" w:rsidP="005E561B">
      <w:pPr>
        <w:spacing w:after="120"/>
        <w:rPr>
          <w:color w:val="000000" w:themeColor="text1"/>
          <w:szCs w:val="24"/>
          <w:lang w:eastAsia="zh-CN"/>
        </w:rPr>
      </w:pPr>
      <w:r>
        <w:rPr>
          <w:rFonts w:hint="eastAsia"/>
          <w:color w:val="000000" w:themeColor="text1"/>
          <w:szCs w:val="24"/>
          <w:lang w:eastAsia="zh-CN"/>
        </w:rPr>
        <w:t>F</w:t>
      </w:r>
      <w:r>
        <w:rPr>
          <w:color w:val="000000" w:themeColor="text1"/>
          <w:szCs w:val="24"/>
          <w:lang w:eastAsia="zh-CN"/>
        </w:rPr>
        <w:t>rom most of companies’ results, t</w:t>
      </w:r>
      <w:r w:rsidRPr="004E5C3E">
        <w:rPr>
          <w:color w:val="000000" w:themeColor="text1"/>
          <w:szCs w:val="24"/>
          <w:lang w:eastAsia="zh-CN"/>
        </w:rPr>
        <w:t>he performance gap between following eType</w:t>
      </w:r>
      <w:r>
        <w:rPr>
          <w:color w:val="000000" w:themeColor="text1"/>
          <w:szCs w:val="24"/>
          <w:lang w:eastAsia="zh-CN"/>
        </w:rPr>
        <w:t xml:space="preserve"> </w:t>
      </w:r>
      <w:r w:rsidRPr="004E5C3E">
        <w:rPr>
          <w:color w:val="000000" w:themeColor="text1"/>
          <w:szCs w:val="24"/>
          <w:lang w:eastAsia="zh-CN"/>
        </w:rPr>
        <w:t>II and Type I is more obvious under MIMO-Medium correlation compared with MIMO-Custom Low correlation. Based on majority view</w:t>
      </w:r>
    </w:p>
    <w:p w:rsidR="005E561B" w:rsidRPr="004E5C3E" w:rsidRDefault="005E561B" w:rsidP="005E561B">
      <w:pPr>
        <w:spacing w:after="120" w:line="259" w:lineRule="auto"/>
        <w:rPr>
          <w:color w:val="000000" w:themeColor="text1"/>
          <w:szCs w:val="24"/>
          <w:lang w:eastAsia="zh-CN"/>
        </w:rPr>
      </w:pPr>
      <w:r w:rsidRPr="004E5C3E">
        <w:rPr>
          <w:color w:val="000000" w:themeColor="text1"/>
          <w:szCs w:val="24"/>
          <w:lang w:eastAsia="zh-CN"/>
        </w:rPr>
        <w:t>As recommended WF:</w:t>
      </w:r>
    </w:p>
    <w:p w:rsidR="005E561B" w:rsidRPr="006317B5" w:rsidRDefault="005E561B" w:rsidP="005E561B">
      <w:pPr>
        <w:pStyle w:val="a"/>
        <w:numPr>
          <w:ilvl w:val="1"/>
          <w:numId w:val="11"/>
        </w:numPr>
        <w:ind w:left="1440"/>
        <w:rPr>
          <w:color w:val="000000" w:themeColor="text1"/>
        </w:rPr>
      </w:pPr>
      <w:r w:rsidRPr="006317B5">
        <w:rPr>
          <w:color w:val="000000" w:themeColor="text1"/>
        </w:rPr>
        <w:t>Option 1: XP Medium</w:t>
      </w:r>
    </w:p>
    <w:p w:rsidR="005E561B" w:rsidRDefault="00EB4BA3" w:rsidP="005E561B">
      <w:pPr>
        <w:rPr>
          <w:color w:val="000000" w:themeColor="text1"/>
          <w:lang w:eastAsia="zh-CN"/>
        </w:rPr>
      </w:pPr>
      <w:r w:rsidRPr="00EB4BA3">
        <w:rPr>
          <w:rFonts w:hint="eastAsia"/>
          <w:color w:val="000000" w:themeColor="text1"/>
          <w:highlight w:val="green"/>
          <w:lang w:eastAsia="zh-CN"/>
        </w:rPr>
        <w:t>Agreement: XP medium</w:t>
      </w:r>
      <w:r w:rsidRPr="00EB4BA3">
        <w:rPr>
          <w:rFonts w:hint="eastAsia"/>
          <w:color w:val="000000" w:themeColor="text1"/>
          <w:lang w:eastAsia="zh-CN"/>
        </w:rPr>
        <w:t xml:space="preserve"> </w:t>
      </w:r>
    </w:p>
    <w:p w:rsidR="00EB4BA3" w:rsidRPr="00EB4BA3" w:rsidRDefault="00EB4BA3" w:rsidP="005E561B">
      <w:pPr>
        <w:rPr>
          <w:color w:val="000000" w:themeColor="text1"/>
          <w:lang w:eastAsia="zh-CN"/>
        </w:rPr>
      </w:pPr>
    </w:p>
    <w:p w:rsidR="005E561B" w:rsidRPr="007E1312" w:rsidRDefault="005E561B" w:rsidP="005E561B">
      <w:pPr>
        <w:rPr>
          <w:b/>
          <w:color w:val="000000" w:themeColor="text1"/>
          <w:u w:val="single"/>
        </w:rPr>
      </w:pPr>
      <w:r w:rsidRPr="007E1312">
        <w:rPr>
          <w:b/>
          <w:color w:val="000000" w:themeColor="text1"/>
          <w:u w:val="single"/>
        </w:rPr>
        <w:t>Issue 2</w:t>
      </w:r>
      <w:r>
        <w:rPr>
          <w:b/>
          <w:color w:val="000000" w:themeColor="text1"/>
          <w:u w:val="single"/>
        </w:rPr>
        <w:t>-1-3: Test point</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Pr="007E1312" w:rsidRDefault="005E561B" w:rsidP="005E561B">
      <w:pPr>
        <w:pStyle w:val="a"/>
        <w:numPr>
          <w:ilvl w:val="1"/>
          <w:numId w:val="11"/>
        </w:numPr>
        <w:ind w:left="1440"/>
        <w:rPr>
          <w:color w:val="000000" w:themeColor="text1"/>
        </w:rPr>
      </w:pPr>
      <w:r>
        <w:rPr>
          <w:color w:val="000000" w:themeColor="text1"/>
        </w:rPr>
        <w:t>Option 1: 70% of TP (Ericsson)</w:t>
      </w:r>
    </w:p>
    <w:p w:rsidR="005E561B" w:rsidRDefault="005E561B" w:rsidP="005E561B">
      <w:pPr>
        <w:pStyle w:val="a"/>
        <w:numPr>
          <w:ilvl w:val="1"/>
          <w:numId w:val="11"/>
        </w:numPr>
        <w:ind w:left="1440"/>
        <w:rPr>
          <w:color w:val="000000" w:themeColor="text1"/>
        </w:rPr>
      </w:pPr>
      <w:r>
        <w:rPr>
          <w:color w:val="000000" w:themeColor="text1"/>
        </w:rPr>
        <w:t>Option 2: 90% of TP (Samsung, Apple, Qc)</w:t>
      </w:r>
    </w:p>
    <w:p w:rsidR="005E561B" w:rsidRPr="007E1312" w:rsidRDefault="005E561B" w:rsidP="005E561B">
      <w:pPr>
        <w:pStyle w:val="a"/>
        <w:numPr>
          <w:ilvl w:val="1"/>
          <w:numId w:val="11"/>
        </w:numPr>
        <w:ind w:left="1440"/>
        <w:rPr>
          <w:color w:val="000000" w:themeColor="text1"/>
        </w:rPr>
      </w:pPr>
      <w:r>
        <w:rPr>
          <w:color w:val="000000" w:themeColor="text1"/>
        </w:rPr>
        <w:t>Option 3: 95% of TP (Huawei)</w:t>
      </w:r>
    </w:p>
    <w:p w:rsidR="005E561B" w:rsidRPr="007E1312" w:rsidRDefault="005E561B" w:rsidP="005E561B">
      <w:pPr>
        <w:pStyle w:val="a"/>
        <w:numPr>
          <w:ilvl w:val="0"/>
          <w:numId w:val="11"/>
        </w:numPr>
        <w:ind w:left="720"/>
        <w:rPr>
          <w:color w:val="000000" w:themeColor="text1"/>
        </w:rPr>
      </w:pPr>
      <w:r w:rsidRPr="007E1312">
        <w:rPr>
          <w:color w:val="000000" w:themeColor="text1"/>
        </w:rPr>
        <w:t>Recommended WF</w:t>
      </w:r>
    </w:p>
    <w:p w:rsidR="005E561B" w:rsidRPr="004E5C3E" w:rsidRDefault="005E561B" w:rsidP="005E561B">
      <w:pPr>
        <w:spacing w:after="120"/>
        <w:rPr>
          <w:color w:val="000000" w:themeColor="text1"/>
          <w:szCs w:val="24"/>
          <w:lang w:eastAsia="zh-CN"/>
        </w:rPr>
      </w:pPr>
      <w:r w:rsidRPr="00EA3F7D">
        <w:rPr>
          <w:color w:val="000000" w:themeColor="text1"/>
          <w:szCs w:val="24"/>
          <w:lang w:eastAsia="zh-CN"/>
        </w:rPr>
        <w:t>From most of companies results</w:t>
      </w:r>
      <w:r>
        <w:rPr>
          <w:color w:val="000000" w:themeColor="text1"/>
          <w:szCs w:val="24"/>
          <w:lang w:eastAsia="zh-CN"/>
        </w:rPr>
        <w:t xml:space="preserve"> submitted, </w:t>
      </w:r>
      <w:r w:rsidRPr="00EA3F7D">
        <w:rPr>
          <w:color w:val="000000" w:themeColor="text1"/>
          <w:szCs w:val="24"/>
          <w:lang w:eastAsia="zh-CN"/>
        </w:rPr>
        <w:t xml:space="preserve">the performance </w:t>
      </w:r>
      <w:r>
        <w:rPr>
          <w:color w:val="000000" w:themeColor="text1"/>
          <w:szCs w:val="24"/>
          <w:lang w:eastAsia="zh-CN"/>
        </w:rPr>
        <w:t xml:space="preserve">under 90% relative TP point is more stable to introduce requirement. </w:t>
      </w:r>
      <w:r w:rsidRPr="004E5C3E">
        <w:rPr>
          <w:color w:val="000000" w:themeColor="text1"/>
          <w:szCs w:val="24"/>
          <w:lang w:eastAsia="zh-CN"/>
        </w:rPr>
        <w:t>Based on majority view</w:t>
      </w:r>
    </w:p>
    <w:p w:rsidR="005E561B" w:rsidRPr="004E5C3E" w:rsidRDefault="005E561B" w:rsidP="005E561B">
      <w:pPr>
        <w:spacing w:after="120" w:line="259" w:lineRule="auto"/>
        <w:rPr>
          <w:color w:val="000000" w:themeColor="text1"/>
          <w:szCs w:val="24"/>
          <w:lang w:eastAsia="zh-CN"/>
        </w:rPr>
      </w:pPr>
      <w:r w:rsidRPr="004E5C3E">
        <w:rPr>
          <w:color w:val="000000" w:themeColor="text1"/>
          <w:szCs w:val="24"/>
          <w:lang w:eastAsia="zh-CN"/>
        </w:rPr>
        <w:t>As recommended WF:</w:t>
      </w:r>
    </w:p>
    <w:p w:rsidR="005E561B" w:rsidRPr="0071312D" w:rsidRDefault="005E561B" w:rsidP="005E561B">
      <w:pPr>
        <w:pStyle w:val="a"/>
        <w:numPr>
          <w:ilvl w:val="1"/>
          <w:numId w:val="11"/>
        </w:numPr>
        <w:ind w:left="1440"/>
        <w:rPr>
          <w:color w:val="000000" w:themeColor="text1"/>
        </w:rPr>
      </w:pPr>
      <w:r w:rsidRPr="006317B5">
        <w:rPr>
          <w:color w:val="000000" w:themeColor="text1"/>
        </w:rPr>
        <w:t xml:space="preserve">Option </w:t>
      </w:r>
      <w:r>
        <w:rPr>
          <w:color w:val="000000" w:themeColor="text1"/>
        </w:rPr>
        <w:t>2: 90% of TP</w:t>
      </w:r>
    </w:p>
    <w:p w:rsidR="005E561B" w:rsidRDefault="00EB4BA3" w:rsidP="005E561B">
      <w:pPr>
        <w:spacing w:after="120"/>
        <w:rPr>
          <w:color w:val="000000" w:themeColor="text1"/>
          <w:szCs w:val="24"/>
          <w:lang w:eastAsia="zh-CN"/>
        </w:rPr>
      </w:pPr>
      <w:r w:rsidRPr="00EB4BA3">
        <w:rPr>
          <w:rFonts w:hint="eastAsia"/>
          <w:color w:val="000000" w:themeColor="text1"/>
          <w:szCs w:val="24"/>
          <w:highlight w:val="green"/>
          <w:lang w:eastAsia="zh-CN"/>
        </w:rPr>
        <w:t xml:space="preserve">Agreement: </w:t>
      </w:r>
      <w:r w:rsidRPr="00EB4BA3">
        <w:rPr>
          <w:color w:val="000000" w:themeColor="text1"/>
          <w:highlight w:val="green"/>
        </w:rPr>
        <w:t>90% of TP</w:t>
      </w:r>
    </w:p>
    <w:p w:rsidR="00EB4BA3" w:rsidRPr="0071312D" w:rsidRDefault="00EB4BA3" w:rsidP="005E561B">
      <w:pPr>
        <w:spacing w:after="120"/>
        <w:rPr>
          <w:color w:val="000000" w:themeColor="text1"/>
          <w:szCs w:val="24"/>
          <w:lang w:eastAsia="zh-CN"/>
        </w:rPr>
      </w:pPr>
    </w:p>
    <w:p w:rsidR="005E561B" w:rsidRPr="006317B5" w:rsidRDefault="005E561B" w:rsidP="005E561B">
      <w:pPr>
        <w:rPr>
          <w:rFonts w:eastAsia="Malgun Gothic"/>
          <w:b/>
          <w:color w:val="000000" w:themeColor="text1"/>
          <w:u w:val="single"/>
        </w:rPr>
      </w:pPr>
      <w:r w:rsidRPr="007E1312">
        <w:rPr>
          <w:b/>
          <w:color w:val="000000" w:themeColor="text1"/>
          <w:u w:val="single"/>
        </w:rPr>
        <w:t>Issue 2</w:t>
      </w:r>
      <w:r>
        <w:rPr>
          <w:b/>
          <w:color w:val="000000" w:themeColor="text1"/>
          <w:u w:val="single"/>
        </w:rPr>
        <w:t xml:space="preserve">-1-4: gamma value  </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Default="005E561B" w:rsidP="005E561B">
      <w:pPr>
        <w:pStyle w:val="a"/>
        <w:numPr>
          <w:ilvl w:val="1"/>
          <w:numId w:val="11"/>
        </w:numPr>
        <w:ind w:left="1440"/>
        <w:rPr>
          <w:color w:val="000000" w:themeColor="text1"/>
        </w:rPr>
      </w:pPr>
      <w:r>
        <w:rPr>
          <w:color w:val="000000" w:themeColor="text1"/>
        </w:rPr>
        <w:t xml:space="preserve">Option 1(Samsung): With XP medium and 90% relative TP ratio point preference  </w:t>
      </w:r>
    </w:p>
    <w:p w:rsidR="005E561B"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FDD</w:t>
      </w:r>
    </w:p>
    <w:p w:rsidR="005E561B" w:rsidRDefault="005E561B" w:rsidP="005E561B">
      <w:pPr>
        <w:pStyle w:val="a"/>
        <w:numPr>
          <w:ilvl w:val="0"/>
          <w:numId w:val="38"/>
        </w:numPr>
        <w:overflowPunct w:val="0"/>
        <w:autoSpaceDE w:val="0"/>
        <w:autoSpaceDN w:val="0"/>
        <w:adjustRightInd w:val="0"/>
        <w:spacing w:after="180"/>
        <w:textAlignment w:val="baseline"/>
      </w:pPr>
      <w:r>
        <w:lastRenderedPageBreak/>
        <w:t>2Rx: 3.0</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3.0</w:t>
      </w:r>
    </w:p>
    <w:p w:rsidR="005E561B" w:rsidRPr="006B0053"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TDD</w:t>
      </w:r>
    </w:p>
    <w:p w:rsidR="005E561B" w:rsidRDefault="005E561B" w:rsidP="005E561B">
      <w:pPr>
        <w:pStyle w:val="a"/>
        <w:numPr>
          <w:ilvl w:val="0"/>
          <w:numId w:val="38"/>
        </w:numPr>
        <w:overflowPunct w:val="0"/>
        <w:autoSpaceDE w:val="0"/>
        <w:autoSpaceDN w:val="0"/>
        <w:adjustRightInd w:val="0"/>
        <w:spacing w:after="180"/>
        <w:textAlignment w:val="baseline"/>
      </w:pPr>
      <w:r>
        <w:t>2Rx: 2.5</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2.5</w:t>
      </w:r>
    </w:p>
    <w:p w:rsidR="005E561B" w:rsidRDefault="005E561B" w:rsidP="005E561B">
      <w:pPr>
        <w:pStyle w:val="a"/>
        <w:numPr>
          <w:ilvl w:val="1"/>
          <w:numId w:val="11"/>
        </w:numPr>
        <w:ind w:left="1440"/>
        <w:rPr>
          <w:color w:val="000000" w:themeColor="text1"/>
        </w:rPr>
      </w:pPr>
      <w:r>
        <w:rPr>
          <w:color w:val="000000" w:themeColor="text1"/>
        </w:rPr>
        <w:t xml:space="preserve">Option 2(Ericsson): With XP low and 70% relative TP ratio point preference </w:t>
      </w:r>
    </w:p>
    <w:p w:rsidR="005E561B"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FDD</w:t>
      </w:r>
    </w:p>
    <w:p w:rsidR="005E561B" w:rsidRDefault="005E561B" w:rsidP="005E561B">
      <w:pPr>
        <w:pStyle w:val="a"/>
        <w:numPr>
          <w:ilvl w:val="0"/>
          <w:numId w:val="38"/>
        </w:numPr>
        <w:overflowPunct w:val="0"/>
        <w:autoSpaceDE w:val="0"/>
        <w:autoSpaceDN w:val="0"/>
        <w:adjustRightInd w:val="0"/>
        <w:spacing w:after="180"/>
        <w:textAlignment w:val="baseline"/>
      </w:pPr>
      <w:r>
        <w:t>2Rx: 2.5</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1.9</w:t>
      </w:r>
    </w:p>
    <w:p w:rsidR="005E561B" w:rsidRPr="006B0053"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TDD</w:t>
      </w:r>
    </w:p>
    <w:p w:rsidR="005E561B" w:rsidRDefault="005E561B" w:rsidP="005E561B">
      <w:pPr>
        <w:pStyle w:val="a"/>
        <w:numPr>
          <w:ilvl w:val="0"/>
          <w:numId w:val="38"/>
        </w:numPr>
        <w:overflowPunct w:val="0"/>
        <w:autoSpaceDE w:val="0"/>
        <w:autoSpaceDN w:val="0"/>
        <w:adjustRightInd w:val="0"/>
        <w:spacing w:after="180"/>
        <w:textAlignment w:val="baseline"/>
      </w:pPr>
      <w:r>
        <w:t>2Rx: 2.8</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1.9</w:t>
      </w:r>
    </w:p>
    <w:p w:rsidR="005E561B" w:rsidRDefault="005E561B" w:rsidP="005E561B">
      <w:pPr>
        <w:pStyle w:val="a"/>
        <w:numPr>
          <w:ilvl w:val="0"/>
          <w:numId w:val="11"/>
        </w:numPr>
        <w:ind w:left="720"/>
        <w:rPr>
          <w:color w:val="000000" w:themeColor="text1"/>
        </w:rPr>
      </w:pPr>
      <w:r w:rsidRPr="007E1312">
        <w:rPr>
          <w:color w:val="000000" w:themeColor="text1"/>
        </w:rPr>
        <w:t>Recommended WF</w:t>
      </w:r>
    </w:p>
    <w:tbl>
      <w:tblPr>
        <w:tblW w:w="90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2978"/>
        <w:gridCol w:w="997"/>
        <w:gridCol w:w="1021"/>
        <w:gridCol w:w="843"/>
        <w:gridCol w:w="936"/>
        <w:gridCol w:w="696"/>
        <w:gridCol w:w="592"/>
      </w:tblGrid>
      <w:tr w:rsidR="00F72812" w:rsidRPr="005E561B" w:rsidTr="00FE6FFE">
        <w:trPr>
          <w:trHeight w:val="220"/>
          <w:jc w:val="right"/>
        </w:trPr>
        <w:tc>
          <w:tcPr>
            <w:tcW w:w="95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Cases</w:t>
            </w:r>
          </w:p>
        </w:tc>
        <w:tc>
          <w:tcPr>
            <w:tcW w:w="2978"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TP ratio (Following PMI/Rand PMI)</w:t>
            </w:r>
          </w:p>
        </w:tc>
        <w:tc>
          <w:tcPr>
            <w:tcW w:w="997"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Samsung</w:t>
            </w:r>
          </w:p>
        </w:tc>
        <w:tc>
          <w:tcPr>
            <w:tcW w:w="1021"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Qualcomm</w:t>
            </w:r>
          </w:p>
        </w:tc>
        <w:tc>
          <w:tcPr>
            <w:tcW w:w="843"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Huawei</w:t>
            </w:r>
          </w:p>
        </w:tc>
        <w:tc>
          <w:tcPr>
            <w:tcW w:w="936"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Ericsson</w:t>
            </w:r>
          </w:p>
        </w:tc>
        <w:tc>
          <w:tcPr>
            <w:tcW w:w="696"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Apple</w:t>
            </w:r>
          </w:p>
        </w:tc>
        <w:tc>
          <w:tcPr>
            <w:tcW w:w="592"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r>
      <w:tr w:rsidR="00F72812" w:rsidRPr="005E561B" w:rsidTr="00FE6FFE">
        <w:trPr>
          <w:trHeight w:val="220"/>
          <w:jc w:val="right"/>
        </w:trPr>
        <w:tc>
          <w:tcPr>
            <w:tcW w:w="953" w:type="dxa"/>
            <w:vMerge w:val="restart"/>
            <w:shd w:val="clear" w:color="auto" w:fill="auto"/>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FDD 16x2 </w:t>
            </w: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6.5</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6.16</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7.4</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3.41</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Pr>
                <w:rFonts w:asciiTheme="minorHAnsi" w:hAnsiTheme="minorHAnsi" w:cstheme="minorHAnsi" w:hint="eastAsia"/>
                <w:sz w:val="16"/>
                <w:szCs w:val="16"/>
                <w:lang w:val="en-US" w:eastAsia="zh-CN"/>
              </w:rPr>
              <w:t>2.2</w:t>
            </w:r>
          </w:p>
        </w:tc>
      </w:tr>
      <w:tr w:rsidR="00F72812" w:rsidRPr="005E561B" w:rsidTr="00FE6FFE">
        <w:trPr>
          <w:trHeight w:val="233"/>
          <w:jc w:val="right"/>
        </w:trPr>
        <w:tc>
          <w:tcPr>
            <w:tcW w:w="953" w:type="dxa"/>
            <w:vMerge/>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2.19</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1.5</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r>
      <w:tr w:rsidR="00F72812" w:rsidRPr="005E561B" w:rsidTr="00FE6FFE">
        <w:trPr>
          <w:trHeight w:val="220"/>
          <w:jc w:val="right"/>
        </w:trPr>
        <w:tc>
          <w:tcPr>
            <w:tcW w:w="953" w:type="dxa"/>
            <w:vMerge w:val="restart"/>
            <w:shd w:val="clear" w:color="auto" w:fill="auto"/>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FDD 16x4 </w:t>
            </w: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6.05</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3.69</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7.1</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2.85</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Pr>
                <w:rFonts w:asciiTheme="minorHAnsi" w:hAnsiTheme="minorHAnsi" w:cstheme="minorHAnsi" w:hint="eastAsia"/>
                <w:sz w:val="16"/>
                <w:szCs w:val="16"/>
                <w:lang w:val="en-US" w:eastAsia="zh-CN"/>
              </w:rPr>
              <w:t>2.2</w:t>
            </w:r>
          </w:p>
        </w:tc>
      </w:tr>
      <w:tr w:rsidR="00F72812" w:rsidRPr="005E561B" w:rsidTr="00FE6FFE">
        <w:trPr>
          <w:trHeight w:val="220"/>
          <w:jc w:val="right"/>
        </w:trPr>
        <w:tc>
          <w:tcPr>
            <w:tcW w:w="953" w:type="dxa"/>
            <w:vMerge/>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2.12</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2.12</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1.7</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2.11</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F72812" w:rsidRPr="005E561B" w:rsidTr="00FE6FFE">
        <w:trPr>
          <w:trHeight w:val="220"/>
          <w:jc w:val="right"/>
        </w:trPr>
        <w:tc>
          <w:tcPr>
            <w:tcW w:w="953" w:type="dxa"/>
            <w:vMerge w:val="restart"/>
            <w:shd w:val="clear" w:color="auto" w:fill="auto"/>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TDD 16x2 </w:t>
            </w: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4.05</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4.18</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5.82</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3.49</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Pr>
                <w:rFonts w:asciiTheme="minorHAnsi" w:hAnsiTheme="minorHAnsi" w:cstheme="minorHAnsi" w:hint="eastAsia"/>
                <w:sz w:val="16"/>
                <w:szCs w:val="16"/>
                <w:lang w:val="en-US" w:eastAsia="zh-CN"/>
              </w:rPr>
              <w:t>2.2</w:t>
            </w:r>
          </w:p>
        </w:tc>
      </w:tr>
      <w:tr w:rsidR="00F72812" w:rsidRPr="005E561B" w:rsidTr="00FE6FFE">
        <w:trPr>
          <w:trHeight w:val="220"/>
          <w:jc w:val="right"/>
        </w:trPr>
        <w:tc>
          <w:tcPr>
            <w:tcW w:w="953" w:type="dxa"/>
            <w:vMerge/>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1.83</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2.05</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2.03</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F72812" w:rsidRPr="005E561B" w:rsidTr="00FE6FFE">
        <w:trPr>
          <w:trHeight w:val="220"/>
          <w:jc w:val="right"/>
        </w:trPr>
        <w:tc>
          <w:tcPr>
            <w:tcW w:w="953" w:type="dxa"/>
            <w:vMerge w:val="restart"/>
            <w:shd w:val="clear" w:color="auto" w:fill="auto"/>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TDD 16x4</w:t>
            </w: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4.15</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3.1</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5.73</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2.4</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Pr>
                <w:rFonts w:asciiTheme="minorHAnsi" w:hAnsiTheme="minorHAnsi" w:cstheme="minorHAnsi" w:hint="eastAsia"/>
                <w:sz w:val="16"/>
                <w:szCs w:val="16"/>
                <w:lang w:val="en-US" w:eastAsia="zh-CN"/>
              </w:rPr>
              <w:t>2.2</w:t>
            </w:r>
          </w:p>
        </w:tc>
      </w:tr>
      <w:tr w:rsidR="00F72812" w:rsidRPr="005E561B" w:rsidTr="00FE6FFE">
        <w:trPr>
          <w:trHeight w:val="220"/>
          <w:jc w:val="right"/>
        </w:trPr>
        <w:tc>
          <w:tcPr>
            <w:tcW w:w="953" w:type="dxa"/>
            <w:vMerge/>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1.76</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2.31</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bl>
    <w:p w:rsidR="00F72812" w:rsidRPr="00F72812" w:rsidRDefault="00F72812" w:rsidP="00F72812">
      <w:pPr>
        <w:rPr>
          <w:rFonts w:eastAsiaTheme="minorEastAsia"/>
          <w:color w:val="000000" w:themeColor="text1"/>
        </w:rPr>
      </w:pPr>
    </w:p>
    <w:p w:rsidR="00AB36AE" w:rsidRDefault="00EB4BA3" w:rsidP="004D74B5">
      <w:pPr>
        <w:rPr>
          <w:rFonts w:eastAsia="等线"/>
          <w:color w:val="000000" w:themeColor="text1"/>
          <w:lang w:eastAsia="zh-CN"/>
        </w:rPr>
      </w:pPr>
      <w:r w:rsidRPr="009416D7">
        <w:rPr>
          <w:rFonts w:eastAsia="等线" w:hint="eastAsia"/>
          <w:color w:val="000000" w:themeColor="text1"/>
          <w:highlight w:val="green"/>
          <w:lang w:eastAsia="zh-CN"/>
        </w:rPr>
        <w:t>Agreement:</w:t>
      </w:r>
    </w:p>
    <w:p w:rsidR="00EB4BA3" w:rsidRPr="00F72812" w:rsidRDefault="00EB4BA3" w:rsidP="004D74B5">
      <w:pPr>
        <w:rPr>
          <w:rFonts w:eastAsia="等线"/>
          <w:color w:val="000000" w:themeColor="text1"/>
          <w:highlight w:val="green"/>
          <w:lang w:eastAsia="zh-CN"/>
        </w:rPr>
      </w:pPr>
      <w:r w:rsidRPr="00F72812">
        <w:rPr>
          <w:rFonts w:eastAsia="等线" w:hint="eastAsia"/>
          <w:color w:val="000000" w:themeColor="text1"/>
          <w:highlight w:val="green"/>
          <w:lang w:eastAsia="zh-CN"/>
        </w:rPr>
        <w:t xml:space="preserve">FDD: 16X2 </w:t>
      </w:r>
      <w:r w:rsidRPr="00F72812">
        <w:rPr>
          <w:rFonts w:eastAsia="等线"/>
          <w:color w:val="000000" w:themeColor="text1"/>
          <w:highlight w:val="green"/>
          <w:lang w:eastAsia="zh-CN"/>
        </w:rPr>
        <w:t>-&gt;[2.2] ,16x4 -&gt; [2.2]</w:t>
      </w:r>
    </w:p>
    <w:p w:rsidR="00EB4BA3" w:rsidRDefault="00EB4BA3" w:rsidP="004D74B5">
      <w:pPr>
        <w:rPr>
          <w:rFonts w:eastAsia="等线"/>
          <w:color w:val="000000" w:themeColor="text1"/>
          <w:lang w:eastAsia="zh-CN"/>
        </w:rPr>
      </w:pPr>
      <w:r w:rsidRPr="00F72812">
        <w:rPr>
          <w:rFonts w:eastAsia="等线"/>
          <w:color w:val="000000" w:themeColor="text1"/>
          <w:highlight w:val="green"/>
          <w:lang w:eastAsia="zh-CN"/>
        </w:rPr>
        <w:t>TDD: 16x2-&gt;</w:t>
      </w:r>
      <w:r w:rsidR="00F72812">
        <w:rPr>
          <w:rFonts w:eastAsia="等线"/>
          <w:color w:val="000000" w:themeColor="text1"/>
          <w:highlight w:val="green"/>
          <w:lang w:eastAsia="zh-CN"/>
        </w:rPr>
        <w:t>[</w:t>
      </w:r>
      <w:r w:rsidRPr="00F72812">
        <w:rPr>
          <w:rFonts w:eastAsia="等线"/>
          <w:color w:val="000000" w:themeColor="text1"/>
          <w:highlight w:val="green"/>
          <w:lang w:eastAsia="zh-CN"/>
        </w:rPr>
        <w:t>2.2</w:t>
      </w:r>
      <w:r w:rsidR="00F72812">
        <w:rPr>
          <w:rFonts w:eastAsia="等线"/>
          <w:color w:val="000000" w:themeColor="text1"/>
          <w:highlight w:val="green"/>
          <w:lang w:eastAsia="zh-CN"/>
        </w:rPr>
        <w:t>]</w:t>
      </w:r>
      <w:r w:rsidRPr="00F72812">
        <w:rPr>
          <w:rFonts w:eastAsia="等线"/>
          <w:color w:val="000000" w:themeColor="text1"/>
          <w:highlight w:val="green"/>
          <w:lang w:eastAsia="zh-CN"/>
        </w:rPr>
        <w:t>, 16x4-&gt;[ 2.2]</w:t>
      </w:r>
    </w:p>
    <w:p w:rsidR="00AB36AE" w:rsidRDefault="00605091" w:rsidP="004D74B5">
      <w:pPr>
        <w:rPr>
          <w:rFonts w:eastAsia="等线"/>
          <w:color w:val="000000" w:themeColor="text1"/>
          <w:lang w:eastAsia="zh-CN"/>
        </w:rPr>
      </w:pPr>
      <w:r w:rsidRPr="00605091">
        <w:rPr>
          <w:rFonts w:eastAsiaTheme="minorEastAsia" w:hint="eastAsia"/>
          <w:color w:val="000000" w:themeColor="text1"/>
          <w:highlight w:val="yellow"/>
        </w:rPr>
        <w:t xml:space="preserve">Companies are encouraged to further align the results and aims to introduce requirements </w:t>
      </w:r>
      <w:r>
        <w:rPr>
          <w:rFonts w:eastAsiaTheme="minorEastAsia"/>
          <w:color w:val="000000" w:themeColor="text1"/>
          <w:highlight w:val="yellow"/>
        </w:rPr>
        <w:t xml:space="preserve">with </w:t>
      </w:r>
      <w:r w:rsidR="00C05AF7" w:rsidRPr="00C05AF7">
        <w:rPr>
          <w:rFonts w:eastAsiaTheme="minorEastAsia" w:hint="eastAsia"/>
          <w:color w:val="000000" w:themeColor="text1"/>
          <w:highlight w:val="yellow"/>
        </w:rPr>
        <w:t>gamma</w:t>
      </w:r>
      <w:r w:rsidR="00C05AF7">
        <w:rPr>
          <w:rFonts w:eastAsiaTheme="minorEastAsia"/>
          <w:color w:val="000000" w:themeColor="text1"/>
          <w:highlight w:val="yellow"/>
        </w:rPr>
        <w:t xml:space="preserve"> </w:t>
      </w:r>
      <w:r w:rsidRPr="00605091">
        <w:rPr>
          <w:rFonts w:eastAsiaTheme="minorEastAsia" w:hint="eastAsia"/>
          <w:color w:val="000000" w:themeColor="text1"/>
          <w:highlight w:val="yellow"/>
        </w:rPr>
        <w:t>values in [ ] in this meeting, Further update the results and the values in future RAN4 meetings not excluded.</w:t>
      </w:r>
    </w:p>
    <w:p w:rsidR="004D74B5" w:rsidRDefault="004D74B5" w:rsidP="004D74B5">
      <w:pPr>
        <w:rPr>
          <w:rFonts w:eastAsia="等线"/>
          <w:color w:val="000000" w:themeColor="text1"/>
          <w:lang w:eastAsia="zh-CN"/>
        </w:rPr>
      </w:pPr>
      <w:r>
        <w:rPr>
          <w:rFonts w:eastAsia="等线" w:hint="eastAsia"/>
          <w:color w:val="000000" w:themeColor="text1"/>
          <w:lang w:eastAsia="zh-CN"/>
        </w:rPr>
        <w:t>P</w:t>
      </w:r>
      <w:r>
        <w:rPr>
          <w:rFonts w:eastAsia="等线"/>
          <w:color w:val="000000" w:themeColor="text1"/>
          <w:lang w:eastAsia="zh-CN"/>
        </w:rPr>
        <w:t>DSCH requirements</w:t>
      </w:r>
    </w:p>
    <w:p w:rsidR="00AB36AE" w:rsidRDefault="00AB36AE" w:rsidP="00AB36AE">
      <w:pPr>
        <w:shd w:val="clear" w:color="auto" w:fill="FFFFFF"/>
        <w:overflowPunct/>
        <w:autoSpaceDE/>
        <w:autoSpaceDN/>
        <w:adjustRightInd/>
        <w:textAlignment w:val="auto"/>
        <w:rPr>
          <w:rFonts w:eastAsia="Malgun Gothic"/>
        </w:rPr>
      </w:pPr>
      <w:r>
        <w:rPr>
          <w:rFonts w:eastAsia="Malgun Gothic"/>
          <w:b/>
          <w:color w:val="000000" w:themeColor="text1"/>
          <w:u w:val="single"/>
        </w:rPr>
        <w:t>Issue 1-1-1: FRC for single-DCI for FDM scheme A</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Proposals</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Option 1: Add a note in FRC of single-DCI for FDM scheme A to clarify the TBS determinate</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Option 2: TBA</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Recommended WF</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rFonts w:eastAsia="Malgun Gothic"/>
        </w:rPr>
        <w:t>Encourage feedback from companies</w:t>
      </w:r>
      <w:r>
        <w:rPr>
          <w:color w:val="000000" w:themeColor="text1"/>
        </w:rPr>
        <w:t xml:space="preserve"> for solution of FRC definition for FDM scheme A</w:t>
      </w:r>
    </w:p>
    <w:p w:rsidR="00AB36AE" w:rsidRDefault="00AB36AE" w:rsidP="00AB36AE">
      <w:pPr>
        <w:shd w:val="clear" w:color="auto" w:fill="FFFFFF"/>
        <w:rPr>
          <w:rFonts w:eastAsia="Malgun Gothic"/>
          <w:color w:val="000000" w:themeColor="text1"/>
        </w:rPr>
      </w:pPr>
      <w:r>
        <w:rPr>
          <w:rFonts w:eastAsia="Malgun Gothic"/>
          <w:color w:val="000000" w:themeColor="text1"/>
        </w:rPr>
        <w:t> </w:t>
      </w:r>
      <w:r w:rsidR="00F72812" w:rsidRPr="00F72812">
        <w:rPr>
          <w:rFonts w:eastAsia="Malgun Gothic"/>
          <w:color w:val="000000" w:themeColor="text1"/>
          <w:highlight w:val="green"/>
        </w:rPr>
        <w:t>Agreement:</w:t>
      </w:r>
    </w:p>
    <w:p w:rsidR="00605091" w:rsidRDefault="00F72812" w:rsidP="00605091">
      <w:pPr>
        <w:shd w:val="clear" w:color="auto" w:fill="FFFFFF"/>
        <w:rPr>
          <w:rFonts w:eastAsia="Malgun Gothic"/>
          <w:color w:val="000000" w:themeColor="text1"/>
        </w:rPr>
      </w:pPr>
      <w:r w:rsidRPr="00F72812">
        <w:rPr>
          <w:rFonts w:eastAsia="Malgun Gothic"/>
          <w:color w:val="000000" w:themeColor="text1"/>
          <w:highlight w:val="green"/>
        </w:rPr>
        <w:t>It’s RAN4 common understanding, TBS determination for FRC of single DCI FDM scheme A based on full resource allocation BW.</w:t>
      </w:r>
    </w:p>
    <w:p w:rsidR="00605091" w:rsidRPr="009416D7" w:rsidRDefault="009416D7" w:rsidP="009416D7">
      <w:pPr>
        <w:shd w:val="clear" w:color="auto" w:fill="FFFFFF"/>
        <w:rPr>
          <w:rFonts w:eastAsia="Malgun Gothic"/>
          <w:color w:val="000000" w:themeColor="text1"/>
        </w:rPr>
      </w:pPr>
      <w:r>
        <w:rPr>
          <w:rFonts w:ascii="等线" w:eastAsia="等线" w:hAnsi="等线" w:hint="eastAsia"/>
          <w:color w:val="000000" w:themeColor="text1"/>
          <w:highlight w:val="green"/>
          <w:lang w:eastAsia="zh-CN"/>
        </w:rPr>
        <w:t>-</w:t>
      </w:r>
      <w:r w:rsidR="00605091" w:rsidRPr="009416D7">
        <w:rPr>
          <w:rFonts w:eastAsia="Malgun Gothic"/>
          <w:color w:val="000000" w:themeColor="text1"/>
          <w:highlight w:val="green"/>
        </w:rPr>
        <w:t xml:space="preserve">FFS for how to introduce the test set-up into specification with clear </w:t>
      </w:r>
      <w:r w:rsidRPr="009416D7">
        <w:rPr>
          <w:rFonts w:eastAsia="Malgun Gothic"/>
          <w:color w:val="000000" w:themeColor="text1"/>
          <w:highlight w:val="green"/>
        </w:rPr>
        <w:t xml:space="preserve">differentiation </w:t>
      </w:r>
      <w:r w:rsidR="00605091" w:rsidRPr="009416D7">
        <w:rPr>
          <w:rFonts w:eastAsia="Malgun Gothic"/>
          <w:color w:val="000000" w:themeColor="text1"/>
          <w:highlight w:val="green"/>
        </w:rPr>
        <w:t xml:space="preserve">of multi-TRP and single-TRP, companies will further discuss based on drafting CR </w:t>
      </w:r>
    </w:p>
    <w:p w:rsidR="00605091" w:rsidRPr="00AB36AE" w:rsidRDefault="00605091" w:rsidP="00AB36AE">
      <w:pPr>
        <w:shd w:val="clear" w:color="auto" w:fill="FFFFFF"/>
        <w:rPr>
          <w:rFonts w:eastAsia="Malgun Gothic"/>
        </w:rPr>
      </w:pPr>
      <w:r>
        <w:rPr>
          <w:rFonts w:eastAsia="Malgun Gothic"/>
          <w:color w:val="000000" w:themeColor="text1"/>
        </w:rPr>
        <w:lastRenderedPageBreak/>
        <w:t xml:space="preserve">Apple: Not obvious how to set-up the tests. </w:t>
      </w:r>
    </w:p>
    <w:p w:rsidR="00AB36AE" w:rsidRDefault="00AB36AE" w:rsidP="00AB36AE">
      <w:pPr>
        <w:shd w:val="clear" w:color="auto" w:fill="FFFFFF"/>
        <w:overflowPunct/>
        <w:adjustRightInd/>
        <w:rPr>
          <w:rFonts w:eastAsia="Malgun Gothic"/>
          <w:lang w:val="en-US"/>
        </w:rPr>
      </w:pPr>
      <w:r>
        <w:rPr>
          <w:rFonts w:eastAsia="Malgun Gothic"/>
        </w:rPr>
        <w:t> </w:t>
      </w:r>
    </w:p>
    <w:p w:rsidR="00AB36AE" w:rsidRDefault="00AB36AE" w:rsidP="00AB36AE">
      <w:pPr>
        <w:shd w:val="clear" w:color="auto" w:fill="FFFFFF"/>
        <w:rPr>
          <w:rFonts w:eastAsia="Malgun Gothic"/>
        </w:rPr>
      </w:pPr>
      <w:r>
        <w:rPr>
          <w:rFonts w:eastAsia="Malgun Gothic"/>
          <w:b/>
          <w:color w:val="000000" w:themeColor="text1"/>
          <w:u w:val="single"/>
        </w:rPr>
        <w:t xml:space="preserve">Issue 1-1-2: FRC for single-DCI for inter-slot TDM scheme </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Proposals</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 xml:space="preserve">Option 1: Apply the same FRC table as Rel-16 URLLC </w:t>
      </w:r>
      <w:r>
        <w:t>aggregation factor</w:t>
      </w:r>
      <w:r>
        <w:rPr>
          <w:color w:val="000000" w:themeColor="text1"/>
        </w:rPr>
        <w:t xml:space="preserve"> 2, with additional note to differentiate Rel-16 URLLC with single TRP transmission and Rel-16 NR eMIMO with single-DCI based inter-slot TDM scheme as</w:t>
      </w:r>
    </w:p>
    <w:p w:rsidR="00AB36AE" w:rsidRDefault="00AB36AE" w:rsidP="00AB36AE">
      <w:pPr>
        <w:shd w:val="clear" w:color="auto" w:fill="FFFFFF"/>
        <w:ind w:left="1860" w:hanging="42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rFonts w:asciiTheme="minorHAnsi" w:hAnsiTheme="minorHAnsi" w:cstheme="minorHAnsi"/>
          <w:color w:val="000000" w:themeColor="text1"/>
        </w:rPr>
        <w:t xml:space="preserve">Option 1a: Note 4: </w:t>
      </w:r>
      <w:r>
        <w:t>Throughput is calculated under assumption of repetition number 2 (Samsung)</w:t>
      </w:r>
    </w:p>
    <w:p w:rsidR="00AB36AE" w:rsidRDefault="00AB36AE" w:rsidP="00AB36AE">
      <w:pPr>
        <w:shd w:val="clear" w:color="auto" w:fill="FFFFFF"/>
        <w:ind w:left="1860" w:hanging="42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t>Option 1b: Note 3: Throughput is calculated under assumption of aggregation factor 2 or repetition number 2 depending on Tx scheme (Intel, Samsung )</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Option 2: TBA</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Recommended WF</w:t>
      </w:r>
    </w:p>
    <w:p w:rsidR="00F72812" w:rsidRDefault="00F72812" w:rsidP="00AB36AE">
      <w:pPr>
        <w:shd w:val="clear" w:color="auto" w:fill="FFFFFF"/>
        <w:spacing w:before="75" w:after="75"/>
        <w:rPr>
          <w:rFonts w:eastAsiaTheme="minorEastAsia"/>
        </w:rPr>
      </w:pPr>
      <w:r w:rsidRPr="00605091">
        <w:rPr>
          <w:rFonts w:asciiTheme="minorHAnsi" w:eastAsia="Malgun Gothic" w:hAnsiTheme="minorHAnsi" w:cstheme="minorHAnsi"/>
          <w:sz w:val="21"/>
          <w:szCs w:val="21"/>
          <w:highlight w:val="green"/>
        </w:rPr>
        <w:t xml:space="preserve">Agreement: </w:t>
      </w:r>
      <w:r w:rsidRPr="00605091">
        <w:rPr>
          <w:highlight w:val="green"/>
        </w:rPr>
        <w:t>Throughput is calculated under</w:t>
      </w:r>
      <w:r w:rsidR="00157473">
        <w:rPr>
          <w:highlight w:val="green"/>
        </w:rPr>
        <w:t xml:space="preserve"> </w:t>
      </w:r>
      <w:r w:rsidR="00157473">
        <w:rPr>
          <w:rFonts w:hint="eastAsia"/>
          <w:highlight w:val="green"/>
          <w:lang w:eastAsia="zh-CN"/>
        </w:rPr>
        <w:t>the</w:t>
      </w:r>
      <w:r w:rsidRPr="00605091">
        <w:rPr>
          <w:highlight w:val="green"/>
        </w:rPr>
        <w:t xml:space="preserve"> assumption of aggregation factor 2 for URLLC slot </w:t>
      </w:r>
      <w:r w:rsidR="00683682" w:rsidRPr="00605091">
        <w:rPr>
          <w:highlight w:val="green"/>
        </w:rPr>
        <w:t>aggregation</w:t>
      </w:r>
      <w:r w:rsidRPr="00605091">
        <w:rPr>
          <w:highlight w:val="green"/>
        </w:rPr>
        <w:t xml:space="preserve"> schemes or repetition number 2 for inter-slot </w:t>
      </w:r>
      <w:r w:rsidR="00683682">
        <w:rPr>
          <w:rFonts w:hint="eastAsia"/>
          <w:highlight w:val="green"/>
          <w:lang w:eastAsia="zh-CN"/>
        </w:rPr>
        <w:t>repetition</w:t>
      </w:r>
      <w:r w:rsidR="00683682">
        <w:rPr>
          <w:highlight w:val="green"/>
        </w:rPr>
        <w:t xml:space="preserve"> </w:t>
      </w:r>
      <w:r w:rsidRPr="00605091">
        <w:rPr>
          <w:highlight w:val="green"/>
        </w:rPr>
        <w:t>scheme</w:t>
      </w:r>
      <w:r w:rsidR="00605091" w:rsidRPr="00605091">
        <w:rPr>
          <w:rFonts w:eastAsiaTheme="minorEastAsia" w:hint="eastAsia"/>
          <w:highlight w:val="green"/>
        </w:rPr>
        <w:t>.</w:t>
      </w:r>
    </w:p>
    <w:p w:rsidR="00AB36AE" w:rsidRPr="00AB36AE" w:rsidRDefault="00AB36AE" w:rsidP="004D74B5">
      <w:pPr>
        <w:rPr>
          <w:rFonts w:eastAsia="等线"/>
          <w:color w:val="000000" w:themeColor="text1"/>
          <w:lang w:eastAsia="zh-CN"/>
        </w:rPr>
      </w:pPr>
    </w:p>
    <w:p w:rsidR="004D74B5" w:rsidRPr="00C94DEA" w:rsidRDefault="004D74B5" w:rsidP="004D74B5">
      <w:pPr>
        <w:rPr>
          <w:b/>
          <w:color w:val="000000" w:themeColor="text1"/>
          <w:u w:val="single"/>
        </w:rPr>
      </w:pPr>
      <w:r>
        <w:rPr>
          <w:b/>
          <w:color w:val="000000" w:themeColor="text1"/>
          <w:u w:val="single"/>
        </w:rPr>
        <w:t>Issue 1-3</w:t>
      </w:r>
      <w:r>
        <w:rPr>
          <w:rFonts w:hint="eastAsia"/>
          <w:b/>
          <w:color w:val="000000" w:themeColor="text1"/>
          <w:u w:val="single"/>
          <w:lang w:eastAsia="zh-CN"/>
        </w:rPr>
        <w:t>-</w:t>
      </w:r>
      <w:r>
        <w:rPr>
          <w:b/>
          <w:color w:val="000000" w:themeColor="text1"/>
          <w:u w:val="single"/>
        </w:rPr>
        <w:t>1: Requirements definition for 38.101-4</w:t>
      </w:r>
    </w:p>
    <w:p w:rsidR="004D74B5" w:rsidRPr="00C94DEA" w:rsidRDefault="004D74B5" w:rsidP="004D74B5">
      <w:pPr>
        <w:pStyle w:val="a"/>
        <w:numPr>
          <w:ilvl w:val="0"/>
          <w:numId w:val="11"/>
        </w:numPr>
        <w:ind w:left="720"/>
        <w:rPr>
          <w:color w:val="000000" w:themeColor="text1"/>
        </w:rPr>
      </w:pPr>
      <w:r w:rsidRPr="00C94DEA">
        <w:rPr>
          <w:color w:val="000000" w:themeColor="text1"/>
        </w:rPr>
        <w:t>Proposals</w:t>
      </w:r>
    </w:p>
    <w:p w:rsidR="004D74B5" w:rsidRDefault="004D74B5" w:rsidP="004D74B5">
      <w:pPr>
        <w:pStyle w:val="a"/>
        <w:numPr>
          <w:ilvl w:val="1"/>
          <w:numId w:val="11"/>
        </w:numPr>
        <w:ind w:left="1440"/>
        <w:rPr>
          <w:color w:val="000000" w:themeColor="text1"/>
        </w:rPr>
      </w:pPr>
      <w:r>
        <w:rPr>
          <w:color w:val="000000" w:themeColor="text1"/>
        </w:rPr>
        <w:t xml:space="preserve">Option 1: SNR = average of IM results +extra margin </w:t>
      </w:r>
    </w:p>
    <w:p w:rsidR="004D74B5" w:rsidRDefault="004D74B5" w:rsidP="004D74B5">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color w:val="000000" w:themeColor="text1"/>
        </w:rPr>
        <w:t xml:space="preserve">extra </w:t>
      </w:r>
      <w:r>
        <w:rPr>
          <w:rFonts w:asciiTheme="minorHAnsi" w:hAnsiTheme="minorHAnsi" w:cstheme="minorHAnsi"/>
          <w:color w:val="000000" w:themeColor="text1"/>
        </w:rPr>
        <w:t>margin</w:t>
      </w:r>
    </w:p>
    <w:p w:rsidR="004D74B5" w:rsidRDefault="004D74B5" w:rsidP="004D74B5">
      <w:pPr>
        <w:pStyle w:val="a"/>
        <w:numPr>
          <w:ilvl w:val="0"/>
          <w:numId w:val="38"/>
        </w:numPr>
        <w:overflowPunct w:val="0"/>
        <w:autoSpaceDE w:val="0"/>
        <w:autoSpaceDN w:val="0"/>
        <w:adjustRightInd w:val="0"/>
        <w:spacing w:after="180"/>
        <w:textAlignment w:val="baseline"/>
      </w:pPr>
      <w:r>
        <w:t>64QAM 0.8 dB</w:t>
      </w:r>
    </w:p>
    <w:p w:rsidR="004D74B5" w:rsidRDefault="004D74B5" w:rsidP="004D74B5">
      <w:pPr>
        <w:pStyle w:val="a"/>
        <w:numPr>
          <w:ilvl w:val="0"/>
          <w:numId w:val="38"/>
        </w:numPr>
        <w:overflowPunct w:val="0"/>
        <w:autoSpaceDE w:val="0"/>
        <w:autoSpaceDN w:val="0"/>
        <w:adjustRightInd w:val="0"/>
        <w:spacing w:after="180"/>
        <w:textAlignment w:val="baseline"/>
      </w:pPr>
      <w:r>
        <w:t>16QAM 0.5 dB</w:t>
      </w:r>
    </w:p>
    <w:p w:rsidR="004D74B5" w:rsidRPr="00C94DEA" w:rsidRDefault="004D74B5" w:rsidP="004D74B5">
      <w:pPr>
        <w:pStyle w:val="a"/>
        <w:numPr>
          <w:ilvl w:val="0"/>
          <w:numId w:val="11"/>
        </w:numPr>
        <w:ind w:left="720"/>
        <w:rPr>
          <w:color w:val="000000" w:themeColor="text1"/>
        </w:rPr>
      </w:pPr>
      <w:r w:rsidRPr="00C94DEA">
        <w:rPr>
          <w:color w:val="000000" w:themeColor="text1"/>
        </w:rPr>
        <w:t>Recommended WF</w:t>
      </w:r>
    </w:p>
    <w:p w:rsidR="004D74B5" w:rsidRPr="002772E7" w:rsidRDefault="004D74B5" w:rsidP="004D74B5">
      <w:pPr>
        <w:pStyle w:val="a"/>
        <w:numPr>
          <w:ilvl w:val="1"/>
          <w:numId w:val="11"/>
        </w:numPr>
        <w:ind w:left="1440"/>
        <w:rPr>
          <w:rFonts w:eastAsia="Malgun Gothic"/>
          <w:b/>
          <w:color w:val="000000" w:themeColor="text1"/>
          <w:u w:val="single"/>
          <w:lang w:eastAsia="ko-KR"/>
        </w:rPr>
      </w:pPr>
      <w:r>
        <w:rPr>
          <w:rFonts w:eastAsiaTheme="minorEastAsia" w:hint="eastAsia"/>
          <w:color w:val="000000" w:themeColor="text1"/>
        </w:rPr>
        <w:t>D</w:t>
      </w:r>
      <w:r>
        <w:rPr>
          <w:rFonts w:eastAsiaTheme="minorEastAsia"/>
          <w:color w:val="000000" w:themeColor="text1"/>
        </w:rPr>
        <w:t>efine tentative SNR requirements for the agreed test cases as much as possible and update CR including SNR requirements for test cases with []</w:t>
      </w:r>
    </w:p>
    <w:p w:rsidR="004D74B5" w:rsidRPr="007035EA" w:rsidRDefault="004D74B5" w:rsidP="004D74B5">
      <w:pPr>
        <w:pStyle w:val="a"/>
        <w:numPr>
          <w:ilvl w:val="1"/>
          <w:numId w:val="11"/>
        </w:numPr>
        <w:ind w:left="1440"/>
        <w:rPr>
          <w:rFonts w:eastAsia="Malgun Gothic"/>
          <w:color w:val="000000" w:themeColor="text1"/>
          <w:lang w:eastAsia="ko-KR"/>
        </w:rPr>
      </w:pPr>
      <w:r w:rsidRPr="00850E45">
        <w:rPr>
          <w:rFonts w:eastAsiaTheme="minorEastAsia" w:hint="eastAsia"/>
          <w:color w:val="000000" w:themeColor="text1"/>
        </w:rPr>
        <w:t>I</w:t>
      </w:r>
      <w:r>
        <w:rPr>
          <w:rFonts w:eastAsiaTheme="minorEastAsia"/>
          <w:color w:val="000000" w:themeColor="text1"/>
        </w:rPr>
        <w:t>ntroduce requirement as table summarized for test cases which the ideal results span</w:t>
      </w:r>
      <w:r w:rsidRPr="007035EA">
        <w:rPr>
          <w:rFonts w:eastAsiaTheme="minorEastAsia"/>
          <w:color w:val="000000" w:themeColor="text1"/>
        </w:rPr>
        <w:t xml:space="preserve"> among companies’ results within [2.5dB]</w:t>
      </w:r>
      <w:r>
        <w:rPr>
          <w:rFonts w:eastAsiaTheme="minorEastAsia"/>
          <w:color w:val="000000" w:themeColor="text1"/>
        </w:rPr>
        <w:t xml:space="preserve"> (mark with blue </w:t>
      </w:r>
      <w:r w:rsidR="00AB36AE">
        <w:rPr>
          <w:rFonts w:eastAsiaTheme="minorEastAsia"/>
          <w:color w:val="000000" w:themeColor="text1"/>
        </w:rPr>
        <w:t>color</w:t>
      </w:r>
      <w:r>
        <w:rPr>
          <w:rFonts w:eastAsiaTheme="minorEastAsia"/>
          <w:color w:val="000000" w:themeColor="text1"/>
        </w:rPr>
        <w:t>)</w:t>
      </w:r>
      <w:r w:rsidRPr="007035EA">
        <w:rPr>
          <w:rFonts w:eastAsiaTheme="minorEastAsia"/>
          <w:color w:val="000000" w:themeColor="text1"/>
        </w:rPr>
        <w:t>, using the same extra margin values</w:t>
      </w:r>
      <w:r>
        <w:rPr>
          <w:rFonts w:eastAsiaTheme="minorEastAsia"/>
          <w:color w:val="000000" w:themeColor="text1"/>
        </w:rPr>
        <w:t xml:space="preserve"> </w:t>
      </w:r>
    </w:p>
    <w:p w:rsidR="004D74B5" w:rsidRPr="00ED2FE9" w:rsidRDefault="004D74B5" w:rsidP="004D74B5">
      <w:pPr>
        <w:pStyle w:val="a"/>
        <w:numPr>
          <w:ilvl w:val="1"/>
          <w:numId w:val="11"/>
        </w:numPr>
        <w:ind w:left="1440"/>
        <w:rPr>
          <w:rFonts w:eastAsia="Malgun Gothic"/>
          <w:b/>
          <w:color w:val="000000" w:themeColor="text1"/>
          <w:u w:val="single"/>
          <w:lang w:eastAsia="ko-KR"/>
        </w:rPr>
      </w:pPr>
      <w:r>
        <w:rPr>
          <w:rFonts w:eastAsiaTheme="minorEastAsia"/>
          <w:color w:val="000000" w:themeColor="text1"/>
        </w:rPr>
        <w:t>For test cases which the span among companies’ results larger [2.5dB] (mark with yellow colour) further checking the details of simulation assumptions and results and extra margin cases by cases if needed</w:t>
      </w:r>
    </w:p>
    <w:p w:rsidR="004D74B5" w:rsidRDefault="00605091" w:rsidP="004D74B5">
      <w:pPr>
        <w:rPr>
          <w:rFonts w:eastAsia="等线"/>
          <w:color w:val="000000" w:themeColor="text1"/>
          <w:lang w:val="en-US" w:eastAsia="zh-CN"/>
        </w:rPr>
      </w:pPr>
      <w:r w:rsidRPr="00157473">
        <w:rPr>
          <w:rFonts w:eastAsia="等线" w:hint="eastAsia"/>
          <w:color w:val="000000" w:themeColor="text1"/>
          <w:highlight w:val="green"/>
          <w:lang w:val="en-US" w:eastAsia="zh-CN"/>
        </w:rPr>
        <w:t>Agreement:</w:t>
      </w:r>
    </w:p>
    <w:p w:rsidR="00605091" w:rsidRPr="00605091" w:rsidRDefault="00605091" w:rsidP="00605091">
      <w:pPr>
        <w:pStyle w:val="a"/>
        <w:numPr>
          <w:ilvl w:val="1"/>
          <w:numId w:val="11"/>
        </w:numPr>
        <w:ind w:left="1440"/>
        <w:rPr>
          <w:color w:val="000000" w:themeColor="text1"/>
          <w:highlight w:val="green"/>
        </w:rPr>
      </w:pPr>
      <w:r w:rsidRPr="00605091">
        <w:rPr>
          <w:color w:val="000000" w:themeColor="text1"/>
          <w:highlight w:val="green"/>
        </w:rPr>
        <w:t xml:space="preserve">Option 1: SNR = average of IM results +extra margin </w:t>
      </w:r>
    </w:p>
    <w:p w:rsidR="00605091" w:rsidRPr="00605091" w:rsidRDefault="00605091" w:rsidP="00605091">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highlight w:val="green"/>
        </w:rPr>
      </w:pPr>
      <w:r w:rsidRPr="00605091">
        <w:rPr>
          <w:color w:val="000000" w:themeColor="text1"/>
          <w:highlight w:val="green"/>
        </w:rPr>
        <w:t xml:space="preserve">extra </w:t>
      </w:r>
      <w:r w:rsidRPr="00605091">
        <w:rPr>
          <w:rFonts w:asciiTheme="minorHAnsi" w:hAnsiTheme="minorHAnsi" w:cstheme="minorHAnsi"/>
          <w:color w:val="000000" w:themeColor="text1"/>
          <w:highlight w:val="green"/>
        </w:rPr>
        <w:t>margin</w:t>
      </w:r>
    </w:p>
    <w:p w:rsidR="00605091" w:rsidRPr="00605091" w:rsidRDefault="00605091" w:rsidP="00605091">
      <w:pPr>
        <w:pStyle w:val="a"/>
        <w:numPr>
          <w:ilvl w:val="0"/>
          <w:numId w:val="38"/>
        </w:numPr>
        <w:overflowPunct w:val="0"/>
        <w:autoSpaceDE w:val="0"/>
        <w:autoSpaceDN w:val="0"/>
        <w:adjustRightInd w:val="0"/>
        <w:spacing w:after="180"/>
        <w:textAlignment w:val="baseline"/>
        <w:rPr>
          <w:highlight w:val="green"/>
        </w:rPr>
      </w:pPr>
      <w:r w:rsidRPr="00605091">
        <w:rPr>
          <w:highlight w:val="green"/>
        </w:rPr>
        <w:t>64QAM 0.8 dB</w:t>
      </w:r>
    </w:p>
    <w:p w:rsidR="00605091" w:rsidRPr="00605091" w:rsidRDefault="00605091" w:rsidP="00605091">
      <w:pPr>
        <w:pStyle w:val="a"/>
        <w:numPr>
          <w:ilvl w:val="0"/>
          <w:numId w:val="38"/>
        </w:numPr>
        <w:overflowPunct w:val="0"/>
        <w:autoSpaceDE w:val="0"/>
        <w:autoSpaceDN w:val="0"/>
        <w:adjustRightInd w:val="0"/>
        <w:spacing w:after="180"/>
        <w:textAlignment w:val="baseline"/>
        <w:rPr>
          <w:highlight w:val="green"/>
        </w:rPr>
      </w:pPr>
      <w:r w:rsidRPr="00605091">
        <w:rPr>
          <w:highlight w:val="green"/>
        </w:rPr>
        <w:t>16QAM 0.5 dB</w:t>
      </w:r>
    </w:p>
    <w:p w:rsidR="00605091" w:rsidRPr="00605091" w:rsidRDefault="00605091" w:rsidP="00605091">
      <w:pPr>
        <w:rPr>
          <w:rFonts w:eastAsiaTheme="minorEastAsia"/>
          <w:color w:val="000000" w:themeColor="text1"/>
        </w:rPr>
      </w:pPr>
      <w:r w:rsidRPr="00605091">
        <w:rPr>
          <w:rFonts w:eastAsiaTheme="minorEastAsia" w:hint="eastAsia"/>
          <w:color w:val="000000" w:themeColor="text1"/>
          <w:highlight w:val="yellow"/>
        </w:rPr>
        <w:t xml:space="preserve">Companies are encouraged to further align the results and aims to introduce requirements </w:t>
      </w:r>
      <w:r>
        <w:rPr>
          <w:rFonts w:eastAsiaTheme="minorEastAsia"/>
          <w:color w:val="000000" w:themeColor="text1"/>
          <w:highlight w:val="yellow"/>
        </w:rPr>
        <w:t xml:space="preserve">with </w:t>
      </w:r>
      <w:r w:rsidRPr="00605091">
        <w:rPr>
          <w:rFonts w:eastAsiaTheme="minorEastAsia" w:hint="eastAsia"/>
          <w:color w:val="000000" w:themeColor="text1"/>
          <w:highlight w:val="yellow"/>
        </w:rPr>
        <w:t>SNR values in [ ] in this meeting, Further update the results and the values in future RAN4 meetings not excluded.</w:t>
      </w:r>
      <w:r>
        <w:rPr>
          <w:rFonts w:eastAsiaTheme="minorEastAsia" w:hint="eastAsia"/>
          <w:color w:val="000000" w:themeColor="text1"/>
        </w:rPr>
        <w:t xml:space="preserve"> </w:t>
      </w:r>
    </w:p>
    <w:p w:rsidR="005E561B" w:rsidRPr="003E4A4C" w:rsidRDefault="004D74B5" w:rsidP="002D4ADF">
      <w:pPr>
        <w:rPr>
          <w:rFonts w:ascii="Arial" w:hAnsi="Arial" w:cs="Arial"/>
          <w:b/>
          <w:lang w:val="en-US" w:eastAsia="zh-CN"/>
        </w:rPr>
      </w:pPr>
      <w:r w:rsidRPr="003E4A4C">
        <w:rPr>
          <w:rFonts w:ascii="Arial" w:hAnsi="Arial" w:cs="Arial" w:hint="eastAsia"/>
          <w:b/>
          <w:lang w:val="en-US" w:eastAsia="zh-CN"/>
        </w:rPr>
        <w:t>-</w:t>
      </w:r>
      <w:r w:rsidRPr="003E4A4C">
        <w:rPr>
          <w:rFonts w:ascii="Arial" w:hAnsi="Arial" w:cs="Arial"/>
          <w:b/>
          <w:lang w:val="en-US" w:eastAsia="zh-CN"/>
        </w:rPr>
        <w:t>----------------------------------------</w:t>
      </w:r>
      <w:r w:rsidR="003E4A4C">
        <w:rPr>
          <w:rFonts w:ascii="Arial" w:hAnsi="Arial" w:cs="Arial"/>
          <w:b/>
          <w:lang w:val="en-US" w:eastAsia="zh-CN"/>
        </w:rPr>
        <w:t xml:space="preserve"> </w:t>
      </w:r>
      <w:r w:rsidRPr="003E4A4C">
        <w:rPr>
          <w:rFonts w:ascii="Arial" w:hAnsi="Arial" w:cs="Arial"/>
          <w:b/>
          <w:lang w:val="en-US" w:eastAsia="zh-CN"/>
        </w:rPr>
        <w:t>End ------------------------------------------</w:t>
      </w:r>
    </w:p>
    <w:p w:rsidR="00777A51" w:rsidRDefault="00F539DC" w:rsidP="00777A51">
      <w:pPr>
        <w:rPr>
          <w:rFonts w:ascii="Arial" w:hAnsi="Arial" w:cs="Arial"/>
          <w:b/>
          <w:sz w:val="24"/>
        </w:rPr>
      </w:pPr>
      <w:r w:rsidRPr="005D1978">
        <w:rPr>
          <w:rFonts w:ascii="Arial" w:hAnsi="Arial" w:cs="Arial"/>
          <w:b/>
          <w:sz w:val="24"/>
        </w:rPr>
        <w:t>R4-2100210</w:t>
      </w:r>
      <w:r w:rsidR="00777A51">
        <w:rPr>
          <w:rFonts w:ascii="Arial" w:hAnsi="Arial" w:cs="Arial"/>
          <w:b/>
          <w:color w:val="0000FF"/>
          <w:sz w:val="24"/>
        </w:rPr>
        <w:tab/>
      </w:r>
      <w:r w:rsidR="00777A51">
        <w:rPr>
          <w:rFonts w:ascii="Arial" w:hAnsi="Arial" w:cs="Arial"/>
          <w:b/>
          <w:sz w:val="24"/>
        </w:rPr>
        <w:t>CR to 38.101-4 for eMIMO demod requirements - General and Applicability rule</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CR-0128  Cat: B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R4-2103826</w:t>
      </w:r>
      <w:r>
        <w:rPr>
          <w:rFonts w:ascii="Arial" w:hAnsi="Arial" w:cs="Arial"/>
          <w:b/>
        </w:rPr>
        <w:t xml:space="preserve"> (from </w:t>
      </w:r>
      <w:r w:rsidR="00F539DC" w:rsidRPr="005D1978">
        <w:rPr>
          <w:rFonts w:ascii="Arial" w:hAnsi="Arial" w:cs="Arial"/>
          <w:b/>
        </w:rPr>
        <w:t>R4-2100210</w:t>
      </w:r>
      <w:r>
        <w:rPr>
          <w:rFonts w:ascii="Arial" w:hAnsi="Arial" w:cs="Arial"/>
          <w:b/>
        </w:rPr>
        <w:t>).</w:t>
      </w:r>
    </w:p>
    <w:p w:rsidR="00D45467" w:rsidRDefault="00D45467" w:rsidP="00777A51">
      <w:pPr>
        <w:rPr>
          <w:color w:val="993300"/>
          <w:u w:val="single"/>
        </w:rPr>
      </w:pPr>
    </w:p>
    <w:p w:rsidR="00D45467" w:rsidRDefault="00F539DC" w:rsidP="00D45467">
      <w:pPr>
        <w:rPr>
          <w:rFonts w:ascii="Arial" w:hAnsi="Arial" w:cs="Arial"/>
          <w:b/>
          <w:sz w:val="24"/>
        </w:rPr>
      </w:pPr>
      <w:r w:rsidRPr="005D1978">
        <w:rPr>
          <w:rFonts w:ascii="Arial" w:hAnsi="Arial" w:cs="Arial"/>
          <w:b/>
          <w:sz w:val="24"/>
        </w:rPr>
        <w:t>R4-2103826</w:t>
      </w:r>
      <w:r w:rsidR="00D45467">
        <w:rPr>
          <w:rFonts w:ascii="Arial" w:hAnsi="Arial" w:cs="Arial"/>
          <w:b/>
          <w:color w:val="0000FF"/>
          <w:sz w:val="24"/>
        </w:rPr>
        <w:tab/>
      </w:r>
      <w:r w:rsidR="00D45467">
        <w:rPr>
          <w:rFonts w:ascii="Arial" w:hAnsi="Arial" w:cs="Arial"/>
          <w:b/>
          <w:sz w:val="24"/>
        </w:rPr>
        <w:t>CR to 38.101-4 for eMIMO demod requirements - General and Applicability rule</w:t>
      </w:r>
    </w:p>
    <w:p w:rsidR="00D45467" w:rsidRDefault="00D45467" w:rsidP="00D45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CR-0128  Cat: B (Rel-16)</w:t>
      </w:r>
      <w:r>
        <w:rPr>
          <w:i/>
        </w:rPr>
        <w:br/>
      </w:r>
      <w:r>
        <w:rPr>
          <w:i/>
        </w:rPr>
        <w:br/>
      </w:r>
      <w:r>
        <w:rPr>
          <w:i/>
        </w:rPr>
        <w:tab/>
      </w:r>
      <w:r>
        <w:rPr>
          <w:i/>
        </w:rPr>
        <w:tab/>
      </w:r>
      <w:r>
        <w:rPr>
          <w:i/>
        </w:rPr>
        <w:tab/>
      </w:r>
      <w:r>
        <w:rPr>
          <w:i/>
        </w:rPr>
        <w:tab/>
      </w:r>
      <w:r>
        <w:rPr>
          <w:i/>
        </w:rPr>
        <w:tab/>
        <w:t>Source: Apple</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t>[report of discussion]</w:t>
      </w:r>
    </w:p>
    <w:p w:rsidR="00D45467" w:rsidRDefault="00D45467" w:rsidP="00D45467">
      <w:pPr>
        <w:rPr>
          <w:color w:val="993300"/>
          <w:u w:val="single"/>
        </w:rPr>
      </w:pPr>
      <w:r>
        <w:rPr>
          <w:rFonts w:ascii="Arial" w:hAnsi="Arial" w:cs="Arial"/>
          <w:b/>
        </w:rPr>
        <w:t>Decision:</w:t>
      </w:r>
      <w:r>
        <w:rPr>
          <w:rFonts w:ascii="Arial" w:hAnsi="Arial" w:cs="Arial"/>
          <w:b/>
        </w:rPr>
        <w:tab/>
      </w:r>
      <w:r>
        <w:rPr>
          <w:rFonts w:ascii="Arial" w:hAnsi="Arial" w:cs="Arial"/>
          <w:b/>
        </w:rPr>
        <w:tab/>
      </w:r>
      <w:r w:rsidRPr="00D45467">
        <w:rPr>
          <w:rFonts w:ascii="Arial" w:hAnsi="Arial" w:cs="Arial"/>
          <w:b/>
          <w:highlight w:val="yellow"/>
        </w:rPr>
        <w:t>Return to.</w:t>
      </w:r>
    </w:p>
    <w:p w:rsidR="00D45467" w:rsidRDefault="00D45467" w:rsidP="00D45467">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R4-2100903</w:t>
      </w:r>
      <w:r w:rsidR="00777A51">
        <w:rPr>
          <w:rFonts w:ascii="Arial" w:hAnsi="Arial" w:cs="Arial"/>
          <w:b/>
          <w:color w:val="0000FF"/>
          <w:sz w:val="24"/>
        </w:rPr>
        <w:tab/>
      </w:r>
      <w:r w:rsidR="00777A51">
        <w:rPr>
          <w:rFonts w:ascii="Arial" w:hAnsi="Arial" w:cs="Arial"/>
          <w:b/>
          <w:sz w:val="24"/>
        </w:rPr>
        <w:t>Simulation results summary for eMIMO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p>
    <w:p w:rsidR="00D45467" w:rsidRDefault="00D45467"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R4-2101448</w:t>
      </w:r>
      <w:r w:rsidR="00777A51">
        <w:rPr>
          <w:rFonts w:ascii="Arial" w:hAnsi="Arial" w:cs="Arial"/>
          <w:b/>
          <w:color w:val="0000FF"/>
          <w:sz w:val="24"/>
        </w:rPr>
        <w:tab/>
      </w:r>
      <w:r w:rsidR="00777A51">
        <w:rPr>
          <w:rFonts w:ascii="Arial" w:hAnsi="Arial" w:cs="Arial"/>
          <w:b/>
          <w:sz w:val="24"/>
        </w:rPr>
        <w:t>CR: FRC for eMIMO sDCI/mDCI-based PDSCH transmission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CR-0159  Cat: B (Rel-16)</w:t>
      </w:r>
      <w:r>
        <w:rPr>
          <w:i/>
        </w:rPr>
        <w:br/>
      </w:r>
      <w:r>
        <w:rPr>
          <w:i/>
        </w:rPr>
        <w:br/>
      </w:r>
      <w:r>
        <w:rPr>
          <w:i/>
        </w:rPr>
        <w:tab/>
      </w:r>
      <w:r>
        <w:rPr>
          <w:i/>
        </w:rPr>
        <w:tab/>
      </w:r>
      <w:r>
        <w:rPr>
          <w:i/>
        </w:rPr>
        <w:tab/>
      </w:r>
      <w:r>
        <w:rPr>
          <w:i/>
        </w:rPr>
        <w:tab/>
      </w:r>
      <w:r>
        <w:rPr>
          <w:i/>
        </w:rPr>
        <w:tab/>
        <w:t>Source: Ericsson, Huawei, HiSilicon, Intel,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provides the FRCs used for sDCI/mDCI-based PDSCH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R4-2103830</w:t>
      </w:r>
      <w:r>
        <w:rPr>
          <w:rFonts w:ascii="Arial" w:hAnsi="Arial" w:cs="Arial"/>
          <w:b/>
        </w:rPr>
        <w:t xml:space="preserve"> (from </w:t>
      </w:r>
      <w:r w:rsidR="00F539DC" w:rsidRPr="005D1978">
        <w:rPr>
          <w:rFonts w:ascii="Arial" w:hAnsi="Arial" w:cs="Arial"/>
          <w:b/>
        </w:rPr>
        <w:t>R4-2101448</w:t>
      </w:r>
      <w:r>
        <w:rPr>
          <w:rFonts w:ascii="Arial" w:hAnsi="Arial" w:cs="Arial"/>
          <w:b/>
        </w:rPr>
        <w:t>).</w:t>
      </w:r>
    </w:p>
    <w:p w:rsidR="00D45467" w:rsidRDefault="00D45467" w:rsidP="00777A51">
      <w:pPr>
        <w:rPr>
          <w:color w:val="993300"/>
          <w:u w:val="single"/>
        </w:rPr>
      </w:pPr>
    </w:p>
    <w:p w:rsidR="00D45467" w:rsidRDefault="00F539DC" w:rsidP="00D45467">
      <w:pPr>
        <w:rPr>
          <w:rFonts w:ascii="Arial" w:hAnsi="Arial" w:cs="Arial"/>
          <w:b/>
          <w:sz w:val="24"/>
        </w:rPr>
      </w:pPr>
      <w:r w:rsidRPr="005D1978">
        <w:rPr>
          <w:rFonts w:ascii="Arial" w:hAnsi="Arial" w:cs="Arial"/>
          <w:b/>
          <w:sz w:val="24"/>
        </w:rPr>
        <w:t>R4-2103830</w:t>
      </w:r>
      <w:r w:rsidR="00D45467">
        <w:rPr>
          <w:rFonts w:ascii="Arial" w:hAnsi="Arial" w:cs="Arial"/>
          <w:b/>
          <w:color w:val="0000FF"/>
          <w:sz w:val="24"/>
        </w:rPr>
        <w:tab/>
      </w:r>
      <w:r w:rsidR="00D45467">
        <w:rPr>
          <w:rFonts w:ascii="Arial" w:hAnsi="Arial" w:cs="Arial"/>
          <w:b/>
          <w:sz w:val="24"/>
        </w:rPr>
        <w:t>CR: FRC for eMIMO sDCI/mDCI-based PDSCH transmission</w:t>
      </w:r>
    </w:p>
    <w:p w:rsidR="00D45467" w:rsidRDefault="00D45467" w:rsidP="00D45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CR-0159  Cat: B (Rel-16)</w:t>
      </w:r>
      <w:r>
        <w:rPr>
          <w:i/>
        </w:rPr>
        <w:br/>
      </w:r>
      <w:r>
        <w:rPr>
          <w:i/>
        </w:rPr>
        <w:lastRenderedPageBreak/>
        <w:br/>
      </w:r>
      <w:r>
        <w:rPr>
          <w:i/>
        </w:rPr>
        <w:tab/>
      </w:r>
      <w:r>
        <w:rPr>
          <w:i/>
        </w:rPr>
        <w:tab/>
      </w:r>
      <w:r>
        <w:rPr>
          <w:i/>
        </w:rPr>
        <w:tab/>
      </w:r>
      <w:r>
        <w:rPr>
          <w:i/>
        </w:rPr>
        <w:tab/>
      </w:r>
      <w:r>
        <w:rPr>
          <w:i/>
        </w:rPr>
        <w:tab/>
        <w:t>Source: Ericsson, Huawei, HiSilicon, Intel, Samsung</w:t>
      </w:r>
    </w:p>
    <w:p w:rsidR="00D45467" w:rsidRDefault="00D45467" w:rsidP="00D45467">
      <w:pPr>
        <w:rPr>
          <w:rFonts w:ascii="Arial" w:hAnsi="Arial" w:cs="Arial"/>
          <w:b/>
        </w:rPr>
      </w:pPr>
      <w:r>
        <w:rPr>
          <w:rFonts w:ascii="Arial" w:hAnsi="Arial" w:cs="Arial"/>
          <w:b/>
        </w:rPr>
        <w:t xml:space="preserve">Abstract: </w:t>
      </w:r>
    </w:p>
    <w:p w:rsidR="00D45467" w:rsidRDefault="00D45467" w:rsidP="00D45467">
      <w:r>
        <w:t>This CR provides the FRCs used for sDCI/mDCI-based PDSCH transmission.</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t>[report of discussion]</w:t>
      </w:r>
    </w:p>
    <w:p w:rsidR="00D45467" w:rsidRDefault="00D45467" w:rsidP="00D45467">
      <w:pPr>
        <w:rPr>
          <w:color w:val="993300"/>
          <w:u w:val="single"/>
        </w:rPr>
      </w:pPr>
      <w:r>
        <w:rPr>
          <w:rFonts w:ascii="Arial" w:hAnsi="Arial" w:cs="Arial"/>
          <w:b/>
        </w:rPr>
        <w:t>Decision:</w:t>
      </w:r>
      <w:r>
        <w:rPr>
          <w:rFonts w:ascii="Arial" w:hAnsi="Arial" w:cs="Arial"/>
          <w:b/>
        </w:rPr>
        <w:tab/>
      </w:r>
      <w:r>
        <w:rPr>
          <w:rFonts w:ascii="Arial" w:hAnsi="Arial" w:cs="Arial"/>
          <w:b/>
        </w:rPr>
        <w:tab/>
      </w:r>
      <w:r w:rsidRPr="00D45467">
        <w:rPr>
          <w:rFonts w:ascii="Arial" w:hAnsi="Arial" w:cs="Arial"/>
          <w:b/>
          <w:highlight w:val="yellow"/>
        </w:rPr>
        <w:t>Return to.</w:t>
      </w:r>
    </w:p>
    <w:p w:rsidR="00D45467" w:rsidRDefault="00D45467" w:rsidP="00D45467">
      <w:pPr>
        <w:rPr>
          <w:color w:val="993300"/>
          <w:u w:val="single"/>
        </w:rPr>
      </w:pPr>
    </w:p>
    <w:p w:rsidR="00777A51" w:rsidRDefault="00F539DC" w:rsidP="00777A51">
      <w:pPr>
        <w:rPr>
          <w:rFonts w:ascii="Arial" w:hAnsi="Arial" w:cs="Arial"/>
          <w:b/>
          <w:sz w:val="24"/>
        </w:rPr>
      </w:pPr>
      <w:r w:rsidRPr="005D1978">
        <w:rPr>
          <w:rFonts w:ascii="Arial" w:hAnsi="Arial" w:cs="Arial"/>
          <w:b/>
          <w:sz w:val="24"/>
        </w:rPr>
        <w:t>R4-2101449</w:t>
      </w:r>
      <w:r w:rsidR="00777A51">
        <w:rPr>
          <w:rFonts w:ascii="Arial" w:hAnsi="Arial" w:cs="Arial"/>
          <w:b/>
          <w:color w:val="0000FF"/>
          <w:sz w:val="24"/>
        </w:rPr>
        <w:tab/>
      </w:r>
      <w:r w:rsidR="00777A51">
        <w:rPr>
          <w:rFonts w:ascii="Arial" w:hAnsi="Arial" w:cs="Arial"/>
          <w:b/>
          <w:sz w:val="24"/>
        </w:rPr>
        <w:t>Simulation assumption for PDSCH requirement with mDCI/sDCI-based transmission schemes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the updated simulation assumption for PDSCH requirement with mDCI/sDCI-based transmission schemes.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D45467">
        <w:rPr>
          <w:rFonts w:ascii="Arial" w:hAnsi="Arial" w:cs="Arial"/>
          <w:b/>
          <w:highlight w:val="green"/>
        </w:rPr>
        <w:t>Approved.</w:t>
      </w:r>
    </w:p>
    <w:p w:rsidR="00D45467" w:rsidRDefault="00D45467" w:rsidP="00777A51">
      <w:pPr>
        <w:rPr>
          <w:color w:val="993300"/>
          <w:u w:val="single"/>
        </w:rPr>
      </w:pPr>
    </w:p>
    <w:p w:rsidR="00777A51" w:rsidRDefault="00777A51" w:rsidP="00777A51">
      <w:pPr>
        <w:pStyle w:val="5"/>
      </w:pPr>
      <w:bookmarkStart w:id="128" w:name="_Toc61907042"/>
      <w:r>
        <w:t>7.9.4.2</w:t>
      </w:r>
      <w:r>
        <w:tab/>
        <w:t>Demodulation requirements [NR_eMIMO-Perf]</w:t>
      </w:r>
      <w:bookmarkEnd w:id="128"/>
    </w:p>
    <w:p w:rsidR="00777A51" w:rsidRDefault="00777A51" w:rsidP="00777A51">
      <w:pPr>
        <w:pStyle w:val="6"/>
      </w:pPr>
      <w:bookmarkStart w:id="129" w:name="_Toc61907043"/>
      <w:r>
        <w:t>7.9.4.2.1</w:t>
      </w:r>
      <w:r>
        <w:tab/>
        <w:t>Single-DCI based SDM scheme [NR_eMIMO-Perf]</w:t>
      </w:r>
      <w:bookmarkEnd w:id="129"/>
    </w:p>
    <w:p w:rsidR="00777A51" w:rsidRDefault="00F539DC" w:rsidP="00777A51">
      <w:pPr>
        <w:rPr>
          <w:rFonts w:ascii="Arial" w:hAnsi="Arial" w:cs="Arial"/>
          <w:b/>
          <w:sz w:val="24"/>
        </w:rPr>
      </w:pPr>
      <w:r w:rsidRPr="005D1978">
        <w:rPr>
          <w:rFonts w:ascii="Arial" w:hAnsi="Arial" w:cs="Arial"/>
          <w:b/>
          <w:sz w:val="24"/>
        </w:rPr>
        <w:t>R4-2100898</w:t>
      </w:r>
      <w:r w:rsidR="00777A51">
        <w:rPr>
          <w:rFonts w:ascii="Arial" w:hAnsi="Arial" w:cs="Arial"/>
          <w:b/>
          <w:color w:val="0000FF"/>
          <w:sz w:val="24"/>
        </w:rPr>
        <w:tab/>
      </w:r>
      <w:r w:rsidR="00777A51">
        <w:rPr>
          <w:rFonts w:ascii="Arial" w:hAnsi="Arial" w:cs="Arial"/>
          <w:b/>
          <w:sz w:val="24"/>
        </w:rPr>
        <w:t>Simulation results for Single-DCI based SDM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R4-2101256</w:t>
      </w:r>
      <w:r w:rsidR="00777A51">
        <w:rPr>
          <w:rFonts w:ascii="Arial" w:hAnsi="Arial" w:cs="Arial"/>
          <w:b/>
          <w:color w:val="0000FF"/>
          <w:sz w:val="24"/>
        </w:rPr>
        <w:tab/>
      </w:r>
      <w:r w:rsidR="00777A51">
        <w:rPr>
          <w:rFonts w:ascii="Arial" w:hAnsi="Arial" w:cs="Arial"/>
          <w:b/>
          <w:sz w:val="24"/>
        </w:rPr>
        <w:t>Simulation results for single-DCI based multi-TRP SDM Tx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R4-2101313</w:t>
      </w:r>
      <w:r w:rsidR="00777A51">
        <w:rPr>
          <w:rFonts w:ascii="Arial" w:hAnsi="Arial" w:cs="Arial"/>
          <w:b/>
          <w:color w:val="0000FF"/>
          <w:sz w:val="24"/>
        </w:rPr>
        <w:tab/>
      </w:r>
      <w:r w:rsidR="003E4A4C">
        <w:rPr>
          <w:rFonts w:ascii="Arial" w:hAnsi="Arial" w:cs="Arial"/>
          <w:b/>
          <w:sz w:val="24"/>
        </w:rPr>
        <w:t>Simulation</w:t>
      </w:r>
      <w:r w:rsidR="00777A51">
        <w:rPr>
          <w:rFonts w:ascii="Arial" w:hAnsi="Arial" w:cs="Arial"/>
          <w:b/>
          <w:sz w:val="24"/>
        </w:rPr>
        <w:t xml:space="preserve"> results of PDSCH requirements for Single-DCI SDM scheme</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6036F4"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R4-2103960</w:t>
      </w:r>
      <w:r>
        <w:rPr>
          <w:rFonts w:ascii="Arial" w:hAnsi="Arial" w:cs="Arial"/>
          <w:b/>
        </w:rPr>
        <w:t xml:space="preserve"> (from </w:t>
      </w:r>
      <w:r w:rsidR="00F539DC" w:rsidRPr="005D1978">
        <w:rPr>
          <w:rFonts w:ascii="Arial" w:hAnsi="Arial" w:cs="Arial"/>
          <w:b/>
        </w:rPr>
        <w:t>R4-2101313</w:t>
      </w:r>
      <w:r>
        <w:rPr>
          <w:rFonts w:ascii="Arial" w:hAnsi="Arial" w:cs="Arial"/>
          <w:b/>
        </w:rPr>
        <w:t>).</w:t>
      </w:r>
    </w:p>
    <w:p w:rsidR="00D45467" w:rsidRDefault="00D45467" w:rsidP="00777A51">
      <w:pPr>
        <w:rPr>
          <w:color w:val="993300"/>
          <w:u w:val="single"/>
        </w:rPr>
      </w:pPr>
    </w:p>
    <w:p w:rsidR="006036F4" w:rsidRDefault="00F539DC" w:rsidP="006036F4">
      <w:pPr>
        <w:rPr>
          <w:rFonts w:ascii="Arial" w:hAnsi="Arial" w:cs="Arial"/>
          <w:b/>
          <w:sz w:val="24"/>
        </w:rPr>
      </w:pPr>
      <w:r w:rsidRPr="005D1978">
        <w:rPr>
          <w:rFonts w:ascii="Arial" w:hAnsi="Arial" w:cs="Arial"/>
          <w:b/>
          <w:sz w:val="24"/>
        </w:rPr>
        <w:t>R4-2103960</w:t>
      </w:r>
      <w:r w:rsidR="006036F4">
        <w:rPr>
          <w:rFonts w:ascii="Arial" w:hAnsi="Arial" w:cs="Arial"/>
          <w:b/>
          <w:color w:val="0000FF"/>
          <w:sz w:val="24"/>
        </w:rPr>
        <w:tab/>
      </w:r>
      <w:r w:rsidR="006036F4">
        <w:rPr>
          <w:rFonts w:ascii="Arial" w:hAnsi="Arial" w:cs="Arial"/>
          <w:b/>
          <w:sz w:val="24"/>
        </w:rPr>
        <w:t>Simulation results of PDSCH requirements for Single-DCI SDM scheme</w:t>
      </w:r>
    </w:p>
    <w:p w:rsidR="006036F4" w:rsidRDefault="006036F4" w:rsidP="006036F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036F4" w:rsidRDefault="006036F4" w:rsidP="006036F4">
      <w:pPr>
        <w:rPr>
          <w:rFonts w:ascii="Arial" w:hAnsi="Arial" w:cs="Arial"/>
          <w:b/>
        </w:rPr>
      </w:pPr>
      <w:r>
        <w:rPr>
          <w:rFonts w:ascii="Arial" w:hAnsi="Arial" w:cs="Arial"/>
          <w:b/>
        </w:rPr>
        <w:t xml:space="preserve">Discussion: </w:t>
      </w:r>
    </w:p>
    <w:p w:rsidR="006036F4" w:rsidRDefault="006036F4" w:rsidP="006036F4">
      <w:r>
        <w:t>[report of discussion]</w:t>
      </w:r>
    </w:p>
    <w:p w:rsidR="006036F4" w:rsidRDefault="006036F4" w:rsidP="006036F4">
      <w:pPr>
        <w:rPr>
          <w:color w:val="993300"/>
          <w:u w:val="single"/>
        </w:rPr>
      </w:pPr>
      <w:r>
        <w:rPr>
          <w:rFonts w:ascii="Arial" w:hAnsi="Arial" w:cs="Arial"/>
          <w:b/>
        </w:rPr>
        <w:t>Decision:</w:t>
      </w:r>
      <w:r>
        <w:rPr>
          <w:rFonts w:ascii="Arial" w:hAnsi="Arial" w:cs="Arial"/>
          <w:b/>
        </w:rPr>
        <w:tab/>
      </w:r>
      <w:r>
        <w:rPr>
          <w:rFonts w:ascii="Arial" w:hAnsi="Arial" w:cs="Arial"/>
          <w:b/>
        </w:rPr>
        <w:tab/>
      </w:r>
      <w:r w:rsidRPr="006036F4">
        <w:rPr>
          <w:rFonts w:ascii="Arial" w:hAnsi="Arial" w:cs="Arial"/>
          <w:b/>
          <w:highlight w:val="yellow"/>
        </w:rPr>
        <w:t>Return to.</w:t>
      </w:r>
    </w:p>
    <w:p w:rsidR="006036F4" w:rsidRDefault="006036F4" w:rsidP="006036F4">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R4-2101315</w:t>
      </w:r>
      <w:r w:rsidR="00777A51">
        <w:rPr>
          <w:rFonts w:ascii="Arial" w:hAnsi="Arial" w:cs="Arial"/>
          <w:b/>
          <w:color w:val="0000FF"/>
          <w:sz w:val="24"/>
        </w:rPr>
        <w:tab/>
      </w:r>
      <w:r w:rsidR="00777A51">
        <w:rPr>
          <w:rFonts w:ascii="Arial" w:hAnsi="Arial" w:cs="Arial"/>
          <w:b/>
          <w:sz w:val="24"/>
        </w:rPr>
        <w:t>CR for 38.101-4 Introduction of PDSCH requirement with Single-DCI based SDM scheme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CR-0147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R4-2103828</w:t>
      </w:r>
      <w:r>
        <w:rPr>
          <w:rFonts w:ascii="Arial" w:hAnsi="Arial" w:cs="Arial"/>
          <w:b/>
        </w:rPr>
        <w:t xml:space="preserve"> (from </w:t>
      </w:r>
      <w:r w:rsidR="00F539DC" w:rsidRPr="005D1978">
        <w:rPr>
          <w:rFonts w:ascii="Arial" w:hAnsi="Arial" w:cs="Arial"/>
          <w:b/>
        </w:rPr>
        <w:t>R4-2101315</w:t>
      </w:r>
      <w:r>
        <w:rPr>
          <w:rFonts w:ascii="Arial" w:hAnsi="Arial" w:cs="Arial"/>
          <w:b/>
        </w:rPr>
        <w:t>).</w:t>
      </w:r>
    </w:p>
    <w:p w:rsidR="00D45467" w:rsidRDefault="00D45467" w:rsidP="00777A51">
      <w:pPr>
        <w:rPr>
          <w:color w:val="993300"/>
          <w:u w:val="single"/>
        </w:rPr>
      </w:pPr>
    </w:p>
    <w:p w:rsidR="00D45467" w:rsidRDefault="00F539DC" w:rsidP="00D45467">
      <w:pPr>
        <w:rPr>
          <w:rFonts w:ascii="Arial" w:hAnsi="Arial" w:cs="Arial"/>
          <w:b/>
          <w:sz w:val="24"/>
        </w:rPr>
      </w:pPr>
      <w:r w:rsidRPr="005D1978">
        <w:rPr>
          <w:rFonts w:ascii="Arial" w:hAnsi="Arial" w:cs="Arial"/>
          <w:b/>
          <w:sz w:val="24"/>
        </w:rPr>
        <w:t>R4-2103828</w:t>
      </w:r>
      <w:r w:rsidR="00D45467">
        <w:rPr>
          <w:rFonts w:ascii="Arial" w:hAnsi="Arial" w:cs="Arial"/>
          <w:b/>
          <w:color w:val="0000FF"/>
          <w:sz w:val="24"/>
        </w:rPr>
        <w:tab/>
      </w:r>
      <w:r w:rsidR="00D45467">
        <w:rPr>
          <w:rFonts w:ascii="Arial" w:hAnsi="Arial" w:cs="Arial"/>
          <w:b/>
          <w:sz w:val="24"/>
        </w:rPr>
        <w:t>CR for 38.101-4 Introduction of PDSCH requirement with Single-DCI based SDM scheme</w:t>
      </w:r>
    </w:p>
    <w:p w:rsidR="00D45467" w:rsidRDefault="00D45467" w:rsidP="00D45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CR-0147  Cat: B (Rel-16)</w:t>
      </w:r>
      <w:r>
        <w:rPr>
          <w:i/>
        </w:rPr>
        <w:br/>
      </w:r>
      <w:r>
        <w:rPr>
          <w:i/>
        </w:rPr>
        <w:br/>
      </w:r>
      <w:r>
        <w:rPr>
          <w:i/>
        </w:rPr>
        <w:tab/>
      </w:r>
      <w:r>
        <w:rPr>
          <w:i/>
        </w:rPr>
        <w:tab/>
      </w:r>
      <w:r>
        <w:rPr>
          <w:i/>
        </w:rPr>
        <w:tab/>
      </w:r>
      <w:r>
        <w:rPr>
          <w:i/>
        </w:rPr>
        <w:tab/>
      </w:r>
      <w:r>
        <w:rPr>
          <w:i/>
        </w:rPr>
        <w:tab/>
        <w:t>Source: Huawei, HiSilicon</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t>[report of discussion]</w:t>
      </w:r>
    </w:p>
    <w:p w:rsidR="00D45467" w:rsidRDefault="00D45467" w:rsidP="00D45467">
      <w:pPr>
        <w:rPr>
          <w:color w:val="993300"/>
          <w:u w:val="single"/>
        </w:rPr>
      </w:pPr>
      <w:r>
        <w:rPr>
          <w:rFonts w:ascii="Arial" w:hAnsi="Arial" w:cs="Arial"/>
          <w:b/>
        </w:rPr>
        <w:t>Decision:</w:t>
      </w:r>
      <w:r>
        <w:rPr>
          <w:rFonts w:ascii="Arial" w:hAnsi="Arial" w:cs="Arial"/>
          <w:b/>
        </w:rPr>
        <w:tab/>
      </w:r>
      <w:r>
        <w:rPr>
          <w:rFonts w:ascii="Arial" w:hAnsi="Arial" w:cs="Arial"/>
          <w:b/>
        </w:rPr>
        <w:tab/>
      </w:r>
      <w:r w:rsidRPr="00D45467">
        <w:rPr>
          <w:rFonts w:ascii="Arial" w:hAnsi="Arial" w:cs="Arial"/>
          <w:b/>
          <w:highlight w:val="yellow"/>
        </w:rPr>
        <w:t>Return to.</w:t>
      </w:r>
    </w:p>
    <w:p w:rsidR="00D45467" w:rsidRDefault="00D45467" w:rsidP="00D45467">
      <w:pPr>
        <w:rPr>
          <w:color w:val="993300"/>
          <w:u w:val="single"/>
        </w:rPr>
      </w:pPr>
    </w:p>
    <w:p w:rsidR="00777A51" w:rsidRDefault="00F539DC" w:rsidP="00777A51">
      <w:pPr>
        <w:rPr>
          <w:rFonts w:ascii="Arial" w:hAnsi="Arial" w:cs="Arial"/>
          <w:b/>
          <w:sz w:val="24"/>
        </w:rPr>
      </w:pPr>
      <w:r w:rsidRPr="005D1978">
        <w:rPr>
          <w:rFonts w:ascii="Arial" w:hAnsi="Arial" w:cs="Arial"/>
          <w:b/>
          <w:sz w:val="24"/>
        </w:rPr>
        <w:t>R4-2101450</w:t>
      </w:r>
      <w:r w:rsidR="00777A51">
        <w:rPr>
          <w:rFonts w:ascii="Arial" w:hAnsi="Arial" w:cs="Arial"/>
          <w:b/>
          <w:color w:val="0000FF"/>
          <w:sz w:val="24"/>
        </w:rPr>
        <w:tab/>
      </w:r>
      <w:r w:rsidR="00777A51">
        <w:rPr>
          <w:rFonts w:ascii="Arial" w:hAnsi="Arial" w:cs="Arial"/>
          <w:b/>
          <w:sz w:val="24"/>
        </w:rPr>
        <w:t>Simulation results of sDCI-based SDM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sDCI-based SDM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30" w:name="_Toc61907044"/>
      <w:r>
        <w:lastRenderedPageBreak/>
        <w:t>7.9.4.2.2</w:t>
      </w:r>
      <w:r>
        <w:tab/>
        <w:t>Multi-DCI based transmission scheme  [NR_eMIMO-Perf]</w:t>
      </w:r>
      <w:bookmarkEnd w:id="130"/>
    </w:p>
    <w:p w:rsidR="00777A51" w:rsidRDefault="00F539DC" w:rsidP="00777A51">
      <w:pPr>
        <w:rPr>
          <w:rFonts w:ascii="Arial" w:hAnsi="Arial" w:cs="Arial"/>
          <w:b/>
          <w:sz w:val="24"/>
        </w:rPr>
      </w:pPr>
      <w:r w:rsidRPr="005D1978">
        <w:rPr>
          <w:rFonts w:ascii="Arial" w:hAnsi="Arial" w:cs="Arial"/>
          <w:b/>
          <w:sz w:val="24"/>
        </w:rPr>
        <w:t>R4-2100899</w:t>
      </w:r>
      <w:r w:rsidR="00777A51">
        <w:rPr>
          <w:rFonts w:ascii="Arial" w:hAnsi="Arial" w:cs="Arial"/>
          <w:b/>
          <w:color w:val="0000FF"/>
          <w:sz w:val="24"/>
        </w:rPr>
        <w:tab/>
      </w:r>
      <w:r w:rsidR="00777A51">
        <w:rPr>
          <w:rFonts w:ascii="Arial" w:hAnsi="Arial" w:cs="Arial"/>
          <w:b/>
          <w:sz w:val="24"/>
        </w:rPr>
        <w:t>Simulation results for multi-DCI based transmsision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R4-2101257</w:t>
      </w:r>
      <w:r w:rsidR="00777A51">
        <w:rPr>
          <w:rFonts w:ascii="Arial" w:hAnsi="Arial" w:cs="Arial"/>
          <w:b/>
          <w:color w:val="0000FF"/>
          <w:sz w:val="24"/>
        </w:rPr>
        <w:tab/>
      </w:r>
      <w:r w:rsidR="00777A51">
        <w:rPr>
          <w:rFonts w:ascii="Arial" w:hAnsi="Arial" w:cs="Arial"/>
          <w:b/>
          <w:sz w:val="24"/>
        </w:rPr>
        <w:t>Simulation results for multi-DCI based multi-TRP Tx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R4-2101312</w:t>
      </w:r>
      <w:r w:rsidR="00777A51">
        <w:rPr>
          <w:rFonts w:ascii="Arial" w:hAnsi="Arial" w:cs="Arial"/>
          <w:b/>
          <w:color w:val="0000FF"/>
          <w:sz w:val="24"/>
        </w:rPr>
        <w:tab/>
      </w:r>
      <w:r w:rsidR="00777A51">
        <w:rPr>
          <w:rFonts w:ascii="Arial" w:hAnsi="Arial" w:cs="Arial"/>
          <w:b/>
          <w:sz w:val="24"/>
        </w:rPr>
        <w:t>Simulation results of PDSCH requirements for Multi-DCI transmission scheme</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R4-2101316</w:t>
      </w:r>
      <w:r w:rsidR="00777A51">
        <w:rPr>
          <w:rFonts w:ascii="Arial" w:hAnsi="Arial" w:cs="Arial"/>
          <w:b/>
          <w:color w:val="0000FF"/>
          <w:sz w:val="24"/>
        </w:rPr>
        <w:tab/>
      </w:r>
      <w:r w:rsidR="00777A51">
        <w:rPr>
          <w:rFonts w:ascii="Arial" w:hAnsi="Arial" w:cs="Arial"/>
          <w:b/>
          <w:sz w:val="24"/>
        </w:rPr>
        <w:t>CR for 38.101-4 Introduction of PDSCH requirement with Multi-DCI based multi-TRP transmission schemes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CR-0148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R4-2103829</w:t>
      </w:r>
      <w:r>
        <w:rPr>
          <w:rFonts w:ascii="Arial" w:hAnsi="Arial" w:cs="Arial"/>
          <w:b/>
        </w:rPr>
        <w:t xml:space="preserve"> (from </w:t>
      </w:r>
      <w:r w:rsidR="00F539DC" w:rsidRPr="005D1978">
        <w:rPr>
          <w:rFonts w:ascii="Arial" w:hAnsi="Arial" w:cs="Arial"/>
          <w:b/>
        </w:rPr>
        <w:t>R4-2101316</w:t>
      </w:r>
      <w:r>
        <w:rPr>
          <w:rFonts w:ascii="Arial" w:hAnsi="Arial" w:cs="Arial"/>
          <w:b/>
        </w:rPr>
        <w:t>).</w:t>
      </w:r>
    </w:p>
    <w:p w:rsidR="00D45467" w:rsidRDefault="00D45467" w:rsidP="00777A51">
      <w:pPr>
        <w:rPr>
          <w:color w:val="993300"/>
          <w:u w:val="single"/>
        </w:rPr>
      </w:pPr>
    </w:p>
    <w:p w:rsidR="00D45467" w:rsidRDefault="00F539DC" w:rsidP="00D45467">
      <w:pPr>
        <w:rPr>
          <w:rFonts w:ascii="Arial" w:hAnsi="Arial" w:cs="Arial"/>
          <w:b/>
          <w:sz w:val="24"/>
        </w:rPr>
      </w:pPr>
      <w:r w:rsidRPr="005D1978">
        <w:rPr>
          <w:rFonts w:ascii="Arial" w:hAnsi="Arial" w:cs="Arial"/>
          <w:b/>
          <w:sz w:val="24"/>
        </w:rPr>
        <w:t>R4-2103829</w:t>
      </w:r>
      <w:r w:rsidR="00D45467">
        <w:rPr>
          <w:rFonts w:ascii="Arial" w:hAnsi="Arial" w:cs="Arial"/>
          <w:b/>
          <w:color w:val="0000FF"/>
          <w:sz w:val="24"/>
        </w:rPr>
        <w:tab/>
      </w:r>
      <w:r w:rsidR="00D45467">
        <w:rPr>
          <w:rFonts w:ascii="Arial" w:hAnsi="Arial" w:cs="Arial"/>
          <w:b/>
          <w:sz w:val="24"/>
        </w:rPr>
        <w:t>CR for 38.101-4 Introduction of PDSCH requirement with Multi-DCI based multi-TRP transmission schemes</w:t>
      </w:r>
    </w:p>
    <w:p w:rsidR="00D45467" w:rsidRDefault="00D45467" w:rsidP="00D45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CR-0148  Cat: B (Rel-16)</w:t>
      </w:r>
      <w:r>
        <w:rPr>
          <w:i/>
        </w:rPr>
        <w:br/>
      </w:r>
      <w:r>
        <w:rPr>
          <w:i/>
        </w:rPr>
        <w:br/>
      </w:r>
      <w:r>
        <w:rPr>
          <w:i/>
        </w:rPr>
        <w:tab/>
      </w:r>
      <w:r>
        <w:rPr>
          <w:i/>
        </w:rPr>
        <w:tab/>
      </w:r>
      <w:r>
        <w:rPr>
          <w:i/>
        </w:rPr>
        <w:tab/>
      </w:r>
      <w:r>
        <w:rPr>
          <w:i/>
        </w:rPr>
        <w:tab/>
      </w:r>
      <w:r>
        <w:rPr>
          <w:i/>
        </w:rPr>
        <w:tab/>
        <w:t>Source: Huawei, HiSilicon</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t>[report of discussion]</w:t>
      </w:r>
    </w:p>
    <w:p w:rsidR="00D45467" w:rsidRDefault="00D45467" w:rsidP="00D45467">
      <w:pPr>
        <w:rPr>
          <w:color w:val="993300"/>
          <w:u w:val="single"/>
        </w:rPr>
      </w:pPr>
      <w:r>
        <w:rPr>
          <w:rFonts w:ascii="Arial" w:hAnsi="Arial" w:cs="Arial"/>
          <w:b/>
        </w:rPr>
        <w:t>Decision:</w:t>
      </w:r>
      <w:r>
        <w:rPr>
          <w:rFonts w:ascii="Arial" w:hAnsi="Arial" w:cs="Arial"/>
          <w:b/>
        </w:rPr>
        <w:tab/>
      </w:r>
      <w:r>
        <w:rPr>
          <w:rFonts w:ascii="Arial" w:hAnsi="Arial" w:cs="Arial"/>
          <w:b/>
        </w:rPr>
        <w:tab/>
      </w:r>
      <w:r w:rsidRPr="00D45467">
        <w:rPr>
          <w:rFonts w:ascii="Arial" w:hAnsi="Arial" w:cs="Arial"/>
          <w:b/>
          <w:highlight w:val="yellow"/>
        </w:rPr>
        <w:t>Return to.</w:t>
      </w:r>
    </w:p>
    <w:p w:rsidR="00D45467" w:rsidRDefault="00D45467" w:rsidP="00D45467">
      <w:pPr>
        <w:rPr>
          <w:color w:val="993300"/>
          <w:u w:val="single"/>
        </w:rPr>
      </w:pPr>
    </w:p>
    <w:p w:rsidR="00777A51" w:rsidRDefault="00F539DC" w:rsidP="00777A51">
      <w:pPr>
        <w:rPr>
          <w:rFonts w:ascii="Arial" w:hAnsi="Arial" w:cs="Arial"/>
          <w:b/>
          <w:sz w:val="24"/>
        </w:rPr>
      </w:pPr>
      <w:r w:rsidRPr="005D1978">
        <w:rPr>
          <w:rFonts w:ascii="Arial" w:hAnsi="Arial" w:cs="Arial"/>
          <w:b/>
          <w:sz w:val="24"/>
        </w:rPr>
        <w:t>R4-2101451</w:t>
      </w:r>
      <w:r w:rsidR="00777A51">
        <w:rPr>
          <w:rFonts w:ascii="Arial" w:hAnsi="Arial" w:cs="Arial"/>
          <w:b/>
          <w:color w:val="0000FF"/>
          <w:sz w:val="24"/>
        </w:rPr>
        <w:tab/>
      </w:r>
      <w:r w:rsidR="00777A51">
        <w:rPr>
          <w:rFonts w:ascii="Arial" w:hAnsi="Arial" w:cs="Arial"/>
          <w:b/>
          <w:sz w:val="24"/>
        </w:rPr>
        <w:t>Simulation results of mDCI-based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mDCI-based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R4-2102083</w:t>
      </w:r>
      <w:r w:rsidR="00777A51">
        <w:rPr>
          <w:rFonts w:ascii="Arial" w:hAnsi="Arial" w:cs="Arial"/>
          <w:b/>
          <w:color w:val="0000FF"/>
          <w:sz w:val="24"/>
        </w:rPr>
        <w:tab/>
      </w:r>
      <w:r w:rsidR="00777A51">
        <w:rPr>
          <w:rFonts w:ascii="Arial" w:hAnsi="Arial" w:cs="Arial"/>
          <w:b/>
          <w:sz w:val="24"/>
        </w:rPr>
        <w:t>Simulation results on PDSCH performance requirements for multi-DCI based multi-TRP transmission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31" w:name="_Toc61907045"/>
      <w:r>
        <w:t>7.9.4.2.3</w:t>
      </w:r>
      <w:r>
        <w:tab/>
        <w:t>Single-DCI based transmission schemes (URLLC) [NR_eMIMO-Perf]</w:t>
      </w:r>
      <w:bookmarkEnd w:id="131"/>
    </w:p>
    <w:p w:rsidR="00777A51" w:rsidRDefault="00F539DC" w:rsidP="00777A51">
      <w:pPr>
        <w:rPr>
          <w:rFonts w:ascii="Arial" w:hAnsi="Arial" w:cs="Arial"/>
          <w:b/>
          <w:sz w:val="24"/>
        </w:rPr>
      </w:pPr>
      <w:r w:rsidRPr="005D1978">
        <w:rPr>
          <w:rFonts w:ascii="Arial" w:hAnsi="Arial" w:cs="Arial"/>
          <w:b/>
          <w:sz w:val="24"/>
        </w:rPr>
        <w:t>R4-2100211</w:t>
      </w:r>
      <w:r w:rsidR="00777A51">
        <w:rPr>
          <w:rFonts w:ascii="Arial" w:hAnsi="Arial" w:cs="Arial"/>
          <w:b/>
          <w:color w:val="0000FF"/>
          <w:sz w:val="24"/>
        </w:rPr>
        <w:tab/>
      </w:r>
      <w:r w:rsidR="00777A51">
        <w:rPr>
          <w:rFonts w:ascii="Arial" w:hAnsi="Arial" w:cs="Arial"/>
          <w:b/>
          <w:sz w:val="24"/>
        </w:rPr>
        <w:t>Simulation results for multi-DCI based transmission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R4-2100900</w:t>
      </w:r>
      <w:r w:rsidR="00777A51">
        <w:rPr>
          <w:rFonts w:ascii="Arial" w:hAnsi="Arial" w:cs="Arial"/>
          <w:b/>
          <w:color w:val="0000FF"/>
          <w:sz w:val="24"/>
        </w:rPr>
        <w:tab/>
      </w:r>
      <w:r w:rsidR="00777A51">
        <w:rPr>
          <w:rFonts w:ascii="Arial" w:hAnsi="Arial" w:cs="Arial"/>
          <w:b/>
          <w:sz w:val="24"/>
        </w:rPr>
        <w:t>Simulation results for URLLC schemes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R4-2103831</w:t>
      </w:r>
      <w:r>
        <w:rPr>
          <w:rFonts w:ascii="Arial" w:hAnsi="Arial" w:cs="Arial"/>
          <w:b/>
        </w:rPr>
        <w:t xml:space="preserve"> (from </w:t>
      </w:r>
      <w:r w:rsidR="00F539DC" w:rsidRPr="005D1978">
        <w:rPr>
          <w:rFonts w:ascii="Arial" w:hAnsi="Arial" w:cs="Arial"/>
          <w:b/>
        </w:rPr>
        <w:t>R4-2100900</w:t>
      </w:r>
      <w:r>
        <w:rPr>
          <w:rFonts w:ascii="Arial" w:hAnsi="Arial" w:cs="Arial"/>
          <w:b/>
        </w:rPr>
        <w:t>).</w:t>
      </w:r>
    </w:p>
    <w:p w:rsidR="00D45467" w:rsidRDefault="00D45467" w:rsidP="00777A51">
      <w:pPr>
        <w:rPr>
          <w:color w:val="993300"/>
          <w:u w:val="single"/>
        </w:rPr>
      </w:pPr>
    </w:p>
    <w:p w:rsidR="00D45467" w:rsidRDefault="00F539DC" w:rsidP="00D45467">
      <w:pPr>
        <w:rPr>
          <w:rFonts w:ascii="Arial" w:hAnsi="Arial" w:cs="Arial"/>
          <w:b/>
          <w:sz w:val="24"/>
        </w:rPr>
      </w:pPr>
      <w:r w:rsidRPr="005D1978">
        <w:rPr>
          <w:rFonts w:ascii="Arial" w:hAnsi="Arial" w:cs="Arial"/>
          <w:b/>
          <w:sz w:val="24"/>
        </w:rPr>
        <w:t>R4-2103831</w:t>
      </w:r>
      <w:r w:rsidR="00D45467">
        <w:rPr>
          <w:rFonts w:ascii="Arial" w:hAnsi="Arial" w:cs="Arial"/>
          <w:b/>
          <w:color w:val="0000FF"/>
          <w:sz w:val="24"/>
        </w:rPr>
        <w:tab/>
      </w:r>
      <w:r w:rsidR="00D45467">
        <w:rPr>
          <w:rFonts w:ascii="Arial" w:hAnsi="Arial" w:cs="Arial"/>
          <w:b/>
          <w:sz w:val="24"/>
        </w:rPr>
        <w:t>Simulation results for URLLC schemes</w:t>
      </w:r>
    </w:p>
    <w:p w:rsidR="00D45467" w:rsidRDefault="00D45467" w:rsidP="00D4546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t>[report of discussion]</w:t>
      </w:r>
    </w:p>
    <w:p w:rsidR="00D45467" w:rsidRDefault="00D45467" w:rsidP="00D45467">
      <w:pPr>
        <w:rPr>
          <w:color w:val="993300"/>
          <w:u w:val="single"/>
        </w:rPr>
      </w:pPr>
      <w:r>
        <w:rPr>
          <w:rFonts w:ascii="Arial" w:hAnsi="Arial" w:cs="Arial"/>
          <w:b/>
        </w:rPr>
        <w:t>Decision:</w:t>
      </w:r>
      <w:r>
        <w:rPr>
          <w:rFonts w:ascii="Arial" w:hAnsi="Arial" w:cs="Arial"/>
          <w:b/>
        </w:rPr>
        <w:tab/>
      </w:r>
      <w:r>
        <w:rPr>
          <w:rFonts w:ascii="Arial" w:hAnsi="Arial" w:cs="Arial"/>
          <w:b/>
        </w:rPr>
        <w:tab/>
      </w:r>
      <w:r w:rsidRPr="00D45467">
        <w:rPr>
          <w:rFonts w:ascii="Arial" w:hAnsi="Arial" w:cs="Arial"/>
          <w:b/>
          <w:highlight w:val="yellow"/>
        </w:rPr>
        <w:t>Return to.</w:t>
      </w:r>
    </w:p>
    <w:p w:rsidR="00D45467" w:rsidRDefault="00D45467" w:rsidP="00D45467">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R4-2101258</w:t>
      </w:r>
      <w:r w:rsidR="00777A51">
        <w:rPr>
          <w:rFonts w:ascii="Arial" w:hAnsi="Arial" w:cs="Arial"/>
          <w:b/>
          <w:color w:val="0000FF"/>
          <w:sz w:val="24"/>
        </w:rPr>
        <w:tab/>
      </w:r>
      <w:r w:rsidR="00777A51">
        <w:rPr>
          <w:rFonts w:ascii="Arial" w:hAnsi="Arial" w:cs="Arial"/>
          <w:b/>
          <w:sz w:val="24"/>
        </w:rPr>
        <w:t>Simulation results for single-DCI based multi-TRP Repetition Tx schemes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R4-2101259</w:t>
      </w:r>
      <w:r w:rsidR="00777A51">
        <w:rPr>
          <w:rFonts w:ascii="Arial" w:hAnsi="Arial" w:cs="Arial"/>
          <w:b/>
          <w:color w:val="0000FF"/>
          <w:sz w:val="24"/>
        </w:rPr>
        <w:tab/>
      </w:r>
      <w:r w:rsidR="00777A51">
        <w:rPr>
          <w:rFonts w:ascii="Arial" w:hAnsi="Arial" w:cs="Arial"/>
          <w:b/>
          <w:sz w:val="24"/>
        </w:rPr>
        <w:t>CR to TS 38.101-4: Performance requirements single-DCI based multi-TRP Repetition Tx schemes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CR-0143  Cat: B (Rel-16)</w:t>
      </w:r>
      <w:r>
        <w:rPr>
          <w:i/>
        </w:rPr>
        <w:br/>
      </w:r>
      <w:r>
        <w:rPr>
          <w:i/>
        </w:rPr>
        <w:br/>
      </w:r>
      <w:r>
        <w:rPr>
          <w:i/>
        </w:rPr>
        <w:tab/>
      </w:r>
      <w:r>
        <w:rPr>
          <w:i/>
        </w:rPr>
        <w:tab/>
      </w:r>
      <w:r>
        <w:rPr>
          <w:i/>
        </w:rPr>
        <w:tab/>
      </w:r>
      <w:r>
        <w:rPr>
          <w:i/>
        </w:rPr>
        <w:tab/>
      </w:r>
      <w:r>
        <w:rPr>
          <w:i/>
        </w:rPr>
        <w:tab/>
        <w:t>Source: Intel Corporation, Samsung, Ericsson,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R4-2103827</w:t>
      </w:r>
      <w:r>
        <w:rPr>
          <w:rFonts w:ascii="Arial" w:hAnsi="Arial" w:cs="Arial"/>
          <w:b/>
        </w:rPr>
        <w:t xml:space="preserve"> (from </w:t>
      </w:r>
      <w:r w:rsidR="00F539DC" w:rsidRPr="005D1978">
        <w:rPr>
          <w:rFonts w:ascii="Arial" w:hAnsi="Arial" w:cs="Arial"/>
          <w:b/>
        </w:rPr>
        <w:t>R4-2101259</w:t>
      </w:r>
      <w:r>
        <w:rPr>
          <w:rFonts w:ascii="Arial" w:hAnsi="Arial" w:cs="Arial"/>
          <w:b/>
        </w:rPr>
        <w:t>).</w:t>
      </w:r>
    </w:p>
    <w:p w:rsidR="00D45467" w:rsidRDefault="00D45467" w:rsidP="00777A51">
      <w:pPr>
        <w:rPr>
          <w:color w:val="993300"/>
          <w:u w:val="single"/>
        </w:rPr>
      </w:pPr>
    </w:p>
    <w:p w:rsidR="00D45467" w:rsidRDefault="00F539DC" w:rsidP="00D45467">
      <w:pPr>
        <w:rPr>
          <w:rFonts w:ascii="Arial" w:hAnsi="Arial" w:cs="Arial"/>
          <w:b/>
          <w:sz w:val="24"/>
        </w:rPr>
      </w:pPr>
      <w:r w:rsidRPr="005D1978">
        <w:rPr>
          <w:rFonts w:ascii="Arial" w:hAnsi="Arial" w:cs="Arial"/>
          <w:b/>
          <w:sz w:val="24"/>
        </w:rPr>
        <w:t>R4-2103827</w:t>
      </w:r>
      <w:r w:rsidR="00D45467">
        <w:rPr>
          <w:rFonts w:ascii="Arial" w:hAnsi="Arial" w:cs="Arial"/>
          <w:b/>
          <w:color w:val="0000FF"/>
          <w:sz w:val="24"/>
        </w:rPr>
        <w:tab/>
      </w:r>
      <w:r w:rsidR="00D45467">
        <w:rPr>
          <w:rFonts w:ascii="Arial" w:hAnsi="Arial" w:cs="Arial"/>
          <w:b/>
          <w:sz w:val="24"/>
        </w:rPr>
        <w:t>CR to TS 38.101-4: Performance requirements single-DCI based multi-TRP Repetition Tx schemes</w:t>
      </w:r>
    </w:p>
    <w:p w:rsidR="00D45467" w:rsidRDefault="00D45467" w:rsidP="00D45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CR-0143  Cat: B (Rel-16)</w:t>
      </w:r>
      <w:r>
        <w:rPr>
          <w:i/>
        </w:rPr>
        <w:br/>
      </w:r>
      <w:r>
        <w:rPr>
          <w:i/>
        </w:rPr>
        <w:br/>
      </w:r>
      <w:r>
        <w:rPr>
          <w:i/>
        </w:rPr>
        <w:tab/>
      </w:r>
      <w:r>
        <w:rPr>
          <w:i/>
        </w:rPr>
        <w:tab/>
      </w:r>
      <w:r>
        <w:rPr>
          <w:i/>
        </w:rPr>
        <w:tab/>
      </w:r>
      <w:r>
        <w:rPr>
          <w:i/>
        </w:rPr>
        <w:tab/>
      </w:r>
      <w:r>
        <w:rPr>
          <w:i/>
        </w:rPr>
        <w:tab/>
        <w:t>Source: Intel Corporation, Samsung, Ericsson, Huawei, HiSilicon</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t>[report of discussion]</w:t>
      </w:r>
    </w:p>
    <w:p w:rsidR="00D45467" w:rsidRDefault="00D45467" w:rsidP="00D45467">
      <w:pPr>
        <w:rPr>
          <w:color w:val="993300"/>
          <w:u w:val="single"/>
        </w:rPr>
      </w:pPr>
      <w:r>
        <w:rPr>
          <w:rFonts w:ascii="Arial" w:hAnsi="Arial" w:cs="Arial"/>
          <w:b/>
        </w:rPr>
        <w:t>Decision:</w:t>
      </w:r>
      <w:r>
        <w:rPr>
          <w:rFonts w:ascii="Arial" w:hAnsi="Arial" w:cs="Arial"/>
          <w:b/>
        </w:rPr>
        <w:tab/>
      </w:r>
      <w:r>
        <w:rPr>
          <w:rFonts w:ascii="Arial" w:hAnsi="Arial" w:cs="Arial"/>
          <w:b/>
        </w:rPr>
        <w:tab/>
      </w:r>
      <w:r w:rsidRPr="00D45467">
        <w:rPr>
          <w:rFonts w:ascii="Arial" w:hAnsi="Arial" w:cs="Arial"/>
          <w:b/>
          <w:highlight w:val="yellow"/>
        </w:rPr>
        <w:t>Return to.</w:t>
      </w:r>
    </w:p>
    <w:p w:rsidR="00D45467" w:rsidRDefault="00D45467" w:rsidP="00D45467">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R4-2101314</w:t>
      </w:r>
      <w:r w:rsidR="00777A51">
        <w:rPr>
          <w:rFonts w:ascii="Arial" w:hAnsi="Arial" w:cs="Arial"/>
          <w:b/>
          <w:color w:val="0000FF"/>
          <w:sz w:val="24"/>
        </w:rPr>
        <w:tab/>
      </w:r>
      <w:r w:rsidR="00777A51">
        <w:rPr>
          <w:rFonts w:ascii="Arial" w:hAnsi="Arial" w:cs="Arial"/>
          <w:b/>
          <w:sz w:val="24"/>
        </w:rPr>
        <w:t>Simulation results of PDSCH requirements for Single-DCI URLLC schemes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R4-2101452</w:t>
      </w:r>
      <w:r w:rsidR="00777A51">
        <w:rPr>
          <w:rFonts w:ascii="Arial" w:hAnsi="Arial" w:cs="Arial"/>
          <w:b/>
          <w:color w:val="0000FF"/>
          <w:sz w:val="24"/>
        </w:rPr>
        <w:tab/>
      </w:r>
      <w:r w:rsidR="00777A51">
        <w:rPr>
          <w:rFonts w:ascii="Arial" w:hAnsi="Arial" w:cs="Arial"/>
          <w:b/>
          <w:sz w:val="24"/>
        </w:rPr>
        <w:t>Simulation results of sDCI-based FDM/TDM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This contribution shows our PDSCH simulation results with sDCI-based FDMSchemeA and inter-slot TDM.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32" w:name="_Toc61907046"/>
      <w:r>
        <w:t>7.9.4.3</w:t>
      </w:r>
      <w:r>
        <w:tab/>
        <w:t>CSI requirements [NR_eMIMO-Perf]</w:t>
      </w:r>
      <w:bookmarkEnd w:id="132"/>
    </w:p>
    <w:p w:rsidR="00777A51" w:rsidRDefault="00F539DC" w:rsidP="00777A51">
      <w:pPr>
        <w:rPr>
          <w:rFonts w:ascii="Arial" w:hAnsi="Arial" w:cs="Arial"/>
          <w:b/>
          <w:sz w:val="24"/>
        </w:rPr>
      </w:pPr>
      <w:r w:rsidRPr="005D1978">
        <w:rPr>
          <w:rFonts w:ascii="Arial" w:hAnsi="Arial" w:cs="Arial"/>
          <w:b/>
          <w:sz w:val="24"/>
        </w:rPr>
        <w:t>R4-2100212</w:t>
      </w:r>
      <w:r w:rsidR="00777A51">
        <w:rPr>
          <w:rFonts w:ascii="Arial" w:hAnsi="Arial" w:cs="Arial"/>
          <w:b/>
          <w:color w:val="0000FF"/>
          <w:sz w:val="24"/>
        </w:rPr>
        <w:tab/>
      </w:r>
      <w:r w:rsidR="00777A51">
        <w:rPr>
          <w:rFonts w:ascii="Arial" w:hAnsi="Arial" w:cs="Arial"/>
          <w:b/>
          <w:sz w:val="24"/>
        </w:rPr>
        <w:t>PMI reporting requirements with eType II codebook</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6F4"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R4-2103961</w:t>
      </w:r>
      <w:r>
        <w:rPr>
          <w:rFonts w:ascii="Arial" w:hAnsi="Arial" w:cs="Arial"/>
          <w:b/>
        </w:rPr>
        <w:t xml:space="preserve"> (from </w:t>
      </w:r>
      <w:r w:rsidR="00F539DC" w:rsidRPr="005D1978">
        <w:rPr>
          <w:rFonts w:ascii="Arial" w:hAnsi="Arial" w:cs="Arial"/>
          <w:b/>
        </w:rPr>
        <w:t>R4-2100212</w:t>
      </w:r>
      <w:r>
        <w:rPr>
          <w:rFonts w:ascii="Arial" w:hAnsi="Arial" w:cs="Arial"/>
          <w:b/>
        </w:rPr>
        <w:t>).</w:t>
      </w:r>
    </w:p>
    <w:p w:rsidR="006036F4" w:rsidRDefault="006036F4" w:rsidP="00777A51">
      <w:pPr>
        <w:rPr>
          <w:color w:val="993300"/>
          <w:u w:val="single"/>
        </w:rPr>
      </w:pPr>
    </w:p>
    <w:p w:rsidR="006036F4" w:rsidRDefault="00F539DC" w:rsidP="006036F4">
      <w:pPr>
        <w:rPr>
          <w:rFonts w:ascii="Arial" w:hAnsi="Arial" w:cs="Arial"/>
          <w:b/>
          <w:sz w:val="24"/>
        </w:rPr>
      </w:pPr>
      <w:r w:rsidRPr="005D1978">
        <w:rPr>
          <w:rFonts w:ascii="Arial" w:hAnsi="Arial" w:cs="Arial"/>
          <w:b/>
          <w:sz w:val="24"/>
        </w:rPr>
        <w:t>R4-2103961</w:t>
      </w:r>
      <w:r w:rsidR="006036F4">
        <w:rPr>
          <w:rFonts w:ascii="Arial" w:hAnsi="Arial" w:cs="Arial"/>
          <w:b/>
          <w:color w:val="0000FF"/>
          <w:sz w:val="24"/>
        </w:rPr>
        <w:tab/>
      </w:r>
      <w:r w:rsidR="006036F4">
        <w:rPr>
          <w:rFonts w:ascii="Arial" w:hAnsi="Arial" w:cs="Arial"/>
          <w:b/>
          <w:sz w:val="24"/>
        </w:rPr>
        <w:t>PMI reporting requirements with eType II codebook</w:t>
      </w:r>
    </w:p>
    <w:p w:rsidR="006036F4" w:rsidRDefault="006036F4" w:rsidP="006036F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036F4" w:rsidRDefault="006036F4" w:rsidP="006036F4">
      <w:pPr>
        <w:rPr>
          <w:rFonts w:ascii="Arial" w:hAnsi="Arial" w:cs="Arial"/>
          <w:b/>
        </w:rPr>
      </w:pPr>
      <w:r>
        <w:rPr>
          <w:rFonts w:ascii="Arial" w:hAnsi="Arial" w:cs="Arial"/>
          <w:b/>
        </w:rPr>
        <w:t xml:space="preserve">Discussion: </w:t>
      </w:r>
    </w:p>
    <w:p w:rsidR="006036F4" w:rsidRDefault="006036F4" w:rsidP="006036F4">
      <w:r>
        <w:t>[report of discussion]</w:t>
      </w:r>
    </w:p>
    <w:p w:rsidR="006036F4" w:rsidRDefault="006036F4" w:rsidP="006036F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6F4">
        <w:rPr>
          <w:rFonts w:ascii="Arial" w:hAnsi="Arial" w:cs="Arial"/>
          <w:b/>
          <w:highlight w:val="yellow"/>
        </w:rPr>
        <w:t>Return to.</w:t>
      </w:r>
    </w:p>
    <w:p w:rsidR="006036F4" w:rsidRDefault="006036F4" w:rsidP="006036F4">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R4-2100585</w:t>
      </w:r>
      <w:r w:rsidR="00777A51">
        <w:rPr>
          <w:rFonts w:ascii="Arial" w:hAnsi="Arial" w:cs="Arial"/>
          <w:b/>
          <w:color w:val="0000FF"/>
          <w:sz w:val="24"/>
        </w:rPr>
        <w:tab/>
      </w:r>
      <w:r w:rsidR="00777A51">
        <w:rPr>
          <w:rFonts w:ascii="Arial" w:hAnsi="Arial" w:cs="Arial"/>
          <w:b/>
          <w:sz w:val="24"/>
        </w:rPr>
        <w:t>On PMI reporting requirements for enhanced Type II codebooks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R4-2100622</w:t>
      </w:r>
      <w:r w:rsidR="00777A51">
        <w:rPr>
          <w:rFonts w:ascii="Arial" w:hAnsi="Arial" w:cs="Arial"/>
          <w:b/>
          <w:color w:val="0000FF"/>
          <w:sz w:val="24"/>
        </w:rPr>
        <w:tab/>
      </w:r>
      <w:r w:rsidR="00777A51">
        <w:rPr>
          <w:rFonts w:ascii="Arial" w:hAnsi="Arial" w:cs="Arial"/>
          <w:b/>
          <w:sz w:val="24"/>
        </w:rPr>
        <w:t>Views on CSI Reporting test cases for eMIMO</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6F4"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R4-2103962</w:t>
      </w:r>
      <w:r>
        <w:rPr>
          <w:rFonts w:ascii="Arial" w:hAnsi="Arial" w:cs="Arial"/>
          <w:b/>
        </w:rPr>
        <w:t xml:space="preserve"> (from </w:t>
      </w:r>
      <w:r w:rsidR="00F539DC" w:rsidRPr="005D1978">
        <w:rPr>
          <w:rFonts w:ascii="Arial" w:hAnsi="Arial" w:cs="Arial"/>
          <w:b/>
        </w:rPr>
        <w:t>R4-2100622</w:t>
      </w:r>
      <w:r>
        <w:rPr>
          <w:rFonts w:ascii="Arial" w:hAnsi="Arial" w:cs="Arial"/>
          <w:b/>
        </w:rPr>
        <w:t>).</w:t>
      </w:r>
    </w:p>
    <w:p w:rsidR="006036F4" w:rsidRDefault="006036F4" w:rsidP="00777A51">
      <w:pPr>
        <w:rPr>
          <w:color w:val="993300"/>
          <w:u w:val="single"/>
        </w:rPr>
      </w:pPr>
    </w:p>
    <w:p w:rsidR="006036F4" w:rsidRDefault="00F539DC" w:rsidP="006036F4">
      <w:pPr>
        <w:rPr>
          <w:rFonts w:ascii="Arial" w:hAnsi="Arial" w:cs="Arial"/>
          <w:b/>
          <w:sz w:val="24"/>
        </w:rPr>
      </w:pPr>
      <w:r w:rsidRPr="005D1978">
        <w:rPr>
          <w:rFonts w:ascii="Arial" w:hAnsi="Arial" w:cs="Arial"/>
          <w:b/>
          <w:sz w:val="24"/>
        </w:rPr>
        <w:t>R4-2103962</w:t>
      </w:r>
      <w:r w:rsidR="006036F4">
        <w:rPr>
          <w:rFonts w:ascii="Arial" w:hAnsi="Arial" w:cs="Arial"/>
          <w:b/>
          <w:color w:val="0000FF"/>
          <w:sz w:val="24"/>
        </w:rPr>
        <w:tab/>
      </w:r>
      <w:r w:rsidR="006036F4">
        <w:rPr>
          <w:rFonts w:ascii="Arial" w:hAnsi="Arial" w:cs="Arial"/>
          <w:b/>
          <w:sz w:val="24"/>
        </w:rPr>
        <w:t>Views on CSI Reporting test cases for eMIMO</w:t>
      </w:r>
    </w:p>
    <w:p w:rsidR="006036F4" w:rsidRDefault="006036F4" w:rsidP="006036F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036F4" w:rsidRDefault="006036F4" w:rsidP="006036F4">
      <w:pPr>
        <w:rPr>
          <w:rFonts w:ascii="Arial" w:hAnsi="Arial" w:cs="Arial"/>
          <w:b/>
        </w:rPr>
      </w:pPr>
      <w:r>
        <w:rPr>
          <w:rFonts w:ascii="Arial" w:hAnsi="Arial" w:cs="Arial"/>
          <w:b/>
        </w:rPr>
        <w:t xml:space="preserve">Discussion: </w:t>
      </w:r>
    </w:p>
    <w:p w:rsidR="006036F4" w:rsidRDefault="006036F4" w:rsidP="006036F4">
      <w:r>
        <w:lastRenderedPageBreak/>
        <w:t>[report of discussion]</w:t>
      </w:r>
    </w:p>
    <w:p w:rsidR="006036F4" w:rsidRDefault="006036F4" w:rsidP="006036F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6F4">
        <w:rPr>
          <w:rFonts w:ascii="Arial" w:hAnsi="Arial" w:cs="Arial"/>
          <w:b/>
          <w:highlight w:val="yellow"/>
        </w:rPr>
        <w:t>Return to.</w:t>
      </w:r>
    </w:p>
    <w:p w:rsidR="006036F4" w:rsidRDefault="006036F4" w:rsidP="006036F4">
      <w:pPr>
        <w:rPr>
          <w:color w:val="993300"/>
          <w:u w:val="single"/>
        </w:rPr>
      </w:pPr>
    </w:p>
    <w:p w:rsidR="00777A51" w:rsidRDefault="00F539DC" w:rsidP="00777A51">
      <w:pPr>
        <w:rPr>
          <w:rFonts w:ascii="Arial" w:hAnsi="Arial" w:cs="Arial"/>
          <w:b/>
          <w:sz w:val="24"/>
        </w:rPr>
      </w:pPr>
      <w:r w:rsidRPr="005D1978">
        <w:rPr>
          <w:rFonts w:ascii="Arial" w:hAnsi="Arial" w:cs="Arial"/>
          <w:b/>
          <w:sz w:val="24"/>
        </w:rPr>
        <w:t>R4-2100896</w:t>
      </w:r>
      <w:r w:rsidR="00777A51">
        <w:rPr>
          <w:rFonts w:ascii="Arial" w:hAnsi="Arial" w:cs="Arial"/>
          <w:b/>
          <w:color w:val="0000FF"/>
          <w:sz w:val="24"/>
        </w:rPr>
        <w:tab/>
      </w:r>
      <w:r w:rsidR="00777A51">
        <w:rPr>
          <w:rFonts w:ascii="Arial" w:hAnsi="Arial" w:cs="Arial"/>
          <w:b/>
          <w:sz w:val="24"/>
        </w:rPr>
        <w:t>Introduction of PMI test cases with Rel-16 eType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eType II codebook PMI test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r w:rsidR="00F539DC" w:rsidRPr="005D1978">
        <w:rPr>
          <w:rFonts w:ascii="Arial" w:hAnsi="Arial" w:cs="Arial"/>
          <w:b/>
        </w:rPr>
        <w:t>R4-2102938</w:t>
      </w:r>
      <w:r>
        <w:rPr>
          <w:color w:val="993300"/>
          <w:u w:val="single"/>
        </w:rPr>
        <w:t>.</w:t>
      </w:r>
    </w:p>
    <w:p w:rsidR="00D778E1" w:rsidRDefault="00D778E1" w:rsidP="00777A51">
      <w:pPr>
        <w:rPr>
          <w:color w:val="993300"/>
          <w:u w:val="single"/>
        </w:rPr>
      </w:pPr>
    </w:p>
    <w:p w:rsidR="00D778E1" w:rsidRDefault="00F539DC" w:rsidP="00D778E1">
      <w:pPr>
        <w:rPr>
          <w:rFonts w:ascii="Arial" w:hAnsi="Arial" w:cs="Arial"/>
          <w:b/>
          <w:sz w:val="24"/>
        </w:rPr>
      </w:pPr>
      <w:r w:rsidRPr="005D1978">
        <w:rPr>
          <w:rFonts w:ascii="Arial" w:hAnsi="Arial" w:cs="Arial"/>
          <w:b/>
          <w:sz w:val="24"/>
        </w:rPr>
        <w:t>R4-2102938</w:t>
      </w:r>
      <w:r w:rsidR="00D778E1">
        <w:rPr>
          <w:rFonts w:ascii="Arial" w:hAnsi="Arial" w:cs="Arial"/>
          <w:b/>
          <w:color w:val="0000FF"/>
          <w:sz w:val="24"/>
        </w:rPr>
        <w:tab/>
      </w:r>
      <w:r w:rsidR="00D778E1">
        <w:rPr>
          <w:rFonts w:ascii="Arial" w:hAnsi="Arial" w:cs="Arial"/>
          <w:b/>
          <w:sz w:val="24"/>
        </w:rPr>
        <w:t>Introduction of PMI test cases with Rel-16 eType II codebook</w:t>
      </w:r>
    </w:p>
    <w:p w:rsidR="00D778E1" w:rsidRDefault="00D778E1" w:rsidP="00D778E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Cat: B (Rel-16)</w:t>
      </w:r>
      <w:r>
        <w:rPr>
          <w:i/>
        </w:rPr>
        <w:br/>
      </w:r>
      <w:r>
        <w:rPr>
          <w:i/>
        </w:rPr>
        <w:br/>
      </w:r>
      <w:r>
        <w:rPr>
          <w:i/>
        </w:rPr>
        <w:tab/>
      </w:r>
      <w:r>
        <w:rPr>
          <w:i/>
        </w:rPr>
        <w:tab/>
      </w:r>
      <w:r>
        <w:rPr>
          <w:i/>
        </w:rPr>
        <w:tab/>
      </w:r>
      <w:r>
        <w:rPr>
          <w:i/>
        </w:rPr>
        <w:tab/>
      </w:r>
      <w:r>
        <w:rPr>
          <w:i/>
        </w:rPr>
        <w:tab/>
        <w:t>Source: Samsung</w:t>
      </w:r>
    </w:p>
    <w:p w:rsidR="00D778E1" w:rsidRDefault="00D778E1" w:rsidP="00D778E1">
      <w:pPr>
        <w:rPr>
          <w:rFonts w:ascii="Arial" w:hAnsi="Arial" w:cs="Arial"/>
          <w:b/>
        </w:rPr>
      </w:pPr>
      <w:r>
        <w:rPr>
          <w:rFonts w:ascii="Arial" w:hAnsi="Arial" w:cs="Arial"/>
          <w:b/>
        </w:rPr>
        <w:t xml:space="preserve">Abstract: </w:t>
      </w:r>
    </w:p>
    <w:p w:rsidR="00D778E1" w:rsidRDefault="00D778E1" w:rsidP="00D778E1">
      <w:r>
        <w:t>Introduction of eType II codebook PMI test cases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Default="00DA4AC9" w:rsidP="00D778E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R4-2103833</w:t>
      </w:r>
      <w:r>
        <w:rPr>
          <w:rFonts w:ascii="Arial" w:hAnsi="Arial" w:cs="Arial"/>
          <w:b/>
        </w:rPr>
        <w:t xml:space="preserve"> (from </w:t>
      </w:r>
      <w:r w:rsidR="00F539DC" w:rsidRPr="005D1978">
        <w:rPr>
          <w:rFonts w:ascii="Arial" w:hAnsi="Arial" w:cs="Arial"/>
          <w:b/>
        </w:rPr>
        <w:t>R4-2102938</w:t>
      </w:r>
      <w:r>
        <w:rPr>
          <w:rFonts w:ascii="Arial" w:hAnsi="Arial" w:cs="Arial"/>
          <w:b/>
        </w:rPr>
        <w:t>).</w:t>
      </w:r>
    </w:p>
    <w:p w:rsidR="00D45467" w:rsidRDefault="00D45467" w:rsidP="00D778E1">
      <w:pPr>
        <w:rPr>
          <w:color w:val="993300"/>
          <w:u w:val="single"/>
        </w:rPr>
      </w:pPr>
    </w:p>
    <w:p w:rsidR="00DA4AC9" w:rsidRDefault="00F539DC" w:rsidP="00DA4AC9">
      <w:pPr>
        <w:rPr>
          <w:rFonts w:ascii="Arial" w:hAnsi="Arial" w:cs="Arial"/>
          <w:b/>
          <w:sz w:val="24"/>
        </w:rPr>
      </w:pPr>
      <w:r w:rsidRPr="005D1978">
        <w:rPr>
          <w:rFonts w:ascii="Arial" w:hAnsi="Arial" w:cs="Arial"/>
          <w:b/>
          <w:sz w:val="24"/>
        </w:rPr>
        <w:t>R4-2103833</w:t>
      </w:r>
      <w:r w:rsidR="00DA4AC9">
        <w:rPr>
          <w:rFonts w:ascii="Arial" w:hAnsi="Arial" w:cs="Arial"/>
          <w:b/>
          <w:color w:val="0000FF"/>
          <w:sz w:val="24"/>
        </w:rPr>
        <w:tab/>
      </w:r>
      <w:r w:rsidR="00DA4AC9">
        <w:rPr>
          <w:rFonts w:ascii="Arial" w:hAnsi="Arial" w:cs="Arial"/>
          <w:b/>
          <w:sz w:val="24"/>
        </w:rPr>
        <w:t>Introduction of PMI test cases with Rel-16 eType II codebook</w:t>
      </w:r>
    </w:p>
    <w:p w:rsidR="00DA4AC9" w:rsidRDefault="00DA4AC9" w:rsidP="00DA4A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Cat: B (Rel-16)</w:t>
      </w:r>
      <w:r>
        <w:rPr>
          <w:i/>
        </w:rPr>
        <w:br/>
      </w:r>
      <w:r>
        <w:rPr>
          <w:i/>
        </w:rPr>
        <w:br/>
      </w:r>
      <w:r>
        <w:rPr>
          <w:i/>
        </w:rPr>
        <w:tab/>
      </w:r>
      <w:r>
        <w:rPr>
          <w:i/>
        </w:rPr>
        <w:tab/>
      </w:r>
      <w:r>
        <w:rPr>
          <w:i/>
        </w:rPr>
        <w:tab/>
      </w:r>
      <w:r>
        <w:rPr>
          <w:i/>
        </w:rPr>
        <w:tab/>
      </w:r>
      <w:r>
        <w:rPr>
          <w:i/>
        </w:rPr>
        <w:tab/>
        <w:t>Source: Samsung</w:t>
      </w:r>
    </w:p>
    <w:p w:rsidR="00DA4AC9" w:rsidRDefault="00DA4AC9" w:rsidP="00DA4AC9">
      <w:pPr>
        <w:rPr>
          <w:rFonts w:ascii="Arial" w:hAnsi="Arial" w:cs="Arial"/>
          <w:b/>
        </w:rPr>
      </w:pPr>
      <w:r>
        <w:rPr>
          <w:rFonts w:ascii="Arial" w:hAnsi="Arial" w:cs="Arial"/>
          <w:b/>
        </w:rPr>
        <w:t xml:space="preserve">Abstract: </w:t>
      </w:r>
    </w:p>
    <w:p w:rsidR="00DA4AC9" w:rsidRDefault="00DA4AC9" w:rsidP="00DA4AC9">
      <w:r>
        <w:t>Introduction of eType II codebook PMI test cases</w:t>
      </w:r>
    </w:p>
    <w:p w:rsidR="00DA4AC9" w:rsidRDefault="00DA4AC9" w:rsidP="00DA4AC9">
      <w:pPr>
        <w:rPr>
          <w:rFonts w:ascii="Arial" w:hAnsi="Arial" w:cs="Arial"/>
          <w:b/>
        </w:rPr>
      </w:pPr>
      <w:r>
        <w:rPr>
          <w:rFonts w:ascii="Arial" w:hAnsi="Arial" w:cs="Arial"/>
          <w:b/>
        </w:rPr>
        <w:t xml:space="preserve">Discussion: </w:t>
      </w:r>
    </w:p>
    <w:p w:rsidR="00DA4AC9" w:rsidRDefault="00DA4AC9" w:rsidP="00DA4AC9">
      <w:r>
        <w:t>[report of discussion]</w:t>
      </w:r>
    </w:p>
    <w:p w:rsidR="00DA4AC9" w:rsidRDefault="00DA4AC9" w:rsidP="00DA4AC9">
      <w:pPr>
        <w:rPr>
          <w:color w:val="993300"/>
          <w:u w:val="single"/>
        </w:rPr>
      </w:pPr>
      <w:r>
        <w:rPr>
          <w:rFonts w:ascii="Arial" w:hAnsi="Arial" w:cs="Arial"/>
          <w:b/>
        </w:rPr>
        <w:t>Decision:</w:t>
      </w:r>
      <w:r>
        <w:rPr>
          <w:rFonts w:ascii="Arial" w:hAnsi="Arial" w:cs="Arial"/>
          <w:b/>
        </w:rPr>
        <w:tab/>
      </w:r>
      <w:r>
        <w:rPr>
          <w:rFonts w:ascii="Arial" w:hAnsi="Arial" w:cs="Arial"/>
          <w:b/>
        </w:rPr>
        <w:tab/>
      </w:r>
      <w:r w:rsidRPr="00DA4AC9">
        <w:rPr>
          <w:rFonts w:ascii="Arial" w:hAnsi="Arial" w:cs="Arial"/>
          <w:b/>
          <w:highlight w:val="yellow"/>
        </w:rPr>
        <w:t>Return to.</w:t>
      </w:r>
    </w:p>
    <w:p w:rsidR="00DA4AC9" w:rsidRPr="00D778E1" w:rsidRDefault="00DA4AC9" w:rsidP="00DA4AC9">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R4-2100901</w:t>
      </w:r>
      <w:r w:rsidR="00777A51">
        <w:rPr>
          <w:rFonts w:ascii="Arial" w:hAnsi="Arial" w:cs="Arial"/>
          <w:b/>
          <w:color w:val="0000FF"/>
          <w:sz w:val="24"/>
        </w:rPr>
        <w:tab/>
      </w:r>
      <w:r w:rsidR="00777A51">
        <w:rPr>
          <w:rFonts w:ascii="Arial" w:hAnsi="Arial" w:cs="Arial"/>
          <w:b/>
          <w:sz w:val="24"/>
        </w:rPr>
        <w:t>Discussion and simulation results for Rel-16 eType II codebook test cases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10EFE" w:rsidRDefault="00110EFE"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R4-2101310</w:t>
      </w:r>
      <w:r w:rsidR="00777A51">
        <w:rPr>
          <w:rFonts w:ascii="Arial" w:hAnsi="Arial" w:cs="Arial"/>
          <w:b/>
          <w:color w:val="0000FF"/>
          <w:sz w:val="24"/>
        </w:rPr>
        <w:tab/>
      </w:r>
      <w:r w:rsidR="00777A51">
        <w:rPr>
          <w:rFonts w:ascii="Arial" w:hAnsi="Arial" w:cs="Arial"/>
          <w:b/>
          <w:sz w:val="24"/>
        </w:rPr>
        <w:t>Discussion on the test metric of eType II codebook based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R4-2101311</w:t>
      </w:r>
      <w:r w:rsidR="00777A51">
        <w:rPr>
          <w:rFonts w:ascii="Arial" w:hAnsi="Arial" w:cs="Arial"/>
          <w:b/>
          <w:color w:val="0000FF"/>
          <w:sz w:val="24"/>
        </w:rPr>
        <w:tab/>
      </w:r>
      <w:r w:rsidR="00777A51">
        <w:rPr>
          <w:rFonts w:ascii="Arial" w:hAnsi="Arial" w:cs="Arial"/>
          <w:b/>
          <w:sz w:val="24"/>
        </w:rPr>
        <w:t>Simulation results for eType II codebook based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6F4"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R4-2103963</w:t>
      </w:r>
      <w:r>
        <w:rPr>
          <w:rFonts w:ascii="Arial" w:hAnsi="Arial" w:cs="Arial"/>
          <w:b/>
        </w:rPr>
        <w:t xml:space="preserve"> (from </w:t>
      </w:r>
      <w:r w:rsidR="00F539DC" w:rsidRPr="005D1978">
        <w:rPr>
          <w:rFonts w:ascii="Arial" w:hAnsi="Arial" w:cs="Arial"/>
          <w:b/>
        </w:rPr>
        <w:t>R4-2101311</w:t>
      </w:r>
      <w:r>
        <w:rPr>
          <w:rFonts w:ascii="Arial" w:hAnsi="Arial" w:cs="Arial"/>
          <w:b/>
        </w:rPr>
        <w:t>).</w:t>
      </w:r>
    </w:p>
    <w:p w:rsidR="006036F4" w:rsidRDefault="006036F4" w:rsidP="00777A51">
      <w:pPr>
        <w:rPr>
          <w:color w:val="993300"/>
          <w:u w:val="single"/>
        </w:rPr>
      </w:pPr>
    </w:p>
    <w:p w:rsidR="006036F4" w:rsidRDefault="00F539DC" w:rsidP="006036F4">
      <w:pPr>
        <w:rPr>
          <w:rFonts w:ascii="Arial" w:hAnsi="Arial" w:cs="Arial"/>
          <w:b/>
          <w:sz w:val="24"/>
        </w:rPr>
      </w:pPr>
      <w:r w:rsidRPr="005D1978">
        <w:rPr>
          <w:rFonts w:ascii="Arial" w:hAnsi="Arial" w:cs="Arial"/>
          <w:b/>
          <w:sz w:val="24"/>
        </w:rPr>
        <w:t>R4-2103963</w:t>
      </w:r>
      <w:r w:rsidR="006036F4">
        <w:rPr>
          <w:rFonts w:ascii="Arial" w:hAnsi="Arial" w:cs="Arial"/>
          <w:b/>
          <w:color w:val="0000FF"/>
          <w:sz w:val="24"/>
        </w:rPr>
        <w:tab/>
      </w:r>
      <w:r w:rsidR="006036F4">
        <w:rPr>
          <w:rFonts w:ascii="Arial" w:hAnsi="Arial" w:cs="Arial"/>
          <w:b/>
          <w:sz w:val="24"/>
        </w:rPr>
        <w:t>Simulation results for eType II codebook based PMI reporting test</w:t>
      </w:r>
    </w:p>
    <w:p w:rsidR="006036F4" w:rsidRDefault="006036F4" w:rsidP="006036F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036F4" w:rsidRDefault="006036F4" w:rsidP="006036F4">
      <w:pPr>
        <w:rPr>
          <w:rFonts w:ascii="Arial" w:hAnsi="Arial" w:cs="Arial"/>
          <w:b/>
        </w:rPr>
      </w:pPr>
      <w:r>
        <w:rPr>
          <w:rFonts w:ascii="Arial" w:hAnsi="Arial" w:cs="Arial"/>
          <w:b/>
        </w:rPr>
        <w:t xml:space="preserve">Discussion: </w:t>
      </w:r>
    </w:p>
    <w:p w:rsidR="006036F4" w:rsidRDefault="006036F4" w:rsidP="006036F4">
      <w:r>
        <w:t>[report of discussion]</w:t>
      </w:r>
    </w:p>
    <w:p w:rsidR="006036F4" w:rsidRDefault="006036F4" w:rsidP="006036F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6F4">
        <w:rPr>
          <w:rFonts w:ascii="Arial" w:hAnsi="Arial" w:cs="Arial"/>
          <w:b/>
          <w:highlight w:val="yellow"/>
        </w:rPr>
        <w:t>Return to.</w:t>
      </w:r>
    </w:p>
    <w:p w:rsidR="006036F4" w:rsidRDefault="006036F4" w:rsidP="006036F4">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R4-2101323</w:t>
      </w:r>
      <w:r w:rsidR="00777A51">
        <w:rPr>
          <w:rFonts w:ascii="Arial" w:hAnsi="Arial" w:cs="Arial"/>
          <w:b/>
          <w:color w:val="0000FF"/>
          <w:sz w:val="24"/>
        </w:rPr>
        <w:tab/>
      </w:r>
      <w:r w:rsidR="00777A51">
        <w:rPr>
          <w:rFonts w:ascii="Arial" w:hAnsi="Arial" w:cs="Arial"/>
          <w:b/>
          <w:sz w:val="24"/>
        </w:rPr>
        <w:t>CR for 38.101-4 Applicablity of PMI reporting test of eType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CR-0150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F0D63"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R4-2103954</w:t>
      </w:r>
      <w:r>
        <w:rPr>
          <w:rFonts w:ascii="Arial" w:hAnsi="Arial" w:cs="Arial"/>
          <w:b/>
        </w:rPr>
        <w:t xml:space="preserve"> (from </w:t>
      </w:r>
      <w:r w:rsidR="00F539DC" w:rsidRPr="005D1978">
        <w:rPr>
          <w:rFonts w:ascii="Arial" w:hAnsi="Arial" w:cs="Arial"/>
          <w:b/>
        </w:rPr>
        <w:t>R4-2101323</w:t>
      </w:r>
      <w:r>
        <w:rPr>
          <w:rFonts w:ascii="Arial" w:hAnsi="Arial" w:cs="Arial"/>
          <w:b/>
        </w:rPr>
        <w:t>).</w:t>
      </w:r>
    </w:p>
    <w:p w:rsidR="005F0D63" w:rsidRDefault="00F539DC" w:rsidP="005F0D63">
      <w:pPr>
        <w:rPr>
          <w:rFonts w:ascii="Arial" w:hAnsi="Arial" w:cs="Arial"/>
          <w:b/>
          <w:sz w:val="24"/>
        </w:rPr>
      </w:pPr>
      <w:r w:rsidRPr="005D1978">
        <w:rPr>
          <w:rFonts w:ascii="Arial" w:hAnsi="Arial" w:cs="Arial"/>
          <w:b/>
          <w:sz w:val="24"/>
        </w:rPr>
        <w:t>R4-2103954</w:t>
      </w:r>
      <w:r w:rsidR="005F0D63">
        <w:rPr>
          <w:rFonts w:ascii="Arial" w:hAnsi="Arial" w:cs="Arial"/>
          <w:b/>
          <w:color w:val="0000FF"/>
          <w:sz w:val="24"/>
        </w:rPr>
        <w:tab/>
      </w:r>
      <w:r w:rsidR="005F0D63">
        <w:rPr>
          <w:rFonts w:ascii="Arial" w:hAnsi="Arial" w:cs="Arial"/>
          <w:b/>
          <w:sz w:val="24"/>
        </w:rPr>
        <w:t>CR for 38.101-4 Applicablity of PMI reporting test of eType II codebook</w:t>
      </w:r>
    </w:p>
    <w:p w:rsidR="005F0D63" w:rsidRDefault="005F0D63" w:rsidP="005F0D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CR-0150  Cat: B (Rel-16)</w:t>
      </w:r>
      <w:r>
        <w:rPr>
          <w:i/>
        </w:rPr>
        <w:br/>
      </w:r>
      <w:r>
        <w:rPr>
          <w:i/>
        </w:rPr>
        <w:lastRenderedPageBreak/>
        <w:br/>
      </w:r>
      <w:r>
        <w:rPr>
          <w:i/>
        </w:rPr>
        <w:tab/>
      </w:r>
      <w:r>
        <w:rPr>
          <w:i/>
        </w:rPr>
        <w:tab/>
      </w:r>
      <w:r>
        <w:rPr>
          <w:i/>
        </w:rPr>
        <w:tab/>
      </w:r>
      <w:r>
        <w:rPr>
          <w:i/>
        </w:rPr>
        <w:tab/>
      </w:r>
      <w:r>
        <w:rPr>
          <w:i/>
        </w:rPr>
        <w:tab/>
        <w:t>Source: Huawei, HiSilicon</w:t>
      </w:r>
    </w:p>
    <w:p w:rsidR="005F0D63" w:rsidRDefault="005F0D63" w:rsidP="005F0D63">
      <w:pPr>
        <w:rPr>
          <w:rFonts w:ascii="Arial" w:hAnsi="Arial" w:cs="Arial"/>
          <w:b/>
        </w:rPr>
      </w:pPr>
      <w:r>
        <w:rPr>
          <w:rFonts w:ascii="Arial" w:hAnsi="Arial" w:cs="Arial"/>
          <w:b/>
        </w:rPr>
        <w:t xml:space="preserve">Discussion: </w:t>
      </w:r>
    </w:p>
    <w:p w:rsidR="005F0D63" w:rsidRDefault="005F0D63" w:rsidP="005F0D63">
      <w:r>
        <w:t>[report of discussion]</w:t>
      </w:r>
    </w:p>
    <w:p w:rsidR="005F0D63" w:rsidRDefault="005F0D63" w:rsidP="005F0D6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F0D63">
        <w:rPr>
          <w:rFonts w:ascii="Arial" w:hAnsi="Arial" w:cs="Arial"/>
          <w:b/>
          <w:highlight w:val="yellow"/>
        </w:rPr>
        <w:t>Return to.</w:t>
      </w:r>
    </w:p>
    <w:p w:rsidR="005F0D63" w:rsidRDefault="005F0D63" w:rsidP="005F0D63">
      <w:pPr>
        <w:rPr>
          <w:color w:val="993300"/>
          <w:u w:val="single"/>
        </w:rPr>
      </w:pPr>
    </w:p>
    <w:p w:rsidR="00777A51" w:rsidRDefault="00F539DC" w:rsidP="005F0D63">
      <w:pPr>
        <w:rPr>
          <w:rFonts w:ascii="Arial" w:hAnsi="Arial" w:cs="Arial"/>
          <w:b/>
          <w:sz w:val="24"/>
        </w:rPr>
      </w:pPr>
      <w:r w:rsidRPr="005D1978">
        <w:rPr>
          <w:rFonts w:ascii="Arial" w:hAnsi="Arial" w:cs="Arial"/>
          <w:b/>
          <w:sz w:val="24"/>
        </w:rPr>
        <w:t>R4-2101443</w:t>
      </w:r>
      <w:r w:rsidR="00777A51">
        <w:rPr>
          <w:rFonts w:ascii="Arial" w:hAnsi="Arial" w:cs="Arial"/>
          <w:b/>
          <w:color w:val="0000FF"/>
          <w:sz w:val="24"/>
        </w:rPr>
        <w:tab/>
      </w:r>
      <w:r w:rsidR="00777A51">
        <w:rPr>
          <w:rFonts w:ascii="Arial" w:hAnsi="Arial" w:cs="Arial"/>
          <w:b/>
          <w:sz w:val="24"/>
        </w:rPr>
        <w:t>Simulation results for Rel-16 eType II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simulation results of Rel-16 eType-II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R4-2101444</w:t>
      </w:r>
      <w:r w:rsidR="00777A51">
        <w:rPr>
          <w:rFonts w:ascii="Arial" w:hAnsi="Arial" w:cs="Arial"/>
          <w:b/>
          <w:color w:val="0000FF"/>
          <w:sz w:val="24"/>
        </w:rPr>
        <w:tab/>
      </w:r>
      <w:r w:rsidR="00777A51">
        <w:rPr>
          <w:rFonts w:ascii="Arial" w:hAnsi="Arial" w:cs="Arial"/>
          <w:b/>
          <w:sz w:val="24"/>
        </w:rPr>
        <w:t>Evaluation of Rel-16 eType-II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requirements of Rel-16 eType-II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R4-2102282</w:t>
      </w:r>
      <w:r w:rsidR="00777A51">
        <w:rPr>
          <w:rFonts w:ascii="Arial" w:hAnsi="Arial" w:cs="Arial"/>
          <w:b/>
          <w:color w:val="0000FF"/>
          <w:sz w:val="24"/>
        </w:rPr>
        <w:tab/>
      </w:r>
      <w:r w:rsidR="00777A51">
        <w:rPr>
          <w:rFonts w:ascii="Arial" w:hAnsi="Arial" w:cs="Arial"/>
          <w:b/>
          <w:sz w:val="24"/>
        </w:rPr>
        <w:t>On PMI reporting requirements for enhanced Type II codebooks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133" w:name="_Toc61907047"/>
      <w:r>
        <w:t>7.10</w:t>
      </w:r>
      <w:r>
        <w:tab/>
        <w:t>Add support of NR DL 256QAM for FR2 [NR_DL256QAM_FR2]</w:t>
      </w:r>
      <w:bookmarkEnd w:id="133"/>
    </w:p>
    <w:p w:rsidR="00777A51" w:rsidRDefault="00777A51" w:rsidP="00777A51">
      <w:pPr>
        <w:pStyle w:val="4"/>
      </w:pPr>
      <w:bookmarkStart w:id="134" w:name="_Toc61907048"/>
      <w:r>
        <w:t>7.10.1</w:t>
      </w:r>
      <w:r>
        <w:tab/>
        <w:t>Demodulation and CSI requirements (38.101-4)  [NR_DL256QAM_FR2-Perf]</w:t>
      </w:r>
      <w:bookmarkEnd w:id="134"/>
    </w:p>
    <w:p w:rsidR="00777A51" w:rsidRDefault="00777A51" w:rsidP="00777A51">
      <w:pPr>
        <w:pStyle w:val="5"/>
      </w:pPr>
      <w:bookmarkStart w:id="135" w:name="_Toc61907049"/>
      <w:r>
        <w:t>7.10.1.1</w:t>
      </w:r>
      <w:r>
        <w:tab/>
        <w:t>UE Demodulation requirements [NR_DL256QAM_FR2-Perf]</w:t>
      </w:r>
      <w:bookmarkEnd w:id="135"/>
    </w:p>
    <w:p w:rsidR="002D4ADF" w:rsidRDefault="00F539DC" w:rsidP="002D4ADF">
      <w:pPr>
        <w:rPr>
          <w:rFonts w:ascii="Arial" w:hAnsi="Arial" w:cs="Arial"/>
          <w:b/>
          <w:sz w:val="24"/>
        </w:rPr>
      </w:pPr>
      <w:r w:rsidRPr="005D1978">
        <w:rPr>
          <w:rFonts w:ascii="Arial" w:hAnsi="Arial" w:cs="Arial"/>
          <w:b/>
          <w:sz w:val="24"/>
        </w:rPr>
        <w:t>R4-2103764</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[98e][325] NR_DL256QAM_FR2_Demod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Telecomm</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lastRenderedPageBreak/>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R4-2103940</w:t>
      </w:r>
      <w:r>
        <w:rPr>
          <w:rFonts w:ascii="Arial" w:hAnsi="Arial" w:cs="Arial"/>
          <w:b/>
          <w:lang w:val="en-US" w:eastAsia="zh-CN"/>
        </w:rPr>
        <w:t xml:space="preserve"> (from </w:t>
      </w:r>
      <w:r w:rsidR="00F539DC" w:rsidRPr="005D1978">
        <w:rPr>
          <w:rFonts w:ascii="Arial" w:hAnsi="Arial" w:cs="Arial"/>
          <w:b/>
          <w:lang w:val="en-US" w:eastAsia="zh-CN"/>
        </w:rPr>
        <w:t>R4-2103764</w:t>
      </w:r>
      <w:r>
        <w:rPr>
          <w:rFonts w:ascii="Arial" w:hAnsi="Arial" w:cs="Arial"/>
          <w:b/>
          <w:lang w:val="en-US" w:eastAsia="zh-CN"/>
        </w:rPr>
        <w:t>).</w:t>
      </w:r>
    </w:p>
    <w:p w:rsidR="007E0C9F" w:rsidRDefault="007E0C9F"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R4-2103940</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[98e][325] NR_DL256QAM_FR2_Demod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Telecomm</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2B72BB" w:rsidRDefault="002B72BB" w:rsidP="002D4ADF">
      <w:pPr>
        <w:rPr>
          <w:rFonts w:ascii="Arial" w:hAnsi="Arial" w:cs="Arial"/>
          <w:b/>
          <w:lang w:val="en-US" w:eastAsia="zh-CN"/>
        </w:rPr>
      </w:pPr>
      <w:r>
        <w:rPr>
          <w:rFonts w:ascii="Arial" w:hAnsi="Arial" w:cs="Arial"/>
          <w:b/>
          <w:lang w:val="en-US" w:eastAsia="zh-CN"/>
        </w:rPr>
        <w:t>------------------------------GTW agenda on Jan.28</w:t>
      </w:r>
      <w:r w:rsidRPr="002B72BB">
        <w:rPr>
          <w:rFonts w:ascii="Arial" w:hAnsi="Arial" w:cs="Arial"/>
          <w:b/>
          <w:vertAlign w:val="superscript"/>
          <w:lang w:val="en-US" w:eastAsia="zh-CN"/>
        </w:rPr>
        <w:t>th</w:t>
      </w:r>
      <w:r>
        <w:rPr>
          <w:rFonts w:ascii="Arial" w:hAnsi="Arial" w:cs="Arial"/>
          <w:b/>
          <w:lang w:val="en-US" w:eastAsia="zh-CN"/>
        </w:rPr>
        <w:t xml:space="preserve"> for email thread (325) (30 minutes) ------------</w:t>
      </w:r>
    </w:p>
    <w:p w:rsidR="002B72BB" w:rsidRDefault="002B72BB" w:rsidP="002B72BB">
      <w:pPr>
        <w:snapToGrid w:val="0"/>
        <w:spacing w:before="60" w:after="60"/>
        <w:rPr>
          <w:b/>
          <w:bCs/>
        </w:rPr>
      </w:pPr>
      <w:r>
        <w:rPr>
          <w:b/>
          <w:bCs/>
          <w:sz w:val="22"/>
          <w:szCs w:val="22"/>
          <w:lang w:eastAsia="ja-JP"/>
        </w:rPr>
        <w:t>Topic #</w:t>
      </w:r>
      <w:r>
        <w:rPr>
          <w:b/>
          <w:bCs/>
          <w:sz w:val="22"/>
          <w:szCs w:val="22"/>
          <w:lang w:eastAsia="zh-CN"/>
        </w:rPr>
        <w:t>3</w:t>
      </w:r>
      <w:r>
        <w:rPr>
          <w:b/>
          <w:bCs/>
          <w:sz w:val="22"/>
          <w:szCs w:val="22"/>
          <w:lang w:eastAsia="ja-JP"/>
        </w:rPr>
        <w:t xml:space="preserve">: </w:t>
      </w:r>
      <w:r>
        <w:rPr>
          <w:b/>
          <w:bCs/>
          <w:sz w:val="22"/>
          <w:szCs w:val="22"/>
          <w:lang w:eastAsia="zh-CN"/>
        </w:rPr>
        <w:t>CQI reporting requirements</w:t>
      </w:r>
    </w:p>
    <w:p w:rsidR="002B72BB" w:rsidRDefault="002B72BB" w:rsidP="002B72BB">
      <w:pPr>
        <w:snapToGrid w:val="0"/>
        <w:spacing w:before="60" w:after="60"/>
        <w:rPr>
          <w:b/>
          <w:bCs/>
          <w:sz w:val="21"/>
          <w:szCs w:val="21"/>
          <w:u w:val="single"/>
        </w:rPr>
      </w:pPr>
      <w:bookmarkStart w:id="136" w:name="_Hlk62649076"/>
      <w:r>
        <w:rPr>
          <w:b/>
          <w:bCs/>
          <w:sz w:val="21"/>
          <w:szCs w:val="21"/>
          <w:u w:val="single"/>
        </w:rPr>
        <w:t xml:space="preserve">Issue </w:t>
      </w:r>
      <w:bookmarkEnd w:id="136"/>
      <w:r>
        <w:rPr>
          <w:b/>
          <w:bCs/>
          <w:sz w:val="21"/>
          <w:szCs w:val="21"/>
          <w:u w:val="single"/>
        </w:rPr>
        <w:t>3-1: SNR testing points for FR2 CQI Table 2 test</w:t>
      </w:r>
    </w:p>
    <w:p w:rsidR="002B72BB" w:rsidRDefault="002B72BB" w:rsidP="002B72BB">
      <w:pPr>
        <w:numPr>
          <w:ilvl w:val="0"/>
          <w:numId w:val="33"/>
        </w:numPr>
        <w:overflowPunct/>
        <w:autoSpaceDE/>
        <w:autoSpaceDN/>
        <w:adjustRightInd/>
        <w:snapToGrid w:val="0"/>
        <w:spacing w:before="60" w:after="60"/>
        <w:ind w:left="284" w:hanging="284"/>
        <w:textAlignment w:val="auto"/>
        <w:rPr>
          <w:sz w:val="21"/>
          <w:szCs w:val="21"/>
        </w:rPr>
      </w:pPr>
      <w:bookmarkStart w:id="137" w:name="_Hlk62649090"/>
      <w:r>
        <w:rPr>
          <w:sz w:val="21"/>
          <w:szCs w:val="21"/>
        </w:rPr>
        <w:t>Higher SNR point without impairment margin</w:t>
      </w:r>
      <w:bookmarkEnd w:id="137"/>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Summary of simulation results on Percentage of reported CQI index &gt; 11 @ SNR 17/18/19 dB</w:t>
      </w:r>
    </w:p>
    <w:tbl>
      <w:tblPr>
        <w:tblW w:w="0" w:type="auto"/>
        <w:tblInd w:w="733" w:type="dxa"/>
        <w:tblCellMar>
          <w:left w:w="0" w:type="dxa"/>
          <w:right w:w="0" w:type="dxa"/>
        </w:tblCellMar>
        <w:tblLook w:val="04A0" w:firstRow="1" w:lastRow="0" w:firstColumn="1" w:lastColumn="0" w:noHBand="0" w:noVBand="1"/>
      </w:tblPr>
      <w:tblGrid>
        <w:gridCol w:w="2338"/>
        <w:gridCol w:w="740"/>
        <w:gridCol w:w="808"/>
        <w:gridCol w:w="808"/>
        <w:gridCol w:w="808"/>
      </w:tblGrid>
      <w:tr w:rsidR="002B72BB" w:rsidTr="002B72BB">
        <w:tc>
          <w:tcPr>
            <w:tcW w:w="2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SNR (dB)</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jc w:val="center"/>
              <w:rPr>
                <w:sz w:val="21"/>
                <w:szCs w:val="21"/>
                <w:lang w:eastAsia="en-US"/>
              </w:rPr>
            </w:pPr>
          </w:p>
        </w:tc>
        <w:tc>
          <w:tcPr>
            <w:tcW w:w="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17</w:t>
            </w:r>
          </w:p>
        </w:tc>
        <w:tc>
          <w:tcPr>
            <w:tcW w:w="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18</w:t>
            </w:r>
          </w:p>
        </w:tc>
        <w:tc>
          <w:tcPr>
            <w:tcW w:w="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19</w:t>
            </w:r>
          </w:p>
        </w:tc>
      </w:tr>
      <w:tr w:rsidR="002B72BB" w:rsidTr="002B72BB">
        <w:tc>
          <w:tcPr>
            <w:tcW w:w="23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rPr>
                <w:sz w:val="21"/>
                <w:szCs w:val="21"/>
                <w:lang w:eastAsia="ja-JP"/>
              </w:rPr>
            </w:pPr>
            <w:r>
              <w:rPr>
                <w:sz w:val="21"/>
                <w:szCs w:val="21"/>
                <w:lang w:eastAsia="ja-JP"/>
              </w:rPr>
              <w:t>Percentage of reported CQI index &gt; 11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rPr>
              <w:t>CTC</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en-US"/>
              </w:rPr>
            </w:pPr>
            <w:r>
              <w:rPr>
                <w:sz w:val="21"/>
                <w:szCs w:val="21"/>
              </w:rPr>
              <w:t>47.00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59.00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71.00</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21"/>
                <w:szCs w:val="21"/>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rPr>
              <w:t>HW</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en-US"/>
              </w:rPr>
            </w:pPr>
            <w:r>
              <w:rPr>
                <w:sz w:val="21"/>
                <w:szCs w:val="21"/>
              </w:rPr>
              <w:t>33.56</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42.91</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52.66</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21"/>
                <w:szCs w:val="21"/>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rPr>
              <w:t>QC</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en-US"/>
              </w:rPr>
            </w:pPr>
            <w:r>
              <w:rPr>
                <w:sz w:val="21"/>
                <w:szCs w:val="21"/>
              </w:rPr>
              <w:t>22.17</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29.84</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39.22</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21"/>
                <w:szCs w:val="21"/>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ZTE</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28.88</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62.15</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87.65</w:t>
            </w:r>
          </w:p>
        </w:tc>
      </w:tr>
    </w:tbl>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Option1: 17/18 dB (CTC, ZTE, E///, HW)</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Option2: 18/19 dB (QC)</w:t>
      </w:r>
    </w:p>
    <w:p w:rsidR="00B70423" w:rsidRDefault="00B70423"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hint="eastAsia"/>
          <w:sz w:val="21"/>
          <w:szCs w:val="21"/>
        </w:rPr>
        <w:t>Discussion:</w:t>
      </w:r>
    </w:p>
    <w:p w:rsidR="00B70423" w:rsidRDefault="00B70423"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QC: We are running </w:t>
      </w:r>
      <w:r w:rsidR="0008389A">
        <w:rPr>
          <w:rFonts w:eastAsiaTheme="minorEastAsia"/>
          <w:sz w:val="21"/>
          <w:szCs w:val="21"/>
        </w:rPr>
        <w:t>to show 256Q</w:t>
      </w:r>
      <w:r>
        <w:rPr>
          <w:rFonts w:eastAsiaTheme="minorEastAsia"/>
          <w:sz w:val="21"/>
          <w:szCs w:val="21"/>
        </w:rPr>
        <w:t xml:space="preserve">AM gain table over 64QAM table. If companies no such intention, we are </w:t>
      </w:r>
      <w:r w:rsidR="001E65D3">
        <w:rPr>
          <w:rFonts w:eastAsiaTheme="minorEastAsia"/>
          <w:sz w:val="21"/>
          <w:szCs w:val="21"/>
        </w:rPr>
        <w:t>also fine</w:t>
      </w:r>
      <w:r>
        <w:rPr>
          <w:rFonts w:eastAsiaTheme="minorEastAsia"/>
          <w:sz w:val="21"/>
          <w:szCs w:val="21"/>
        </w:rPr>
        <w:t xml:space="preserve"> with option1.</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Huawei: This results is alignment results, not taking into </w:t>
      </w:r>
      <w:r w:rsidR="001E65D3">
        <w:rPr>
          <w:rFonts w:eastAsiaTheme="minorEastAsia"/>
          <w:sz w:val="21"/>
          <w:szCs w:val="21"/>
        </w:rPr>
        <w:t>account</w:t>
      </w:r>
      <w:r>
        <w:rPr>
          <w:rFonts w:eastAsiaTheme="minorEastAsia"/>
          <w:sz w:val="21"/>
          <w:szCs w:val="21"/>
        </w:rPr>
        <w:t xml:space="preserve"> impairment. Does this </w:t>
      </w:r>
      <w:r w:rsidR="00157473">
        <w:rPr>
          <w:rFonts w:eastAsiaTheme="minorEastAsia"/>
          <w:sz w:val="21"/>
          <w:szCs w:val="21"/>
        </w:rPr>
        <w:t>value aims to specify the value</w:t>
      </w:r>
      <w:r>
        <w:rPr>
          <w:rFonts w:eastAsiaTheme="minorEastAsia"/>
          <w:sz w:val="21"/>
          <w:szCs w:val="21"/>
        </w:rPr>
        <w:t xml:space="preserve"> into specification.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CTC: We have issue 3-4 for that.</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Huawei: It’s not logic to separate the discussion. We need to decide the final test points into specification considering </w:t>
      </w:r>
      <w:r w:rsidR="001E65D3">
        <w:rPr>
          <w:rFonts w:eastAsiaTheme="minorEastAsia"/>
          <w:sz w:val="21"/>
          <w:szCs w:val="21"/>
        </w:rPr>
        <w:t>alignment</w:t>
      </w:r>
      <w:r>
        <w:rPr>
          <w:rFonts w:eastAsiaTheme="minorEastAsia"/>
          <w:sz w:val="21"/>
          <w:szCs w:val="21"/>
        </w:rPr>
        <w:t xml:space="preserve"> results and margin if any.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Spark: share similar view as QC, we would see the gain over 64QAM.</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Huawei: From performance testing, it’s better to verify 256QAM through test cases with high SNR points to ensure the reporting </w:t>
      </w:r>
      <w:r w:rsidR="001E65D3">
        <w:rPr>
          <w:rFonts w:eastAsiaTheme="minorEastAsia"/>
          <w:sz w:val="21"/>
          <w:szCs w:val="21"/>
        </w:rPr>
        <w:t>probability</w:t>
      </w:r>
      <w:r>
        <w:rPr>
          <w:rFonts w:eastAsiaTheme="minorEastAsia"/>
          <w:sz w:val="21"/>
          <w:szCs w:val="21"/>
        </w:rPr>
        <w:t xml:space="preserve"> of 256QAM during test cases.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CTC: We think the extra margin didn’t consider in existing test cases for 64QAM tables.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QC: SNR point with 64QAM, the impairment margin not big issue. For 256QAM, with much high SNR points, the </w:t>
      </w:r>
      <w:r w:rsidR="001E65D3" w:rsidRPr="001E65D3">
        <w:rPr>
          <w:rFonts w:eastAsiaTheme="minorEastAsia"/>
          <w:sz w:val="21"/>
          <w:szCs w:val="21"/>
        </w:rPr>
        <w:t>implementation</w:t>
      </w:r>
      <w:r w:rsidR="001E65D3">
        <w:rPr>
          <w:rFonts w:eastAsiaTheme="minorEastAsia"/>
          <w:sz w:val="21"/>
          <w:szCs w:val="21"/>
        </w:rPr>
        <w:t xml:space="preserve"> </w:t>
      </w:r>
      <w:r>
        <w:rPr>
          <w:rFonts w:eastAsiaTheme="minorEastAsia"/>
          <w:sz w:val="21"/>
          <w:szCs w:val="21"/>
        </w:rPr>
        <w:t xml:space="preserve">margin </w:t>
      </w:r>
      <w:r w:rsidR="001E65D3">
        <w:rPr>
          <w:rFonts w:eastAsiaTheme="minorEastAsia"/>
          <w:sz w:val="21"/>
          <w:szCs w:val="21"/>
        </w:rPr>
        <w:t>does</w:t>
      </w:r>
      <w:r>
        <w:rPr>
          <w:rFonts w:eastAsiaTheme="minorEastAsia"/>
          <w:sz w:val="21"/>
          <w:szCs w:val="21"/>
        </w:rPr>
        <w:t xml:space="preserve"> impact.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E///: Depending on the purpose of such test cases, </w:t>
      </w:r>
      <w:r w:rsidR="001E65D3">
        <w:rPr>
          <w:rFonts w:eastAsiaTheme="minorEastAsia"/>
          <w:sz w:val="21"/>
          <w:szCs w:val="21"/>
        </w:rPr>
        <w:t>it’s</w:t>
      </w:r>
      <w:r>
        <w:rPr>
          <w:rFonts w:eastAsiaTheme="minorEastAsia"/>
          <w:sz w:val="21"/>
          <w:szCs w:val="21"/>
        </w:rPr>
        <w:t xml:space="preserve"> to verify 256QAM table index, then 17/18 should be OK. If we want to ensure CQI index with reporting 256QAM index in some </w:t>
      </w:r>
      <w:r w:rsidR="001E65D3">
        <w:rPr>
          <w:rFonts w:eastAsiaTheme="minorEastAsia"/>
          <w:sz w:val="21"/>
          <w:szCs w:val="21"/>
        </w:rPr>
        <w:t>probability</w:t>
      </w:r>
      <w:r>
        <w:rPr>
          <w:rFonts w:eastAsiaTheme="minorEastAsia"/>
          <w:sz w:val="21"/>
          <w:szCs w:val="21"/>
        </w:rPr>
        <w:t>, then margin we can consider. We have concern on test feasibility with test SNR points over than 20dB.</w:t>
      </w:r>
    </w:p>
    <w:p w:rsidR="0008389A" w:rsidRDefault="00E22122"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CTC:</w:t>
      </w:r>
      <w:r w:rsidR="001E65D3">
        <w:rPr>
          <w:rFonts w:eastAsiaTheme="minorEastAsia"/>
          <w:sz w:val="21"/>
          <w:szCs w:val="21"/>
        </w:rPr>
        <w:t xml:space="preserve"> </w:t>
      </w:r>
      <w:r>
        <w:rPr>
          <w:rFonts w:eastAsiaTheme="minorEastAsia"/>
          <w:sz w:val="21"/>
          <w:szCs w:val="21"/>
        </w:rPr>
        <w:t>We are fine extra margin with some note:</w:t>
      </w:r>
    </w:p>
    <w:p w:rsidR="00E22122" w:rsidRDefault="00E22122"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lastRenderedPageBreak/>
        <w:t xml:space="preserve">The extra margin </w:t>
      </w:r>
      <w:r w:rsidR="001E65D3">
        <w:rPr>
          <w:rFonts w:eastAsiaTheme="minorEastAsia"/>
          <w:sz w:val="21"/>
          <w:szCs w:val="21"/>
        </w:rPr>
        <w:t>is</w:t>
      </w:r>
      <w:r>
        <w:rPr>
          <w:rFonts w:eastAsiaTheme="minorEastAsia"/>
          <w:sz w:val="21"/>
          <w:szCs w:val="21"/>
        </w:rPr>
        <w:t xml:space="preserve"> introduced due to high SNR points with 256QAM reporting enable. </w:t>
      </w:r>
    </w:p>
    <w:p w:rsidR="00E22122" w:rsidRDefault="00E22122"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Huawei: We share similar view as QC. </w:t>
      </w:r>
    </w:p>
    <w:p w:rsidR="00B70423"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Options for high SNR points into specification:</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Option 1: 17/18dB (CTC,</w:t>
      </w:r>
      <w:r w:rsidR="001E65D3">
        <w:rPr>
          <w:rFonts w:eastAsiaTheme="minorEastAsia"/>
          <w:sz w:val="21"/>
          <w:szCs w:val="21"/>
        </w:rPr>
        <w:t xml:space="preserve"> </w:t>
      </w:r>
      <w:r>
        <w:rPr>
          <w:rFonts w:eastAsiaTheme="minorEastAsia"/>
          <w:sz w:val="21"/>
          <w:szCs w:val="21"/>
        </w:rPr>
        <w:t xml:space="preserve">ZTE, E///)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Option 2: 20/21dB (Huawei)</w:t>
      </w:r>
    </w:p>
    <w:p w:rsidR="0008389A" w:rsidRPr="00B70423"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Option 3: 21/22dB (QC)</w:t>
      </w:r>
    </w:p>
    <w:p w:rsidR="00B70423" w:rsidRPr="00E22122" w:rsidRDefault="00E22122" w:rsidP="00B70423">
      <w:pPr>
        <w:overflowPunct/>
        <w:autoSpaceDE/>
        <w:autoSpaceDN/>
        <w:adjustRightInd/>
        <w:snapToGrid w:val="0"/>
        <w:spacing w:before="60" w:after="60"/>
        <w:ind w:left="426"/>
        <w:textAlignment w:val="auto"/>
        <w:rPr>
          <w:rFonts w:eastAsiaTheme="minorEastAsia"/>
          <w:sz w:val="21"/>
          <w:szCs w:val="21"/>
          <w:highlight w:val="green"/>
        </w:rPr>
      </w:pPr>
      <w:r w:rsidRPr="00E22122">
        <w:rPr>
          <w:rFonts w:eastAsiaTheme="minorEastAsia" w:hint="eastAsia"/>
          <w:sz w:val="21"/>
          <w:szCs w:val="21"/>
          <w:highlight w:val="green"/>
        </w:rPr>
        <w:t>Agreements:</w:t>
      </w:r>
    </w:p>
    <w:p w:rsidR="00E22122" w:rsidRPr="00E22122" w:rsidRDefault="00E22122" w:rsidP="00B70423">
      <w:pPr>
        <w:overflowPunct/>
        <w:autoSpaceDE/>
        <w:autoSpaceDN/>
        <w:adjustRightInd/>
        <w:snapToGrid w:val="0"/>
        <w:spacing w:before="60" w:after="60"/>
        <w:ind w:left="426"/>
        <w:textAlignment w:val="auto"/>
        <w:rPr>
          <w:rFonts w:eastAsiaTheme="minorEastAsia"/>
          <w:sz w:val="21"/>
          <w:szCs w:val="21"/>
          <w:highlight w:val="green"/>
        </w:rPr>
      </w:pPr>
      <w:r>
        <w:rPr>
          <w:rFonts w:eastAsiaTheme="minorEastAsia"/>
          <w:sz w:val="21"/>
          <w:szCs w:val="21"/>
          <w:highlight w:val="green"/>
        </w:rPr>
        <w:t>[</w:t>
      </w:r>
      <w:r w:rsidRPr="00E22122">
        <w:rPr>
          <w:rFonts w:eastAsiaTheme="minorEastAsia"/>
          <w:sz w:val="21"/>
          <w:szCs w:val="21"/>
          <w:highlight w:val="green"/>
        </w:rPr>
        <w:t>20/21</w:t>
      </w:r>
      <w:r>
        <w:rPr>
          <w:rFonts w:eastAsiaTheme="minorEastAsia"/>
          <w:sz w:val="21"/>
          <w:szCs w:val="21"/>
          <w:highlight w:val="green"/>
        </w:rPr>
        <w:t>]</w:t>
      </w:r>
      <w:r w:rsidRPr="00E22122">
        <w:rPr>
          <w:rFonts w:eastAsiaTheme="minorEastAsia"/>
          <w:sz w:val="21"/>
          <w:szCs w:val="21"/>
          <w:highlight w:val="green"/>
        </w:rPr>
        <w:t xml:space="preserve"> dB</w:t>
      </w:r>
    </w:p>
    <w:p w:rsidR="00E22122" w:rsidRPr="00E22122" w:rsidRDefault="00E22122" w:rsidP="00E22122">
      <w:pPr>
        <w:snapToGrid w:val="0"/>
        <w:spacing w:before="60" w:after="60"/>
        <w:ind w:left="360"/>
        <w:rPr>
          <w:rFonts w:eastAsiaTheme="minorEastAsia"/>
          <w:sz w:val="21"/>
          <w:szCs w:val="21"/>
        </w:rPr>
      </w:pPr>
      <w:r w:rsidRPr="00E22122">
        <w:rPr>
          <w:rFonts w:eastAsia="等线" w:hint="eastAsia"/>
          <w:sz w:val="21"/>
          <w:szCs w:val="21"/>
          <w:highlight w:val="green"/>
        </w:rPr>
        <w:t xml:space="preserve">Note: Above SNR test points agreed with the consideration </w:t>
      </w:r>
      <w:r w:rsidRPr="00E22122">
        <w:rPr>
          <w:rFonts w:eastAsia="等线"/>
          <w:sz w:val="21"/>
          <w:szCs w:val="21"/>
          <w:highlight w:val="green"/>
        </w:rPr>
        <w:t xml:space="preserve">of impairment margin due to high SNR points with 256QAM reporting configuration </w:t>
      </w:r>
    </w:p>
    <w:p w:rsidR="002B72BB" w:rsidRDefault="002B72BB" w:rsidP="002B72BB">
      <w:pPr>
        <w:numPr>
          <w:ilvl w:val="0"/>
          <w:numId w:val="33"/>
        </w:numPr>
        <w:overflowPunct/>
        <w:autoSpaceDE/>
        <w:autoSpaceDN/>
        <w:adjustRightInd/>
        <w:snapToGrid w:val="0"/>
        <w:spacing w:before="60" w:after="60"/>
        <w:ind w:left="284" w:hanging="284"/>
        <w:textAlignment w:val="auto"/>
        <w:rPr>
          <w:sz w:val="21"/>
          <w:szCs w:val="21"/>
        </w:rPr>
      </w:pPr>
      <w:r>
        <w:rPr>
          <w:sz w:val="21"/>
          <w:szCs w:val="21"/>
        </w:rPr>
        <w:t>Lower SNR point without impairment margin</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Summary of simulation results on</w:t>
      </w:r>
      <w:r>
        <w:rPr>
          <w:sz w:val="21"/>
          <w:szCs w:val="21"/>
          <w:lang w:eastAsia="ja-JP"/>
        </w:rPr>
        <w:t xml:space="preserve"> TP ratio with following CQI and Median CQI</w:t>
      </w:r>
      <w:r>
        <w:rPr>
          <w:sz w:val="21"/>
          <w:szCs w:val="21"/>
        </w:rPr>
        <w:t xml:space="preserve"> @ SNR 6/7/8 dB</w:t>
      </w:r>
    </w:p>
    <w:tbl>
      <w:tblPr>
        <w:tblW w:w="0" w:type="auto"/>
        <w:tblInd w:w="717" w:type="dxa"/>
        <w:tblCellMar>
          <w:left w:w="0" w:type="dxa"/>
          <w:right w:w="0" w:type="dxa"/>
        </w:tblCellMar>
        <w:tblLook w:val="04A0" w:firstRow="1" w:lastRow="0" w:firstColumn="1" w:lastColumn="0" w:noHBand="0" w:noVBand="1"/>
      </w:tblPr>
      <w:tblGrid>
        <w:gridCol w:w="2338"/>
        <w:gridCol w:w="740"/>
        <w:gridCol w:w="709"/>
        <w:gridCol w:w="709"/>
        <w:gridCol w:w="709"/>
      </w:tblGrid>
      <w:tr w:rsidR="002B72BB" w:rsidTr="002B72BB">
        <w:tc>
          <w:tcPr>
            <w:tcW w:w="2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SNR (dB)</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jc w:val="center"/>
              <w:rPr>
                <w:sz w:val="18"/>
                <w:szCs w:val="18"/>
                <w:lang w:eastAsia="en-US"/>
              </w:rPr>
            </w:pP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6</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7</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8</w:t>
            </w:r>
          </w:p>
        </w:tc>
      </w:tr>
      <w:tr w:rsidR="002B72BB" w:rsidTr="002B72BB">
        <w:tc>
          <w:tcPr>
            <w:tcW w:w="23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both"/>
              <w:rPr>
                <w:sz w:val="18"/>
                <w:szCs w:val="18"/>
                <w:lang w:eastAsia="ja-JP"/>
              </w:rPr>
            </w:pPr>
            <w:r>
              <w:rPr>
                <w:sz w:val="21"/>
                <w:szCs w:val="21"/>
                <w:lang w:eastAsia="ja-JP"/>
              </w:rPr>
              <w:t>TP ratio with following CQI and Median CQI</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en-US"/>
              </w:rPr>
            </w:pPr>
            <w:r>
              <w:rPr>
                <w:sz w:val="21"/>
                <w:szCs w:val="21"/>
              </w:rPr>
              <w:t>CTC</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1.37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1.23</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1.14</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HW</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1.16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rPr>
                <w:sz w:val="18"/>
                <w:szCs w:val="18"/>
              </w:rPr>
            </w:pP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en-US"/>
              </w:rPr>
            </w:pPr>
            <w:r>
              <w:rPr>
                <w:sz w:val="21"/>
                <w:szCs w:val="21"/>
              </w:rPr>
              <w:t>QC</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0.93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0.98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1.10</w:t>
            </w:r>
          </w:p>
        </w:tc>
      </w:tr>
      <w:tr w:rsidR="002B72BB" w:rsidTr="002B72BB">
        <w:trPr>
          <w:trHeight w:val="209"/>
        </w:trPr>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rPr>
                <w:sz w:val="21"/>
                <w:szCs w:val="21"/>
              </w:rPr>
            </w:pPr>
            <w:r>
              <w:rPr>
                <w:sz w:val="21"/>
                <w:szCs w:val="21"/>
              </w:rPr>
              <w:t>ZTE</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rPr>
                <w:sz w:val="21"/>
                <w:szCs w:val="21"/>
              </w:rPr>
            </w:pPr>
            <w:r>
              <w:rPr>
                <w:sz w:val="21"/>
                <w:szCs w:val="21"/>
              </w:rPr>
              <w:t>1.27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rPr>
                <w:sz w:val="21"/>
                <w:szCs w:val="21"/>
              </w:rPr>
            </w:pPr>
            <w:r>
              <w:rPr>
                <w:sz w:val="21"/>
                <w:szCs w:val="21"/>
              </w:rPr>
              <w:t>1.13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2B72BB" w:rsidRDefault="002B72BB">
            <w:pPr>
              <w:snapToGrid w:val="0"/>
              <w:jc w:val="center"/>
              <w:rPr>
                <w:sz w:val="21"/>
                <w:szCs w:val="21"/>
              </w:rPr>
            </w:pPr>
          </w:p>
        </w:tc>
      </w:tr>
    </w:tbl>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 xml:space="preserve">Option 1: 6/7 dB (Agreed parameter in the last meeting in </w:t>
      </w:r>
      <w:r w:rsidR="00F539DC" w:rsidRPr="005D1978">
        <w:rPr>
          <w:sz w:val="21"/>
          <w:szCs w:val="21"/>
        </w:rPr>
        <w:t>R4-2017536</w:t>
      </w:r>
      <w:r>
        <w:rPr>
          <w:sz w:val="21"/>
          <w:szCs w:val="21"/>
        </w:rPr>
        <w:t>)</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Option 2: 7/8 dB (QC)</w:t>
      </w:r>
    </w:p>
    <w:p w:rsidR="002B72BB" w:rsidRDefault="00E22122" w:rsidP="002B72BB">
      <w:pPr>
        <w:snapToGrid w:val="0"/>
        <w:spacing w:before="60" w:after="60"/>
        <w:rPr>
          <w:rFonts w:eastAsiaTheme="minorEastAsia"/>
          <w:sz w:val="21"/>
          <w:szCs w:val="21"/>
        </w:rPr>
      </w:pPr>
      <w:r>
        <w:rPr>
          <w:rFonts w:eastAsiaTheme="minorEastAsia" w:hint="eastAsia"/>
          <w:sz w:val="21"/>
          <w:szCs w:val="21"/>
        </w:rPr>
        <w:t>Discussion:</w:t>
      </w:r>
    </w:p>
    <w:p w:rsidR="00E22122" w:rsidRDefault="00E22122" w:rsidP="002B72BB">
      <w:pPr>
        <w:snapToGrid w:val="0"/>
        <w:spacing w:before="60" w:after="60"/>
        <w:rPr>
          <w:rFonts w:eastAsiaTheme="minorEastAsia"/>
          <w:sz w:val="21"/>
          <w:szCs w:val="21"/>
        </w:rPr>
      </w:pPr>
      <w:r>
        <w:rPr>
          <w:rFonts w:eastAsiaTheme="minorEastAsia"/>
          <w:sz w:val="21"/>
          <w:szCs w:val="21"/>
        </w:rPr>
        <w:t>QC: we are not OK with option 1 based on our simulation results.</w:t>
      </w:r>
    </w:p>
    <w:p w:rsidR="00E22122" w:rsidRDefault="00E22122" w:rsidP="002B72BB">
      <w:pPr>
        <w:snapToGrid w:val="0"/>
        <w:spacing w:before="60" w:after="60"/>
        <w:rPr>
          <w:rFonts w:eastAsiaTheme="minorEastAsia"/>
          <w:sz w:val="21"/>
          <w:szCs w:val="21"/>
        </w:rPr>
      </w:pPr>
      <w:r w:rsidRPr="00E22122">
        <w:rPr>
          <w:rFonts w:eastAsiaTheme="minorEastAsia"/>
          <w:sz w:val="21"/>
          <w:szCs w:val="21"/>
          <w:highlight w:val="green"/>
        </w:rPr>
        <w:t>Agreements: [7/8] dB</w:t>
      </w:r>
      <w:r>
        <w:rPr>
          <w:rFonts w:eastAsiaTheme="minorEastAsia"/>
          <w:sz w:val="21"/>
          <w:szCs w:val="21"/>
        </w:rPr>
        <w:t xml:space="preserve"> </w:t>
      </w:r>
    </w:p>
    <w:p w:rsidR="00E22122" w:rsidRPr="00E22122" w:rsidRDefault="00E22122" w:rsidP="002B72BB">
      <w:pPr>
        <w:snapToGrid w:val="0"/>
        <w:spacing w:before="60" w:after="60"/>
        <w:rPr>
          <w:rFonts w:eastAsiaTheme="minorEastAsia"/>
          <w:sz w:val="21"/>
          <w:szCs w:val="21"/>
        </w:rPr>
      </w:pPr>
    </w:p>
    <w:p w:rsidR="002B72BB" w:rsidRDefault="002B72BB" w:rsidP="002B72BB">
      <w:pPr>
        <w:snapToGrid w:val="0"/>
        <w:spacing w:before="60" w:after="60"/>
        <w:rPr>
          <w:b/>
          <w:bCs/>
          <w:sz w:val="21"/>
          <w:szCs w:val="21"/>
          <w:u w:val="single"/>
        </w:rPr>
      </w:pPr>
      <w:r>
        <w:rPr>
          <w:b/>
          <w:bCs/>
          <w:sz w:val="21"/>
          <w:szCs w:val="21"/>
          <w:u w:val="single"/>
        </w:rPr>
        <w:t>Issue 3-3: Test requirement for FR2 CQI Table 2 test</w:t>
      </w:r>
    </w:p>
    <w:p w:rsidR="002B72BB" w:rsidRDefault="002B72BB" w:rsidP="002B72BB">
      <w:pPr>
        <w:numPr>
          <w:ilvl w:val="0"/>
          <w:numId w:val="33"/>
        </w:numPr>
        <w:overflowPunct/>
        <w:autoSpaceDE/>
        <w:autoSpaceDN/>
        <w:adjustRightInd/>
        <w:snapToGrid w:val="0"/>
        <w:spacing w:before="60" w:after="60"/>
        <w:ind w:left="284" w:hanging="284"/>
        <w:textAlignment w:val="auto"/>
        <w:rPr>
          <w:sz w:val="21"/>
          <w:szCs w:val="21"/>
        </w:rPr>
      </w:pPr>
      <w:bookmarkStart w:id="138" w:name="_Hlk62650895"/>
      <w:r>
        <w:rPr>
          <w:sz w:val="21"/>
          <w:szCs w:val="21"/>
        </w:rPr>
        <w:t>Candidate option</w:t>
      </w:r>
      <w:bookmarkEnd w:id="138"/>
      <w:r>
        <w:rPr>
          <w:sz w:val="21"/>
          <w:szCs w:val="21"/>
        </w:rPr>
        <w:t>s:</w:t>
      </w:r>
    </w:p>
    <w:tbl>
      <w:tblPr>
        <w:tblW w:w="6513" w:type="dxa"/>
        <w:tblCellMar>
          <w:left w:w="0" w:type="dxa"/>
          <w:right w:w="0" w:type="dxa"/>
        </w:tblCellMar>
        <w:tblLook w:val="04A0" w:firstRow="1" w:lastRow="0" w:firstColumn="1" w:lastColumn="0" w:noHBand="0" w:noVBand="1"/>
      </w:tblPr>
      <w:tblGrid>
        <w:gridCol w:w="2974"/>
        <w:gridCol w:w="1409"/>
        <w:gridCol w:w="2130"/>
      </w:tblGrid>
      <w:tr w:rsidR="002B72BB" w:rsidTr="002B72BB">
        <w:tc>
          <w:tcPr>
            <w:tcW w:w="651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b/>
                <w:bCs/>
                <w:sz w:val="21"/>
                <w:szCs w:val="21"/>
                <w:lang w:eastAsia="ja-JP"/>
              </w:rPr>
            </w:pPr>
            <w:r>
              <w:rPr>
                <w:b/>
                <w:bCs/>
                <w:sz w:val="21"/>
                <w:szCs w:val="21"/>
                <w:lang w:eastAsia="ja-JP"/>
              </w:rPr>
              <w:t>Test metric</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rPr>
                <w:sz w:val="21"/>
                <w:szCs w:val="21"/>
                <w:lang w:eastAsia="ja-JP"/>
              </w:rPr>
            </w:pP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Option 1 (slightly preferred by CTC)</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Option 2 (Existing test requirements in Rel-15 FR2 CQI table 1 Test with 100MHz CBW, E///, CTC, HW, ZTE)</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α: Minimum percentage (%) of reported CQI not in {median CQI – 1, median CQI, median CQI + 1}</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20%</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E22122">
            <w:pPr>
              <w:snapToGrid w:val="0"/>
              <w:spacing w:before="60" w:after="60"/>
              <w:rPr>
                <w:sz w:val="21"/>
                <w:szCs w:val="21"/>
                <w:lang w:eastAsia="ja-JP"/>
              </w:rPr>
            </w:pPr>
            <w:r>
              <w:rPr>
                <w:sz w:val="21"/>
                <w:szCs w:val="21"/>
                <w:lang w:eastAsia="ja-JP"/>
              </w:rPr>
              <w:t>[</w:t>
            </w:r>
            <w:r w:rsidR="002B72BB">
              <w:rPr>
                <w:sz w:val="21"/>
                <w:szCs w:val="21"/>
                <w:lang w:eastAsia="ja-JP"/>
              </w:rPr>
              <w:t>2</w:t>
            </w:r>
            <w:r>
              <w:rPr>
                <w:sz w:val="21"/>
                <w:szCs w:val="21"/>
                <w:lang w:eastAsia="ja-JP"/>
              </w:rPr>
              <w:t>]</w:t>
            </w:r>
            <w:r w:rsidR="002B72BB">
              <w:rPr>
                <w:sz w:val="21"/>
                <w:szCs w:val="21"/>
                <w:lang w:eastAsia="ja-JP"/>
              </w:rPr>
              <w:t>%</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γ: Minimum TP ratio of followed CQI and fixed median CQI</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1.1</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E22122">
            <w:pPr>
              <w:snapToGrid w:val="0"/>
              <w:spacing w:before="60" w:after="60"/>
              <w:rPr>
                <w:sz w:val="21"/>
                <w:szCs w:val="21"/>
                <w:lang w:eastAsia="ja-JP"/>
              </w:rPr>
            </w:pPr>
            <w:r>
              <w:rPr>
                <w:sz w:val="21"/>
                <w:szCs w:val="21"/>
                <w:lang w:eastAsia="ja-JP"/>
              </w:rPr>
              <w:t>[</w:t>
            </w:r>
            <w:r w:rsidR="002B72BB">
              <w:rPr>
                <w:sz w:val="21"/>
                <w:szCs w:val="21"/>
                <w:lang w:eastAsia="ja-JP"/>
              </w:rPr>
              <w:t>1.05</w:t>
            </w:r>
            <w:r>
              <w:rPr>
                <w:sz w:val="21"/>
                <w:szCs w:val="21"/>
                <w:lang w:eastAsia="ja-JP"/>
              </w:rPr>
              <w:t>]</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Minimum PDSCH BLER with followed CQI</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0.02</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E22122">
            <w:pPr>
              <w:snapToGrid w:val="0"/>
              <w:spacing w:before="60" w:after="60"/>
              <w:rPr>
                <w:sz w:val="21"/>
                <w:szCs w:val="21"/>
                <w:lang w:eastAsia="ja-JP"/>
              </w:rPr>
            </w:pPr>
            <w:r>
              <w:rPr>
                <w:sz w:val="21"/>
                <w:szCs w:val="21"/>
                <w:lang w:eastAsia="ja-JP"/>
              </w:rPr>
              <w:t>[</w:t>
            </w:r>
            <w:r w:rsidR="002B72BB">
              <w:rPr>
                <w:sz w:val="21"/>
                <w:szCs w:val="21"/>
                <w:lang w:eastAsia="ja-JP"/>
              </w:rPr>
              <w:t>0.01</w:t>
            </w:r>
            <w:r>
              <w:rPr>
                <w:sz w:val="21"/>
                <w:szCs w:val="21"/>
                <w:lang w:eastAsia="ja-JP"/>
              </w:rPr>
              <w:t>]</w:t>
            </w:r>
          </w:p>
        </w:tc>
      </w:tr>
    </w:tbl>
    <w:p w:rsidR="002B72BB" w:rsidRDefault="002B72BB" w:rsidP="002B72BB">
      <w:pPr>
        <w:numPr>
          <w:ilvl w:val="0"/>
          <w:numId w:val="33"/>
        </w:numPr>
        <w:overflowPunct/>
        <w:autoSpaceDE/>
        <w:autoSpaceDN/>
        <w:adjustRightInd/>
        <w:snapToGrid w:val="0"/>
        <w:spacing w:before="60" w:after="60"/>
        <w:ind w:left="284" w:hanging="284"/>
        <w:textAlignment w:val="auto"/>
        <w:rPr>
          <w:i/>
          <w:iCs/>
          <w:sz w:val="21"/>
          <w:szCs w:val="21"/>
          <w:lang w:eastAsia="en-US"/>
        </w:rPr>
      </w:pPr>
      <w:r>
        <w:rPr>
          <w:sz w:val="21"/>
          <w:szCs w:val="21"/>
        </w:rPr>
        <w:lastRenderedPageBreak/>
        <w:t>Check if we can go with option 2 after high and low SNR points in issue 3-1 are decided.</w:t>
      </w:r>
    </w:p>
    <w:p w:rsidR="002B72BB" w:rsidRDefault="00E22122" w:rsidP="002B72BB">
      <w:pPr>
        <w:snapToGrid w:val="0"/>
        <w:spacing w:before="60" w:after="60"/>
        <w:rPr>
          <w:rFonts w:eastAsiaTheme="minorEastAsia"/>
          <w:sz w:val="21"/>
          <w:szCs w:val="21"/>
        </w:rPr>
      </w:pPr>
      <w:r w:rsidRPr="00E22122">
        <w:rPr>
          <w:rFonts w:eastAsiaTheme="minorEastAsia" w:hint="eastAsia"/>
          <w:sz w:val="21"/>
          <w:szCs w:val="21"/>
          <w:highlight w:val="green"/>
        </w:rPr>
        <w:t>Agreements: Option 2</w:t>
      </w:r>
      <w:r>
        <w:rPr>
          <w:rFonts w:eastAsiaTheme="minorEastAsia"/>
          <w:sz w:val="21"/>
          <w:szCs w:val="21"/>
          <w:highlight w:val="green"/>
        </w:rPr>
        <w:t xml:space="preserve"> with values in [ ]</w:t>
      </w:r>
      <w:r w:rsidRPr="00E22122">
        <w:rPr>
          <w:rFonts w:eastAsiaTheme="minorEastAsia" w:hint="eastAsia"/>
          <w:sz w:val="21"/>
          <w:szCs w:val="21"/>
          <w:highlight w:val="green"/>
        </w:rPr>
        <w:t>.</w:t>
      </w:r>
      <w:r>
        <w:rPr>
          <w:rFonts w:eastAsiaTheme="minorEastAsia" w:hint="eastAsia"/>
          <w:sz w:val="21"/>
          <w:szCs w:val="21"/>
        </w:rPr>
        <w:t xml:space="preserve"> </w:t>
      </w:r>
    </w:p>
    <w:p w:rsidR="00E22122" w:rsidRPr="00E22122" w:rsidRDefault="00E22122" w:rsidP="002B72BB">
      <w:pPr>
        <w:snapToGrid w:val="0"/>
        <w:spacing w:before="60" w:after="60"/>
        <w:rPr>
          <w:rFonts w:eastAsiaTheme="minorEastAsia"/>
          <w:sz w:val="21"/>
          <w:szCs w:val="21"/>
        </w:rPr>
      </w:pPr>
    </w:p>
    <w:p w:rsidR="002B72BB" w:rsidRDefault="002B72BB" w:rsidP="002B72BB">
      <w:pPr>
        <w:snapToGrid w:val="0"/>
        <w:spacing w:before="60" w:after="60"/>
        <w:rPr>
          <w:sz w:val="21"/>
          <w:szCs w:val="21"/>
        </w:rPr>
      </w:pPr>
      <w:bookmarkStart w:id="139" w:name="_Hlk62650811"/>
      <w:bookmarkEnd w:id="139"/>
    </w:p>
    <w:p w:rsidR="002B72BB" w:rsidRDefault="002B72BB" w:rsidP="002B72BB">
      <w:pPr>
        <w:snapToGrid w:val="0"/>
        <w:spacing w:before="60" w:after="60"/>
        <w:rPr>
          <w:b/>
          <w:bCs/>
        </w:rPr>
      </w:pPr>
      <w:r>
        <w:rPr>
          <w:b/>
          <w:bCs/>
          <w:sz w:val="22"/>
          <w:szCs w:val="22"/>
          <w:lang w:eastAsia="ja-JP"/>
        </w:rPr>
        <w:t>Topic #</w:t>
      </w:r>
      <w:r>
        <w:rPr>
          <w:b/>
          <w:bCs/>
          <w:sz w:val="22"/>
          <w:szCs w:val="22"/>
        </w:rPr>
        <w:t>2</w:t>
      </w:r>
      <w:r>
        <w:rPr>
          <w:b/>
          <w:bCs/>
          <w:sz w:val="22"/>
          <w:szCs w:val="22"/>
          <w:lang w:eastAsia="ja-JP"/>
        </w:rPr>
        <w:t xml:space="preserve">: </w:t>
      </w:r>
      <w:r>
        <w:rPr>
          <w:b/>
          <w:bCs/>
          <w:sz w:val="22"/>
          <w:szCs w:val="22"/>
        </w:rPr>
        <w:t>SDR requirements</w:t>
      </w:r>
    </w:p>
    <w:p w:rsidR="002B72BB" w:rsidRDefault="002B72BB" w:rsidP="002B72BB">
      <w:pPr>
        <w:snapToGrid w:val="0"/>
        <w:spacing w:before="60" w:after="60"/>
        <w:rPr>
          <w:b/>
          <w:bCs/>
          <w:sz w:val="21"/>
          <w:szCs w:val="21"/>
          <w:u w:val="single"/>
        </w:rPr>
      </w:pPr>
      <w:bookmarkStart w:id="140" w:name="_Hlk62650969"/>
      <w:bookmarkStart w:id="141" w:name="_Hlk62650952"/>
      <w:bookmarkEnd w:id="140"/>
      <w:r>
        <w:rPr>
          <w:b/>
          <w:bCs/>
          <w:sz w:val="21"/>
          <w:szCs w:val="21"/>
          <w:u w:val="single"/>
        </w:rPr>
        <w:t>Issue 2-</w:t>
      </w:r>
      <w:bookmarkEnd w:id="141"/>
      <w:r>
        <w:rPr>
          <w:b/>
          <w:bCs/>
          <w:sz w:val="21"/>
          <w:szCs w:val="21"/>
          <w:u w:val="single"/>
        </w:rPr>
        <w:t>1: Applicability of SDR requirements for UE capable of 256QAM in certain band(s)</w:t>
      </w:r>
    </w:p>
    <w:p w:rsidR="002B72BB" w:rsidRDefault="002B72BB" w:rsidP="002B72BB">
      <w:pPr>
        <w:pStyle w:val="a"/>
        <w:numPr>
          <w:ilvl w:val="0"/>
          <w:numId w:val="33"/>
        </w:numPr>
        <w:autoSpaceDN w:val="0"/>
        <w:snapToGrid w:val="0"/>
        <w:spacing w:before="60" w:after="60"/>
        <w:ind w:left="284" w:hanging="284"/>
        <w:rPr>
          <w:sz w:val="21"/>
          <w:szCs w:val="21"/>
          <w:lang w:val="en-GB"/>
        </w:rPr>
      </w:pPr>
      <w:r>
        <w:rPr>
          <w:sz w:val="21"/>
          <w:szCs w:val="21"/>
          <w:lang w:val="en-GB"/>
        </w:rPr>
        <w:t xml:space="preserve">Candidate options: </w:t>
      </w:r>
    </w:p>
    <w:p w:rsidR="002B72BB" w:rsidRDefault="002B72BB" w:rsidP="002B72BB">
      <w:pPr>
        <w:numPr>
          <w:ilvl w:val="1"/>
          <w:numId w:val="34"/>
        </w:numPr>
        <w:adjustRightInd/>
        <w:snapToGrid w:val="0"/>
        <w:spacing w:before="60" w:after="60"/>
        <w:ind w:leftChars="213" w:left="709" w:hanging="283"/>
        <w:rPr>
          <w:sz w:val="21"/>
          <w:szCs w:val="21"/>
          <w:lang w:val="en-US" w:eastAsia="zh-CN"/>
        </w:rPr>
      </w:pPr>
      <w:r>
        <w:rPr>
          <w:sz w:val="21"/>
          <w:szCs w:val="21"/>
        </w:rPr>
        <w:t>Option 1: Add following applicability in Table 7.1.1.3-1 and no additional change is needed to the test requirement in clause 7.5A.1 in TS 38.101-4 (CTC)</w:t>
      </w:r>
    </w:p>
    <w:tbl>
      <w:tblPr>
        <w:tblW w:w="8235" w:type="dxa"/>
        <w:tblCellMar>
          <w:left w:w="0" w:type="dxa"/>
          <w:right w:w="0" w:type="dxa"/>
        </w:tblCellMar>
        <w:tblLook w:val="04A0" w:firstRow="1" w:lastRow="0" w:firstColumn="1" w:lastColumn="0" w:noHBand="0" w:noVBand="1"/>
      </w:tblPr>
      <w:tblGrid>
        <w:gridCol w:w="8261"/>
      </w:tblGrid>
      <w:tr w:rsidR="002B72BB" w:rsidTr="002B72BB">
        <w:trPr>
          <w:trHeight w:val="2015"/>
        </w:trPr>
        <w:tc>
          <w:tcPr>
            <w:tcW w:w="8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pStyle w:val="TH"/>
              <w:snapToGrid w:val="0"/>
              <w:spacing w:after="60"/>
              <w:rPr>
                <w:rFonts w:ascii="Times New Roman" w:hAnsi="Times New Roman"/>
                <w:sz w:val="21"/>
                <w:szCs w:val="21"/>
                <w:lang w:eastAsia="zh-CN"/>
              </w:rPr>
            </w:pPr>
            <w:r>
              <w:rPr>
                <w:rFonts w:ascii="Times New Roman" w:hAnsi="Times New Roman"/>
                <w:sz w:val="21"/>
                <w:szCs w:val="21"/>
              </w:rPr>
              <w:t>Table 7.1.1.3-1</w:t>
            </w:r>
            <w:r>
              <w:rPr>
                <w:rFonts w:ascii="Times New Roman" w:hAnsi="Times New Roman"/>
                <w:sz w:val="21"/>
                <w:szCs w:val="21"/>
                <w:lang w:eastAsia="zh-CN"/>
              </w:rPr>
              <w:t>:</w:t>
            </w:r>
            <w:r>
              <w:rPr>
                <w:rFonts w:ascii="Times New Roman" w:hAnsi="Times New Roman"/>
                <w:sz w:val="21"/>
                <w:szCs w:val="21"/>
              </w:rPr>
              <w:t xml:space="preserve"> Requirements applicability for optional UE </w:t>
            </w:r>
            <w:r>
              <w:rPr>
                <w:rFonts w:ascii="Times New Roman" w:hAnsi="Times New Roman"/>
                <w:sz w:val="21"/>
                <w:szCs w:val="21"/>
                <w:lang w:eastAsia="zh-CN"/>
              </w:rPr>
              <w:t>features</w:t>
            </w:r>
          </w:p>
          <w:tbl>
            <w:tblPr>
              <w:tblW w:w="8025" w:type="dxa"/>
              <w:tblCellMar>
                <w:left w:w="0" w:type="dxa"/>
                <w:right w:w="0" w:type="dxa"/>
              </w:tblCellMar>
              <w:tblLook w:val="04A0" w:firstRow="1" w:lastRow="0" w:firstColumn="1" w:lastColumn="0" w:noHBand="0" w:noVBand="1"/>
            </w:tblPr>
            <w:tblGrid>
              <w:gridCol w:w="1968"/>
              <w:gridCol w:w="648"/>
              <w:gridCol w:w="660"/>
              <w:gridCol w:w="1181"/>
              <w:gridCol w:w="3568"/>
            </w:tblGrid>
            <w:tr w:rsidR="002B72BB">
              <w:trPr>
                <w:trHeight w:val="57"/>
              </w:trPr>
              <w:tc>
                <w:tcPr>
                  <w:tcW w:w="19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lang w:eastAsia="zh-CN"/>
                    </w:rPr>
                  </w:pPr>
                  <w:r>
                    <w:rPr>
                      <w:rFonts w:ascii="Times New Roman" w:hAnsi="Times New Roman"/>
                      <w:sz w:val="21"/>
                      <w:szCs w:val="21"/>
                    </w:rPr>
                    <w:t>UE feature/capability</w:t>
                  </w:r>
                  <w:r>
                    <w:rPr>
                      <w:rFonts w:ascii="Times New Roman" w:hAnsi="Times New Roman"/>
                      <w:sz w:val="21"/>
                      <w:szCs w:val="21"/>
                      <w:lang w:eastAsia="zh-CN"/>
                    </w:rPr>
                    <w:t xml:space="preserve"> [14]</w:t>
                  </w:r>
                </w:p>
              </w:tc>
              <w:tc>
                <w:tcPr>
                  <w:tcW w:w="127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rPr>
                  </w:pPr>
                  <w:r>
                    <w:rPr>
                      <w:rFonts w:ascii="Times New Roman" w:hAnsi="Times New Roman"/>
                      <w:sz w:val="21"/>
                      <w:szCs w:val="21"/>
                    </w:rPr>
                    <w:t>Test type</w:t>
                  </w:r>
                </w:p>
              </w:tc>
              <w:tc>
                <w:tcPr>
                  <w:tcW w:w="11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rPr>
                  </w:pPr>
                  <w:r>
                    <w:rPr>
                      <w:rFonts w:ascii="Times New Roman" w:hAnsi="Times New Roman"/>
                      <w:sz w:val="21"/>
                      <w:szCs w:val="21"/>
                    </w:rPr>
                    <w:t>Test list</w:t>
                  </w:r>
                </w:p>
              </w:tc>
              <w:tc>
                <w:tcPr>
                  <w:tcW w:w="3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rPr>
                  </w:pPr>
                  <w:r>
                    <w:rPr>
                      <w:rFonts w:ascii="Times New Roman" w:hAnsi="Times New Roman"/>
                      <w:sz w:val="21"/>
                      <w:szCs w:val="21"/>
                    </w:rPr>
                    <w:t>Applicability notes</w:t>
                  </w:r>
                </w:p>
              </w:tc>
            </w:tr>
            <w:tr w:rsidR="002B72BB">
              <w:trPr>
                <w:trHeight w:val="153"/>
              </w:trPr>
              <w:tc>
                <w:tcPr>
                  <w:tcW w:w="19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keepNext/>
                    <w:snapToGrid w:val="0"/>
                    <w:spacing w:before="60" w:after="60"/>
                    <w:rPr>
                      <w:sz w:val="21"/>
                      <w:szCs w:val="21"/>
                      <w:lang w:eastAsia="en-US"/>
                    </w:rPr>
                  </w:pPr>
                  <w:r>
                    <w:rPr>
                      <w:sz w:val="21"/>
                      <w:szCs w:val="21"/>
                    </w:rPr>
                    <w:t>256QAM for PDSCH</w:t>
                  </w:r>
                </w:p>
                <w:p w:rsidR="002B72BB" w:rsidRDefault="002B72BB">
                  <w:pPr>
                    <w:pStyle w:val="TAL"/>
                    <w:snapToGrid w:val="0"/>
                    <w:spacing w:before="60" w:after="60"/>
                    <w:rPr>
                      <w:rFonts w:ascii="Times New Roman" w:hAnsi="Times New Roman"/>
                      <w:sz w:val="21"/>
                      <w:szCs w:val="21"/>
                      <w:lang w:val="en-US" w:eastAsia="zh-CN"/>
                    </w:rPr>
                  </w:pPr>
                  <w:r>
                    <w:rPr>
                      <w:rFonts w:ascii="Times New Roman" w:hAnsi="Times New Roman"/>
                      <w:sz w:val="21"/>
                      <w:szCs w:val="21"/>
                      <w:lang w:eastAsia="zh-CN"/>
                    </w:rPr>
                    <w:t>(</w:t>
                  </w:r>
                  <w:r>
                    <w:rPr>
                      <w:rFonts w:ascii="Times New Roman" w:hAnsi="Times New Roman"/>
                      <w:i/>
                      <w:iCs/>
                      <w:sz w:val="21"/>
                      <w:szCs w:val="21"/>
                      <w:lang w:eastAsia="zh-CN"/>
                    </w:rPr>
                    <w:t>pdsch-256QAM-FR2</w:t>
                  </w:r>
                  <w:r>
                    <w:rPr>
                      <w:rFonts w:ascii="Times New Roman" w:hAnsi="Times New Roman"/>
                      <w:sz w:val="21"/>
                      <w:szCs w:val="21"/>
                      <w:lang w:eastAsia="zh-CN"/>
                    </w:rPr>
                    <w:t>)</w:t>
                  </w:r>
                </w:p>
              </w:tc>
              <w:tc>
                <w:tcPr>
                  <w:tcW w:w="613"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FR2 TDD</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SDR</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Clause 7.5A.1</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rsidP="008832B7">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 xml:space="preserve">For UE capable of PDSCH 256QAM for certain </w:t>
                  </w:r>
                  <w:r>
                    <w:rPr>
                      <w:rFonts w:ascii="Times New Roman" w:hAnsi="Times New Roman"/>
                      <w:sz w:val="21"/>
                      <w:szCs w:val="21"/>
                    </w:rPr>
                    <w:t xml:space="preserve">band(s), </w:t>
                  </w:r>
                  <w:r w:rsidRPr="008832B7">
                    <w:rPr>
                      <w:rFonts w:ascii="Times New Roman" w:hAnsi="Times New Roman"/>
                      <w:sz w:val="21"/>
                      <w:szCs w:val="21"/>
                      <w:highlight w:val="yellow"/>
                      <w:lang w:eastAsia="zh-CN"/>
                    </w:rPr>
                    <w:t>the MCS table is configured to ‘</w:t>
                  </w:r>
                  <w:r w:rsidRPr="008832B7">
                    <w:rPr>
                      <w:rFonts w:ascii="Times New Roman" w:hAnsi="Times New Roman"/>
                      <w:i/>
                      <w:iCs/>
                      <w:sz w:val="21"/>
                      <w:szCs w:val="21"/>
                      <w:highlight w:val="yellow"/>
                      <w:lang w:eastAsia="zh-CN"/>
                    </w:rPr>
                    <w:t>64QAM</w:t>
                  </w:r>
                  <w:r w:rsidRPr="008832B7">
                    <w:rPr>
                      <w:rFonts w:ascii="Times New Roman" w:hAnsi="Times New Roman"/>
                      <w:sz w:val="21"/>
                      <w:szCs w:val="21"/>
                      <w:highlight w:val="yellow"/>
                      <w:lang w:eastAsia="zh-CN"/>
                    </w:rPr>
                    <w:t>’ for SDR test</w:t>
                  </w:r>
                  <w:r>
                    <w:rPr>
                      <w:rFonts w:ascii="Times New Roman" w:hAnsi="Times New Roman"/>
                      <w:sz w:val="21"/>
                      <w:szCs w:val="21"/>
                      <w:lang w:eastAsia="zh-CN"/>
                    </w:rPr>
                    <w:t>, i.e., no additional SDR test for UE capable of PDSCH 256QAM feature.</w:t>
                  </w:r>
                </w:p>
              </w:tc>
            </w:tr>
            <w:tr w:rsidR="002B72BB">
              <w:tc>
                <w:tcPr>
                  <w:tcW w:w="1965" w:type="dxa"/>
                  <w:vAlign w:val="center"/>
                  <w:hideMark/>
                </w:tcPr>
                <w:p w:rsidR="002B72BB" w:rsidRDefault="002B72BB">
                  <w:pPr>
                    <w:rPr>
                      <w:sz w:val="21"/>
                      <w:szCs w:val="21"/>
                      <w:lang w:eastAsia="zh-CN"/>
                    </w:rPr>
                  </w:pPr>
                </w:p>
              </w:tc>
              <w:tc>
                <w:tcPr>
                  <w:tcW w:w="645" w:type="dxa"/>
                  <w:vAlign w:val="center"/>
                  <w:hideMark/>
                </w:tcPr>
                <w:p w:rsidR="002B72BB" w:rsidRDefault="002B72BB">
                  <w:pPr>
                    <w:spacing w:after="0"/>
                    <w:rPr>
                      <w:rFonts w:eastAsia="Times New Roman"/>
                      <w:lang w:eastAsia="zh-CN"/>
                    </w:rPr>
                  </w:pPr>
                </w:p>
              </w:tc>
              <w:tc>
                <w:tcPr>
                  <w:tcW w:w="660" w:type="dxa"/>
                  <w:vAlign w:val="center"/>
                  <w:hideMark/>
                </w:tcPr>
                <w:p w:rsidR="002B72BB" w:rsidRDefault="002B72BB">
                  <w:pPr>
                    <w:spacing w:after="0"/>
                    <w:rPr>
                      <w:rFonts w:eastAsia="Times New Roman"/>
                      <w:lang w:eastAsia="zh-CN"/>
                    </w:rPr>
                  </w:pPr>
                </w:p>
              </w:tc>
              <w:tc>
                <w:tcPr>
                  <w:tcW w:w="1185" w:type="dxa"/>
                  <w:vAlign w:val="center"/>
                  <w:hideMark/>
                </w:tcPr>
                <w:p w:rsidR="002B72BB" w:rsidRDefault="002B72BB">
                  <w:pPr>
                    <w:spacing w:after="0"/>
                    <w:rPr>
                      <w:rFonts w:eastAsia="Times New Roman"/>
                      <w:lang w:eastAsia="zh-CN"/>
                    </w:rPr>
                  </w:pPr>
                </w:p>
              </w:tc>
              <w:tc>
                <w:tcPr>
                  <w:tcW w:w="3570" w:type="dxa"/>
                  <w:vAlign w:val="center"/>
                  <w:hideMark/>
                </w:tcPr>
                <w:p w:rsidR="002B72BB" w:rsidRDefault="002B72BB">
                  <w:pPr>
                    <w:spacing w:after="0"/>
                    <w:rPr>
                      <w:rFonts w:eastAsia="Times New Roman"/>
                      <w:lang w:eastAsia="zh-CN"/>
                    </w:rPr>
                  </w:pPr>
                </w:p>
              </w:tc>
            </w:tr>
          </w:tbl>
          <w:p w:rsidR="002B72BB" w:rsidRDefault="002B72BB">
            <w:pPr>
              <w:spacing w:after="0"/>
              <w:rPr>
                <w:lang w:eastAsia="zh-CN"/>
              </w:rPr>
            </w:pPr>
          </w:p>
        </w:tc>
      </w:tr>
    </w:tbl>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Option 2: Add following notes in Table 7.5A.1-3 in the test requirement in clause 7.5A.1 in TS 38.101-4 (HW)</w:t>
      </w:r>
    </w:p>
    <w:p w:rsidR="002B72BB" w:rsidRDefault="002B72BB" w:rsidP="002B72BB">
      <w:pPr>
        <w:numPr>
          <w:ilvl w:val="2"/>
          <w:numId w:val="35"/>
        </w:numPr>
        <w:overflowPunct/>
        <w:autoSpaceDE/>
        <w:autoSpaceDN/>
        <w:adjustRightInd/>
        <w:snapToGrid w:val="0"/>
        <w:spacing w:before="60" w:after="60"/>
        <w:ind w:left="1021" w:hanging="227"/>
        <w:textAlignment w:val="auto"/>
        <w:rPr>
          <w:sz w:val="21"/>
          <w:szCs w:val="21"/>
          <w:lang w:val="en-US"/>
        </w:rPr>
      </w:pPr>
      <w:r>
        <w:rPr>
          <w:sz w:val="21"/>
          <w:szCs w:val="21"/>
        </w:rPr>
        <w:t>Note 1: MCS Index is based on MCS index Table 1 defined in clause 5.1.3.1 of TS 38.214 [12].</w:t>
      </w:r>
    </w:p>
    <w:p w:rsidR="002B72BB" w:rsidRDefault="002B72BB" w:rsidP="002B72BB">
      <w:pPr>
        <w:numPr>
          <w:ilvl w:val="2"/>
          <w:numId w:val="35"/>
        </w:numPr>
        <w:overflowPunct/>
        <w:autoSpaceDE/>
        <w:autoSpaceDN/>
        <w:adjustRightInd/>
        <w:snapToGrid w:val="0"/>
        <w:spacing w:before="60" w:after="60"/>
        <w:ind w:left="1021" w:hanging="227"/>
        <w:textAlignment w:val="auto"/>
        <w:rPr>
          <w:sz w:val="21"/>
          <w:szCs w:val="21"/>
        </w:rPr>
      </w:pPr>
      <w:r>
        <w:rPr>
          <w:sz w:val="21"/>
          <w:szCs w:val="21"/>
        </w:rPr>
        <w:t>Note 2: For the band(s) on which UE supporting “Maximum modulation format” of 8, the MCS index is derived from the rows with “Maximum modulation format” of 6.</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color w:val="0070C0"/>
          <w:sz w:val="21"/>
          <w:szCs w:val="21"/>
        </w:rPr>
      </w:pPr>
      <w:r>
        <w:rPr>
          <w:sz w:val="21"/>
          <w:szCs w:val="21"/>
        </w:rPr>
        <w:t>Both option 1 and note 2 in option 2 (Intel)</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color w:val="0070C0"/>
          <w:sz w:val="21"/>
          <w:szCs w:val="21"/>
        </w:rPr>
      </w:pPr>
      <w:r>
        <w:rPr>
          <w:sz w:val="21"/>
          <w:szCs w:val="21"/>
        </w:rPr>
        <w:t>Both option 1 and option 2 (QC)</w:t>
      </w:r>
    </w:p>
    <w:p w:rsidR="002B72BB" w:rsidRDefault="002B72BB" w:rsidP="002B72BB">
      <w:pPr>
        <w:pStyle w:val="a"/>
        <w:numPr>
          <w:ilvl w:val="0"/>
          <w:numId w:val="33"/>
        </w:numPr>
        <w:autoSpaceDN w:val="0"/>
        <w:snapToGrid w:val="0"/>
        <w:spacing w:before="60" w:after="60"/>
        <w:ind w:left="284" w:hanging="284"/>
        <w:rPr>
          <w:sz w:val="21"/>
          <w:szCs w:val="21"/>
          <w:lang w:val="en-GB"/>
        </w:rPr>
      </w:pPr>
      <w:r>
        <w:rPr>
          <w:sz w:val="21"/>
          <w:szCs w:val="21"/>
          <w:lang w:val="en-GB"/>
        </w:rPr>
        <w:t xml:space="preserve">Companies to check whether </w:t>
      </w:r>
      <w:r>
        <w:rPr>
          <w:rFonts w:hint="eastAsia"/>
          <w:sz w:val="21"/>
          <w:szCs w:val="21"/>
          <w:lang w:val="en-GB"/>
        </w:rPr>
        <w:t>‘</w:t>
      </w:r>
      <w:r>
        <w:rPr>
          <w:sz w:val="21"/>
          <w:szCs w:val="21"/>
          <w:lang w:val="en-GB"/>
        </w:rPr>
        <w:t>option 1 and note 2 in option 2</w:t>
      </w:r>
      <w:r>
        <w:rPr>
          <w:rFonts w:hint="eastAsia"/>
          <w:sz w:val="21"/>
          <w:szCs w:val="21"/>
          <w:lang w:val="en-GB"/>
        </w:rPr>
        <w:t>’</w:t>
      </w:r>
      <w:r>
        <w:rPr>
          <w:sz w:val="21"/>
          <w:szCs w:val="21"/>
          <w:lang w:val="en-GB"/>
        </w:rPr>
        <w:t xml:space="preserve"> can be agreeable, i.e.,</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Add applicability of option 1 in Table 7.1.1.3-1: Requirements applicability for optional UE features.</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Add Note2 in option2 in Table 7.5A.1-3: MCS indexes for indicated UE capabilities.</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No additional change is needed.</w:t>
      </w:r>
    </w:p>
    <w:p w:rsidR="002B72BB" w:rsidRPr="00E22122" w:rsidRDefault="00E22122" w:rsidP="002D4ADF">
      <w:pPr>
        <w:rPr>
          <w:rFonts w:ascii="Arial" w:hAnsi="Arial" w:cs="Arial"/>
          <w:lang w:eastAsia="zh-CN"/>
        </w:rPr>
      </w:pPr>
      <w:r w:rsidRPr="00E22122">
        <w:rPr>
          <w:rFonts w:ascii="Arial" w:hAnsi="Arial" w:cs="Arial" w:hint="eastAsia"/>
          <w:lang w:eastAsia="zh-CN"/>
        </w:rPr>
        <w:t>Discussion:</w:t>
      </w:r>
    </w:p>
    <w:p w:rsidR="00E22122" w:rsidRDefault="00E22122" w:rsidP="002D4ADF">
      <w:pPr>
        <w:rPr>
          <w:rFonts w:ascii="Arial" w:hAnsi="Arial" w:cs="Arial"/>
          <w:lang w:eastAsia="zh-CN"/>
        </w:rPr>
      </w:pPr>
      <w:r w:rsidRPr="00E22122">
        <w:rPr>
          <w:rFonts w:ascii="Arial" w:hAnsi="Arial" w:cs="Arial"/>
          <w:lang w:eastAsia="zh-CN"/>
        </w:rPr>
        <w:t xml:space="preserve">Huawei: </w:t>
      </w:r>
      <w:r>
        <w:rPr>
          <w:rFonts w:ascii="Arial" w:hAnsi="Arial" w:cs="Arial"/>
          <w:lang w:eastAsia="zh-CN"/>
        </w:rPr>
        <w:t>We think option 1, plus note 1, note 2 needed.</w:t>
      </w:r>
    </w:p>
    <w:p w:rsidR="00E22122" w:rsidRDefault="00E22122" w:rsidP="002D4ADF">
      <w:pPr>
        <w:rPr>
          <w:rFonts w:ascii="Arial" w:hAnsi="Arial" w:cs="Arial"/>
          <w:lang w:eastAsia="zh-CN"/>
        </w:rPr>
      </w:pPr>
      <w:r>
        <w:rPr>
          <w:rFonts w:ascii="Arial" w:hAnsi="Arial" w:cs="Arial" w:hint="eastAsia"/>
          <w:lang w:eastAsia="zh-CN"/>
        </w:rPr>
        <w:t>Intel:</w:t>
      </w:r>
      <w:r>
        <w:rPr>
          <w:rFonts w:ascii="Arial" w:hAnsi="Arial" w:cs="Arial"/>
          <w:lang w:eastAsia="zh-CN"/>
        </w:rPr>
        <w:t xml:space="preserve"> </w:t>
      </w:r>
      <w:r w:rsidR="008832B7">
        <w:rPr>
          <w:rFonts w:ascii="Arial" w:hAnsi="Arial" w:cs="Arial"/>
          <w:lang w:eastAsia="zh-CN"/>
        </w:rPr>
        <w:t xml:space="preserve">Note 1 is </w:t>
      </w:r>
      <w:r w:rsidR="00157473">
        <w:rPr>
          <w:rFonts w:ascii="Arial" w:hAnsi="Arial" w:cs="Arial"/>
          <w:lang w:eastAsia="zh-CN"/>
        </w:rPr>
        <w:t>reductant</w:t>
      </w:r>
      <w:r w:rsidR="008832B7">
        <w:rPr>
          <w:rFonts w:ascii="Arial" w:hAnsi="Arial" w:cs="Arial"/>
          <w:lang w:eastAsia="zh-CN"/>
        </w:rPr>
        <w:t xml:space="preserve">, as already capture in tables. </w:t>
      </w:r>
    </w:p>
    <w:p w:rsidR="008832B7" w:rsidRDefault="00E22122" w:rsidP="002D4ADF">
      <w:pPr>
        <w:rPr>
          <w:rFonts w:ascii="Arial" w:hAnsi="Arial" w:cs="Arial"/>
          <w:lang w:eastAsia="zh-CN"/>
        </w:rPr>
      </w:pPr>
      <w:r>
        <w:rPr>
          <w:rFonts w:ascii="Arial" w:hAnsi="Arial" w:cs="Arial"/>
          <w:lang w:eastAsia="zh-CN"/>
        </w:rPr>
        <w:t>CTC:</w:t>
      </w:r>
      <w:r w:rsidR="008832B7">
        <w:rPr>
          <w:rFonts w:ascii="Arial" w:hAnsi="Arial" w:cs="Arial"/>
          <w:lang w:eastAsia="zh-CN"/>
        </w:rPr>
        <w:t xml:space="preserve"> we share similar view as Intel. </w:t>
      </w:r>
    </w:p>
    <w:p w:rsidR="00E22122" w:rsidRPr="008832B7" w:rsidRDefault="00E22122" w:rsidP="002D4ADF">
      <w:pPr>
        <w:rPr>
          <w:rFonts w:ascii="Arial" w:hAnsi="Arial" w:cs="Arial"/>
          <w:highlight w:val="yellow"/>
          <w:lang w:eastAsia="zh-CN"/>
        </w:rPr>
      </w:pPr>
      <w:r w:rsidRPr="008832B7">
        <w:rPr>
          <w:rFonts w:ascii="Arial" w:hAnsi="Arial" w:cs="Arial"/>
          <w:highlight w:val="yellow"/>
          <w:lang w:eastAsia="zh-CN"/>
        </w:rPr>
        <w:t>Option 1 + note 2 in option 2</w:t>
      </w:r>
      <w:r w:rsidR="008832B7" w:rsidRPr="008832B7">
        <w:rPr>
          <w:rFonts w:ascii="Arial" w:hAnsi="Arial" w:cs="Arial"/>
          <w:highlight w:val="yellow"/>
          <w:lang w:eastAsia="zh-CN"/>
        </w:rPr>
        <w:t xml:space="preserve">, and FFS whether note 1 needed or not </w:t>
      </w:r>
    </w:p>
    <w:p w:rsidR="00E22122" w:rsidRDefault="008832B7" w:rsidP="002D4ADF">
      <w:pPr>
        <w:rPr>
          <w:rFonts w:ascii="Arial" w:hAnsi="Arial" w:cs="Arial"/>
          <w:lang w:eastAsia="zh-CN"/>
        </w:rPr>
      </w:pPr>
      <w:r w:rsidRPr="008832B7">
        <w:rPr>
          <w:rFonts w:ascii="Arial" w:hAnsi="Arial" w:cs="Arial" w:hint="eastAsia"/>
          <w:highlight w:val="yellow"/>
          <w:lang w:eastAsia="zh-CN"/>
        </w:rPr>
        <w:t>FFS further offline for CR dra</w:t>
      </w:r>
      <w:r w:rsidR="00086846">
        <w:rPr>
          <w:rFonts w:ascii="Arial" w:hAnsi="Arial" w:cs="Arial"/>
          <w:highlight w:val="yellow"/>
          <w:lang w:eastAsia="zh-CN"/>
        </w:rPr>
        <w:t>f</w:t>
      </w:r>
      <w:r w:rsidRPr="008832B7">
        <w:rPr>
          <w:rFonts w:ascii="Arial" w:hAnsi="Arial" w:cs="Arial" w:hint="eastAsia"/>
          <w:highlight w:val="yellow"/>
          <w:lang w:eastAsia="zh-CN"/>
        </w:rPr>
        <w:t>ting whether note 1 needed or not</w:t>
      </w:r>
      <w:r>
        <w:rPr>
          <w:rFonts w:ascii="Arial" w:hAnsi="Arial" w:cs="Arial" w:hint="eastAsia"/>
          <w:lang w:eastAsia="zh-CN"/>
        </w:rPr>
        <w:t xml:space="preserve"> </w:t>
      </w:r>
    </w:p>
    <w:p w:rsidR="00E22122" w:rsidRPr="00E22122" w:rsidRDefault="00E22122" w:rsidP="002D4ADF">
      <w:pPr>
        <w:rPr>
          <w:rFonts w:ascii="Arial" w:hAnsi="Arial" w:cs="Arial"/>
          <w:lang w:eastAsia="zh-CN"/>
        </w:rPr>
      </w:pPr>
    </w:p>
    <w:p w:rsidR="002B72BB" w:rsidRPr="002D4ADF" w:rsidRDefault="002B72BB" w:rsidP="002D4ADF">
      <w:pPr>
        <w:rPr>
          <w:rFonts w:eastAsiaTheme="minorEastAsia"/>
        </w:rPr>
      </w:pPr>
      <w:r>
        <w:rPr>
          <w:rFonts w:ascii="Arial" w:hAnsi="Arial" w:cs="Arial"/>
          <w:b/>
          <w:lang w:val="en-US" w:eastAsia="zh-CN"/>
        </w:rPr>
        <w:t>-------------------------------End ---------------------</w:t>
      </w:r>
    </w:p>
    <w:p w:rsidR="00777A51" w:rsidRDefault="00F539DC" w:rsidP="00777A51">
      <w:pPr>
        <w:rPr>
          <w:rFonts w:ascii="Arial" w:hAnsi="Arial" w:cs="Arial"/>
          <w:b/>
          <w:sz w:val="24"/>
        </w:rPr>
      </w:pPr>
      <w:r w:rsidRPr="005D1978">
        <w:rPr>
          <w:rFonts w:ascii="Arial" w:hAnsi="Arial" w:cs="Arial"/>
          <w:b/>
          <w:sz w:val="24"/>
        </w:rPr>
        <w:t>R4-2100880</w:t>
      </w:r>
      <w:r w:rsidR="00777A51">
        <w:rPr>
          <w:rFonts w:ascii="Arial" w:hAnsi="Arial" w:cs="Arial"/>
          <w:b/>
          <w:color w:val="0000FF"/>
          <w:sz w:val="24"/>
        </w:rPr>
        <w:tab/>
      </w:r>
      <w:r w:rsidR="00777A51">
        <w:rPr>
          <w:rFonts w:ascii="Arial" w:hAnsi="Arial" w:cs="Arial"/>
          <w:b/>
          <w:sz w:val="24"/>
        </w:rPr>
        <w:t>Offline e-mail discussion summary on the TDLD30 channel simplification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R4-2100881</w:t>
      </w:r>
      <w:r w:rsidR="00777A51">
        <w:rPr>
          <w:rFonts w:ascii="Arial" w:hAnsi="Arial" w:cs="Arial"/>
          <w:b/>
          <w:color w:val="0000FF"/>
          <w:sz w:val="24"/>
        </w:rPr>
        <w:tab/>
      </w:r>
      <w:r w:rsidR="00777A51">
        <w:rPr>
          <w:rFonts w:ascii="Arial" w:hAnsi="Arial" w:cs="Arial"/>
          <w:b/>
          <w:sz w:val="24"/>
        </w:rPr>
        <w:t>Simulation results for PDSCH normal demodulation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R4-2101250</w:t>
      </w:r>
      <w:r w:rsidR="00777A51">
        <w:rPr>
          <w:rFonts w:ascii="Arial" w:hAnsi="Arial" w:cs="Arial"/>
          <w:b/>
          <w:color w:val="0000FF"/>
          <w:sz w:val="24"/>
        </w:rPr>
        <w:tab/>
      </w:r>
      <w:r w:rsidR="00777A51">
        <w:rPr>
          <w:rFonts w:ascii="Arial" w:hAnsi="Arial" w:cs="Arial"/>
          <w:b/>
          <w:sz w:val="24"/>
        </w:rPr>
        <w:t>Discussion on FR2 DL 256QAM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R4-2101251</w:t>
      </w:r>
      <w:r w:rsidR="00777A51">
        <w:rPr>
          <w:rFonts w:ascii="Arial" w:hAnsi="Arial" w:cs="Arial"/>
          <w:b/>
          <w:color w:val="0000FF"/>
          <w:sz w:val="24"/>
        </w:rPr>
        <w:tab/>
      </w:r>
      <w:r w:rsidR="00777A51">
        <w:rPr>
          <w:rFonts w:ascii="Arial" w:hAnsi="Arial" w:cs="Arial"/>
          <w:b/>
          <w:sz w:val="24"/>
        </w:rPr>
        <w:t>Summary of simulation results for FR2 DL 256QAM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R4-2101252</w:t>
      </w:r>
      <w:r w:rsidR="00777A51">
        <w:rPr>
          <w:rFonts w:ascii="Arial" w:hAnsi="Arial" w:cs="Arial"/>
          <w:b/>
          <w:color w:val="0000FF"/>
          <w:sz w:val="24"/>
        </w:rPr>
        <w:tab/>
      </w:r>
      <w:r w:rsidR="00777A51">
        <w:rPr>
          <w:rFonts w:ascii="Arial" w:hAnsi="Arial" w:cs="Arial"/>
          <w:b/>
          <w:sz w:val="24"/>
        </w:rPr>
        <w:t>CR on simplified TDL-D channel model for FR2 DL 256QAM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CR-0140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R4-2103835</w:t>
      </w:r>
      <w:r>
        <w:rPr>
          <w:rFonts w:ascii="Arial" w:hAnsi="Arial" w:cs="Arial"/>
          <w:b/>
        </w:rPr>
        <w:t xml:space="preserve"> (from </w:t>
      </w:r>
      <w:r w:rsidR="00F539DC" w:rsidRPr="005D1978">
        <w:rPr>
          <w:rFonts w:ascii="Arial" w:hAnsi="Arial" w:cs="Arial"/>
          <w:b/>
        </w:rPr>
        <w:t>R4-2101252</w:t>
      </w:r>
      <w:r>
        <w:rPr>
          <w:rFonts w:ascii="Arial" w:hAnsi="Arial" w:cs="Arial"/>
          <w:b/>
        </w:rPr>
        <w:t>).</w:t>
      </w:r>
    </w:p>
    <w:p w:rsidR="007E0C9F" w:rsidRDefault="007E0C9F" w:rsidP="00777A51">
      <w:pPr>
        <w:rPr>
          <w:color w:val="993300"/>
          <w:u w:val="single"/>
        </w:rPr>
      </w:pPr>
    </w:p>
    <w:p w:rsidR="007E0C9F" w:rsidRDefault="00F539DC" w:rsidP="007E0C9F">
      <w:pPr>
        <w:rPr>
          <w:rFonts w:ascii="Arial" w:hAnsi="Arial" w:cs="Arial"/>
          <w:b/>
          <w:sz w:val="24"/>
        </w:rPr>
      </w:pPr>
      <w:r w:rsidRPr="005D1978">
        <w:rPr>
          <w:rFonts w:ascii="Arial" w:hAnsi="Arial" w:cs="Arial"/>
          <w:b/>
          <w:sz w:val="24"/>
        </w:rPr>
        <w:t>R4-2103835</w:t>
      </w:r>
      <w:r w:rsidR="007E0C9F">
        <w:rPr>
          <w:rFonts w:ascii="Arial" w:hAnsi="Arial" w:cs="Arial"/>
          <w:b/>
          <w:color w:val="0000FF"/>
          <w:sz w:val="24"/>
        </w:rPr>
        <w:tab/>
      </w:r>
      <w:r w:rsidR="007E0C9F">
        <w:rPr>
          <w:rFonts w:ascii="Arial" w:hAnsi="Arial" w:cs="Arial"/>
          <w:b/>
          <w:sz w:val="24"/>
        </w:rPr>
        <w:t>CR on simplified TDL-D channel model for FR2 DL 256QAM demodulation requirements</w:t>
      </w:r>
    </w:p>
    <w:p w:rsidR="007E0C9F" w:rsidRDefault="007E0C9F" w:rsidP="007E0C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CR-0140  Cat: B (Rel-16)</w:t>
      </w:r>
      <w:r>
        <w:rPr>
          <w:i/>
        </w:rPr>
        <w:br/>
      </w:r>
      <w:r>
        <w:rPr>
          <w:i/>
        </w:rPr>
        <w:br/>
      </w:r>
      <w:r>
        <w:rPr>
          <w:i/>
        </w:rPr>
        <w:tab/>
      </w:r>
      <w:r>
        <w:rPr>
          <w:i/>
        </w:rPr>
        <w:tab/>
      </w:r>
      <w:r>
        <w:rPr>
          <w:i/>
        </w:rPr>
        <w:tab/>
      </w:r>
      <w:r>
        <w:rPr>
          <w:i/>
        </w:rPr>
        <w:tab/>
      </w:r>
      <w:r>
        <w:rPr>
          <w:i/>
        </w:rPr>
        <w:tab/>
        <w:t>Source: Intel Corporation</w:t>
      </w:r>
    </w:p>
    <w:p w:rsidR="007E0C9F" w:rsidRDefault="007E0C9F" w:rsidP="007E0C9F">
      <w:pPr>
        <w:rPr>
          <w:rFonts w:ascii="Arial" w:hAnsi="Arial" w:cs="Arial"/>
          <w:b/>
        </w:rPr>
      </w:pPr>
      <w:r>
        <w:rPr>
          <w:rFonts w:ascii="Arial" w:hAnsi="Arial" w:cs="Arial"/>
          <w:b/>
        </w:rPr>
        <w:t xml:space="preserve">Discussion: </w:t>
      </w:r>
    </w:p>
    <w:p w:rsidR="007E0C9F" w:rsidRDefault="007E0C9F" w:rsidP="007E0C9F">
      <w:r>
        <w:lastRenderedPageBreak/>
        <w:t>[report of discussion]</w:t>
      </w:r>
    </w:p>
    <w:p w:rsidR="007E0C9F" w:rsidRDefault="007E0C9F" w:rsidP="007E0C9F">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p>
    <w:p w:rsidR="007E0C9F" w:rsidRDefault="007E0C9F" w:rsidP="007E0C9F">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R4-2101296</w:t>
      </w:r>
      <w:r w:rsidR="00777A51">
        <w:rPr>
          <w:rFonts w:ascii="Arial" w:hAnsi="Arial" w:cs="Arial"/>
          <w:b/>
          <w:color w:val="0000FF"/>
          <w:sz w:val="24"/>
        </w:rPr>
        <w:tab/>
      </w:r>
      <w:r w:rsidR="00777A51">
        <w:rPr>
          <w:rFonts w:ascii="Arial" w:hAnsi="Arial" w:cs="Arial"/>
          <w:b/>
          <w:sz w:val="24"/>
        </w:rPr>
        <w:t>Simulation results on PDSCH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R4-2101297</w:t>
      </w:r>
      <w:r w:rsidR="00777A51">
        <w:rPr>
          <w:rFonts w:ascii="Arial" w:hAnsi="Arial" w:cs="Arial"/>
          <w:b/>
          <w:color w:val="0000FF"/>
          <w:sz w:val="24"/>
        </w:rPr>
        <w:tab/>
      </w:r>
      <w:r w:rsidR="00777A51">
        <w:rPr>
          <w:rFonts w:ascii="Arial" w:hAnsi="Arial" w:cs="Arial"/>
          <w:b/>
          <w:sz w:val="24"/>
        </w:rPr>
        <w:t>CR on applicability and FRC for PDSCH normal demodulation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CR-0144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green"/>
        </w:rPr>
        <w:t>Agreed.</w:t>
      </w:r>
    </w:p>
    <w:p w:rsidR="007E0C9F" w:rsidRDefault="007E0C9F"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R4-2101369</w:t>
      </w:r>
      <w:r w:rsidR="00777A51">
        <w:rPr>
          <w:rFonts w:ascii="Arial" w:hAnsi="Arial" w:cs="Arial"/>
          <w:b/>
          <w:color w:val="0000FF"/>
          <w:sz w:val="24"/>
        </w:rPr>
        <w:tab/>
      </w:r>
      <w:r w:rsidR="00777A51">
        <w:rPr>
          <w:rFonts w:ascii="Arial" w:hAnsi="Arial" w:cs="Arial"/>
          <w:b/>
          <w:sz w:val="24"/>
        </w:rPr>
        <w:t>Views on 256QAM UE requirements for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R4-2101419</w:t>
      </w:r>
      <w:r w:rsidR="00777A51">
        <w:rPr>
          <w:rFonts w:ascii="Arial" w:hAnsi="Arial" w:cs="Arial"/>
          <w:b/>
          <w:color w:val="0000FF"/>
          <w:sz w:val="24"/>
        </w:rPr>
        <w:tab/>
      </w:r>
      <w:r w:rsidR="00777A51">
        <w:rPr>
          <w:rFonts w:ascii="Arial" w:hAnsi="Arial" w:cs="Arial"/>
          <w:b/>
          <w:sz w:val="24"/>
        </w:rPr>
        <w:t>Simulation results of PDSCH with 256QAM in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256QAM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R4-2101420</w:t>
      </w:r>
      <w:r w:rsidR="00777A51">
        <w:rPr>
          <w:rFonts w:ascii="Arial" w:hAnsi="Arial" w:cs="Arial"/>
          <w:b/>
          <w:color w:val="0000FF"/>
          <w:sz w:val="24"/>
        </w:rPr>
        <w:tab/>
      </w:r>
      <w:r w:rsidR="00777A51">
        <w:rPr>
          <w:rFonts w:ascii="Arial" w:hAnsi="Arial" w:cs="Arial"/>
          <w:b/>
          <w:sz w:val="24"/>
        </w:rPr>
        <w:t>Open issues on FR2 256QAM PDSCH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discussion the open issues on PDSCH demodulation requirements with 256QAM in FR2.</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R4-2102373</w:t>
      </w:r>
      <w:r w:rsidR="00777A51">
        <w:rPr>
          <w:rFonts w:ascii="Arial" w:hAnsi="Arial" w:cs="Arial"/>
          <w:b/>
          <w:color w:val="0000FF"/>
          <w:sz w:val="24"/>
        </w:rPr>
        <w:tab/>
      </w:r>
      <w:r w:rsidR="00777A51">
        <w:rPr>
          <w:rFonts w:ascii="Arial" w:hAnsi="Arial" w:cs="Arial"/>
          <w:b/>
          <w:sz w:val="24"/>
        </w:rPr>
        <w:t>Simulation results for FR2 256QAM PDSCH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42" w:name="_Toc61907050"/>
      <w:r>
        <w:t>7.10.1.2</w:t>
      </w:r>
      <w:r>
        <w:tab/>
        <w:t>CSI requirements [NR_DL256QAM_FR2-Perf]</w:t>
      </w:r>
      <w:bookmarkEnd w:id="142"/>
    </w:p>
    <w:p w:rsidR="00777A51" w:rsidRDefault="00F539DC" w:rsidP="00777A51">
      <w:pPr>
        <w:rPr>
          <w:rFonts w:ascii="Arial" w:hAnsi="Arial" w:cs="Arial"/>
          <w:b/>
          <w:sz w:val="24"/>
        </w:rPr>
      </w:pPr>
      <w:r w:rsidRPr="005D1978">
        <w:rPr>
          <w:rFonts w:ascii="Arial" w:hAnsi="Arial" w:cs="Arial"/>
          <w:b/>
          <w:sz w:val="24"/>
        </w:rPr>
        <w:t>R4-2100882</w:t>
      </w:r>
      <w:r w:rsidR="00777A51">
        <w:rPr>
          <w:rFonts w:ascii="Arial" w:hAnsi="Arial" w:cs="Arial"/>
          <w:b/>
          <w:color w:val="0000FF"/>
          <w:sz w:val="24"/>
        </w:rPr>
        <w:tab/>
      </w:r>
      <w:r w:rsidR="00777A51">
        <w:rPr>
          <w:rFonts w:ascii="Arial" w:hAnsi="Arial" w:cs="Arial"/>
          <w:b/>
          <w:sz w:val="24"/>
        </w:rPr>
        <w:t>On CQI reporting requirements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R4-2100883</w:t>
      </w:r>
      <w:r w:rsidR="00777A51">
        <w:rPr>
          <w:rFonts w:ascii="Arial" w:hAnsi="Arial" w:cs="Arial"/>
          <w:b/>
          <w:color w:val="0000FF"/>
          <w:sz w:val="24"/>
        </w:rPr>
        <w:tab/>
      </w:r>
      <w:r w:rsidR="00777A51">
        <w:rPr>
          <w:rFonts w:ascii="Arial" w:hAnsi="Arial" w:cs="Arial"/>
          <w:b/>
          <w:sz w:val="24"/>
        </w:rPr>
        <w:t>Summary of CQI reporting simulation results for FR2 DL 256QAM (TDD)</w:t>
      </w:r>
    </w:p>
    <w:p w:rsidR="00777A51" w:rsidRDefault="00777A51" w:rsidP="00777A5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R4-2100884</w:t>
      </w:r>
      <w:r w:rsidR="00777A51">
        <w:rPr>
          <w:rFonts w:ascii="Arial" w:hAnsi="Arial" w:cs="Arial"/>
          <w:b/>
          <w:color w:val="0000FF"/>
          <w:sz w:val="24"/>
        </w:rPr>
        <w:tab/>
      </w:r>
      <w:r w:rsidR="00777A51">
        <w:rPr>
          <w:rFonts w:ascii="Arial" w:hAnsi="Arial" w:cs="Arial"/>
          <w:b/>
          <w:sz w:val="24"/>
        </w:rPr>
        <w:t>CR on adding applicability, requirements and measurement channel for FR2 DL 256QAM CQI reporting test under fading condition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CR-0133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R4-2103837</w:t>
      </w:r>
      <w:r>
        <w:rPr>
          <w:rFonts w:ascii="Arial" w:hAnsi="Arial" w:cs="Arial"/>
          <w:b/>
        </w:rPr>
        <w:t xml:space="preserve"> (from </w:t>
      </w:r>
      <w:r w:rsidR="00F539DC" w:rsidRPr="005D1978">
        <w:rPr>
          <w:rFonts w:ascii="Arial" w:hAnsi="Arial" w:cs="Arial"/>
          <w:b/>
        </w:rPr>
        <w:t>R4-2100884</w:t>
      </w:r>
      <w:r>
        <w:rPr>
          <w:rFonts w:ascii="Arial" w:hAnsi="Arial" w:cs="Arial"/>
          <w:b/>
        </w:rPr>
        <w:t>).</w:t>
      </w:r>
    </w:p>
    <w:p w:rsidR="007E0C9F" w:rsidRDefault="007E0C9F" w:rsidP="00777A51">
      <w:pPr>
        <w:rPr>
          <w:color w:val="993300"/>
          <w:u w:val="single"/>
        </w:rPr>
      </w:pPr>
    </w:p>
    <w:p w:rsidR="007E0C9F" w:rsidRDefault="00F539DC" w:rsidP="007E0C9F">
      <w:pPr>
        <w:rPr>
          <w:rFonts w:ascii="Arial" w:hAnsi="Arial" w:cs="Arial"/>
          <w:b/>
          <w:sz w:val="24"/>
        </w:rPr>
      </w:pPr>
      <w:r w:rsidRPr="005D1978">
        <w:rPr>
          <w:rFonts w:ascii="Arial" w:hAnsi="Arial" w:cs="Arial"/>
          <w:b/>
          <w:sz w:val="24"/>
        </w:rPr>
        <w:t>R4-2103837</w:t>
      </w:r>
      <w:r w:rsidR="007E0C9F">
        <w:rPr>
          <w:rFonts w:ascii="Arial" w:hAnsi="Arial" w:cs="Arial"/>
          <w:b/>
          <w:color w:val="0000FF"/>
          <w:sz w:val="24"/>
        </w:rPr>
        <w:tab/>
      </w:r>
      <w:r w:rsidR="007E0C9F">
        <w:rPr>
          <w:rFonts w:ascii="Arial" w:hAnsi="Arial" w:cs="Arial"/>
          <w:b/>
          <w:sz w:val="24"/>
        </w:rPr>
        <w:t>CR on adding applicability, requirements and measurement channel for FR2 DL 256QAM CQI reporting test under fading condition</w:t>
      </w:r>
    </w:p>
    <w:p w:rsidR="007E0C9F" w:rsidRDefault="007E0C9F" w:rsidP="007E0C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CR-0133  Cat: B (Rel-16)</w:t>
      </w:r>
      <w:r>
        <w:rPr>
          <w:i/>
        </w:rPr>
        <w:br/>
      </w:r>
      <w:r>
        <w:rPr>
          <w:i/>
        </w:rPr>
        <w:br/>
      </w:r>
      <w:r>
        <w:rPr>
          <w:i/>
        </w:rPr>
        <w:tab/>
      </w:r>
      <w:r>
        <w:rPr>
          <w:i/>
        </w:rPr>
        <w:tab/>
      </w:r>
      <w:r>
        <w:rPr>
          <w:i/>
        </w:rPr>
        <w:tab/>
      </w:r>
      <w:r>
        <w:rPr>
          <w:i/>
        </w:rPr>
        <w:tab/>
      </w:r>
      <w:r>
        <w:rPr>
          <w:i/>
        </w:rPr>
        <w:tab/>
        <w:t>Source: China Telecom</w:t>
      </w:r>
    </w:p>
    <w:p w:rsidR="007E0C9F" w:rsidRDefault="007E0C9F" w:rsidP="007E0C9F">
      <w:pPr>
        <w:rPr>
          <w:rFonts w:ascii="Arial" w:hAnsi="Arial" w:cs="Arial"/>
          <w:b/>
        </w:rPr>
      </w:pPr>
      <w:r>
        <w:rPr>
          <w:rFonts w:ascii="Arial" w:hAnsi="Arial" w:cs="Arial"/>
          <w:b/>
        </w:rPr>
        <w:lastRenderedPageBreak/>
        <w:t xml:space="preserve">Discussion: </w:t>
      </w:r>
    </w:p>
    <w:p w:rsidR="007E0C9F" w:rsidRDefault="007E0C9F" w:rsidP="007E0C9F">
      <w:r>
        <w:t>[report of discussion]</w:t>
      </w:r>
    </w:p>
    <w:p w:rsidR="007E0C9F" w:rsidRDefault="007E0C9F" w:rsidP="007E0C9F">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p>
    <w:p w:rsidR="007E0C9F" w:rsidRDefault="007E0C9F" w:rsidP="007E0C9F">
      <w:pPr>
        <w:rPr>
          <w:color w:val="993300"/>
          <w:u w:val="single"/>
        </w:rPr>
      </w:pPr>
    </w:p>
    <w:p w:rsidR="00777A51" w:rsidRDefault="00F539DC" w:rsidP="00777A51">
      <w:pPr>
        <w:rPr>
          <w:rFonts w:ascii="Arial" w:hAnsi="Arial" w:cs="Arial"/>
          <w:b/>
          <w:sz w:val="24"/>
        </w:rPr>
      </w:pPr>
      <w:r w:rsidRPr="005D1978">
        <w:rPr>
          <w:rFonts w:ascii="Arial" w:hAnsi="Arial" w:cs="Arial"/>
          <w:b/>
          <w:sz w:val="24"/>
        </w:rPr>
        <w:t>R4-2101114</w:t>
      </w:r>
      <w:r w:rsidR="00777A51">
        <w:rPr>
          <w:rFonts w:ascii="Arial" w:hAnsi="Arial" w:cs="Arial"/>
          <w:b/>
          <w:color w:val="0000FF"/>
          <w:sz w:val="24"/>
        </w:rPr>
        <w:tab/>
      </w:r>
      <w:r w:rsidR="00777A51">
        <w:rPr>
          <w:rFonts w:ascii="Arial" w:hAnsi="Arial" w:cs="Arial"/>
          <w:b/>
          <w:sz w:val="24"/>
        </w:rPr>
        <w:t>Simulation For CQI reporting requirements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R4-2101116</w:t>
      </w:r>
      <w:r w:rsidR="00777A51">
        <w:rPr>
          <w:rFonts w:ascii="Arial" w:hAnsi="Arial" w:cs="Arial"/>
          <w:b/>
          <w:color w:val="0000FF"/>
          <w:sz w:val="24"/>
        </w:rPr>
        <w:tab/>
      </w:r>
      <w:r w:rsidR="00777A51">
        <w:rPr>
          <w:rFonts w:ascii="Arial" w:hAnsi="Arial" w:cs="Arial"/>
          <w:b/>
          <w:sz w:val="24"/>
        </w:rPr>
        <w:t>CR on demodulation performance requirements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CR-0138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R4-2103834</w:t>
      </w:r>
      <w:r>
        <w:rPr>
          <w:rFonts w:ascii="Arial" w:hAnsi="Arial" w:cs="Arial"/>
          <w:b/>
        </w:rPr>
        <w:t xml:space="preserve"> (from </w:t>
      </w:r>
      <w:r w:rsidR="00F539DC" w:rsidRPr="005D1978">
        <w:rPr>
          <w:rFonts w:ascii="Arial" w:hAnsi="Arial" w:cs="Arial"/>
          <w:b/>
        </w:rPr>
        <w:t>R4-2101116</w:t>
      </w:r>
      <w:r>
        <w:rPr>
          <w:rFonts w:ascii="Arial" w:hAnsi="Arial" w:cs="Arial"/>
          <w:b/>
        </w:rPr>
        <w:t>).</w:t>
      </w:r>
    </w:p>
    <w:p w:rsidR="007E0C9F" w:rsidRDefault="007E0C9F" w:rsidP="00777A51">
      <w:pPr>
        <w:rPr>
          <w:color w:val="993300"/>
          <w:u w:val="single"/>
        </w:rPr>
      </w:pPr>
    </w:p>
    <w:p w:rsidR="007E0C9F" w:rsidRDefault="00F539DC" w:rsidP="007E0C9F">
      <w:pPr>
        <w:rPr>
          <w:rFonts w:ascii="Arial" w:hAnsi="Arial" w:cs="Arial"/>
          <w:b/>
          <w:sz w:val="24"/>
        </w:rPr>
      </w:pPr>
      <w:r w:rsidRPr="005D1978">
        <w:rPr>
          <w:rFonts w:ascii="Arial" w:hAnsi="Arial" w:cs="Arial"/>
          <w:b/>
          <w:sz w:val="24"/>
        </w:rPr>
        <w:t>R4-2103834</w:t>
      </w:r>
      <w:r w:rsidR="007E0C9F">
        <w:rPr>
          <w:rFonts w:ascii="Arial" w:hAnsi="Arial" w:cs="Arial"/>
          <w:b/>
          <w:color w:val="0000FF"/>
          <w:sz w:val="24"/>
        </w:rPr>
        <w:tab/>
      </w:r>
      <w:r w:rsidR="007E0C9F">
        <w:rPr>
          <w:rFonts w:ascii="Arial" w:hAnsi="Arial" w:cs="Arial"/>
          <w:b/>
          <w:sz w:val="24"/>
        </w:rPr>
        <w:t>CR on demodulation performance requirements for DL 256QAM for FR2</w:t>
      </w:r>
    </w:p>
    <w:p w:rsidR="007E0C9F" w:rsidRDefault="007E0C9F" w:rsidP="007E0C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CR-0138  Cat: F (Rel-16)</w:t>
      </w:r>
      <w:r>
        <w:rPr>
          <w:i/>
        </w:rPr>
        <w:br/>
      </w:r>
      <w:r>
        <w:rPr>
          <w:i/>
        </w:rPr>
        <w:br/>
      </w:r>
      <w:r>
        <w:rPr>
          <w:i/>
        </w:rPr>
        <w:tab/>
      </w:r>
      <w:r>
        <w:rPr>
          <w:i/>
        </w:rPr>
        <w:tab/>
      </w:r>
      <w:r>
        <w:rPr>
          <w:i/>
        </w:rPr>
        <w:tab/>
      </w:r>
      <w:r>
        <w:rPr>
          <w:i/>
        </w:rPr>
        <w:tab/>
      </w:r>
      <w:r>
        <w:rPr>
          <w:i/>
        </w:rPr>
        <w:tab/>
        <w:t>Source: ZTE Corporation</w:t>
      </w:r>
    </w:p>
    <w:p w:rsidR="007E0C9F" w:rsidRDefault="007E0C9F" w:rsidP="007E0C9F">
      <w:pPr>
        <w:rPr>
          <w:rFonts w:ascii="Arial" w:hAnsi="Arial" w:cs="Arial"/>
          <w:b/>
        </w:rPr>
      </w:pPr>
      <w:r>
        <w:rPr>
          <w:rFonts w:ascii="Arial" w:hAnsi="Arial" w:cs="Arial"/>
          <w:b/>
        </w:rPr>
        <w:t xml:space="preserve">Discussion: </w:t>
      </w:r>
    </w:p>
    <w:p w:rsidR="007E0C9F" w:rsidRDefault="007E0C9F" w:rsidP="007E0C9F">
      <w:r>
        <w:t>[report of discussion]</w:t>
      </w:r>
    </w:p>
    <w:p w:rsidR="007E0C9F" w:rsidRDefault="007E0C9F" w:rsidP="007E0C9F">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p>
    <w:p w:rsidR="007E0C9F" w:rsidRDefault="007E0C9F" w:rsidP="007E0C9F">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R4-2101298</w:t>
      </w:r>
      <w:r w:rsidR="00777A51">
        <w:rPr>
          <w:rFonts w:ascii="Arial" w:hAnsi="Arial" w:cs="Arial"/>
          <w:b/>
          <w:color w:val="0000FF"/>
          <w:sz w:val="24"/>
        </w:rPr>
        <w:tab/>
      </w:r>
      <w:r w:rsidR="00777A51">
        <w:rPr>
          <w:rFonts w:ascii="Arial" w:hAnsi="Arial" w:cs="Arial"/>
          <w:b/>
          <w:sz w:val="24"/>
        </w:rPr>
        <w:t>Simulation results on CQI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R4-2101421</w:t>
      </w:r>
      <w:r w:rsidR="00777A51">
        <w:rPr>
          <w:rFonts w:ascii="Arial" w:hAnsi="Arial" w:cs="Arial"/>
          <w:b/>
          <w:color w:val="0000FF"/>
          <w:sz w:val="24"/>
        </w:rPr>
        <w:tab/>
      </w:r>
      <w:r w:rsidR="00777A51">
        <w:rPr>
          <w:rFonts w:ascii="Arial" w:hAnsi="Arial" w:cs="Arial"/>
          <w:b/>
          <w:sz w:val="24"/>
        </w:rPr>
        <w:t>Simulation results of CQI table 2 reporting in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This contribution provides our simulation results of CQI reporting with CQI table 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R4-2101422</w:t>
      </w:r>
      <w:r w:rsidR="00777A51">
        <w:rPr>
          <w:rFonts w:ascii="Arial" w:hAnsi="Arial" w:cs="Arial"/>
          <w:b/>
          <w:color w:val="0000FF"/>
          <w:sz w:val="24"/>
        </w:rPr>
        <w:tab/>
      </w:r>
      <w:r w:rsidR="00777A51">
        <w:rPr>
          <w:rFonts w:ascii="Arial" w:hAnsi="Arial" w:cs="Arial"/>
          <w:b/>
          <w:sz w:val="24"/>
        </w:rPr>
        <w:t>Open issues on CQI table 2 reporting test in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open issues on CQI table 2 reporting test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R4-2101848</w:t>
      </w:r>
      <w:r w:rsidR="00777A51">
        <w:rPr>
          <w:rFonts w:ascii="Arial" w:hAnsi="Arial" w:cs="Arial"/>
          <w:b/>
          <w:color w:val="0000FF"/>
          <w:sz w:val="24"/>
        </w:rPr>
        <w:tab/>
      </w:r>
      <w:r w:rsidR="00777A51">
        <w:rPr>
          <w:rFonts w:ascii="Arial" w:hAnsi="Arial" w:cs="Arial"/>
          <w:b/>
          <w:sz w:val="24"/>
        </w:rPr>
        <w:t>Simulation results on CQI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R4-2102406</w:t>
      </w:r>
      <w:r w:rsidR="00777A51">
        <w:rPr>
          <w:rFonts w:ascii="Arial" w:hAnsi="Arial" w:cs="Arial"/>
          <w:b/>
          <w:color w:val="0000FF"/>
          <w:sz w:val="24"/>
        </w:rPr>
        <w:tab/>
      </w:r>
      <w:r w:rsidR="00777A51">
        <w:rPr>
          <w:rFonts w:ascii="Arial" w:hAnsi="Arial" w:cs="Arial"/>
          <w:b/>
          <w:sz w:val="24"/>
        </w:rPr>
        <w:t>Views on FR2 256QAM CQI Reporting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43" w:name="_Toc61907051"/>
      <w:r>
        <w:t>7.10.1.3</w:t>
      </w:r>
      <w:r>
        <w:tab/>
        <w:t>SDR requirements [NR_DL256QAM_FR2-Perf]</w:t>
      </w:r>
      <w:bookmarkEnd w:id="143"/>
    </w:p>
    <w:p w:rsidR="00777A51" w:rsidRDefault="00F539DC" w:rsidP="00777A51">
      <w:pPr>
        <w:rPr>
          <w:rFonts w:ascii="Arial" w:hAnsi="Arial" w:cs="Arial"/>
          <w:b/>
          <w:sz w:val="24"/>
        </w:rPr>
      </w:pPr>
      <w:r w:rsidRPr="005D1978">
        <w:rPr>
          <w:rFonts w:ascii="Arial" w:hAnsi="Arial" w:cs="Arial"/>
          <w:b/>
          <w:sz w:val="24"/>
        </w:rPr>
        <w:t>R4-2100885</w:t>
      </w:r>
      <w:r w:rsidR="00777A51">
        <w:rPr>
          <w:rFonts w:ascii="Arial" w:hAnsi="Arial" w:cs="Arial"/>
          <w:b/>
          <w:color w:val="0000FF"/>
          <w:sz w:val="24"/>
        </w:rPr>
        <w:tab/>
      </w:r>
      <w:r w:rsidR="00777A51">
        <w:rPr>
          <w:rFonts w:ascii="Arial" w:hAnsi="Arial" w:cs="Arial"/>
          <w:b/>
          <w:sz w:val="24"/>
        </w:rPr>
        <w:t>Updating on CR for SDR requirements for FR2 DL 256QAM capable band</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R4-2101253</w:t>
      </w:r>
      <w:r w:rsidR="00777A51">
        <w:rPr>
          <w:rFonts w:ascii="Arial" w:hAnsi="Arial" w:cs="Arial"/>
          <w:b/>
          <w:color w:val="0000FF"/>
          <w:sz w:val="24"/>
        </w:rPr>
        <w:tab/>
      </w:r>
      <w:r w:rsidR="00777A51">
        <w:rPr>
          <w:rFonts w:ascii="Arial" w:hAnsi="Arial" w:cs="Arial"/>
          <w:b/>
          <w:sz w:val="24"/>
        </w:rPr>
        <w:t>CR on applicability rules and FRC for FR2 DL 256QAM CQI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CR-0141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R4-2103838</w:t>
      </w:r>
      <w:r>
        <w:rPr>
          <w:rFonts w:ascii="Arial" w:hAnsi="Arial" w:cs="Arial"/>
          <w:b/>
        </w:rPr>
        <w:t xml:space="preserve"> (from </w:t>
      </w:r>
      <w:r w:rsidR="00F539DC" w:rsidRPr="005D1978">
        <w:rPr>
          <w:rFonts w:ascii="Arial" w:hAnsi="Arial" w:cs="Arial"/>
          <w:b/>
        </w:rPr>
        <w:t>R4-2101253</w:t>
      </w:r>
      <w:r>
        <w:rPr>
          <w:rFonts w:ascii="Arial" w:hAnsi="Arial" w:cs="Arial"/>
          <w:b/>
        </w:rPr>
        <w:t>).</w:t>
      </w:r>
    </w:p>
    <w:p w:rsidR="007E0C9F" w:rsidRDefault="007E0C9F" w:rsidP="00777A51">
      <w:pPr>
        <w:rPr>
          <w:color w:val="993300"/>
          <w:u w:val="single"/>
        </w:rPr>
      </w:pPr>
    </w:p>
    <w:p w:rsidR="007E0C9F" w:rsidRDefault="00F539DC" w:rsidP="007E0C9F">
      <w:pPr>
        <w:rPr>
          <w:rFonts w:ascii="Arial" w:hAnsi="Arial" w:cs="Arial"/>
          <w:b/>
          <w:sz w:val="24"/>
        </w:rPr>
      </w:pPr>
      <w:r w:rsidRPr="005D1978">
        <w:rPr>
          <w:rFonts w:ascii="Arial" w:hAnsi="Arial" w:cs="Arial"/>
          <w:b/>
          <w:sz w:val="24"/>
        </w:rPr>
        <w:t>R4-2103838</w:t>
      </w:r>
      <w:r w:rsidR="007E0C9F">
        <w:rPr>
          <w:rFonts w:ascii="Arial" w:hAnsi="Arial" w:cs="Arial"/>
          <w:b/>
          <w:color w:val="0000FF"/>
          <w:sz w:val="24"/>
        </w:rPr>
        <w:tab/>
      </w:r>
      <w:r w:rsidR="007E0C9F">
        <w:rPr>
          <w:rFonts w:ascii="Arial" w:hAnsi="Arial" w:cs="Arial"/>
          <w:b/>
          <w:sz w:val="24"/>
        </w:rPr>
        <w:t>CR on applicability rules and FRC for FR2 DL 256QAM CQI requirements</w:t>
      </w:r>
    </w:p>
    <w:p w:rsidR="007E0C9F" w:rsidRDefault="007E0C9F" w:rsidP="007E0C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CR-0141  Cat: B (Rel-16)</w:t>
      </w:r>
      <w:r>
        <w:rPr>
          <w:i/>
        </w:rPr>
        <w:br/>
      </w:r>
      <w:r>
        <w:rPr>
          <w:i/>
        </w:rPr>
        <w:br/>
      </w:r>
      <w:r>
        <w:rPr>
          <w:i/>
        </w:rPr>
        <w:tab/>
      </w:r>
      <w:r>
        <w:rPr>
          <w:i/>
        </w:rPr>
        <w:tab/>
      </w:r>
      <w:r>
        <w:rPr>
          <w:i/>
        </w:rPr>
        <w:tab/>
      </w:r>
      <w:r>
        <w:rPr>
          <w:i/>
        </w:rPr>
        <w:tab/>
      </w:r>
      <w:r>
        <w:rPr>
          <w:i/>
        </w:rPr>
        <w:tab/>
        <w:t>Source: Intel Corporation</w:t>
      </w:r>
    </w:p>
    <w:p w:rsidR="007E0C9F" w:rsidRDefault="007E0C9F" w:rsidP="007E0C9F">
      <w:pPr>
        <w:rPr>
          <w:rFonts w:ascii="Arial" w:hAnsi="Arial" w:cs="Arial"/>
          <w:b/>
        </w:rPr>
      </w:pPr>
      <w:r>
        <w:rPr>
          <w:rFonts w:ascii="Arial" w:hAnsi="Arial" w:cs="Arial"/>
          <w:b/>
        </w:rPr>
        <w:t xml:space="preserve">Discussion: </w:t>
      </w:r>
    </w:p>
    <w:p w:rsidR="007E0C9F" w:rsidRDefault="007E0C9F" w:rsidP="007E0C9F">
      <w:r>
        <w:t>[report of discussion]</w:t>
      </w:r>
    </w:p>
    <w:p w:rsidR="007E0C9F" w:rsidRDefault="007E0C9F" w:rsidP="007E0C9F">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p>
    <w:p w:rsidR="007E0C9F" w:rsidRDefault="007E0C9F" w:rsidP="007E0C9F">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R4-2101299</w:t>
      </w:r>
      <w:r w:rsidR="00777A51">
        <w:rPr>
          <w:rFonts w:ascii="Arial" w:hAnsi="Arial" w:cs="Arial"/>
          <w:b/>
          <w:color w:val="0000FF"/>
          <w:sz w:val="24"/>
        </w:rPr>
        <w:tab/>
      </w:r>
      <w:r w:rsidR="00777A51">
        <w:rPr>
          <w:rFonts w:ascii="Arial" w:hAnsi="Arial" w:cs="Arial"/>
          <w:b/>
          <w:sz w:val="24"/>
        </w:rPr>
        <w:t>CR on SDR requirements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CR-0145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R4-2103836</w:t>
      </w:r>
      <w:r>
        <w:rPr>
          <w:rFonts w:ascii="Arial" w:hAnsi="Arial" w:cs="Arial"/>
          <w:b/>
        </w:rPr>
        <w:t xml:space="preserve"> (from </w:t>
      </w:r>
      <w:r w:rsidR="00F539DC" w:rsidRPr="005D1978">
        <w:rPr>
          <w:rFonts w:ascii="Arial" w:hAnsi="Arial" w:cs="Arial"/>
          <w:b/>
        </w:rPr>
        <w:t>R4-2101299</w:t>
      </w:r>
      <w:r>
        <w:rPr>
          <w:rFonts w:ascii="Arial" w:hAnsi="Arial" w:cs="Arial"/>
          <w:b/>
        </w:rPr>
        <w:t>).</w:t>
      </w:r>
    </w:p>
    <w:p w:rsidR="007E0C9F" w:rsidRDefault="007E0C9F" w:rsidP="00777A51">
      <w:pPr>
        <w:rPr>
          <w:color w:val="993300"/>
          <w:u w:val="single"/>
        </w:rPr>
      </w:pPr>
    </w:p>
    <w:p w:rsidR="007E0C9F" w:rsidRDefault="00F539DC" w:rsidP="007E0C9F">
      <w:pPr>
        <w:rPr>
          <w:rFonts w:ascii="Arial" w:hAnsi="Arial" w:cs="Arial"/>
          <w:b/>
          <w:sz w:val="24"/>
        </w:rPr>
      </w:pPr>
      <w:bookmarkStart w:id="144" w:name="_Toc61907089"/>
      <w:r w:rsidRPr="005D1978">
        <w:rPr>
          <w:rFonts w:ascii="Arial" w:hAnsi="Arial" w:cs="Arial"/>
          <w:b/>
          <w:sz w:val="24"/>
        </w:rPr>
        <w:t>R4-2103836</w:t>
      </w:r>
      <w:r w:rsidR="007E0C9F">
        <w:rPr>
          <w:rFonts w:ascii="Arial" w:hAnsi="Arial" w:cs="Arial"/>
          <w:b/>
          <w:color w:val="0000FF"/>
          <w:sz w:val="24"/>
        </w:rPr>
        <w:tab/>
      </w:r>
      <w:r w:rsidR="007E0C9F">
        <w:rPr>
          <w:rFonts w:ascii="Arial" w:hAnsi="Arial" w:cs="Arial"/>
          <w:b/>
          <w:sz w:val="24"/>
        </w:rPr>
        <w:t>CR on SDR requirements for DL 256QAM for FR2</w:t>
      </w:r>
    </w:p>
    <w:p w:rsidR="007E0C9F" w:rsidRDefault="007E0C9F" w:rsidP="007E0C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CR-0145  Cat: B (Rel-16)</w:t>
      </w:r>
      <w:r>
        <w:rPr>
          <w:i/>
        </w:rPr>
        <w:br/>
      </w:r>
      <w:r>
        <w:rPr>
          <w:i/>
        </w:rPr>
        <w:br/>
      </w:r>
      <w:r>
        <w:rPr>
          <w:i/>
        </w:rPr>
        <w:tab/>
      </w:r>
      <w:r>
        <w:rPr>
          <w:i/>
        </w:rPr>
        <w:tab/>
      </w:r>
      <w:r>
        <w:rPr>
          <w:i/>
        </w:rPr>
        <w:tab/>
      </w:r>
      <w:r>
        <w:rPr>
          <w:i/>
        </w:rPr>
        <w:tab/>
      </w:r>
      <w:r>
        <w:rPr>
          <w:i/>
        </w:rPr>
        <w:tab/>
        <w:t>Source: Huawei, HiSilicon</w:t>
      </w:r>
    </w:p>
    <w:p w:rsidR="007E0C9F" w:rsidRDefault="007E0C9F" w:rsidP="007E0C9F">
      <w:pPr>
        <w:rPr>
          <w:rFonts w:ascii="Arial" w:hAnsi="Arial" w:cs="Arial"/>
          <w:b/>
        </w:rPr>
      </w:pPr>
      <w:r>
        <w:rPr>
          <w:rFonts w:ascii="Arial" w:hAnsi="Arial" w:cs="Arial"/>
          <w:b/>
        </w:rPr>
        <w:t xml:space="preserve">Discussion: </w:t>
      </w:r>
    </w:p>
    <w:p w:rsidR="007E0C9F" w:rsidRDefault="007E0C9F" w:rsidP="007E0C9F">
      <w:r>
        <w:t>[report of discussion]</w:t>
      </w:r>
    </w:p>
    <w:p w:rsidR="007E0C9F" w:rsidRDefault="007E0C9F" w:rsidP="007E0C9F">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p>
    <w:p w:rsidR="007E0C9F" w:rsidRDefault="007E0C9F" w:rsidP="007E0C9F">
      <w:pPr>
        <w:rPr>
          <w:color w:val="993300"/>
          <w:u w:val="single"/>
        </w:rPr>
      </w:pPr>
    </w:p>
    <w:p w:rsidR="00777A51" w:rsidRDefault="00777A51" w:rsidP="00777A51">
      <w:pPr>
        <w:pStyle w:val="3"/>
      </w:pPr>
      <w:r>
        <w:t>7.15</w:t>
      </w:r>
      <w:r>
        <w:tab/>
        <w:t>NR support for high speed train scenario [NR_HST]</w:t>
      </w:r>
      <w:bookmarkEnd w:id="144"/>
    </w:p>
    <w:p w:rsidR="00777A51" w:rsidRDefault="00777A51" w:rsidP="00777A51">
      <w:pPr>
        <w:pStyle w:val="4"/>
      </w:pPr>
      <w:bookmarkStart w:id="145" w:name="_Toc61907091"/>
      <w:r>
        <w:t>7.15.2</w:t>
      </w:r>
      <w:r>
        <w:tab/>
        <w:t>Demodulation and CSI requirements Maintenance (38.101-4 / 38.104) [NR_HST-Perf]</w:t>
      </w:r>
      <w:bookmarkEnd w:id="145"/>
    </w:p>
    <w:p w:rsidR="00777A51" w:rsidRDefault="00777A51" w:rsidP="00777A51">
      <w:pPr>
        <w:pStyle w:val="5"/>
      </w:pPr>
      <w:bookmarkStart w:id="146" w:name="_Toc61907092"/>
      <w:r>
        <w:t>7.15.2.1</w:t>
      </w:r>
      <w:r>
        <w:tab/>
        <w:t>UE demodulation and CSI requirements [NR_HST-Perf]</w:t>
      </w:r>
      <w:bookmarkEnd w:id="146"/>
    </w:p>
    <w:p w:rsidR="004F494C" w:rsidRDefault="00F539DC" w:rsidP="004F494C">
      <w:pPr>
        <w:rPr>
          <w:rFonts w:ascii="Arial" w:hAnsi="Arial" w:cs="Arial"/>
          <w:b/>
          <w:sz w:val="24"/>
        </w:rPr>
      </w:pPr>
      <w:r w:rsidRPr="005D1978">
        <w:rPr>
          <w:rFonts w:ascii="Arial" w:hAnsi="Arial" w:cs="Arial"/>
          <w:b/>
          <w:sz w:val="24"/>
        </w:rPr>
        <w:t>R4-2103754</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[98e][315] Demod_R16_Maintenance</w:t>
      </w:r>
    </w:p>
    <w:p w:rsidR="004F494C" w:rsidRDefault="004F494C" w:rsidP="004F494C">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R4-2103941</w:t>
      </w:r>
      <w:r>
        <w:rPr>
          <w:rFonts w:ascii="Arial" w:hAnsi="Arial" w:cs="Arial"/>
          <w:b/>
          <w:lang w:val="en-US" w:eastAsia="zh-CN"/>
        </w:rPr>
        <w:t xml:space="preserve"> (from </w:t>
      </w:r>
      <w:r w:rsidR="00F539DC" w:rsidRPr="005D1978">
        <w:rPr>
          <w:rFonts w:ascii="Arial" w:hAnsi="Arial" w:cs="Arial"/>
          <w:b/>
          <w:lang w:val="en-US" w:eastAsia="zh-CN"/>
        </w:rPr>
        <w:t>R4-2103754</w:t>
      </w:r>
      <w:r>
        <w:rPr>
          <w:rFonts w:ascii="Arial" w:hAnsi="Arial" w:cs="Arial"/>
          <w:b/>
          <w:lang w:val="en-US" w:eastAsia="zh-CN"/>
        </w:rPr>
        <w:t>).</w:t>
      </w:r>
    </w:p>
    <w:p w:rsidR="00130490" w:rsidRDefault="00130490" w:rsidP="004F494C">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R4-2103941</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4F494C">
        <w:rPr>
          <w:rFonts w:ascii="Arial" w:hAnsi="Arial" w:cs="Arial"/>
          <w:b/>
          <w:sz w:val="24"/>
        </w:rPr>
        <w:t>[98e][315] Demod_R16_Maintenance</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130490" w:rsidRPr="004F494C" w:rsidRDefault="00130490" w:rsidP="004F494C">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R4-2100168</w:t>
      </w:r>
      <w:r w:rsidR="00777A51">
        <w:rPr>
          <w:rFonts w:ascii="Arial" w:hAnsi="Arial" w:cs="Arial"/>
          <w:b/>
          <w:color w:val="0000FF"/>
          <w:sz w:val="24"/>
        </w:rPr>
        <w:tab/>
      </w:r>
      <w:r w:rsidR="00777A51">
        <w:rPr>
          <w:rFonts w:ascii="Arial" w:hAnsi="Arial" w:cs="Arial"/>
          <w:b/>
          <w:sz w:val="24"/>
        </w:rPr>
        <w:t>CR on FDD HST Single-Tap and Multipath Fading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CR-0124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green"/>
        </w:rPr>
        <w:t>Agreed.</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R4-2100848</w:t>
      </w:r>
      <w:r w:rsidR="00777A51">
        <w:rPr>
          <w:rFonts w:ascii="Arial" w:hAnsi="Arial" w:cs="Arial"/>
          <w:b/>
          <w:color w:val="0000FF"/>
          <w:sz w:val="24"/>
        </w:rPr>
        <w:tab/>
      </w:r>
      <w:r w:rsidR="00777A51">
        <w:rPr>
          <w:rFonts w:ascii="Arial" w:hAnsi="Arial" w:cs="Arial"/>
          <w:b/>
          <w:sz w:val="24"/>
        </w:rPr>
        <w:t>CR on HST-SFN requirements for TDD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CR-0132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R4-2103858</w:t>
      </w:r>
      <w:r>
        <w:rPr>
          <w:rFonts w:ascii="Arial" w:hAnsi="Arial" w:cs="Arial"/>
          <w:b/>
        </w:rPr>
        <w:t xml:space="preserve"> (from </w:t>
      </w:r>
      <w:r w:rsidR="00F539DC" w:rsidRPr="005D1978">
        <w:rPr>
          <w:rFonts w:ascii="Arial" w:hAnsi="Arial" w:cs="Arial"/>
          <w:b/>
        </w:rPr>
        <w:t>R4-2100848</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t>R4-2103858</w:t>
      </w:r>
      <w:r w:rsidR="00130490">
        <w:rPr>
          <w:rFonts w:ascii="Arial" w:hAnsi="Arial" w:cs="Arial"/>
          <w:b/>
          <w:color w:val="0000FF"/>
          <w:sz w:val="24"/>
        </w:rPr>
        <w:tab/>
      </w:r>
      <w:r w:rsidR="00130490">
        <w:rPr>
          <w:rFonts w:ascii="Arial" w:hAnsi="Arial" w:cs="Arial"/>
          <w:b/>
          <w:sz w:val="24"/>
        </w:rPr>
        <w:t>CR on HST-SFN requirements for TDD</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CR-0132  Cat: F (Rel-16)</w:t>
      </w:r>
      <w:r>
        <w:rPr>
          <w:i/>
        </w:rPr>
        <w:br/>
      </w:r>
      <w:r>
        <w:rPr>
          <w:i/>
        </w:rPr>
        <w:br/>
      </w:r>
      <w:r>
        <w:rPr>
          <w:i/>
        </w:rPr>
        <w:tab/>
      </w:r>
      <w:r>
        <w:rPr>
          <w:i/>
        </w:rPr>
        <w:tab/>
      </w:r>
      <w:r>
        <w:rPr>
          <w:i/>
        </w:rPr>
        <w:tab/>
      </w:r>
      <w:r>
        <w:rPr>
          <w:i/>
        </w:rPr>
        <w:tab/>
      </w:r>
      <w:r>
        <w:rPr>
          <w:i/>
        </w:rPr>
        <w:tab/>
        <w:t>Source: CMCC</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R4-2100854</w:t>
      </w:r>
      <w:r w:rsidR="00777A51">
        <w:rPr>
          <w:rFonts w:ascii="Arial" w:hAnsi="Arial" w:cs="Arial"/>
          <w:b/>
          <w:color w:val="0000FF"/>
          <w:sz w:val="24"/>
        </w:rPr>
        <w:tab/>
      </w:r>
      <w:r w:rsidR="00777A51">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CR-0046  Cat: F (Rel-15)</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green"/>
        </w:rPr>
        <w:t>Agreed.</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R4-2100855</w:t>
      </w:r>
      <w:r w:rsidR="00777A51">
        <w:rPr>
          <w:rFonts w:ascii="Arial" w:hAnsi="Arial" w:cs="Arial"/>
          <w:b/>
          <w:color w:val="0000FF"/>
          <w:sz w:val="24"/>
        </w:rPr>
        <w:tab/>
      </w:r>
      <w:r w:rsidR="00777A51">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CR-0047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R4-2103859</w:t>
      </w:r>
      <w:r>
        <w:rPr>
          <w:rFonts w:ascii="Arial" w:hAnsi="Arial" w:cs="Arial"/>
          <w:b/>
        </w:rPr>
        <w:t xml:space="preserve"> (from </w:t>
      </w:r>
      <w:r w:rsidR="00F539DC" w:rsidRPr="005D1978">
        <w:rPr>
          <w:rFonts w:ascii="Arial" w:hAnsi="Arial" w:cs="Arial"/>
          <w:b/>
        </w:rPr>
        <w:t>R4-2100855</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t>R4-2103859</w:t>
      </w:r>
      <w:r w:rsidR="00130490">
        <w:rPr>
          <w:rFonts w:ascii="Arial" w:hAnsi="Arial" w:cs="Arial"/>
          <w:b/>
          <w:color w:val="0000FF"/>
          <w:sz w:val="24"/>
        </w:rPr>
        <w:tab/>
      </w:r>
      <w:r w:rsidR="00130490">
        <w:rPr>
          <w:rFonts w:ascii="Arial" w:hAnsi="Arial" w:cs="Arial"/>
          <w:b/>
          <w:sz w:val="24"/>
        </w:rPr>
        <w:t>CR on release independent for Rel.16 NR HST UE demodulation requirements</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CR-0047  Cat: F (Rel-16)</w:t>
      </w:r>
      <w:r>
        <w:rPr>
          <w:i/>
        </w:rPr>
        <w:br/>
      </w:r>
      <w:r>
        <w:rPr>
          <w:i/>
        </w:rPr>
        <w:br/>
      </w:r>
      <w:r>
        <w:rPr>
          <w:i/>
        </w:rPr>
        <w:tab/>
      </w:r>
      <w:r>
        <w:rPr>
          <w:i/>
        </w:rPr>
        <w:tab/>
      </w:r>
      <w:r>
        <w:rPr>
          <w:i/>
        </w:rPr>
        <w:tab/>
      </w:r>
      <w:r>
        <w:rPr>
          <w:i/>
        </w:rPr>
        <w:tab/>
      </w:r>
      <w:r>
        <w:rPr>
          <w:i/>
        </w:rPr>
        <w:tab/>
        <w:t>Source: CMCC</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R4-2100856</w:t>
      </w:r>
      <w:r w:rsidR="00777A51">
        <w:rPr>
          <w:rFonts w:ascii="Arial" w:hAnsi="Arial" w:cs="Arial"/>
          <w:b/>
          <w:color w:val="0000FF"/>
          <w:sz w:val="24"/>
        </w:rPr>
        <w:tab/>
      </w:r>
      <w:r w:rsidR="00777A51">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r>
        <w:rPr>
          <w:i/>
        </w:rPr>
        <w:tab/>
        <w:t xml:space="preserve">  CR-0048  Cat: A (Rel-17)</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R4-2101300</w:t>
      </w:r>
      <w:r w:rsidR="00777A51">
        <w:rPr>
          <w:rFonts w:ascii="Arial" w:hAnsi="Arial" w:cs="Arial"/>
          <w:b/>
          <w:color w:val="0000FF"/>
          <w:sz w:val="24"/>
        </w:rPr>
        <w:tab/>
      </w:r>
      <w:r w:rsidR="00777A51">
        <w:rPr>
          <w:rFonts w:ascii="Arial" w:hAnsi="Arial" w:cs="Arial"/>
          <w:b/>
          <w:sz w:val="24"/>
        </w:rPr>
        <w:t>CR on update TRS and CSI-RS transmission for HST DPS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CR-0146  Cat: F (Rel-16)</w:t>
      </w:r>
      <w:r>
        <w:rPr>
          <w:i/>
        </w:rPr>
        <w:br/>
      </w:r>
      <w:r>
        <w:rPr>
          <w:i/>
        </w:rPr>
        <w:br/>
      </w:r>
      <w:r>
        <w:rPr>
          <w:i/>
        </w:rPr>
        <w:tab/>
      </w:r>
      <w:r>
        <w:rPr>
          <w:i/>
        </w:rPr>
        <w:tab/>
      </w:r>
      <w:r>
        <w:rPr>
          <w:i/>
        </w:rPr>
        <w:tab/>
      </w:r>
      <w:r>
        <w:rPr>
          <w:i/>
        </w:rPr>
        <w:tab/>
      </w:r>
      <w:r>
        <w:rPr>
          <w:i/>
        </w:rPr>
        <w:tab/>
        <w:t>Source: Huawei, HiSilicon, Ericsson,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green"/>
        </w:rPr>
        <w:t>Agreed.</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R4-2101301</w:t>
      </w:r>
      <w:r w:rsidR="00777A51">
        <w:rPr>
          <w:rFonts w:ascii="Arial" w:hAnsi="Arial" w:cs="Arial"/>
          <w:b/>
          <w:color w:val="0000FF"/>
          <w:sz w:val="24"/>
        </w:rPr>
        <w:tab/>
      </w:r>
      <w:r w:rsidR="00777A51">
        <w:rPr>
          <w:rFonts w:ascii="Arial" w:hAnsi="Arial" w:cs="Arial"/>
          <w:b/>
          <w:sz w:val="24"/>
        </w:rPr>
        <w:t>Summary of ideal and impairment results for NR HST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Include updated simulation results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R4-2101438</w:t>
      </w:r>
      <w:r w:rsidR="00777A51">
        <w:rPr>
          <w:rFonts w:ascii="Arial" w:hAnsi="Arial" w:cs="Arial"/>
          <w:b/>
          <w:color w:val="0000FF"/>
          <w:sz w:val="24"/>
        </w:rPr>
        <w:tab/>
      </w:r>
      <w:r w:rsidR="00777A51">
        <w:rPr>
          <w:rFonts w:ascii="Arial" w:hAnsi="Arial" w:cs="Arial"/>
          <w:b/>
          <w:sz w:val="24"/>
        </w:rPr>
        <w:t>Simulation results for HST-DPS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updates our PDSCH simulation results for HST-DPS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47" w:name="_Toc61907093"/>
      <w:r>
        <w:t>7.15.2.2</w:t>
      </w:r>
      <w:r>
        <w:tab/>
        <w:t>BS demodulation requirements [NR_HST-Perf]</w:t>
      </w:r>
      <w:bookmarkEnd w:id="147"/>
    </w:p>
    <w:p w:rsidR="00777A51" w:rsidRDefault="00F539DC" w:rsidP="00777A51">
      <w:pPr>
        <w:rPr>
          <w:rFonts w:ascii="Arial" w:hAnsi="Arial" w:cs="Arial"/>
          <w:b/>
          <w:sz w:val="24"/>
        </w:rPr>
      </w:pPr>
      <w:r w:rsidRPr="005D1978">
        <w:rPr>
          <w:rFonts w:ascii="Arial" w:hAnsi="Arial" w:cs="Arial"/>
          <w:b/>
          <w:sz w:val="24"/>
        </w:rPr>
        <w:t>R4-2100380</w:t>
      </w:r>
      <w:r w:rsidR="00777A51">
        <w:rPr>
          <w:rFonts w:ascii="Arial" w:hAnsi="Arial" w:cs="Arial"/>
          <w:b/>
          <w:color w:val="0000FF"/>
          <w:sz w:val="24"/>
        </w:rPr>
        <w:tab/>
      </w:r>
      <w:r w:rsidR="00777A51">
        <w:rPr>
          <w:rFonts w:ascii="Arial" w:hAnsi="Arial" w:cs="Arial"/>
          <w:b/>
          <w:sz w:val="24"/>
        </w:rPr>
        <w:t>Summary of ideal and impairment results for NR HST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lastRenderedPageBreak/>
        <w:t>R4-2100381</w:t>
      </w:r>
      <w:r w:rsidR="00777A51">
        <w:rPr>
          <w:rFonts w:ascii="Arial" w:hAnsi="Arial" w:cs="Arial"/>
          <w:b/>
          <w:color w:val="0000FF"/>
          <w:sz w:val="24"/>
        </w:rPr>
        <w:tab/>
      </w:r>
      <w:r w:rsidR="00777A51">
        <w:rPr>
          <w:rFonts w:ascii="Arial" w:hAnsi="Arial" w:cs="Arial"/>
          <w:b/>
          <w:sz w:val="24"/>
        </w:rPr>
        <w:t>CR for TS 38.141-2: Introduction of NR PUSCH UL TA performance requirement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CR-0261  Cat: F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R4-2103860</w:t>
      </w:r>
      <w:r>
        <w:rPr>
          <w:rFonts w:ascii="Arial" w:hAnsi="Arial" w:cs="Arial"/>
          <w:b/>
        </w:rPr>
        <w:t xml:space="preserve"> (from </w:t>
      </w:r>
      <w:r w:rsidR="00F539DC" w:rsidRPr="005D1978">
        <w:rPr>
          <w:rFonts w:ascii="Arial" w:hAnsi="Arial" w:cs="Arial"/>
          <w:b/>
        </w:rPr>
        <w:t>R4-2100381</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t>R4-2103860</w:t>
      </w:r>
      <w:r w:rsidR="00130490">
        <w:rPr>
          <w:rFonts w:ascii="Arial" w:hAnsi="Arial" w:cs="Arial"/>
          <w:b/>
          <w:color w:val="0000FF"/>
          <w:sz w:val="24"/>
        </w:rPr>
        <w:tab/>
      </w:r>
      <w:r w:rsidR="00130490">
        <w:rPr>
          <w:rFonts w:ascii="Arial" w:hAnsi="Arial" w:cs="Arial"/>
          <w:b/>
          <w:sz w:val="24"/>
        </w:rPr>
        <w:t>CR for TS 38.141-2: Introduction of NR PUSCH UL TA performance requirement</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CR-0261  Cat: F (Rel-16)</w:t>
      </w:r>
      <w:r>
        <w:rPr>
          <w:i/>
        </w:rPr>
        <w:br/>
      </w:r>
      <w:r>
        <w:rPr>
          <w:i/>
        </w:rPr>
        <w:br/>
      </w:r>
      <w:r>
        <w:rPr>
          <w:i/>
        </w:rPr>
        <w:tab/>
      </w:r>
      <w:r>
        <w:rPr>
          <w:i/>
        </w:rPr>
        <w:tab/>
      </w:r>
      <w:r>
        <w:rPr>
          <w:i/>
        </w:rPr>
        <w:tab/>
      </w:r>
      <w:r>
        <w:rPr>
          <w:i/>
        </w:rPr>
        <w:tab/>
      </w:r>
      <w:r>
        <w:rPr>
          <w:i/>
        </w:rPr>
        <w:tab/>
        <w:t>Source: CATT</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R4-2100382</w:t>
      </w:r>
      <w:r w:rsidR="00777A51">
        <w:rPr>
          <w:rFonts w:ascii="Arial" w:hAnsi="Arial" w:cs="Arial"/>
          <w:b/>
          <w:color w:val="0000FF"/>
          <w:sz w:val="24"/>
        </w:rPr>
        <w:tab/>
      </w:r>
      <w:r w:rsidR="00777A51">
        <w:rPr>
          <w:rFonts w:ascii="Arial" w:hAnsi="Arial" w:cs="Arial"/>
          <w:b/>
          <w:sz w:val="24"/>
        </w:rPr>
        <w:t>CR for TS 38.141-2: Introduction of NR PUSCH UL TA performance requirement(Rel-17)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CR-0262  Cat: A (Rel-17)</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R4-2100558</w:t>
      </w:r>
      <w:r w:rsidR="00777A51">
        <w:rPr>
          <w:rFonts w:ascii="Arial" w:hAnsi="Arial" w:cs="Arial"/>
          <w:b/>
          <w:color w:val="0000FF"/>
          <w:sz w:val="24"/>
        </w:rPr>
        <w:tab/>
      </w:r>
      <w:r w:rsidR="00777A51">
        <w:rPr>
          <w:rFonts w:ascii="Arial" w:hAnsi="Arial" w:cs="Arial"/>
          <w:b/>
          <w:sz w:val="24"/>
        </w:rPr>
        <w:t>CR for 38.104: HST PUSCH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CR-0263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Update of square bracketed SNR values according to the simulation summary of last meeting [</w:t>
      </w:r>
      <w:r w:rsidR="00F539DC" w:rsidRPr="005D1978">
        <w:t>R4-2017557</w:t>
      </w:r>
      <w:r>
        <w:t>].</w:t>
      </w:r>
    </w:p>
    <w:p w:rsidR="00777A51" w:rsidRDefault="00777A51" w:rsidP="00777A51">
      <w:r>
        <w:t>Removal of all remaining square brackets.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R4-2103861</w:t>
      </w:r>
      <w:r>
        <w:rPr>
          <w:rFonts w:ascii="Arial" w:hAnsi="Arial" w:cs="Arial"/>
          <w:b/>
        </w:rPr>
        <w:t xml:space="preserve"> (from </w:t>
      </w:r>
      <w:r w:rsidR="00F539DC" w:rsidRPr="005D1978">
        <w:rPr>
          <w:rFonts w:ascii="Arial" w:hAnsi="Arial" w:cs="Arial"/>
          <w:b/>
        </w:rPr>
        <w:t>R4-2100558</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t>R4-2103861</w:t>
      </w:r>
      <w:r w:rsidR="00130490">
        <w:rPr>
          <w:rFonts w:ascii="Arial" w:hAnsi="Arial" w:cs="Arial"/>
          <w:b/>
          <w:color w:val="0000FF"/>
          <w:sz w:val="24"/>
        </w:rPr>
        <w:tab/>
      </w:r>
      <w:r w:rsidR="00130490">
        <w:rPr>
          <w:rFonts w:ascii="Arial" w:hAnsi="Arial" w:cs="Arial"/>
          <w:b/>
          <w:sz w:val="24"/>
        </w:rPr>
        <w:t>CR for 38.104: HST PUSCH demodulation requirements</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CR-0263  Cat: F (Rel-16)</w:t>
      </w:r>
      <w:r>
        <w:rPr>
          <w:i/>
        </w:rPr>
        <w:br/>
      </w:r>
      <w:r>
        <w:rPr>
          <w:i/>
        </w:rPr>
        <w:br/>
      </w:r>
      <w:r>
        <w:rPr>
          <w:i/>
        </w:rPr>
        <w:tab/>
      </w:r>
      <w:r>
        <w:rPr>
          <w:i/>
        </w:rPr>
        <w:tab/>
      </w:r>
      <w:r>
        <w:rPr>
          <w:i/>
        </w:rPr>
        <w:tab/>
      </w:r>
      <w:r>
        <w:rPr>
          <w:i/>
        </w:rPr>
        <w:tab/>
      </w:r>
      <w:r>
        <w:rPr>
          <w:i/>
        </w:rPr>
        <w:tab/>
        <w:t>Source: Nokia, Nokia Shanghai Bell</w:t>
      </w:r>
    </w:p>
    <w:p w:rsidR="00130490" w:rsidRDefault="00130490" w:rsidP="00130490">
      <w:pPr>
        <w:rPr>
          <w:rFonts w:ascii="Arial" w:hAnsi="Arial" w:cs="Arial"/>
          <w:b/>
        </w:rPr>
      </w:pPr>
      <w:r>
        <w:rPr>
          <w:rFonts w:ascii="Arial" w:hAnsi="Arial" w:cs="Arial"/>
          <w:b/>
        </w:rPr>
        <w:t xml:space="preserve">Abstract: </w:t>
      </w:r>
    </w:p>
    <w:p w:rsidR="00130490" w:rsidRDefault="00130490" w:rsidP="00130490">
      <w:r>
        <w:t>Update of square bracketed SNR values according to the simulation summary of last meeting [</w:t>
      </w:r>
      <w:r w:rsidR="00F539DC" w:rsidRPr="005D1978">
        <w:t>R4-2017557</w:t>
      </w:r>
      <w:r>
        <w:t>].</w:t>
      </w:r>
    </w:p>
    <w:p w:rsidR="00130490" w:rsidRDefault="00130490" w:rsidP="00130490">
      <w:r>
        <w:t>Removal of all remaining square brackets.</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R4-2100559</w:t>
      </w:r>
      <w:r w:rsidR="00777A51">
        <w:rPr>
          <w:rFonts w:ascii="Arial" w:hAnsi="Arial" w:cs="Arial"/>
          <w:b/>
          <w:color w:val="0000FF"/>
          <w:sz w:val="24"/>
        </w:rPr>
        <w:tab/>
      </w:r>
      <w:r w:rsidR="00777A51">
        <w:rPr>
          <w:rFonts w:ascii="Arial" w:hAnsi="Arial" w:cs="Arial"/>
          <w:b/>
          <w:sz w:val="24"/>
        </w:rPr>
        <w:t>CR for 38.104: HST PUSCH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CR-0264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R4-2100922</w:t>
      </w:r>
      <w:r w:rsidR="00777A51">
        <w:rPr>
          <w:rFonts w:ascii="Arial" w:hAnsi="Arial" w:cs="Arial"/>
          <w:b/>
          <w:color w:val="0000FF"/>
          <w:sz w:val="24"/>
        </w:rPr>
        <w:tab/>
      </w:r>
      <w:r w:rsidR="00777A51">
        <w:rPr>
          <w:rFonts w:ascii="Arial" w:hAnsi="Arial" w:cs="Arial"/>
          <w:b/>
          <w:sz w:val="24"/>
        </w:rPr>
        <w:t>Updated simulation results for NR HST PUSCH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R4-2100925</w:t>
      </w:r>
      <w:r w:rsidR="00777A51">
        <w:rPr>
          <w:rFonts w:ascii="Arial" w:hAnsi="Arial" w:cs="Arial"/>
          <w:b/>
          <w:color w:val="0000FF"/>
          <w:sz w:val="24"/>
        </w:rPr>
        <w:tab/>
      </w:r>
      <w:r w:rsidR="00777A51">
        <w:rPr>
          <w:rFonts w:ascii="Arial" w:hAnsi="Arial" w:cs="Arial"/>
          <w:b/>
          <w:sz w:val="24"/>
        </w:rPr>
        <w:t>CR on UL timing adjustment conducted performance requirement for TS 38.141-1</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CR-0178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R4-2103862</w:t>
      </w:r>
      <w:r>
        <w:rPr>
          <w:rFonts w:ascii="Arial" w:hAnsi="Arial" w:cs="Arial"/>
          <w:b/>
        </w:rPr>
        <w:t xml:space="preserve"> (from </w:t>
      </w:r>
      <w:r w:rsidR="00F539DC" w:rsidRPr="005D1978">
        <w:rPr>
          <w:rFonts w:ascii="Arial" w:hAnsi="Arial" w:cs="Arial"/>
          <w:b/>
        </w:rPr>
        <w:t>R4-2100925</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lastRenderedPageBreak/>
        <w:t>R4-2103862</w:t>
      </w:r>
      <w:r w:rsidR="00130490">
        <w:rPr>
          <w:rFonts w:ascii="Arial" w:hAnsi="Arial" w:cs="Arial"/>
          <w:b/>
          <w:color w:val="0000FF"/>
          <w:sz w:val="24"/>
        </w:rPr>
        <w:tab/>
      </w:r>
      <w:r w:rsidR="00130490">
        <w:rPr>
          <w:rFonts w:ascii="Arial" w:hAnsi="Arial" w:cs="Arial"/>
          <w:b/>
          <w:sz w:val="24"/>
        </w:rPr>
        <w:t>CR on UL timing adjustment conducted performance requirement for TS 38.141-1</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CR-0178  Cat: F (Rel-16)</w:t>
      </w:r>
      <w:r>
        <w:rPr>
          <w:i/>
        </w:rPr>
        <w:br/>
      </w:r>
      <w:r>
        <w:rPr>
          <w:i/>
        </w:rPr>
        <w:br/>
      </w:r>
      <w:r>
        <w:rPr>
          <w:i/>
        </w:rPr>
        <w:tab/>
      </w:r>
      <w:r>
        <w:rPr>
          <w:i/>
        </w:rPr>
        <w:tab/>
      </w:r>
      <w:r>
        <w:rPr>
          <w:i/>
        </w:rPr>
        <w:tab/>
      </w:r>
      <w:r>
        <w:rPr>
          <w:i/>
        </w:rPr>
        <w:tab/>
      </w:r>
      <w:r>
        <w:rPr>
          <w:i/>
        </w:rPr>
        <w:tab/>
        <w:t>Source: Samsung</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R4-2100926</w:t>
      </w:r>
      <w:r w:rsidR="00777A51">
        <w:rPr>
          <w:rFonts w:ascii="Arial" w:hAnsi="Arial" w:cs="Arial"/>
          <w:b/>
          <w:color w:val="0000FF"/>
          <w:sz w:val="24"/>
        </w:rPr>
        <w:tab/>
      </w:r>
      <w:r w:rsidR="00777A51">
        <w:rPr>
          <w:rFonts w:ascii="Arial" w:hAnsi="Arial" w:cs="Arial"/>
          <w:b/>
          <w:sz w:val="24"/>
        </w:rPr>
        <w:t>CR on UL timing adjustment conducted performance requirement for TS 38.141-1</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CR-0179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R4-2100993</w:t>
      </w:r>
      <w:r w:rsidR="00777A51">
        <w:rPr>
          <w:rFonts w:ascii="Arial" w:hAnsi="Arial" w:cs="Arial"/>
          <w:b/>
          <w:color w:val="0000FF"/>
          <w:sz w:val="24"/>
        </w:rPr>
        <w:tab/>
      </w:r>
      <w:r w:rsidR="00777A51">
        <w:rPr>
          <w:rFonts w:ascii="Arial" w:hAnsi="Arial" w:cs="Arial"/>
          <w:b/>
          <w:sz w:val="24"/>
        </w:rPr>
        <w:t>remove SNR brackets for HST PUSCH in TS38.141-2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CR-0273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remove SNR brackets for HST PUSCH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R4-2103863</w:t>
      </w:r>
      <w:r>
        <w:rPr>
          <w:rFonts w:ascii="Arial" w:hAnsi="Arial" w:cs="Arial"/>
          <w:b/>
        </w:rPr>
        <w:t xml:space="preserve"> (from </w:t>
      </w:r>
      <w:r w:rsidR="00F539DC" w:rsidRPr="005D1978">
        <w:rPr>
          <w:rFonts w:ascii="Arial" w:hAnsi="Arial" w:cs="Arial"/>
          <w:b/>
        </w:rPr>
        <w:t>R4-2100993</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t>R4-2103863</w:t>
      </w:r>
      <w:r w:rsidR="00130490">
        <w:rPr>
          <w:rFonts w:ascii="Arial" w:hAnsi="Arial" w:cs="Arial"/>
          <w:b/>
          <w:color w:val="0000FF"/>
          <w:sz w:val="24"/>
        </w:rPr>
        <w:tab/>
      </w:r>
      <w:r w:rsidR="00130490">
        <w:rPr>
          <w:rFonts w:ascii="Arial" w:hAnsi="Arial" w:cs="Arial"/>
          <w:b/>
          <w:sz w:val="24"/>
        </w:rPr>
        <w:t>remove SNR brackets for HST PUSCH in TS38.141-2</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CR-0273  Cat: F (Rel-16)</w:t>
      </w:r>
      <w:r>
        <w:rPr>
          <w:i/>
        </w:rPr>
        <w:br/>
      </w:r>
      <w:r>
        <w:rPr>
          <w:i/>
        </w:rPr>
        <w:br/>
      </w:r>
      <w:r>
        <w:rPr>
          <w:i/>
        </w:rPr>
        <w:tab/>
      </w:r>
      <w:r>
        <w:rPr>
          <w:i/>
        </w:rPr>
        <w:tab/>
      </w:r>
      <w:r>
        <w:rPr>
          <w:i/>
        </w:rPr>
        <w:tab/>
      </w:r>
      <w:r>
        <w:rPr>
          <w:i/>
        </w:rPr>
        <w:tab/>
      </w:r>
      <w:r>
        <w:rPr>
          <w:i/>
        </w:rPr>
        <w:tab/>
        <w:t>Source: Ericsson</w:t>
      </w:r>
    </w:p>
    <w:p w:rsidR="00130490" w:rsidRDefault="00130490" w:rsidP="00130490">
      <w:pPr>
        <w:rPr>
          <w:rFonts w:ascii="Arial" w:hAnsi="Arial" w:cs="Arial"/>
          <w:b/>
        </w:rPr>
      </w:pPr>
      <w:r>
        <w:rPr>
          <w:rFonts w:ascii="Arial" w:hAnsi="Arial" w:cs="Arial"/>
          <w:b/>
        </w:rPr>
        <w:t xml:space="preserve">Abstract: </w:t>
      </w:r>
    </w:p>
    <w:p w:rsidR="00130490" w:rsidRDefault="00130490" w:rsidP="00130490">
      <w:r>
        <w:t>remove SNR brackets for HST PUSCH</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R4-2100994</w:t>
      </w:r>
      <w:r w:rsidR="00777A51">
        <w:rPr>
          <w:rFonts w:ascii="Arial" w:hAnsi="Arial" w:cs="Arial"/>
          <w:b/>
          <w:color w:val="0000FF"/>
          <w:sz w:val="24"/>
        </w:rPr>
        <w:tab/>
      </w:r>
      <w:r w:rsidR="00777A51">
        <w:rPr>
          <w:rFonts w:ascii="Arial" w:hAnsi="Arial" w:cs="Arial"/>
          <w:b/>
          <w:sz w:val="24"/>
        </w:rPr>
        <w:t>remove SNR brackets for HST PUSCH in TS38.141-2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CR-0274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remove SNR brackets for HST PUSCH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F0D63"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R4-2103953</w:t>
      </w:r>
      <w:r>
        <w:rPr>
          <w:rFonts w:ascii="Arial" w:hAnsi="Arial" w:cs="Arial"/>
          <w:b/>
        </w:rPr>
        <w:t xml:space="preserve"> (from </w:t>
      </w:r>
      <w:r w:rsidR="00F539DC" w:rsidRPr="005D1978">
        <w:rPr>
          <w:rFonts w:ascii="Arial" w:hAnsi="Arial" w:cs="Arial"/>
          <w:b/>
        </w:rPr>
        <w:t>R4-2100994</w:t>
      </w:r>
      <w:r>
        <w:rPr>
          <w:rFonts w:ascii="Arial" w:hAnsi="Arial" w:cs="Arial"/>
          <w:b/>
        </w:rPr>
        <w:t>).</w:t>
      </w:r>
    </w:p>
    <w:p w:rsidR="00130490" w:rsidRDefault="00130490" w:rsidP="00777A51">
      <w:pPr>
        <w:rPr>
          <w:color w:val="993300"/>
          <w:u w:val="single"/>
        </w:rPr>
      </w:pPr>
    </w:p>
    <w:p w:rsidR="005F0D63" w:rsidRDefault="00F539DC" w:rsidP="005F0D63">
      <w:pPr>
        <w:rPr>
          <w:rFonts w:ascii="Arial" w:hAnsi="Arial" w:cs="Arial"/>
          <w:b/>
          <w:sz w:val="24"/>
        </w:rPr>
      </w:pPr>
      <w:r w:rsidRPr="005D1978">
        <w:rPr>
          <w:rFonts w:ascii="Arial" w:hAnsi="Arial" w:cs="Arial"/>
          <w:b/>
          <w:sz w:val="24"/>
        </w:rPr>
        <w:t>R4-2103953</w:t>
      </w:r>
      <w:r w:rsidR="005F0D63">
        <w:rPr>
          <w:rFonts w:ascii="Arial" w:hAnsi="Arial" w:cs="Arial"/>
          <w:b/>
          <w:color w:val="0000FF"/>
          <w:sz w:val="24"/>
        </w:rPr>
        <w:tab/>
      </w:r>
      <w:r w:rsidR="005F0D63">
        <w:rPr>
          <w:rFonts w:ascii="Arial" w:hAnsi="Arial" w:cs="Arial"/>
          <w:b/>
          <w:sz w:val="24"/>
        </w:rPr>
        <w:t>remove SNR brackets for HST PUSCH in TS38.141-2</w:t>
      </w:r>
    </w:p>
    <w:p w:rsidR="005F0D63" w:rsidRDefault="005F0D63" w:rsidP="005F0D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CR-0274  Cat: A (Rel-17)</w:t>
      </w:r>
      <w:r>
        <w:rPr>
          <w:i/>
        </w:rPr>
        <w:br/>
      </w:r>
      <w:r>
        <w:rPr>
          <w:i/>
        </w:rPr>
        <w:br/>
      </w:r>
      <w:r>
        <w:rPr>
          <w:i/>
        </w:rPr>
        <w:tab/>
      </w:r>
      <w:r>
        <w:rPr>
          <w:i/>
        </w:rPr>
        <w:tab/>
      </w:r>
      <w:r>
        <w:rPr>
          <w:i/>
        </w:rPr>
        <w:tab/>
      </w:r>
      <w:r>
        <w:rPr>
          <w:i/>
        </w:rPr>
        <w:tab/>
      </w:r>
      <w:r>
        <w:rPr>
          <w:i/>
        </w:rPr>
        <w:tab/>
        <w:t>Source: Ericsson</w:t>
      </w:r>
    </w:p>
    <w:p w:rsidR="005F0D63" w:rsidRDefault="005F0D63" w:rsidP="005F0D63">
      <w:pPr>
        <w:rPr>
          <w:rFonts w:ascii="Arial" w:hAnsi="Arial" w:cs="Arial"/>
          <w:b/>
        </w:rPr>
      </w:pPr>
      <w:r>
        <w:rPr>
          <w:rFonts w:ascii="Arial" w:hAnsi="Arial" w:cs="Arial"/>
          <w:b/>
        </w:rPr>
        <w:t xml:space="preserve">Abstract: </w:t>
      </w:r>
    </w:p>
    <w:p w:rsidR="005F0D63" w:rsidRDefault="005F0D63" w:rsidP="005F0D63">
      <w:r>
        <w:t>remove SNR brackets for HST PUSCH</w:t>
      </w:r>
    </w:p>
    <w:p w:rsidR="005F0D63" w:rsidRDefault="005F0D63" w:rsidP="005F0D63">
      <w:pPr>
        <w:rPr>
          <w:rFonts w:ascii="Arial" w:hAnsi="Arial" w:cs="Arial"/>
          <w:b/>
        </w:rPr>
      </w:pPr>
      <w:r>
        <w:rPr>
          <w:rFonts w:ascii="Arial" w:hAnsi="Arial" w:cs="Arial"/>
          <w:b/>
        </w:rPr>
        <w:t xml:space="preserve">Discussion: </w:t>
      </w:r>
    </w:p>
    <w:p w:rsidR="005F0D63" w:rsidRPr="005F0D63" w:rsidRDefault="005F0D63" w:rsidP="005F0D63">
      <w:pPr>
        <w:rPr>
          <w:color w:val="FF0000"/>
        </w:rPr>
      </w:pPr>
      <w:r w:rsidRPr="005F0D63">
        <w:rPr>
          <w:color w:val="FF0000"/>
        </w:rPr>
        <w:t>Session Chair: Next time, please don’t upload CAT A CR before corresponding CAT F CR agreed!</w:t>
      </w:r>
    </w:p>
    <w:p w:rsidR="005F0D63" w:rsidRDefault="005F0D63" w:rsidP="005F0D63">
      <w:pPr>
        <w:rPr>
          <w:color w:val="993300"/>
          <w:u w:val="single"/>
        </w:rPr>
      </w:pPr>
      <w:r>
        <w:rPr>
          <w:rFonts w:ascii="Arial" w:hAnsi="Arial" w:cs="Arial"/>
          <w:b/>
        </w:rPr>
        <w:t>Decision:</w:t>
      </w:r>
      <w:r>
        <w:rPr>
          <w:rFonts w:ascii="Arial" w:hAnsi="Arial" w:cs="Arial"/>
          <w:b/>
        </w:rPr>
        <w:tab/>
      </w:r>
      <w:r>
        <w:rPr>
          <w:rFonts w:ascii="Arial" w:hAnsi="Arial" w:cs="Arial"/>
          <w:b/>
        </w:rPr>
        <w:tab/>
      </w:r>
      <w:r w:rsidRPr="005F0D63">
        <w:rPr>
          <w:rFonts w:ascii="Arial" w:hAnsi="Arial" w:cs="Arial"/>
          <w:b/>
          <w:highlight w:val="yellow"/>
        </w:rPr>
        <w:t>Return to.</w:t>
      </w:r>
    </w:p>
    <w:p w:rsidR="005F0D63" w:rsidRDefault="005F0D63" w:rsidP="005F0D63">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R4-2101042</w:t>
      </w:r>
      <w:r w:rsidR="00777A51">
        <w:rPr>
          <w:rFonts w:ascii="Arial" w:hAnsi="Arial" w:cs="Arial"/>
          <w:b/>
          <w:color w:val="0000FF"/>
          <w:sz w:val="24"/>
        </w:rPr>
        <w:tab/>
      </w:r>
      <w:r w:rsidR="00777A51">
        <w:rPr>
          <w:rFonts w:ascii="Arial" w:hAnsi="Arial" w:cs="Arial"/>
          <w:b/>
          <w:sz w:val="24"/>
        </w:rPr>
        <w:t>CR for TS 38.141-1 Updates of NR PUSCH performance requirements for HST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CR-0180  Cat: F (Rel-16)</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R4-2103864</w:t>
      </w:r>
      <w:r>
        <w:rPr>
          <w:rFonts w:ascii="Arial" w:hAnsi="Arial" w:cs="Arial"/>
          <w:b/>
        </w:rPr>
        <w:t xml:space="preserve"> (from </w:t>
      </w:r>
      <w:r w:rsidR="00F539DC" w:rsidRPr="005D1978">
        <w:rPr>
          <w:rFonts w:ascii="Arial" w:hAnsi="Arial" w:cs="Arial"/>
          <w:b/>
        </w:rPr>
        <w:t>R4-2101042</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t>R4-2103864</w:t>
      </w:r>
      <w:r w:rsidR="00130490">
        <w:rPr>
          <w:rFonts w:ascii="Arial" w:hAnsi="Arial" w:cs="Arial"/>
          <w:b/>
          <w:color w:val="0000FF"/>
          <w:sz w:val="24"/>
        </w:rPr>
        <w:tab/>
      </w:r>
      <w:r w:rsidR="00130490">
        <w:rPr>
          <w:rFonts w:ascii="Arial" w:hAnsi="Arial" w:cs="Arial"/>
          <w:b/>
          <w:sz w:val="24"/>
        </w:rPr>
        <w:t>CR for TS 38.141-1 Updates of NR PUSCH performance requirements for HST</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CR-0180  Cat: F (Rel-16)</w:t>
      </w:r>
      <w:r>
        <w:rPr>
          <w:i/>
        </w:rPr>
        <w:br/>
      </w:r>
      <w:r>
        <w:rPr>
          <w:i/>
        </w:rPr>
        <w:br/>
      </w:r>
      <w:r>
        <w:rPr>
          <w:i/>
        </w:rPr>
        <w:tab/>
      </w:r>
      <w:r>
        <w:rPr>
          <w:i/>
        </w:rPr>
        <w:tab/>
      </w:r>
      <w:r>
        <w:rPr>
          <w:i/>
        </w:rPr>
        <w:tab/>
      </w:r>
      <w:r>
        <w:rPr>
          <w:i/>
        </w:rPr>
        <w:tab/>
      </w:r>
      <w:r>
        <w:rPr>
          <w:i/>
        </w:rPr>
        <w:tab/>
        <w:t>Source: NTT DOCOMO, INC.</w:t>
      </w:r>
    </w:p>
    <w:p w:rsidR="00130490" w:rsidRDefault="00130490" w:rsidP="00130490">
      <w:pPr>
        <w:rPr>
          <w:rFonts w:ascii="Arial" w:hAnsi="Arial" w:cs="Arial"/>
          <w:b/>
        </w:rPr>
      </w:pPr>
      <w:r>
        <w:rPr>
          <w:rFonts w:ascii="Arial" w:hAnsi="Arial" w:cs="Arial"/>
          <w:b/>
        </w:rPr>
        <w:lastRenderedPageBreak/>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R4-2101043</w:t>
      </w:r>
      <w:r w:rsidR="00777A51">
        <w:rPr>
          <w:rFonts w:ascii="Arial" w:hAnsi="Arial" w:cs="Arial"/>
          <w:b/>
          <w:color w:val="0000FF"/>
          <w:sz w:val="24"/>
        </w:rPr>
        <w:tab/>
      </w:r>
      <w:r w:rsidR="00777A51">
        <w:rPr>
          <w:rFonts w:ascii="Arial" w:hAnsi="Arial" w:cs="Arial"/>
          <w:b/>
          <w:sz w:val="24"/>
        </w:rPr>
        <w:t>CR for TS 38.141-1 Updates of NR PUSCH performance requirements for HST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CR-0181  Cat: A (Rel-17)</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R4-2101319</w:t>
      </w:r>
      <w:r w:rsidR="00777A51">
        <w:rPr>
          <w:rFonts w:ascii="Arial" w:hAnsi="Arial" w:cs="Arial"/>
          <w:b/>
          <w:color w:val="0000FF"/>
          <w:sz w:val="24"/>
        </w:rPr>
        <w:tab/>
      </w:r>
      <w:r w:rsidR="00777A51">
        <w:rPr>
          <w:rFonts w:ascii="Arial" w:hAnsi="Arial" w:cs="Arial"/>
          <w:b/>
          <w:sz w:val="24"/>
        </w:rPr>
        <w:t>CR for 38.104 Cleanup of performance requirements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CR-0276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R4-2103865</w:t>
      </w:r>
      <w:r>
        <w:rPr>
          <w:rFonts w:ascii="Arial" w:hAnsi="Arial" w:cs="Arial"/>
          <w:b/>
        </w:rPr>
        <w:t xml:space="preserve"> (from </w:t>
      </w:r>
      <w:r w:rsidR="00F539DC" w:rsidRPr="005D1978">
        <w:rPr>
          <w:rFonts w:ascii="Arial" w:hAnsi="Arial" w:cs="Arial"/>
          <w:b/>
        </w:rPr>
        <w:t>R4-2101319</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t>R4-2103865</w:t>
      </w:r>
      <w:r w:rsidR="00130490">
        <w:rPr>
          <w:rFonts w:ascii="Arial" w:hAnsi="Arial" w:cs="Arial"/>
          <w:b/>
          <w:color w:val="0000FF"/>
          <w:sz w:val="24"/>
        </w:rPr>
        <w:tab/>
      </w:r>
      <w:r w:rsidR="00130490">
        <w:rPr>
          <w:rFonts w:ascii="Arial" w:hAnsi="Arial" w:cs="Arial"/>
          <w:b/>
          <w:sz w:val="24"/>
        </w:rPr>
        <w:t>CR for 38.104 Cleanup of performance requirements for NR HST PRACH under fading channel (Rel-16)</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CR-0276  Cat: F (Rel-16)</w:t>
      </w:r>
      <w:r>
        <w:rPr>
          <w:i/>
        </w:rPr>
        <w:br/>
      </w:r>
      <w:r>
        <w:rPr>
          <w:i/>
        </w:rPr>
        <w:br/>
      </w:r>
      <w:r>
        <w:rPr>
          <w:i/>
        </w:rPr>
        <w:tab/>
      </w:r>
      <w:r>
        <w:rPr>
          <w:i/>
        </w:rPr>
        <w:tab/>
      </w:r>
      <w:r>
        <w:rPr>
          <w:i/>
        </w:rPr>
        <w:tab/>
      </w:r>
      <w:r>
        <w:rPr>
          <w:i/>
        </w:rPr>
        <w:tab/>
      </w:r>
      <w:r>
        <w:rPr>
          <w:i/>
        </w:rPr>
        <w:tab/>
        <w:t>Source: Huawei, HiSilicon</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R4-2101320</w:t>
      </w:r>
      <w:r w:rsidR="00777A51">
        <w:rPr>
          <w:rFonts w:ascii="Arial" w:hAnsi="Arial" w:cs="Arial"/>
          <w:b/>
          <w:color w:val="0000FF"/>
          <w:sz w:val="24"/>
        </w:rPr>
        <w:tab/>
      </w:r>
      <w:r w:rsidR="00777A51">
        <w:rPr>
          <w:rFonts w:ascii="Arial" w:hAnsi="Arial" w:cs="Arial"/>
          <w:b/>
          <w:sz w:val="24"/>
        </w:rPr>
        <w:t>CR for 38.141-1 Cleanup of conformance testing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CR-0187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R4-2103866</w:t>
      </w:r>
      <w:r>
        <w:rPr>
          <w:rFonts w:ascii="Arial" w:hAnsi="Arial" w:cs="Arial"/>
          <w:b/>
        </w:rPr>
        <w:t xml:space="preserve"> (from </w:t>
      </w:r>
      <w:r w:rsidR="00F539DC" w:rsidRPr="005D1978">
        <w:rPr>
          <w:rFonts w:ascii="Arial" w:hAnsi="Arial" w:cs="Arial"/>
          <w:b/>
        </w:rPr>
        <w:t>R4-2101320</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t>R4-2103866</w:t>
      </w:r>
      <w:r w:rsidR="00130490">
        <w:rPr>
          <w:rFonts w:ascii="Arial" w:hAnsi="Arial" w:cs="Arial"/>
          <w:b/>
          <w:color w:val="0000FF"/>
          <w:sz w:val="24"/>
        </w:rPr>
        <w:tab/>
      </w:r>
      <w:r w:rsidR="00130490">
        <w:rPr>
          <w:rFonts w:ascii="Arial" w:hAnsi="Arial" w:cs="Arial"/>
          <w:b/>
          <w:sz w:val="24"/>
        </w:rPr>
        <w:t>CR for 38.141-1 Cleanup of conformance testing for NR HST PRACH under fading channel (Rel-16)</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CR-0187  Cat: F (Rel-16)</w:t>
      </w:r>
      <w:r>
        <w:rPr>
          <w:i/>
        </w:rPr>
        <w:br/>
      </w:r>
      <w:r>
        <w:rPr>
          <w:i/>
        </w:rPr>
        <w:br/>
      </w:r>
      <w:r>
        <w:rPr>
          <w:i/>
        </w:rPr>
        <w:tab/>
      </w:r>
      <w:r>
        <w:rPr>
          <w:i/>
        </w:rPr>
        <w:tab/>
      </w:r>
      <w:r>
        <w:rPr>
          <w:i/>
        </w:rPr>
        <w:tab/>
      </w:r>
      <w:r>
        <w:rPr>
          <w:i/>
        </w:rPr>
        <w:tab/>
      </w:r>
      <w:r>
        <w:rPr>
          <w:i/>
        </w:rPr>
        <w:tab/>
        <w:t>Source: Huawei, HiSilicon</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R4-2101321</w:t>
      </w:r>
      <w:r w:rsidR="00777A51">
        <w:rPr>
          <w:rFonts w:ascii="Arial" w:hAnsi="Arial" w:cs="Arial"/>
          <w:b/>
          <w:color w:val="0000FF"/>
          <w:sz w:val="24"/>
        </w:rPr>
        <w:tab/>
      </w:r>
      <w:r w:rsidR="00777A51">
        <w:rPr>
          <w:rFonts w:ascii="Arial" w:hAnsi="Arial" w:cs="Arial"/>
          <w:b/>
          <w:sz w:val="24"/>
        </w:rPr>
        <w:t>CR for 38.141-2 Cleanup of conformance testing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CR-0284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R4-2103867</w:t>
      </w:r>
      <w:r>
        <w:rPr>
          <w:rFonts w:ascii="Arial" w:hAnsi="Arial" w:cs="Arial"/>
          <w:b/>
        </w:rPr>
        <w:t xml:space="preserve"> (from </w:t>
      </w:r>
      <w:r w:rsidR="00F539DC" w:rsidRPr="005D1978">
        <w:rPr>
          <w:rFonts w:ascii="Arial" w:hAnsi="Arial" w:cs="Arial"/>
          <w:b/>
        </w:rPr>
        <w:t>R4-2101321</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t>R4-2103867</w:t>
      </w:r>
      <w:r w:rsidR="00130490">
        <w:rPr>
          <w:rFonts w:ascii="Arial" w:hAnsi="Arial" w:cs="Arial"/>
          <w:b/>
          <w:color w:val="0000FF"/>
          <w:sz w:val="24"/>
        </w:rPr>
        <w:tab/>
      </w:r>
      <w:r w:rsidR="00130490">
        <w:rPr>
          <w:rFonts w:ascii="Arial" w:hAnsi="Arial" w:cs="Arial"/>
          <w:b/>
          <w:sz w:val="24"/>
        </w:rPr>
        <w:t>CR for 38.141-2 Cleanup of conformance testing for NR HST PRACH under fading channel (Rel-16)</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CR-0284  Cat: F (Rel-16)</w:t>
      </w:r>
      <w:r>
        <w:rPr>
          <w:i/>
        </w:rPr>
        <w:br/>
      </w:r>
      <w:r>
        <w:rPr>
          <w:i/>
        </w:rPr>
        <w:br/>
      </w:r>
      <w:r>
        <w:rPr>
          <w:i/>
        </w:rPr>
        <w:tab/>
      </w:r>
      <w:r>
        <w:rPr>
          <w:i/>
        </w:rPr>
        <w:tab/>
      </w:r>
      <w:r>
        <w:rPr>
          <w:i/>
        </w:rPr>
        <w:tab/>
      </w:r>
      <w:r>
        <w:rPr>
          <w:i/>
        </w:rPr>
        <w:tab/>
      </w:r>
      <w:r>
        <w:rPr>
          <w:i/>
        </w:rPr>
        <w:tab/>
        <w:t>Source: Huawei, HiSilicon</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R4-2101324</w:t>
      </w:r>
      <w:r w:rsidR="00777A51">
        <w:rPr>
          <w:rFonts w:ascii="Arial" w:hAnsi="Arial" w:cs="Arial"/>
          <w:b/>
          <w:color w:val="0000FF"/>
          <w:sz w:val="24"/>
        </w:rPr>
        <w:tab/>
      </w:r>
      <w:r w:rsidR="00777A51">
        <w:rPr>
          <w:rFonts w:ascii="Arial" w:hAnsi="Arial" w:cs="Arial"/>
          <w:b/>
          <w:sz w:val="24"/>
        </w:rPr>
        <w:t>CR for 38.104 Cleanup of performance requirements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CR-0277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R4-2101325</w:t>
      </w:r>
      <w:r w:rsidR="00777A51">
        <w:rPr>
          <w:rFonts w:ascii="Arial" w:hAnsi="Arial" w:cs="Arial"/>
          <w:b/>
          <w:color w:val="0000FF"/>
          <w:sz w:val="24"/>
        </w:rPr>
        <w:tab/>
      </w:r>
      <w:r w:rsidR="00777A51">
        <w:rPr>
          <w:rFonts w:ascii="Arial" w:hAnsi="Arial" w:cs="Arial"/>
          <w:b/>
          <w:sz w:val="24"/>
        </w:rPr>
        <w:t>CR for 38.141-1 Cleanup of conformance testing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CR-0188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R4-2101326</w:t>
      </w:r>
      <w:r w:rsidR="00777A51">
        <w:rPr>
          <w:rFonts w:ascii="Arial" w:hAnsi="Arial" w:cs="Arial"/>
          <w:b/>
          <w:color w:val="0000FF"/>
          <w:sz w:val="24"/>
        </w:rPr>
        <w:tab/>
      </w:r>
      <w:r w:rsidR="00777A51">
        <w:rPr>
          <w:rFonts w:ascii="Arial" w:hAnsi="Arial" w:cs="Arial"/>
          <w:b/>
          <w:sz w:val="24"/>
        </w:rPr>
        <w:t>CR for 38.141-2 Cleanup of conformance testing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CR-0285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R4-2101849</w:t>
      </w:r>
      <w:r w:rsidR="00777A51">
        <w:rPr>
          <w:rFonts w:ascii="Arial" w:hAnsi="Arial" w:cs="Arial"/>
          <w:b/>
          <w:color w:val="0000FF"/>
          <w:sz w:val="24"/>
        </w:rPr>
        <w:tab/>
      </w:r>
      <w:r w:rsidR="00777A51">
        <w:rPr>
          <w:rFonts w:ascii="Arial" w:hAnsi="Arial" w:cs="Arial"/>
          <w:b/>
          <w:sz w:val="24"/>
        </w:rPr>
        <w:t>CR to TS 38.104 Update on UL timing adjustment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CR-0280  Cat: F (Rel-16)</w:t>
      </w:r>
      <w:r>
        <w:rPr>
          <w:i/>
        </w:rPr>
        <w:br/>
      </w:r>
      <w:r>
        <w:rPr>
          <w:i/>
        </w:rPr>
        <w:br/>
      </w:r>
      <w:r>
        <w:rPr>
          <w:i/>
        </w:rPr>
        <w:tab/>
      </w:r>
      <w:r>
        <w:rPr>
          <w:i/>
        </w:rPr>
        <w:tab/>
      </w:r>
      <w:r>
        <w:rPr>
          <w:i/>
        </w:rPr>
        <w:tab/>
      </w:r>
      <w:r>
        <w:rPr>
          <w:i/>
        </w:rPr>
        <w:tab/>
      </w:r>
      <w:r>
        <w:rPr>
          <w:i/>
        </w:rPr>
        <w:tab/>
        <w:t>Source: ZTE Wistron Telecom AB</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130490" w:rsidRPr="00130490" w:rsidRDefault="00130490" w:rsidP="00777A51">
      <w:pPr>
        <w:rPr>
          <w:rFonts w:eastAsiaTheme="minorEastAsia"/>
          <w:color w:val="FF0000"/>
        </w:rPr>
      </w:pPr>
      <w:r w:rsidRPr="00130490">
        <w:rPr>
          <w:color w:val="FF0000"/>
        </w:rPr>
        <w:t>Session Chair: Rel-17 mirror CR missing?</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R4-2103868</w:t>
      </w:r>
      <w:r>
        <w:rPr>
          <w:rFonts w:ascii="Arial" w:hAnsi="Arial" w:cs="Arial"/>
          <w:b/>
        </w:rPr>
        <w:t xml:space="preserve"> (from </w:t>
      </w:r>
      <w:r w:rsidR="00F539DC" w:rsidRPr="005D1978">
        <w:rPr>
          <w:rFonts w:ascii="Arial" w:hAnsi="Arial" w:cs="Arial"/>
          <w:b/>
        </w:rPr>
        <w:t>R4-2101849</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bookmarkStart w:id="148" w:name="_Toc61907094"/>
      <w:r w:rsidRPr="005D1978">
        <w:rPr>
          <w:rFonts w:ascii="Arial" w:hAnsi="Arial" w:cs="Arial"/>
          <w:b/>
          <w:sz w:val="24"/>
        </w:rPr>
        <w:t>R4-2103868</w:t>
      </w:r>
      <w:r w:rsidR="00130490">
        <w:rPr>
          <w:rFonts w:ascii="Arial" w:hAnsi="Arial" w:cs="Arial"/>
          <w:b/>
          <w:color w:val="0000FF"/>
          <w:sz w:val="24"/>
        </w:rPr>
        <w:tab/>
      </w:r>
      <w:r w:rsidR="00130490">
        <w:rPr>
          <w:rFonts w:ascii="Arial" w:hAnsi="Arial" w:cs="Arial"/>
          <w:b/>
          <w:sz w:val="24"/>
        </w:rPr>
        <w:t>CR to TS 38.104 Update on UL timing adjustment performance requirements</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CR-0280  Cat: F (Rel-16)</w:t>
      </w:r>
      <w:r>
        <w:rPr>
          <w:i/>
        </w:rPr>
        <w:br/>
      </w:r>
      <w:r>
        <w:rPr>
          <w:i/>
        </w:rPr>
        <w:br/>
      </w:r>
      <w:r>
        <w:rPr>
          <w:i/>
        </w:rPr>
        <w:tab/>
      </w:r>
      <w:r>
        <w:rPr>
          <w:i/>
        </w:rPr>
        <w:tab/>
      </w:r>
      <w:r>
        <w:rPr>
          <w:i/>
        </w:rPr>
        <w:tab/>
      </w:r>
      <w:r>
        <w:rPr>
          <w:i/>
        </w:rPr>
        <w:tab/>
      </w:r>
      <w:r>
        <w:rPr>
          <w:i/>
        </w:rPr>
        <w:tab/>
        <w:t>Source: ZTE Wistron Telecom AB</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Pr="00130490" w:rsidRDefault="00130490" w:rsidP="00130490">
      <w:pPr>
        <w:rPr>
          <w:rFonts w:eastAsiaTheme="minorEastAsia"/>
          <w:color w:val="FF0000"/>
        </w:rPr>
      </w:pPr>
      <w:r w:rsidRPr="00130490">
        <w:rPr>
          <w:color w:val="FF0000"/>
        </w:rPr>
        <w:lastRenderedPageBreak/>
        <w:t>Session Chair: Rel-17 mirror CR missing?</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lang w:eastAsia="zh-CN"/>
        </w:rPr>
      </w:pPr>
    </w:p>
    <w:p w:rsidR="0083105F" w:rsidRDefault="00F539DC" w:rsidP="0083105F">
      <w:pPr>
        <w:rPr>
          <w:rFonts w:ascii="Arial" w:hAnsi="Arial" w:cs="Arial"/>
          <w:b/>
          <w:sz w:val="24"/>
        </w:rPr>
      </w:pPr>
      <w:r w:rsidRPr="005D1978">
        <w:rPr>
          <w:rFonts w:ascii="Arial" w:hAnsi="Arial" w:cs="Arial"/>
          <w:b/>
          <w:color w:val="0000FF"/>
          <w:sz w:val="24"/>
          <w:u w:val="thick"/>
        </w:rPr>
        <w:t>R4-2103964</w:t>
      </w:r>
      <w:r w:rsidR="0083105F" w:rsidRPr="00944C49">
        <w:rPr>
          <w:b/>
          <w:lang w:val="en-US" w:eastAsia="zh-CN"/>
        </w:rPr>
        <w:tab/>
      </w:r>
      <w:r w:rsidR="0083105F">
        <w:rPr>
          <w:rFonts w:ascii="Arial" w:hAnsi="Arial" w:cs="Arial"/>
          <w:b/>
          <w:sz w:val="24"/>
        </w:rPr>
        <w:t>CR to TS 38.104 Update on UL timing adjustment performance requirements</w:t>
      </w:r>
    </w:p>
    <w:p w:rsidR="0083105F" w:rsidRDefault="0083105F" w:rsidP="0083105F">
      <w:pPr>
        <w:ind w:firstLineChars="700" w:firstLine="1400"/>
        <w:rPr>
          <w:rFonts w:ascii="Arial" w:hAnsi="Arial" w:cs="Arial"/>
          <w:b/>
          <w:sz w:val="24"/>
        </w:rPr>
      </w:pPr>
      <w:r>
        <w:rPr>
          <w:i/>
        </w:rPr>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w:t>
      </w:r>
      <w:r>
        <w:rPr>
          <w:rFonts w:hint="eastAsia"/>
          <w:i/>
          <w:lang w:eastAsia="zh-CN"/>
        </w:rPr>
        <w:t>?</w:t>
      </w:r>
      <w:r>
        <w:rPr>
          <w:i/>
        </w:rPr>
        <w:t xml:space="preserve">  Cat: A (Rel-17)</w:t>
      </w:r>
      <w:r>
        <w:rPr>
          <w:i/>
        </w:rPr>
        <w:br/>
      </w:r>
    </w:p>
    <w:p w:rsidR="0083105F" w:rsidRDefault="0083105F" w:rsidP="0083105F">
      <w:pPr>
        <w:rPr>
          <w:rFonts w:ascii="Arial" w:hAnsi="Arial" w:cs="Arial"/>
          <w:b/>
          <w:lang w:val="en-US" w:eastAsia="zh-CN"/>
        </w:rPr>
      </w:pPr>
      <w:r w:rsidRPr="00944C49">
        <w:rPr>
          <w:rFonts w:ascii="Arial" w:hAnsi="Arial" w:cs="Arial"/>
          <w:b/>
          <w:lang w:val="en-US" w:eastAsia="zh-CN"/>
        </w:rPr>
        <w:t xml:space="preserve">Abstract: </w:t>
      </w:r>
    </w:p>
    <w:p w:rsidR="0083105F" w:rsidRPr="00944C49" w:rsidRDefault="0083105F" w:rsidP="0083105F">
      <w:pPr>
        <w:rPr>
          <w:rFonts w:ascii="Arial" w:hAnsi="Arial" w:cs="Arial"/>
          <w:b/>
          <w:lang w:val="en-US" w:eastAsia="zh-CN"/>
        </w:rPr>
      </w:pPr>
      <w:r>
        <w:rPr>
          <w:rFonts w:ascii="Arial" w:hAnsi="Arial" w:cs="Arial"/>
          <w:b/>
          <w:lang w:val="en-US" w:eastAsia="zh-CN"/>
        </w:rPr>
        <w:t xml:space="preserve">Session Chair: Contact with MCC to get CR number </w:t>
      </w:r>
    </w:p>
    <w:p w:rsidR="0083105F" w:rsidRDefault="0083105F" w:rsidP="0083105F">
      <w:pPr>
        <w:rPr>
          <w:rFonts w:ascii="Arial" w:hAnsi="Arial" w:cs="Arial"/>
          <w:b/>
          <w:lang w:val="en-US" w:eastAsia="zh-CN"/>
        </w:rPr>
      </w:pPr>
      <w:r w:rsidRPr="00944C49">
        <w:rPr>
          <w:rFonts w:ascii="Arial" w:hAnsi="Arial" w:cs="Arial"/>
          <w:b/>
          <w:lang w:val="en-US" w:eastAsia="zh-CN"/>
        </w:rPr>
        <w:t xml:space="preserve">Discussion: </w:t>
      </w:r>
    </w:p>
    <w:p w:rsidR="0083105F" w:rsidRDefault="0083105F" w:rsidP="0083105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DD2ECE" w:rsidRDefault="00DD2ECE" w:rsidP="00DD2ECE">
      <w:pPr>
        <w:rPr>
          <w:color w:val="993300"/>
          <w:u w:val="single"/>
          <w:lang w:eastAsia="zh-CN"/>
        </w:rPr>
      </w:pPr>
    </w:p>
    <w:p w:rsidR="00777A51" w:rsidRDefault="00777A51" w:rsidP="00777A51">
      <w:pPr>
        <w:pStyle w:val="3"/>
      </w:pPr>
      <w:r>
        <w:t>7.16</w:t>
      </w:r>
      <w:r>
        <w:tab/>
        <w:t>NR performance requirement enhancement [NR_perf_enh-Perf]</w:t>
      </w:r>
      <w:bookmarkEnd w:id="148"/>
    </w:p>
    <w:p w:rsidR="00777A51" w:rsidRDefault="00777A51" w:rsidP="00777A51">
      <w:pPr>
        <w:pStyle w:val="4"/>
      </w:pPr>
      <w:bookmarkStart w:id="149" w:name="_Toc61907095"/>
      <w:r>
        <w:t>7.16.1</w:t>
      </w:r>
      <w:r>
        <w:tab/>
        <w:t>UE demodulation and CSI requirements (38.101-4) [NR_perf_enh-Perf]</w:t>
      </w:r>
      <w:bookmarkEnd w:id="149"/>
    </w:p>
    <w:p w:rsidR="002D4ADF" w:rsidRDefault="00F539DC" w:rsidP="002D4ADF">
      <w:pPr>
        <w:rPr>
          <w:rFonts w:ascii="Arial" w:hAnsi="Arial" w:cs="Arial"/>
          <w:b/>
          <w:sz w:val="24"/>
        </w:rPr>
      </w:pPr>
      <w:r w:rsidRPr="005D1978">
        <w:rPr>
          <w:rFonts w:ascii="Arial" w:hAnsi="Arial" w:cs="Arial"/>
          <w:b/>
          <w:sz w:val="24"/>
        </w:rPr>
        <w:t>R4-2103765</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[98e][326] NR_perf_enh_Demod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 xml:space="preserve">Moderator (China </w:t>
      </w:r>
      <w:r>
        <w:rPr>
          <w:rFonts w:hint="eastAsia"/>
          <w:i/>
          <w:lang w:eastAsia="zh-CN"/>
        </w:rPr>
        <w:t>Telecomm)</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R4-2103942</w:t>
      </w:r>
      <w:r>
        <w:rPr>
          <w:rFonts w:ascii="Arial" w:hAnsi="Arial" w:cs="Arial"/>
          <w:b/>
          <w:lang w:val="en-US" w:eastAsia="zh-CN"/>
        </w:rPr>
        <w:t xml:space="preserve"> (from </w:t>
      </w:r>
      <w:r w:rsidR="00F539DC" w:rsidRPr="005D1978">
        <w:rPr>
          <w:rFonts w:ascii="Arial" w:hAnsi="Arial" w:cs="Arial"/>
          <w:b/>
          <w:lang w:val="en-US" w:eastAsia="zh-CN"/>
        </w:rPr>
        <w:t>R4-2103765</w:t>
      </w:r>
      <w:r>
        <w:rPr>
          <w:rFonts w:ascii="Arial" w:hAnsi="Arial" w:cs="Arial"/>
          <w:b/>
          <w:lang w:val="en-US" w:eastAsia="zh-CN"/>
        </w:rPr>
        <w:t>).</w:t>
      </w:r>
    </w:p>
    <w:p w:rsidR="00C73149" w:rsidRDefault="00C73149"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R4-2103942</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[98e][326] NR_perf_enh_Demod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 xml:space="preserve">Moderator (China </w:t>
      </w:r>
      <w:r>
        <w:rPr>
          <w:rFonts w:hint="eastAsia"/>
          <w:i/>
          <w:lang w:eastAsia="zh-CN"/>
        </w:rPr>
        <w:t>Telecomm)</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C73149" w:rsidRDefault="00F539DC" w:rsidP="00C73149">
      <w:pPr>
        <w:snapToGrid w:val="0"/>
        <w:spacing w:before="60" w:after="60"/>
        <w:rPr>
          <w:rFonts w:eastAsiaTheme="minorEastAsia"/>
          <w:lang w:eastAsia="zh-CN"/>
        </w:rPr>
      </w:pPr>
      <w:r w:rsidRPr="005D1978">
        <w:rPr>
          <w:rFonts w:ascii="Arial" w:hAnsi="Arial" w:cs="Arial"/>
          <w:b/>
          <w:sz w:val="24"/>
        </w:rPr>
        <w:t>R4-2103846</w:t>
      </w:r>
      <w:r w:rsidR="00C73149" w:rsidRPr="00944C49">
        <w:rPr>
          <w:b/>
          <w:lang w:val="en-US" w:eastAsia="zh-CN"/>
        </w:rPr>
        <w:tab/>
      </w:r>
      <w:r w:rsidR="00C73149" w:rsidRPr="00C73149">
        <w:rPr>
          <w:rFonts w:ascii="Arial" w:hAnsi="Arial" w:cs="Arial"/>
          <w:b/>
          <w:sz w:val="24"/>
        </w:rPr>
        <w:t>Simulation assumptions for NR PMI reporting requirements for more than 8 Tx ports</w:t>
      </w:r>
    </w:p>
    <w:p w:rsidR="00C73149" w:rsidRDefault="00C73149" w:rsidP="00C73149">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Ericsson</w:t>
      </w:r>
    </w:p>
    <w:p w:rsidR="00C73149" w:rsidRPr="00944C49" w:rsidRDefault="00C73149" w:rsidP="00C73149">
      <w:pPr>
        <w:rPr>
          <w:rFonts w:ascii="Arial" w:hAnsi="Arial" w:cs="Arial"/>
          <w:b/>
          <w:lang w:val="en-US" w:eastAsia="zh-CN"/>
        </w:rPr>
      </w:pPr>
      <w:r w:rsidRPr="00944C49">
        <w:rPr>
          <w:rFonts w:ascii="Arial" w:hAnsi="Arial" w:cs="Arial"/>
          <w:b/>
          <w:lang w:val="en-US" w:eastAsia="zh-CN"/>
        </w:rPr>
        <w:t xml:space="preserve">Abstract: </w:t>
      </w:r>
    </w:p>
    <w:p w:rsidR="00C73149" w:rsidRDefault="00C73149" w:rsidP="00C73149">
      <w:pPr>
        <w:rPr>
          <w:rFonts w:ascii="Arial" w:hAnsi="Arial" w:cs="Arial"/>
          <w:b/>
          <w:lang w:val="en-US" w:eastAsia="zh-CN"/>
        </w:rPr>
      </w:pPr>
      <w:r w:rsidRPr="00944C49">
        <w:rPr>
          <w:rFonts w:ascii="Arial" w:hAnsi="Arial" w:cs="Arial"/>
          <w:b/>
          <w:lang w:val="en-US" w:eastAsia="zh-CN"/>
        </w:rPr>
        <w:t xml:space="preserve">Discussion: </w:t>
      </w:r>
    </w:p>
    <w:p w:rsidR="00C73149" w:rsidRDefault="00C73149" w:rsidP="00C7314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73149" w:rsidRDefault="00F539DC" w:rsidP="00C73149">
      <w:pPr>
        <w:rPr>
          <w:rFonts w:ascii="Arial" w:hAnsi="Arial" w:cs="Arial"/>
          <w:b/>
          <w:sz w:val="24"/>
        </w:rPr>
      </w:pPr>
      <w:r w:rsidRPr="005D1978">
        <w:rPr>
          <w:rFonts w:ascii="Arial" w:hAnsi="Arial" w:cs="Arial"/>
          <w:b/>
          <w:sz w:val="24"/>
        </w:rPr>
        <w:lastRenderedPageBreak/>
        <w:t>R4-2103847</w:t>
      </w:r>
      <w:r w:rsidR="00C73149" w:rsidRPr="00944C49">
        <w:rPr>
          <w:b/>
          <w:lang w:val="en-US" w:eastAsia="zh-CN"/>
        </w:rPr>
        <w:tab/>
      </w:r>
      <w:r w:rsidR="00C73149" w:rsidRPr="00C73149">
        <w:rPr>
          <w:rFonts w:ascii="Arial" w:hAnsi="Arial" w:cs="Arial"/>
          <w:b/>
          <w:sz w:val="24"/>
        </w:rPr>
        <w:t>Summary of simulation results of Rel-15 Type-II UE PMI test</w:t>
      </w:r>
    </w:p>
    <w:p w:rsidR="00C73149" w:rsidRDefault="00C73149" w:rsidP="00C73149">
      <w:pPr>
        <w:rPr>
          <w:i/>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Source: Ericsson</w:t>
      </w:r>
    </w:p>
    <w:p w:rsidR="00C73149" w:rsidRPr="00944C49" w:rsidRDefault="00C73149" w:rsidP="00C73149">
      <w:pPr>
        <w:rPr>
          <w:rFonts w:ascii="Arial" w:hAnsi="Arial" w:cs="Arial"/>
          <w:b/>
          <w:lang w:val="en-US" w:eastAsia="zh-CN"/>
        </w:rPr>
      </w:pPr>
      <w:r w:rsidRPr="00944C49">
        <w:rPr>
          <w:rFonts w:ascii="Arial" w:hAnsi="Arial" w:cs="Arial"/>
          <w:b/>
          <w:lang w:val="en-US" w:eastAsia="zh-CN"/>
        </w:rPr>
        <w:t xml:space="preserve">Abstract: </w:t>
      </w:r>
    </w:p>
    <w:p w:rsidR="00C73149" w:rsidRDefault="00C73149" w:rsidP="00C73149">
      <w:pPr>
        <w:rPr>
          <w:rFonts w:ascii="Arial" w:hAnsi="Arial" w:cs="Arial"/>
          <w:b/>
          <w:lang w:val="en-US" w:eastAsia="zh-CN"/>
        </w:rPr>
      </w:pPr>
      <w:r w:rsidRPr="00944C49">
        <w:rPr>
          <w:rFonts w:ascii="Arial" w:hAnsi="Arial" w:cs="Arial"/>
          <w:b/>
          <w:lang w:val="en-US" w:eastAsia="zh-CN"/>
        </w:rPr>
        <w:t xml:space="preserve">Discussion: </w:t>
      </w:r>
    </w:p>
    <w:p w:rsidR="00C73149" w:rsidRDefault="00C73149" w:rsidP="00C7314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73149" w:rsidRDefault="00C73149" w:rsidP="002D4ADF">
      <w:pPr>
        <w:rPr>
          <w:rFonts w:ascii="Arial" w:hAnsi="Arial" w:cs="Arial"/>
          <w:b/>
          <w:lang w:val="en-US" w:eastAsia="zh-CN"/>
        </w:rPr>
      </w:pPr>
    </w:p>
    <w:p w:rsidR="002B72BB" w:rsidRDefault="002B72BB" w:rsidP="002D4ADF">
      <w:pPr>
        <w:rPr>
          <w:rFonts w:ascii="Arial" w:hAnsi="Arial" w:cs="Arial"/>
          <w:b/>
          <w:lang w:val="en-US" w:eastAsia="zh-CN"/>
        </w:rPr>
      </w:pPr>
      <w:r>
        <w:rPr>
          <w:rFonts w:ascii="Arial" w:hAnsi="Arial" w:cs="Arial"/>
          <w:b/>
          <w:lang w:val="en-US" w:eastAsia="zh-CN"/>
        </w:rPr>
        <w:t>----------------------------------GTW agenda for Jan.28</w:t>
      </w:r>
      <w:r w:rsidRPr="002B72BB">
        <w:rPr>
          <w:rFonts w:ascii="Arial" w:hAnsi="Arial" w:cs="Arial"/>
          <w:b/>
          <w:vertAlign w:val="superscript"/>
          <w:lang w:val="en-US" w:eastAsia="zh-CN"/>
        </w:rPr>
        <w:t>th</w:t>
      </w:r>
      <w:r>
        <w:rPr>
          <w:rFonts w:ascii="Arial" w:hAnsi="Arial" w:cs="Arial"/>
          <w:b/>
          <w:lang w:val="en-US" w:eastAsia="zh-CN"/>
        </w:rPr>
        <w:t xml:space="preserve"> email thread [326] (30 minutes) -----------------</w:t>
      </w:r>
    </w:p>
    <w:p w:rsidR="002B72BB" w:rsidRDefault="002B72BB" w:rsidP="002B72BB">
      <w:pPr>
        <w:snapToGrid w:val="0"/>
        <w:spacing w:before="60" w:after="60"/>
        <w:rPr>
          <w:b/>
          <w:bCs/>
          <w:u w:val="single"/>
        </w:rPr>
      </w:pPr>
      <w:r>
        <w:rPr>
          <w:b/>
          <w:bCs/>
          <w:u w:val="single"/>
        </w:rPr>
        <w:t>Issue 2-1: Section numbering for PDSCH CA demodulation requirements</w:t>
      </w:r>
    </w:p>
    <w:p w:rsidR="002B72BB" w:rsidRDefault="002B72BB" w:rsidP="002B72BB">
      <w:pPr>
        <w:snapToGrid w:val="0"/>
        <w:spacing w:before="60" w:after="60"/>
        <w:rPr>
          <w:i/>
          <w:iCs/>
          <w:color w:val="0070C0"/>
        </w:rPr>
      </w:pPr>
      <w:r>
        <w:rPr>
          <w:i/>
          <w:iCs/>
          <w:color w:val="0070C0"/>
        </w:rPr>
        <w:t>Candidate options:</w:t>
      </w:r>
    </w:p>
    <w:p w:rsidR="002B72BB" w:rsidRDefault="002B72BB" w:rsidP="002B72BB">
      <w:pPr>
        <w:numPr>
          <w:ilvl w:val="0"/>
          <w:numId w:val="36"/>
        </w:numPr>
        <w:overflowPunct/>
        <w:autoSpaceDE/>
        <w:adjustRightInd/>
        <w:snapToGrid w:val="0"/>
        <w:spacing w:before="60" w:after="60"/>
        <w:ind w:left="284" w:hanging="284"/>
        <w:textAlignment w:val="auto"/>
      </w:pPr>
      <w:r>
        <w:t>Option 1: Update the section numbering for PDSCH CA normal requirements, with “void” for the originally used sections (Intel, QC, E///)</w:t>
      </w:r>
    </w:p>
    <w:p w:rsidR="002B72BB" w:rsidRPr="009F5CB1" w:rsidRDefault="002B72BB" w:rsidP="002B72BB">
      <w:pPr>
        <w:numPr>
          <w:ilvl w:val="0"/>
          <w:numId w:val="36"/>
        </w:numPr>
        <w:overflowPunct/>
        <w:autoSpaceDE/>
        <w:adjustRightInd/>
        <w:snapToGrid w:val="0"/>
        <w:spacing w:before="60" w:after="60"/>
        <w:ind w:left="284" w:hanging="284"/>
        <w:textAlignment w:val="auto"/>
        <w:rPr>
          <w:strike/>
        </w:rPr>
      </w:pPr>
      <w:r w:rsidRPr="009F5CB1">
        <w:rPr>
          <w:strike/>
        </w:rPr>
        <w:t xml:space="preserve">Option 2: Update the section numbering for PDSCH CA normal requirements, by changing the originally used sections </w:t>
      </w:r>
    </w:p>
    <w:p w:rsidR="002B72BB" w:rsidRDefault="002B72BB" w:rsidP="002B72BB">
      <w:pPr>
        <w:numPr>
          <w:ilvl w:val="0"/>
          <w:numId w:val="36"/>
        </w:numPr>
        <w:overflowPunct/>
        <w:autoSpaceDE/>
        <w:adjustRightInd/>
        <w:snapToGrid w:val="0"/>
        <w:spacing w:before="60" w:after="60"/>
        <w:ind w:left="284" w:hanging="284"/>
        <w:textAlignment w:val="auto"/>
      </w:pPr>
      <w:r>
        <w:t>Option 3: Keep TS structure as it is. (Intel, HW)</w:t>
      </w:r>
    </w:p>
    <w:p w:rsidR="002B72BB" w:rsidRDefault="002B72BB" w:rsidP="002B72BB">
      <w:pPr>
        <w:snapToGrid w:val="0"/>
        <w:spacing w:before="60" w:after="60"/>
        <w:rPr>
          <w:i/>
          <w:iCs/>
          <w:color w:val="0070C0"/>
        </w:rPr>
      </w:pPr>
      <w:r>
        <w:rPr>
          <w:i/>
          <w:iCs/>
          <w:color w:val="0070C0"/>
        </w:rPr>
        <w:t>Recommendations for 2nd round:</w:t>
      </w:r>
    </w:p>
    <w:p w:rsidR="002B72BB" w:rsidRDefault="002B72BB" w:rsidP="002B72BB">
      <w:pPr>
        <w:numPr>
          <w:ilvl w:val="0"/>
          <w:numId w:val="36"/>
        </w:numPr>
        <w:overflowPunct/>
        <w:autoSpaceDE/>
        <w:adjustRightInd/>
        <w:snapToGrid w:val="0"/>
        <w:spacing w:before="60" w:after="60"/>
        <w:ind w:left="284" w:hanging="284"/>
        <w:textAlignment w:val="auto"/>
      </w:pPr>
      <w:r>
        <w:t>Option 2 is precluded since it is not allowed by TS drafting rule.</w:t>
      </w:r>
    </w:p>
    <w:p w:rsidR="002B72BB" w:rsidRDefault="002B72BB" w:rsidP="002B72BB">
      <w:pPr>
        <w:numPr>
          <w:ilvl w:val="0"/>
          <w:numId w:val="36"/>
        </w:numPr>
        <w:overflowPunct/>
        <w:autoSpaceDE/>
        <w:adjustRightInd/>
        <w:snapToGrid w:val="0"/>
        <w:spacing w:before="60" w:after="60"/>
        <w:ind w:left="284" w:hanging="284"/>
        <w:textAlignment w:val="auto"/>
      </w:pPr>
      <w:r>
        <w:t>Decide whether to go with Option 1 or Option 3 in the GTW.</w:t>
      </w:r>
    </w:p>
    <w:p w:rsidR="002B72BB" w:rsidRPr="009F7178" w:rsidRDefault="009F7178" w:rsidP="002B72BB">
      <w:pPr>
        <w:snapToGrid w:val="0"/>
        <w:spacing w:before="60" w:after="60"/>
        <w:rPr>
          <w:rFonts w:eastAsiaTheme="minorEastAsia"/>
          <w:bCs/>
        </w:rPr>
      </w:pPr>
      <w:r w:rsidRPr="009F7178">
        <w:rPr>
          <w:rFonts w:eastAsiaTheme="minorEastAsia" w:hint="eastAsia"/>
          <w:bCs/>
        </w:rPr>
        <w:t xml:space="preserve">Samsung (spec editor of 38.101-4): From spec structure consistent aspect, we prefer to </w:t>
      </w:r>
      <w:r w:rsidRPr="009F7178">
        <w:rPr>
          <w:rFonts w:eastAsiaTheme="minorEastAsia"/>
          <w:bCs/>
        </w:rPr>
        <w:t>maintain</w:t>
      </w:r>
      <w:r w:rsidRPr="009F7178">
        <w:rPr>
          <w:rFonts w:eastAsiaTheme="minorEastAsia" w:hint="eastAsia"/>
          <w:bCs/>
        </w:rPr>
        <w:t xml:space="preserve"> </w:t>
      </w:r>
      <w:r w:rsidRPr="009F7178">
        <w:rPr>
          <w:rFonts w:eastAsiaTheme="minorEastAsia"/>
          <w:bCs/>
        </w:rPr>
        <w:t xml:space="preserve">the section </w:t>
      </w:r>
      <w:r w:rsidR="00EC1E9C" w:rsidRPr="009F7178">
        <w:rPr>
          <w:rFonts w:eastAsiaTheme="minorEastAsia"/>
          <w:bCs/>
        </w:rPr>
        <w:t>structure</w:t>
      </w:r>
      <w:r w:rsidRPr="009F7178">
        <w:rPr>
          <w:rFonts w:eastAsiaTheme="minorEastAsia"/>
          <w:bCs/>
        </w:rPr>
        <w:t xml:space="preserve"> alignment as much as possible, unless we see some specific technical reason, we can consider some exception cases carefully.</w:t>
      </w:r>
    </w:p>
    <w:p w:rsidR="009F7178" w:rsidRDefault="009F7178" w:rsidP="002B72BB">
      <w:pPr>
        <w:snapToGrid w:val="0"/>
        <w:spacing w:before="60" w:after="60"/>
        <w:rPr>
          <w:rFonts w:eastAsiaTheme="minorEastAsia"/>
          <w:bCs/>
        </w:rPr>
      </w:pPr>
      <w:r w:rsidRPr="009F7178">
        <w:rPr>
          <w:rFonts w:eastAsiaTheme="minorEastAsia" w:hint="eastAsia"/>
          <w:bCs/>
        </w:rPr>
        <w:t xml:space="preserve">QC: </w:t>
      </w:r>
      <w:r>
        <w:rPr>
          <w:rFonts w:eastAsiaTheme="minorEastAsia"/>
          <w:bCs/>
        </w:rPr>
        <w:t xml:space="preserve">When we start with inter-working </w:t>
      </w:r>
      <w:r w:rsidR="00EC1E9C">
        <w:rPr>
          <w:rFonts w:eastAsiaTheme="minorEastAsia"/>
          <w:bCs/>
        </w:rPr>
        <w:t>scenarios</w:t>
      </w:r>
      <w:r>
        <w:rPr>
          <w:rFonts w:eastAsiaTheme="minorEastAsia"/>
          <w:bCs/>
        </w:rPr>
        <w:t xml:space="preserve">, these structure maybe not feasible. There are UEs equipped with 2Rx, and 4Rx on different CCs, from single test aspect, cross different sections needed. </w:t>
      </w:r>
    </w:p>
    <w:p w:rsidR="009F7178" w:rsidRDefault="009F7178" w:rsidP="002B72BB">
      <w:pPr>
        <w:snapToGrid w:val="0"/>
        <w:spacing w:before="60" w:after="60"/>
        <w:rPr>
          <w:rFonts w:eastAsiaTheme="minorEastAsia"/>
          <w:bCs/>
        </w:rPr>
      </w:pPr>
      <w:r>
        <w:rPr>
          <w:rFonts w:eastAsiaTheme="minorEastAsia"/>
          <w:bCs/>
        </w:rPr>
        <w:t>We usually focused on feature by features from RAN4, for CA test cases, readability aspect for CA, placed 2Rx, 4Rx in low level sections.</w:t>
      </w:r>
    </w:p>
    <w:p w:rsidR="009F7178" w:rsidRDefault="004B5506" w:rsidP="002B72BB">
      <w:pPr>
        <w:snapToGrid w:val="0"/>
        <w:spacing w:before="60" w:after="60"/>
        <w:rPr>
          <w:rFonts w:eastAsiaTheme="minorEastAsia"/>
          <w:bCs/>
        </w:rPr>
      </w:pPr>
      <w:r>
        <w:rPr>
          <w:rFonts w:eastAsiaTheme="minorEastAsia"/>
          <w:bCs/>
        </w:rPr>
        <w:t>For single CC test cases, only 2Rx or 4Rx need to be verified.</w:t>
      </w:r>
    </w:p>
    <w:p w:rsidR="004B5506" w:rsidRDefault="004B5506" w:rsidP="002B72BB">
      <w:pPr>
        <w:snapToGrid w:val="0"/>
        <w:spacing w:before="60" w:after="60"/>
        <w:rPr>
          <w:rFonts w:eastAsiaTheme="minorEastAsia"/>
          <w:bCs/>
        </w:rPr>
      </w:pPr>
      <w:r>
        <w:rPr>
          <w:rFonts w:eastAsiaTheme="minorEastAsia"/>
          <w:bCs/>
        </w:rPr>
        <w:t xml:space="preserve">Huawei: Share similar view as Samsung, in NR Rel-15, we spent lots of time to define the structure with feature </w:t>
      </w:r>
      <w:r w:rsidR="00EC1E9C">
        <w:rPr>
          <w:rFonts w:eastAsiaTheme="minorEastAsia"/>
          <w:bCs/>
        </w:rPr>
        <w:t>basis</w:t>
      </w:r>
      <w:r>
        <w:rPr>
          <w:rFonts w:eastAsiaTheme="minorEastAsia"/>
          <w:bCs/>
        </w:rPr>
        <w:t xml:space="preserve"> vs Rx antennas as 3nd level sections; in the end we come up existing structures considering features themselves not stable and </w:t>
      </w:r>
      <w:r w:rsidR="00EC1E9C" w:rsidRPr="00EC1E9C">
        <w:rPr>
          <w:rFonts w:eastAsiaTheme="minorEastAsia"/>
          <w:bCs/>
        </w:rPr>
        <w:t>involved</w:t>
      </w:r>
      <w:r w:rsidR="00EC1E9C">
        <w:rPr>
          <w:rFonts w:eastAsiaTheme="minorEastAsia"/>
          <w:bCs/>
        </w:rPr>
        <w:t xml:space="preserve"> </w:t>
      </w:r>
      <w:r>
        <w:rPr>
          <w:rFonts w:eastAsiaTheme="minorEastAsia"/>
          <w:bCs/>
        </w:rPr>
        <w:t xml:space="preserve">release by release which make specification not stable and </w:t>
      </w:r>
      <w:r w:rsidR="00EC1E9C">
        <w:rPr>
          <w:rFonts w:eastAsiaTheme="minorEastAsia"/>
          <w:bCs/>
        </w:rPr>
        <w:t>uncontrollable</w:t>
      </w:r>
      <w:r>
        <w:rPr>
          <w:rFonts w:eastAsiaTheme="minorEastAsia"/>
          <w:bCs/>
        </w:rPr>
        <w:t>.</w:t>
      </w:r>
    </w:p>
    <w:p w:rsidR="004B5506" w:rsidRDefault="004B5506" w:rsidP="002B72BB">
      <w:pPr>
        <w:snapToGrid w:val="0"/>
        <w:spacing w:before="60" w:after="60"/>
        <w:rPr>
          <w:rFonts w:eastAsiaTheme="minorEastAsia"/>
          <w:bCs/>
        </w:rPr>
      </w:pPr>
      <w:r>
        <w:rPr>
          <w:rFonts w:eastAsiaTheme="minorEastAsia"/>
          <w:bCs/>
        </w:rPr>
        <w:t xml:space="preserve">E///: For CA, power imbalance test cases, with mixed sections. We also think “void </w:t>
      </w:r>
      <w:r w:rsidR="00EC1E9C">
        <w:rPr>
          <w:rFonts w:eastAsiaTheme="minorEastAsia"/>
          <w:bCs/>
        </w:rPr>
        <w:t>sections“</w:t>
      </w:r>
      <w:r w:rsidR="00157473">
        <w:rPr>
          <w:rFonts w:eastAsiaTheme="minorEastAsia"/>
          <w:bCs/>
        </w:rPr>
        <w:t xml:space="preserve"> </w:t>
      </w:r>
      <w:r w:rsidR="00EC1E9C">
        <w:rPr>
          <w:rFonts w:eastAsiaTheme="minorEastAsia"/>
          <w:bCs/>
        </w:rPr>
        <w:t>not</w:t>
      </w:r>
      <w:r>
        <w:rPr>
          <w:rFonts w:eastAsiaTheme="minorEastAsia"/>
          <w:bCs/>
        </w:rPr>
        <w:t xml:space="preserve"> good from specification aspect.</w:t>
      </w:r>
    </w:p>
    <w:p w:rsidR="007A6B7C" w:rsidRPr="004B5506" w:rsidRDefault="004B5506" w:rsidP="002B72BB">
      <w:pPr>
        <w:snapToGrid w:val="0"/>
        <w:spacing w:before="60" w:after="60"/>
        <w:rPr>
          <w:rFonts w:eastAsiaTheme="minorEastAsia"/>
          <w:bCs/>
        </w:rPr>
      </w:pPr>
      <w:r w:rsidRPr="004B5506">
        <w:rPr>
          <w:rFonts w:eastAsiaTheme="minorEastAsia" w:hint="eastAsia"/>
          <w:bCs/>
          <w:highlight w:val="yellow"/>
        </w:rPr>
        <w:t>FFS for 2</w:t>
      </w:r>
      <w:r w:rsidRPr="004B5506">
        <w:rPr>
          <w:rFonts w:eastAsiaTheme="minorEastAsia" w:hint="eastAsia"/>
          <w:bCs/>
          <w:highlight w:val="yellow"/>
          <w:vertAlign w:val="superscript"/>
        </w:rPr>
        <w:t>nd</w:t>
      </w:r>
      <w:r w:rsidRPr="004B5506">
        <w:rPr>
          <w:rFonts w:eastAsiaTheme="minorEastAsia" w:hint="eastAsia"/>
          <w:bCs/>
          <w:highlight w:val="yellow"/>
        </w:rPr>
        <w:t xml:space="preserve"> </w:t>
      </w:r>
      <w:r w:rsidRPr="004B5506">
        <w:rPr>
          <w:rFonts w:eastAsiaTheme="minorEastAsia"/>
          <w:bCs/>
          <w:highlight w:val="yellow"/>
        </w:rPr>
        <w:t xml:space="preserve">round discussion, if no </w:t>
      </w:r>
      <w:r w:rsidR="00EC1E9C" w:rsidRPr="004B5506">
        <w:rPr>
          <w:rFonts w:eastAsiaTheme="minorEastAsia"/>
          <w:bCs/>
          <w:highlight w:val="yellow"/>
        </w:rPr>
        <w:t>consensus</w:t>
      </w:r>
      <w:r w:rsidRPr="004B5506">
        <w:rPr>
          <w:rFonts w:eastAsiaTheme="minorEastAsia"/>
          <w:bCs/>
          <w:highlight w:val="yellow"/>
        </w:rPr>
        <w:t xml:space="preserve"> reached in this meeting and then no further discussion for renumbering issue.</w:t>
      </w:r>
      <w:r w:rsidRPr="004B5506">
        <w:rPr>
          <w:rFonts w:eastAsiaTheme="minorEastAsia"/>
          <w:bCs/>
        </w:rPr>
        <w:t xml:space="preserve"> </w:t>
      </w:r>
    </w:p>
    <w:p w:rsidR="004B5506" w:rsidRPr="007A6B7C" w:rsidRDefault="004B5506" w:rsidP="002B72BB">
      <w:pPr>
        <w:snapToGrid w:val="0"/>
        <w:spacing w:before="60" w:after="60"/>
        <w:rPr>
          <w:rFonts w:eastAsiaTheme="minorEastAsia"/>
          <w:b/>
          <w:bCs/>
          <w:u w:val="single"/>
        </w:rPr>
      </w:pPr>
    </w:p>
    <w:p w:rsidR="002B72BB" w:rsidRDefault="002B72BB" w:rsidP="002B72BB">
      <w:pPr>
        <w:snapToGrid w:val="0"/>
        <w:spacing w:before="60" w:after="60"/>
        <w:rPr>
          <w:b/>
          <w:bCs/>
          <w:u w:val="single"/>
        </w:rPr>
      </w:pPr>
      <w:r>
        <w:rPr>
          <w:b/>
          <w:bCs/>
          <w:u w:val="single"/>
        </w:rPr>
        <w:t>Issue 2-2-1: Antenna connection for CA tests with 4 RX</w:t>
      </w:r>
    </w:p>
    <w:p w:rsidR="002B72BB" w:rsidRDefault="002B72BB" w:rsidP="002B72BB">
      <w:pPr>
        <w:snapToGrid w:val="0"/>
        <w:spacing w:before="60" w:after="60"/>
        <w:rPr>
          <w:i/>
          <w:iCs/>
          <w:color w:val="0070C0"/>
        </w:rPr>
      </w:pPr>
      <w:r>
        <w:rPr>
          <w:i/>
          <w:iCs/>
          <w:color w:val="0070C0"/>
        </w:rPr>
        <w:t>Candidate options:</w:t>
      </w:r>
    </w:p>
    <w:p w:rsidR="002B72BB" w:rsidRDefault="002B72BB" w:rsidP="002B72BB">
      <w:pPr>
        <w:numPr>
          <w:ilvl w:val="0"/>
          <w:numId w:val="36"/>
        </w:numPr>
        <w:overflowPunct/>
        <w:autoSpaceDE/>
        <w:adjustRightInd/>
        <w:snapToGrid w:val="0"/>
        <w:spacing w:before="60" w:after="60"/>
        <w:ind w:left="284" w:hanging="284"/>
        <w:textAlignment w:val="auto"/>
      </w:pPr>
      <w:r>
        <w:t>Option 1, i.e., reuse the same antenna connection for CA tests with 4RX in LTE (CMCC, CTC,  Intel, ZTE)</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 xml:space="preserve">If any of the Pcell and/or the Scells is a 4 RX supported RF band, all 4 RX should be connected with data source from system simulator. </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 xml:space="preserve">If any of the Pcell and/or the Scells is a 2 RX supported RF band, </w:t>
      </w:r>
      <w:r w:rsidRPr="00932FB8">
        <w:rPr>
          <w:strike/>
        </w:rPr>
        <w:t>2 out of the 4 RX should be connected with data source from system simulator, and the other</w:t>
      </w:r>
      <w:r w:rsidR="00932FB8">
        <w:t xml:space="preserve"> the corresponding 2</w:t>
      </w:r>
      <w:r w:rsidRPr="00B54289">
        <w:t xml:space="preserve"> RX are connected</w:t>
      </w:r>
      <w:r w:rsidR="00932FB8">
        <w:t xml:space="preserve"> based on UE declaration</w:t>
      </w:r>
      <w:r w:rsidRPr="00B54289">
        <w:t xml:space="preserve"> </w:t>
      </w:r>
      <w:r w:rsidRPr="00932FB8">
        <w:rPr>
          <w:strike/>
        </w:rPr>
        <w:t>with zero input.</w:t>
      </w:r>
      <w:r w:rsidR="00B54289" w:rsidRPr="00932FB8">
        <w:rPr>
          <w:strike/>
        </w:rPr>
        <w:t xml:space="preserve"> </w:t>
      </w:r>
    </w:p>
    <w:p w:rsidR="002B72BB" w:rsidRDefault="002B72BB" w:rsidP="002B72BB">
      <w:pPr>
        <w:numPr>
          <w:ilvl w:val="0"/>
          <w:numId w:val="36"/>
        </w:numPr>
        <w:overflowPunct/>
        <w:autoSpaceDE/>
        <w:adjustRightInd/>
        <w:snapToGrid w:val="0"/>
        <w:spacing w:before="60" w:after="60"/>
        <w:ind w:left="284" w:hanging="284"/>
        <w:textAlignment w:val="auto"/>
      </w:pPr>
      <w:r>
        <w:t>Option 2: Reuse the test applicability rule defined for single carrier for CA tests with 2Rx and 4Rx, i.e. (HW)</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Only conducted CA tests with 2Rx for UE only supports 2Rx</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lastRenderedPageBreak/>
        <w:t>Only conducted CA tests with 4Rx for UE only supports 4Rx</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Only conducted CA tests with 4Rx for UE supports both 2Rx and 4Rx</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Not conducted CA test with 4Rx for UE only supports 2Rx</w:t>
      </w:r>
    </w:p>
    <w:p w:rsidR="002B72BB" w:rsidRDefault="002B72BB" w:rsidP="002B72BB">
      <w:pPr>
        <w:snapToGrid w:val="0"/>
        <w:spacing w:before="60" w:after="60"/>
        <w:rPr>
          <w:i/>
          <w:iCs/>
          <w:color w:val="0070C0"/>
        </w:rPr>
      </w:pPr>
      <w:r>
        <w:rPr>
          <w:i/>
          <w:iCs/>
          <w:color w:val="0070C0"/>
        </w:rPr>
        <w:t>Recommendations for 2nd round:</w:t>
      </w:r>
    </w:p>
    <w:p w:rsidR="002B72BB" w:rsidRDefault="002B72BB" w:rsidP="002B72BB">
      <w:pPr>
        <w:numPr>
          <w:ilvl w:val="0"/>
          <w:numId w:val="36"/>
        </w:numPr>
        <w:overflowPunct/>
        <w:autoSpaceDE/>
        <w:adjustRightInd/>
        <w:snapToGrid w:val="0"/>
        <w:spacing w:before="60" w:after="60"/>
        <w:ind w:left="284" w:hanging="284"/>
        <w:textAlignment w:val="auto"/>
      </w:pPr>
      <w:r>
        <w:t xml:space="preserve">The main difference between the two options is on how to test UE </w:t>
      </w:r>
      <w:r>
        <w:rPr>
          <w:lang w:eastAsia="zh-CN"/>
        </w:rPr>
        <w:t>support</w:t>
      </w:r>
      <w:r>
        <w:t>ing</w:t>
      </w:r>
      <w:r>
        <w:rPr>
          <w:lang w:eastAsia="zh-CN"/>
        </w:rPr>
        <w:t xml:space="preserve"> 2Rx in </w:t>
      </w:r>
      <w:r>
        <w:t>some</w:t>
      </w:r>
      <w:r>
        <w:rPr>
          <w:lang w:eastAsia="zh-CN"/>
        </w:rPr>
        <w:t xml:space="preserve"> bands and support</w:t>
      </w:r>
      <w:r>
        <w:t>ing</w:t>
      </w:r>
      <w:r>
        <w:rPr>
          <w:lang w:eastAsia="zh-CN"/>
        </w:rPr>
        <w:t xml:space="preserve"> 4Rx </w:t>
      </w:r>
      <w:r>
        <w:t>in the other bands (see the 3rd bullet in option 2).</w:t>
      </w:r>
    </w:p>
    <w:p w:rsidR="002B72BB" w:rsidRDefault="002B72BB" w:rsidP="002B72BB">
      <w:pPr>
        <w:numPr>
          <w:ilvl w:val="0"/>
          <w:numId w:val="36"/>
        </w:numPr>
        <w:overflowPunct/>
        <w:autoSpaceDE/>
        <w:adjustRightInd/>
        <w:snapToGrid w:val="0"/>
        <w:spacing w:before="60" w:after="60"/>
        <w:ind w:left="284" w:hanging="284"/>
        <w:textAlignment w:val="auto"/>
      </w:pPr>
      <w:r>
        <w:t>Further check can we go with Option 1 by following majority companies’ view? Any additional clarification questions to Option 1?</w:t>
      </w:r>
    </w:p>
    <w:p w:rsidR="00B54289" w:rsidRDefault="00B54289" w:rsidP="002B72BB">
      <w:pPr>
        <w:snapToGrid w:val="0"/>
        <w:spacing w:before="60" w:after="60"/>
        <w:rPr>
          <w:rFonts w:eastAsiaTheme="minorEastAsia"/>
          <w:bCs/>
        </w:rPr>
      </w:pPr>
    </w:p>
    <w:p w:rsidR="002B72BB" w:rsidRDefault="00B54289" w:rsidP="002B72BB">
      <w:pPr>
        <w:snapToGrid w:val="0"/>
        <w:spacing w:before="60" w:after="60"/>
        <w:rPr>
          <w:rFonts w:eastAsiaTheme="minorEastAsia"/>
          <w:bCs/>
        </w:rPr>
      </w:pPr>
      <w:r w:rsidRPr="00B54289">
        <w:rPr>
          <w:rFonts w:eastAsiaTheme="minorEastAsia" w:hint="eastAsia"/>
          <w:bCs/>
        </w:rPr>
        <w:t>QC:</w:t>
      </w:r>
      <w:r>
        <w:rPr>
          <w:rFonts w:eastAsiaTheme="minorEastAsia"/>
          <w:bCs/>
        </w:rPr>
        <w:t xml:space="preserve"> For op1, why do we need to test UE with 4Rx for 2Rx test set-up? </w:t>
      </w:r>
    </w:p>
    <w:p w:rsidR="00B54289" w:rsidRDefault="00B54289" w:rsidP="002B72BB">
      <w:pPr>
        <w:snapToGrid w:val="0"/>
        <w:spacing w:before="60" w:after="60"/>
        <w:rPr>
          <w:rFonts w:eastAsiaTheme="minorEastAsia"/>
          <w:bCs/>
        </w:rPr>
      </w:pPr>
      <w:r>
        <w:rPr>
          <w:rFonts w:eastAsiaTheme="minorEastAsia"/>
          <w:bCs/>
        </w:rPr>
        <w:t>Huawei: For op1 with 2</w:t>
      </w:r>
      <w:r w:rsidRPr="00B54289">
        <w:rPr>
          <w:rFonts w:eastAsiaTheme="minorEastAsia"/>
          <w:bCs/>
          <w:vertAlign w:val="superscript"/>
        </w:rPr>
        <w:t>nd</w:t>
      </w:r>
      <w:r>
        <w:rPr>
          <w:rFonts w:eastAsiaTheme="minorEastAsia"/>
          <w:bCs/>
        </w:rPr>
        <w:t xml:space="preserve"> bullet, it’s misunderstanding. If UE support 2Rx and 4Rx in different CCs, 2Rx CC pass 2Rx and 4Rx CC pass 4Rx requirements. </w:t>
      </w:r>
    </w:p>
    <w:p w:rsidR="00B54289" w:rsidRDefault="00B54289" w:rsidP="002B72BB">
      <w:pPr>
        <w:snapToGrid w:val="0"/>
        <w:spacing w:before="60" w:after="60"/>
        <w:rPr>
          <w:rFonts w:eastAsiaTheme="minorEastAsia"/>
          <w:bCs/>
        </w:rPr>
      </w:pPr>
      <w:r>
        <w:rPr>
          <w:rFonts w:eastAsiaTheme="minorEastAsia"/>
          <w:bCs/>
        </w:rPr>
        <w:t xml:space="preserve">Intel: how to apply for UE </w:t>
      </w:r>
      <w:r w:rsidR="00EC1E9C">
        <w:rPr>
          <w:rFonts w:eastAsiaTheme="minorEastAsia"/>
          <w:bCs/>
        </w:rPr>
        <w:t>under</w:t>
      </w:r>
      <w:r>
        <w:rPr>
          <w:rFonts w:eastAsiaTheme="minorEastAsia"/>
          <w:bCs/>
        </w:rPr>
        <w:t xml:space="preserve"> 2Rx CC? our understanding as captured in option1.</w:t>
      </w:r>
    </w:p>
    <w:p w:rsidR="00B54289" w:rsidRDefault="00B54289" w:rsidP="002B72BB">
      <w:pPr>
        <w:snapToGrid w:val="0"/>
        <w:spacing w:before="60" w:after="60"/>
        <w:rPr>
          <w:rFonts w:eastAsiaTheme="minorEastAsia"/>
          <w:bCs/>
        </w:rPr>
      </w:pPr>
      <w:r>
        <w:rPr>
          <w:rFonts w:eastAsiaTheme="minorEastAsia"/>
          <w:bCs/>
        </w:rPr>
        <w:t>China Telecomm: CA test cases different with single CC cases. Both 2Rx CC and 4Rx CC need to be verified with corresponding requirements.</w:t>
      </w:r>
    </w:p>
    <w:p w:rsidR="00B54289" w:rsidRDefault="00B54289" w:rsidP="002B72BB">
      <w:pPr>
        <w:snapToGrid w:val="0"/>
        <w:spacing w:before="60" w:after="60"/>
        <w:rPr>
          <w:rFonts w:eastAsiaTheme="minorEastAsia"/>
          <w:bCs/>
        </w:rPr>
      </w:pPr>
      <w:r>
        <w:rPr>
          <w:rFonts w:eastAsiaTheme="minorEastAsia"/>
          <w:bCs/>
        </w:rPr>
        <w:t xml:space="preserve">Huawei: Need to improve the wording for option 1. </w:t>
      </w:r>
    </w:p>
    <w:p w:rsidR="00B54289" w:rsidRDefault="00B54289" w:rsidP="002B72BB">
      <w:pPr>
        <w:snapToGrid w:val="0"/>
        <w:spacing w:before="60" w:after="60"/>
        <w:rPr>
          <w:rFonts w:eastAsiaTheme="minorEastAsia"/>
          <w:bCs/>
        </w:rPr>
      </w:pPr>
      <w:r>
        <w:rPr>
          <w:rFonts w:eastAsiaTheme="minorEastAsia" w:hint="eastAsia"/>
          <w:bCs/>
        </w:rPr>
        <w:t xml:space="preserve">Question: How to apply </w:t>
      </w:r>
      <w:r>
        <w:rPr>
          <w:rFonts w:eastAsiaTheme="minorEastAsia"/>
          <w:bCs/>
        </w:rPr>
        <w:t xml:space="preserve">test set-up for UE which support 2Rx and 4Rx in different CCs? </w:t>
      </w:r>
    </w:p>
    <w:p w:rsidR="00B54289" w:rsidRDefault="00B54289" w:rsidP="002B72BB">
      <w:pPr>
        <w:snapToGrid w:val="0"/>
        <w:spacing w:before="60" w:after="60"/>
        <w:rPr>
          <w:rFonts w:eastAsiaTheme="minorEastAsia"/>
          <w:b/>
          <w:bCs/>
          <w:u w:val="single"/>
        </w:rPr>
      </w:pPr>
      <w:r>
        <w:rPr>
          <w:rFonts w:eastAsiaTheme="minorEastAsia" w:hint="eastAsia"/>
          <w:b/>
          <w:bCs/>
          <w:u w:val="single"/>
        </w:rPr>
        <w:t>A</w:t>
      </w:r>
      <w:r>
        <w:rPr>
          <w:rFonts w:eastAsiaTheme="minorEastAsia"/>
          <w:b/>
          <w:bCs/>
          <w:u w:val="single"/>
        </w:rPr>
        <w:t>g</w:t>
      </w:r>
      <w:r>
        <w:rPr>
          <w:rFonts w:eastAsiaTheme="minorEastAsia" w:hint="eastAsia"/>
          <w:b/>
          <w:bCs/>
          <w:u w:val="single"/>
        </w:rPr>
        <w:t>reements:</w:t>
      </w:r>
      <w:r>
        <w:rPr>
          <w:rFonts w:eastAsiaTheme="minorEastAsia"/>
          <w:b/>
          <w:bCs/>
          <w:u w:val="single"/>
        </w:rPr>
        <w:t xml:space="preserve"> </w:t>
      </w:r>
    </w:p>
    <w:p w:rsidR="00B54289" w:rsidRPr="00932FB8" w:rsidRDefault="00B54289" w:rsidP="002B72BB">
      <w:pPr>
        <w:snapToGrid w:val="0"/>
        <w:spacing w:before="60" w:after="60"/>
        <w:rPr>
          <w:rFonts w:eastAsiaTheme="minorEastAsia"/>
          <w:bCs/>
        </w:rPr>
      </w:pPr>
    </w:p>
    <w:p w:rsidR="00932FB8" w:rsidRPr="00932FB8" w:rsidRDefault="00EC1E9C" w:rsidP="00932FB8">
      <w:pPr>
        <w:numPr>
          <w:ilvl w:val="0"/>
          <w:numId w:val="36"/>
        </w:numPr>
        <w:overflowPunct/>
        <w:autoSpaceDE/>
        <w:adjustRightInd/>
        <w:snapToGrid w:val="0"/>
        <w:spacing w:before="60" w:after="60"/>
        <w:ind w:left="284" w:hanging="284"/>
        <w:textAlignment w:val="auto"/>
        <w:rPr>
          <w:highlight w:val="green"/>
        </w:rPr>
      </w:pPr>
      <w:r>
        <w:rPr>
          <w:highlight w:val="green"/>
        </w:rPr>
        <w:t>R</w:t>
      </w:r>
      <w:r w:rsidR="00932FB8" w:rsidRPr="00932FB8">
        <w:rPr>
          <w:highlight w:val="green"/>
        </w:rPr>
        <w:t>euse the same antenna connection for CA tests with 4RX in LTE (CMCC, CTC,  Intel, ZTE)</w:t>
      </w:r>
    </w:p>
    <w:p w:rsidR="00932FB8" w:rsidRPr="00932FB8" w:rsidRDefault="00932FB8" w:rsidP="00932FB8">
      <w:pPr>
        <w:numPr>
          <w:ilvl w:val="1"/>
          <w:numId w:val="34"/>
        </w:numPr>
        <w:overflowPunct/>
        <w:autoSpaceDE/>
        <w:autoSpaceDN/>
        <w:adjustRightInd/>
        <w:snapToGrid w:val="0"/>
        <w:spacing w:before="60" w:after="60"/>
        <w:ind w:leftChars="213" w:left="709" w:hanging="283"/>
        <w:textAlignment w:val="auto"/>
        <w:rPr>
          <w:highlight w:val="green"/>
        </w:rPr>
      </w:pPr>
      <w:r w:rsidRPr="00932FB8">
        <w:rPr>
          <w:highlight w:val="green"/>
        </w:rPr>
        <w:t xml:space="preserve">If any of the Pcell and/or the Scells is a 4 RX supported RF band, all 4 RX should be connected with data source from system simulator. </w:t>
      </w:r>
    </w:p>
    <w:p w:rsidR="00932FB8" w:rsidRPr="00932FB8" w:rsidRDefault="00932FB8" w:rsidP="00932FB8">
      <w:pPr>
        <w:numPr>
          <w:ilvl w:val="1"/>
          <w:numId w:val="34"/>
        </w:numPr>
        <w:overflowPunct/>
        <w:autoSpaceDE/>
        <w:autoSpaceDN/>
        <w:adjustRightInd/>
        <w:snapToGrid w:val="0"/>
        <w:spacing w:before="60" w:after="60"/>
        <w:ind w:leftChars="213" w:left="709" w:hanging="283"/>
        <w:textAlignment w:val="auto"/>
        <w:rPr>
          <w:highlight w:val="green"/>
        </w:rPr>
      </w:pPr>
      <w:r w:rsidRPr="00932FB8">
        <w:rPr>
          <w:highlight w:val="green"/>
        </w:rPr>
        <w:t xml:space="preserve">If any of the Pcell and/or the Scells is a 2 RX supported RF band, the corresponding 2 RX are connected based on UE declaration </w:t>
      </w:r>
    </w:p>
    <w:p w:rsidR="00932FB8" w:rsidRPr="00932FB8" w:rsidRDefault="00932FB8" w:rsidP="002B72BB">
      <w:pPr>
        <w:snapToGrid w:val="0"/>
        <w:spacing w:before="60" w:after="60"/>
        <w:rPr>
          <w:rFonts w:eastAsiaTheme="minorEastAsia"/>
          <w:bCs/>
        </w:rPr>
      </w:pPr>
      <w:r w:rsidRPr="00932FB8">
        <w:rPr>
          <w:rFonts w:eastAsiaTheme="minorEastAsia" w:hint="eastAsia"/>
          <w:bCs/>
          <w:highlight w:val="green"/>
        </w:rPr>
        <w:t xml:space="preserve">Further work </w:t>
      </w:r>
      <w:r w:rsidR="00157473" w:rsidRPr="00157473">
        <w:rPr>
          <w:rFonts w:eastAsiaTheme="minorEastAsia" w:hint="eastAsia"/>
          <w:bCs/>
          <w:highlight w:val="green"/>
        </w:rPr>
        <w:t>on</w:t>
      </w:r>
      <w:r w:rsidR="00157473">
        <w:rPr>
          <w:rFonts w:eastAsiaTheme="minorEastAsia"/>
          <w:bCs/>
          <w:highlight w:val="green"/>
        </w:rPr>
        <w:t xml:space="preserve"> </w:t>
      </w:r>
      <w:r w:rsidRPr="00932FB8">
        <w:rPr>
          <w:rFonts w:eastAsiaTheme="minorEastAsia" w:hint="eastAsia"/>
          <w:bCs/>
          <w:highlight w:val="green"/>
        </w:rPr>
        <w:t xml:space="preserve">the details texts into </w:t>
      </w:r>
      <w:r w:rsidRPr="00932FB8">
        <w:rPr>
          <w:rFonts w:eastAsiaTheme="minorEastAsia"/>
          <w:bCs/>
          <w:highlight w:val="green"/>
        </w:rPr>
        <w:t>specification</w:t>
      </w:r>
      <w:r w:rsidRPr="00932FB8">
        <w:rPr>
          <w:rFonts w:eastAsiaTheme="minorEastAsia" w:hint="eastAsia"/>
          <w:bCs/>
          <w:highlight w:val="green"/>
        </w:rPr>
        <w:t xml:space="preserve"> </w:t>
      </w:r>
      <w:r w:rsidRPr="00932FB8">
        <w:rPr>
          <w:rFonts w:eastAsiaTheme="minorEastAsia"/>
          <w:bCs/>
          <w:highlight w:val="green"/>
        </w:rPr>
        <w:t>for above agreements.</w:t>
      </w:r>
    </w:p>
    <w:p w:rsidR="00932FB8" w:rsidRPr="00B54289" w:rsidRDefault="00932FB8" w:rsidP="002B72BB">
      <w:pPr>
        <w:snapToGrid w:val="0"/>
        <w:spacing w:before="60" w:after="60"/>
        <w:rPr>
          <w:rFonts w:eastAsiaTheme="minorEastAsia"/>
          <w:b/>
          <w:bCs/>
          <w:u w:val="single"/>
        </w:rPr>
      </w:pPr>
    </w:p>
    <w:p w:rsidR="002B72BB" w:rsidRDefault="002B72BB" w:rsidP="002B72BB">
      <w:pPr>
        <w:snapToGrid w:val="0"/>
        <w:spacing w:before="60" w:after="60"/>
        <w:rPr>
          <w:b/>
          <w:bCs/>
          <w:sz w:val="21"/>
          <w:szCs w:val="21"/>
          <w:lang w:val="en-US"/>
        </w:rPr>
      </w:pPr>
      <w:r>
        <w:rPr>
          <w:b/>
          <w:bCs/>
          <w:sz w:val="21"/>
          <w:szCs w:val="21"/>
        </w:rPr>
        <w:t>Topic #</w:t>
      </w:r>
      <w:r>
        <w:rPr>
          <w:b/>
          <w:bCs/>
          <w:sz w:val="21"/>
          <w:szCs w:val="21"/>
          <w:lang w:eastAsia="zh-CN"/>
        </w:rPr>
        <w:t>3</w:t>
      </w:r>
      <w:r>
        <w:rPr>
          <w:b/>
          <w:bCs/>
          <w:sz w:val="21"/>
          <w:szCs w:val="21"/>
        </w:rPr>
        <w:t>: Rel-15 Type II reporting requirements</w:t>
      </w:r>
    </w:p>
    <w:p w:rsidR="002B72BB" w:rsidRDefault="002B72BB" w:rsidP="002B72BB">
      <w:pPr>
        <w:snapToGrid w:val="0"/>
        <w:spacing w:before="60" w:after="60"/>
        <w:rPr>
          <w:b/>
          <w:bCs/>
          <w:u w:val="single"/>
        </w:rPr>
      </w:pPr>
      <w:r>
        <w:rPr>
          <w:b/>
          <w:bCs/>
          <w:u w:val="single"/>
        </w:rPr>
        <w:t>Issue 3-1: Test metric for type II codebook</w:t>
      </w:r>
    </w:p>
    <w:p w:rsidR="002B72BB" w:rsidRDefault="002B72BB" w:rsidP="002B72BB">
      <w:pPr>
        <w:snapToGrid w:val="0"/>
        <w:spacing w:before="60" w:after="60"/>
        <w:rPr>
          <w:i/>
          <w:iCs/>
          <w:color w:val="00B050"/>
          <w:lang w:eastAsia="en-US"/>
        </w:rPr>
      </w:pPr>
      <w:r>
        <w:rPr>
          <w:i/>
          <w:iCs/>
          <w:color w:val="00B050"/>
        </w:rPr>
        <w:t xml:space="preserve">Tentative agreement: </w:t>
      </w:r>
    </w:p>
    <w:p w:rsidR="002B72BB" w:rsidRPr="009015C6" w:rsidRDefault="002B72BB" w:rsidP="002B72BB">
      <w:pPr>
        <w:numPr>
          <w:ilvl w:val="0"/>
          <w:numId w:val="36"/>
        </w:numPr>
        <w:overflowPunct/>
        <w:autoSpaceDE/>
        <w:adjustRightInd/>
        <w:snapToGrid w:val="0"/>
        <w:spacing w:before="60" w:after="60"/>
        <w:ind w:left="284" w:hanging="284"/>
        <w:textAlignment w:val="auto"/>
        <w:rPr>
          <w:highlight w:val="green"/>
        </w:rPr>
      </w:pPr>
      <w:r w:rsidRPr="009015C6">
        <w:rPr>
          <w:highlight w:val="green"/>
        </w:rPr>
        <w:t>Following PMI (Type II)/Random PMI (Type I codebook) (gamma values) (Samsung, QC, Apple, HW, CTC, E/// - fine if tighter gamma compared to Type I codebook)</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E///:  Generally fine with Option 1, if the final gamma of Rel-15 Type-II (TP ratio of following Rel-15 Type-II and random Type-I) becomes tighter than the TP ratio of following Type-I and random Type-I)</w:t>
      </w:r>
    </w:p>
    <w:p w:rsidR="00932FB8" w:rsidRPr="00932FB8" w:rsidRDefault="00932FB8" w:rsidP="002B72BB">
      <w:pPr>
        <w:snapToGrid w:val="0"/>
        <w:spacing w:before="60" w:after="60"/>
        <w:rPr>
          <w:rFonts w:eastAsiaTheme="minorEastAsia"/>
        </w:rPr>
      </w:pPr>
    </w:p>
    <w:p w:rsidR="002B72BB" w:rsidRDefault="002B72BB" w:rsidP="002B72BB">
      <w:pPr>
        <w:snapToGrid w:val="0"/>
        <w:spacing w:before="60" w:after="60"/>
        <w:rPr>
          <w:b/>
          <w:bCs/>
          <w:u w:val="single"/>
        </w:rPr>
      </w:pPr>
      <w:r>
        <w:rPr>
          <w:b/>
          <w:bCs/>
          <w:u w:val="single"/>
        </w:rPr>
        <w:t>Issue 3-2: SNR point for type II PMI codebook</w:t>
      </w:r>
    </w:p>
    <w:p w:rsidR="002B72BB" w:rsidRDefault="002B72BB" w:rsidP="002B72BB">
      <w:pPr>
        <w:snapToGrid w:val="0"/>
        <w:spacing w:before="60" w:after="60"/>
        <w:rPr>
          <w:i/>
          <w:iCs/>
          <w:color w:val="00B050"/>
          <w:lang w:eastAsia="en-US"/>
        </w:rPr>
      </w:pPr>
      <w:r>
        <w:rPr>
          <w:i/>
          <w:iCs/>
          <w:color w:val="00B050"/>
        </w:rPr>
        <w:t xml:space="preserve">Tentative agreement: </w:t>
      </w:r>
    </w:p>
    <w:p w:rsidR="002B72BB" w:rsidRDefault="002B72BB" w:rsidP="002B72BB">
      <w:pPr>
        <w:numPr>
          <w:ilvl w:val="0"/>
          <w:numId w:val="36"/>
        </w:numPr>
        <w:overflowPunct/>
        <w:autoSpaceDE/>
        <w:adjustRightInd/>
        <w:snapToGrid w:val="0"/>
        <w:spacing w:before="60" w:after="60"/>
        <w:ind w:left="284" w:hanging="284"/>
        <w:textAlignment w:val="auto"/>
      </w:pPr>
      <w:r>
        <w:t>90% max TP (Apple, QC, CTC, Samsung, E/// - fine if tighter gamma compared to Type I codebook)</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color w:val="00B050"/>
        </w:rPr>
      </w:pPr>
      <w:r>
        <w:rPr>
          <w:color w:val="000000"/>
        </w:rPr>
        <w:t xml:space="preserve">E///: </w:t>
      </w:r>
      <w:r>
        <w:t>Propose to review the simulation summary after the 1st round. If we observe the gamma with Rel-15 Type-II is tighter than gamma with Type-I, we are also fine to set SNR to 90%.</w:t>
      </w:r>
    </w:p>
    <w:p w:rsidR="002B72BB" w:rsidRPr="009015C6" w:rsidRDefault="009015C6" w:rsidP="002B72BB">
      <w:pPr>
        <w:snapToGrid w:val="0"/>
        <w:spacing w:before="60" w:after="60"/>
        <w:rPr>
          <w:rFonts w:eastAsiaTheme="minorEastAsia"/>
          <w:color w:val="000000" w:themeColor="text1"/>
        </w:rPr>
      </w:pPr>
      <w:r w:rsidRPr="009015C6">
        <w:rPr>
          <w:rFonts w:eastAsiaTheme="minorEastAsia" w:hint="eastAsia"/>
          <w:color w:val="000000" w:themeColor="text1"/>
          <w:highlight w:val="green"/>
        </w:rPr>
        <w:t xml:space="preserve">Agreements: </w:t>
      </w:r>
      <w:r w:rsidRPr="009015C6">
        <w:rPr>
          <w:color w:val="000000" w:themeColor="text1"/>
          <w:highlight w:val="green"/>
        </w:rPr>
        <w:t>90% max TP</w:t>
      </w:r>
    </w:p>
    <w:p w:rsidR="002B72BB" w:rsidRDefault="002B72BB" w:rsidP="002B72BB">
      <w:pPr>
        <w:snapToGrid w:val="0"/>
        <w:spacing w:before="60" w:after="60"/>
        <w:rPr>
          <w:b/>
          <w:bCs/>
          <w:u w:val="single"/>
        </w:rPr>
      </w:pPr>
      <w:r>
        <w:rPr>
          <w:b/>
          <w:bCs/>
          <w:u w:val="single"/>
        </w:rPr>
        <w:t xml:space="preserve">Issue 3-3: MIMO correlation for type II codebook </w:t>
      </w:r>
    </w:p>
    <w:p w:rsidR="002B72BB" w:rsidRDefault="002B72BB" w:rsidP="002B72BB">
      <w:pPr>
        <w:snapToGrid w:val="0"/>
        <w:spacing w:before="60" w:after="60"/>
        <w:rPr>
          <w:i/>
          <w:iCs/>
          <w:color w:val="00B050"/>
          <w:lang w:eastAsia="en-US"/>
        </w:rPr>
      </w:pPr>
      <w:r>
        <w:rPr>
          <w:i/>
          <w:iCs/>
          <w:color w:val="00B050"/>
        </w:rPr>
        <w:t xml:space="preserve">Tentative agreement: </w:t>
      </w:r>
    </w:p>
    <w:p w:rsidR="002B72BB" w:rsidRDefault="002B72BB" w:rsidP="002B72BB">
      <w:pPr>
        <w:numPr>
          <w:ilvl w:val="0"/>
          <w:numId w:val="36"/>
        </w:numPr>
        <w:overflowPunct/>
        <w:autoSpaceDE/>
        <w:adjustRightInd/>
        <w:snapToGrid w:val="0"/>
        <w:spacing w:before="60" w:after="60"/>
        <w:ind w:left="284" w:hanging="284"/>
        <w:textAlignment w:val="auto"/>
        <w:rPr>
          <w:rFonts w:ascii="MS Mincho" w:eastAsia="MS Mincho" w:hAnsi="MS Mincho"/>
        </w:rPr>
      </w:pPr>
      <w:r>
        <w:t>XP Medium (Samsung, QC, Apple, CTC, E///, HW)</w:t>
      </w:r>
    </w:p>
    <w:p w:rsidR="002B72BB" w:rsidRPr="009015C6" w:rsidRDefault="009015C6" w:rsidP="002B72BB">
      <w:pPr>
        <w:snapToGrid w:val="0"/>
        <w:spacing w:before="60" w:after="60"/>
        <w:rPr>
          <w:rFonts w:eastAsiaTheme="minorEastAsia"/>
          <w:lang w:val="sv-SE"/>
        </w:rPr>
      </w:pPr>
      <w:r w:rsidRPr="009015C6">
        <w:rPr>
          <w:rFonts w:eastAsiaTheme="minorEastAsia" w:hint="eastAsia"/>
          <w:highlight w:val="green"/>
          <w:lang w:val="sv-SE"/>
        </w:rPr>
        <w:t xml:space="preserve">Agreements: </w:t>
      </w:r>
      <w:r w:rsidRPr="009015C6">
        <w:rPr>
          <w:highlight w:val="green"/>
        </w:rPr>
        <w:t>XP Medium</w:t>
      </w:r>
    </w:p>
    <w:p w:rsidR="002B72BB" w:rsidRDefault="002B72BB" w:rsidP="002B72BB">
      <w:pPr>
        <w:snapToGrid w:val="0"/>
        <w:spacing w:before="60" w:after="60"/>
        <w:rPr>
          <w:b/>
          <w:bCs/>
          <w:u w:val="single"/>
        </w:rPr>
      </w:pPr>
    </w:p>
    <w:p w:rsidR="002B72BB" w:rsidRDefault="002B72BB" w:rsidP="002B72BB">
      <w:pPr>
        <w:snapToGrid w:val="0"/>
        <w:spacing w:before="60" w:after="60"/>
        <w:rPr>
          <w:b/>
          <w:bCs/>
          <w:u w:val="single"/>
        </w:rPr>
      </w:pPr>
      <w:r>
        <w:rPr>
          <w:b/>
          <w:bCs/>
          <w:sz w:val="21"/>
          <w:szCs w:val="21"/>
        </w:rPr>
        <w:t>Topic #4: UE power imbalance requirements</w:t>
      </w:r>
    </w:p>
    <w:p w:rsidR="002B72BB" w:rsidRDefault="002B72BB" w:rsidP="002B72BB">
      <w:pPr>
        <w:snapToGrid w:val="0"/>
        <w:spacing w:before="60" w:after="60"/>
        <w:rPr>
          <w:b/>
          <w:bCs/>
          <w:u w:val="single"/>
        </w:rPr>
      </w:pPr>
      <w:r>
        <w:rPr>
          <w:b/>
          <w:bCs/>
          <w:u w:val="single"/>
        </w:rPr>
        <w:t>Issue 4-1: Test applicability rule for UE power imbalance for EN-DC</w:t>
      </w:r>
    </w:p>
    <w:p w:rsidR="002B72BB" w:rsidRDefault="002B72BB" w:rsidP="002B72BB">
      <w:pPr>
        <w:snapToGrid w:val="0"/>
        <w:spacing w:before="60" w:after="60"/>
        <w:rPr>
          <w:i/>
          <w:iCs/>
          <w:color w:val="0070C0"/>
        </w:rPr>
      </w:pPr>
      <w:r>
        <w:rPr>
          <w:i/>
          <w:iCs/>
          <w:color w:val="0070C0"/>
        </w:rPr>
        <w:t>Recommendations for 2nd round:</w:t>
      </w:r>
    </w:p>
    <w:p w:rsidR="002B72BB" w:rsidRDefault="002B72BB" w:rsidP="002B72BB">
      <w:pPr>
        <w:snapToGrid w:val="0"/>
        <w:spacing w:before="60" w:after="60"/>
      </w:pPr>
      <w:r>
        <w:t xml:space="preserve">Check if </w:t>
      </w:r>
      <w:r>
        <w:rPr>
          <w:lang w:eastAsia="zh-CN"/>
        </w:rPr>
        <w:t>it</w:t>
      </w:r>
      <w:r>
        <w:t xml:space="preserve"> is agreeable</w:t>
      </w:r>
      <w:r>
        <w:rPr>
          <w:lang w:eastAsia="zh-CN"/>
        </w:rPr>
        <w:t xml:space="preserve"> to u</w:t>
      </w:r>
      <w:r>
        <w:t>se the table and notes suggested by E///, with the modified Note 2 from DCM:</w:t>
      </w:r>
    </w:p>
    <w:tbl>
      <w:tblPr>
        <w:tblW w:w="0" w:type="auto"/>
        <w:tblCellMar>
          <w:left w:w="0" w:type="dxa"/>
          <w:right w:w="0" w:type="dxa"/>
        </w:tblCellMar>
        <w:tblLook w:val="04A0" w:firstRow="1" w:lastRow="0" w:firstColumn="1" w:lastColumn="0" w:noHBand="0" w:noVBand="1"/>
      </w:tblPr>
      <w:tblGrid>
        <w:gridCol w:w="1791"/>
        <w:gridCol w:w="1005"/>
        <w:gridCol w:w="2818"/>
        <w:gridCol w:w="3147"/>
      </w:tblGrid>
      <w:tr w:rsidR="002B72BB" w:rsidRPr="009015C6" w:rsidTr="002B72BB">
        <w:tc>
          <w:tcPr>
            <w:tcW w:w="1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rPr>
                <w:sz w:val="21"/>
                <w:szCs w:val="21"/>
              </w:rPr>
            </w:pPr>
          </w:p>
        </w:tc>
        <w:tc>
          <w:tcPr>
            <w:tcW w:w="1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Inter</w:t>
            </w:r>
            <w:r w:rsidR="009015C6" w:rsidRPr="009015C6">
              <w:rPr>
                <w:sz w:val="21"/>
                <w:szCs w:val="21"/>
                <w:highlight w:val="green"/>
              </w:rPr>
              <w:t>-band scenarios are not upported</w:t>
            </w:r>
          </w:p>
        </w:tc>
        <w:tc>
          <w:tcPr>
            <w:tcW w:w="2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UE indicates “interBandContiguousMRDC” (Note 1, Note 2)</w:t>
            </w:r>
          </w:p>
        </w:tc>
        <w:tc>
          <w:tcPr>
            <w:tcW w:w="31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UE does not indicate “interBandContiguousMRDC” (Note 1, Note 3)</w:t>
            </w:r>
          </w:p>
        </w:tc>
      </w:tr>
      <w:tr w:rsidR="002B72BB" w:rsidRPr="009015C6" w:rsidTr="002B72BB">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Intra-band scenarios are not supported</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N/A</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executed for inter-band EN-DC scenarios</w:t>
            </w: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9.5B.1.2 is executed for inter-band EN-DC scenarios</w:t>
            </w:r>
          </w:p>
        </w:tc>
      </w:tr>
      <w:tr w:rsidR="002B72BB" w:rsidRPr="009015C6" w:rsidTr="002B72BB">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UE does not indicate “</w:t>
            </w:r>
            <w:r w:rsidRPr="009015C6">
              <w:rPr>
                <w:i/>
                <w:iCs/>
                <w:sz w:val="21"/>
                <w:szCs w:val="21"/>
                <w:highlight w:val="green"/>
              </w:rPr>
              <w:t>intraBandENDC-Support</w:t>
            </w:r>
            <w:r w:rsidRPr="009015C6">
              <w:rPr>
                <w:sz w:val="21"/>
                <w:szCs w:val="21"/>
                <w:highlight w:val="green"/>
              </w:rPr>
              <w:t>” or UE indicates “</w:t>
            </w:r>
            <w:r w:rsidRPr="009015C6">
              <w:rPr>
                <w:i/>
                <w:iCs/>
                <w:sz w:val="21"/>
                <w:szCs w:val="21"/>
                <w:highlight w:val="green"/>
              </w:rPr>
              <w:t>both</w:t>
            </w:r>
            <w:r w:rsidRPr="009015C6">
              <w:rPr>
                <w:sz w:val="21"/>
                <w:szCs w:val="21"/>
                <w:highlight w:val="green"/>
              </w:rPr>
              <w:t>” in “intraBandENDC-Support” (Note 4)</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only executed for intra-band EN-DC scenarios</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executed for both intra-band and inter-band EN-DC scenarios</w:t>
            </w: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only executed for intra-band EN-DC scenarios</w:t>
            </w:r>
          </w:p>
        </w:tc>
      </w:tr>
      <w:tr w:rsidR="002B72BB" w:rsidRPr="009015C6" w:rsidTr="002B72BB">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UE indicates “</w:t>
            </w:r>
            <w:r w:rsidRPr="009015C6">
              <w:rPr>
                <w:i/>
                <w:iCs/>
                <w:sz w:val="21"/>
                <w:szCs w:val="21"/>
                <w:highlight w:val="green"/>
              </w:rPr>
              <w:t>non-contiguous</w:t>
            </w:r>
            <w:r w:rsidRPr="009015C6">
              <w:rPr>
                <w:sz w:val="21"/>
                <w:szCs w:val="21"/>
                <w:highlight w:val="green"/>
              </w:rPr>
              <w:t>” in “</w:t>
            </w:r>
            <w:r w:rsidRPr="009015C6">
              <w:rPr>
                <w:i/>
                <w:iCs/>
                <w:sz w:val="21"/>
                <w:szCs w:val="21"/>
                <w:highlight w:val="green"/>
              </w:rPr>
              <w:t>intraBandENDC-Support</w:t>
            </w:r>
            <w:r w:rsidRPr="009015C6">
              <w:rPr>
                <w:sz w:val="21"/>
                <w:szCs w:val="21"/>
                <w:highlight w:val="green"/>
              </w:rPr>
              <w:t>” (Note 5)</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9.5B.1.2 is only executed for intra-band EN-DC scenarios</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executed for inter-band EN-DC scenarios</w:t>
            </w: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9.5B.1.2 is executed for both intra-band and inter-band EN-DC scenarios</w:t>
            </w:r>
          </w:p>
        </w:tc>
      </w:tr>
      <w:tr w:rsidR="002B72BB" w:rsidTr="002B72BB">
        <w:tc>
          <w:tcPr>
            <w:tcW w:w="85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Note 1: Requirements are applicable to intra-band scenarios and only inter-band scenarios from Table 5.5B.4.1-1 of TS 38.101-3 [8] for which Note 4 is applied.</w:t>
            </w:r>
          </w:p>
          <w:p w:rsidR="002B72BB" w:rsidRPr="009015C6" w:rsidRDefault="002B72BB">
            <w:pPr>
              <w:snapToGrid w:val="0"/>
              <w:spacing w:before="60" w:after="60"/>
              <w:rPr>
                <w:sz w:val="21"/>
                <w:szCs w:val="21"/>
                <w:highlight w:val="green"/>
              </w:rPr>
            </w:pPr>
            <w:r w:rsidRPr="009015C6">
              <w:rPr>
                <w:sz w:val="21"/>
                <w:szCs w:val="21"/>
                <w:highlight w:val="green"/>
              </w:rPr>
              <w:t xml:space="preserve">Note 2: UE supports </w:t>
            </w:r>
            <w:r w:rsidRPr="009015C6">
              <w:rPr>
                <w:color w:val="FF0000"/>
                <w:sz w:val="21"/>
                <w:szCs w:val="21"/>
                <w:highlight w:val="green"/>
              </w:rPr>
              <w:t xml:space="preserve">both intra-band contiguous and non-contiguous EN-DC </w:t>
            </w:r>
            <w:r w:rsidRPr="009015C6">
              <w:rPr>
                <w:sz w:val="21"/>
                <w:szCs w:val="21"/>
                <w:highlight w:val="green"/>
              </w:rPr>
              <w:t>requirements for supported inter-band EN-DC combinations</w:t>
            </w:r>
          </w:p>
          <w:p w:rsidR="002B72BB" w:rsidRPr="009015C6" w:rsidRDefault="002B72BB">
            <w:pPr>
              <w:snapToGrid w:val="0"/>
              <w:spacing w:before="60" w:after="60"/>
              <w:rPr>
                <w:sz w:val="21"/>
                <w:szCs w:val="21"/>
                <w:highlight w:val="green"/>
              </w:rPr>
            </w:pPr>
            <w:r w:rsidRPr="009015C6">
              <w:rPr>
                <w:sz w:val="21"/>
                <w:szCs w:val="21"/>
                <w:highlight w:val="green"/>
              </w:rPr>
              <w:t>Note 3: UE supports intra-band non-contiguous EN-DC requirements for supported inter-band EN-DC combinations</w:t>
            </w:r>
          </w:p>
          <w:p w:rsidR="002B72BB" w:rsidRPr="009015C6" w:rsidRDefault="002B72BB">
            <w:pPr>
              <w:snapToGrid w:val="0"/>
              <w:spacing w:before="60" w:after="60"/>
              <w:rPr>
                <w:highlight w:val="green"/>
                <w:lang w:val="en-US" w:eastAsia="zh-CN"/>
              </w:rPr>
            </w:pPr>
            <w:r w:rsidRPr="009015C6">
              <w:rPr>
                <w:sz w:val="21"/>
                <w:szCs w:val="21"/>
                <w:highlight w:val="green"/>
              </w:rPr>
              <w:t xml:space="preserve">Note 4: UE supports </w:t>
            </w:r>
            <w:r w:rsidRPr="009015C6">
              <w:rPr>
                <w:highlight w:val="green"/>
                <w:lang w:eastAsia="zh-CN"/>
              </w:rPr>
              <w:t>intra-band contiguous EN-DC, or both intra-band contiguous and non-contiguous EN-DC for supported intra-band EN-DC combinations</w:t>
            </w:r>
          </w:p>
          <w:p w:rsidR="002B72BB" w:rsidRDefault="002B72BB">
            <w:pPr>
              <w:snapToGrid w:val="0"/>
              <w:spacing w:before="60" w:after="60"/>
              <w:rPr>
                <w:sz w:val="21"/>
                <w:szCs w:val="21"/>
                <w:lang w:eastAsia="en-US"/>
              </w:rPr>
            </w:pPr>
            <w:r w:rsidRPr="009015C6">
              <w:rPr>
                <w:sz w:val="21"/>
                <w:szCs w:val="21"/>
                <w:highlight w:val="green"/>
              </w:rPr>
              <w:t xml:space="preserve">Note 5: UE </w:t>
            </w:r>
            <w:r w:rsidRPr="009015C6">
              <w:rPr>
                <w:highlight w:val="green"/>
                <w:lang w:eastAsia="zh-CN"/>
              </w:rPr>
              <w:t>supports only intra-band non-contiguous EN-DC for supported intra-band EN-DC combinations</w:t>
            </w:r>
          </w:p>
        </w:tc>
      </w:tr>
    </w:tbl>
    <w:p w:rsidR="002B72BB" w:rsidRPr="002B72BB" w:rsidRDefault="002B72BB" w:rsidP="002D4ADF">
      <w:pPr>
        <w:rPr>
          <w:rFonts w:ascii="Arial" w:hAnsi="Arial" w:cs="Arial"/>
          <w:b/>
          <w:lang w:eastAsia="zh-CN"/>
        </w:rPr>
      </w:pPr>
    </w:p>
    <w:p w:rsidR="002B72BB" w:rsidRPr="002B72BB" w:rsidRDefault="002B72BB" w:rsidP="002D4ADF">
      <w:pPr>
        <w:rPr>
          <w:rFonts w:ascii="Arial" w:hAnsi="Arial" w:cs="Arial"/>
          <w:b/>
          <w:lang w:val="en-US" w:eastAsia="zh-CN"/>
        </w:rPr>
      </w:pPr>
      <w:r w:rsidRPr="002B72BB">
        <w:rPr>
          <w:rFonts w:ascii="Arial" w:hAnsi="Arial" w:cs="Arial" w:hint="eastAsia"/>
          <w:b/>
          <w:lang w:val="en-US" w:eastAsia="zh-CN"/>
        </w:rPr>
        <w:t>-</w:t>
      </w:r>
      <w:r w:rsidRPr="002B72BB">
        <w:rPr>
          <w:rFonts w:ascii="Arial" w:hAnsi="Arial" w:cs="Arial"/>
          <w:b/>
          <w:lang w:val="en-US" w:eastAsia="zh-CN"/>
        </w:rPr>
        <w:t>-----------------------------------End-----------------------</w:t>
      </w:r>
    </w:p>
    <w:p w:rsidR="00777A51" w:rsidRDefault="00777A51" w:rsidP="00777A51">
      <w:pPr>
        <w:pStyle w:val="5"/>
      </w:pPr>
      <w:bookmarkStart w:id="150" w:name="_Toc61907096"/>
      <w:r>
        <w:t>7.16.1.1</w:t>
      </w:r>
      <w:r>
        <w:tab/>
        <w:t>NR CA PDSCH requirements [NR_perf_enh-Perf]</w:t>
      </w:r>
      <w:bookmarkEnd w:id="150"/>
    </w:p>
    <w:p w:rsidR="00777A51" w:rsidRDefault="00F539DC" w:rsidP="00777A51">
      <w:pPr>
        <w:rPr>
          <w:rFonts w:ascii="Arial" w:hAnsi="Arial" w:cs="Arial"/>
          <w:b/>
          <w:sz w:val="24"/>
        </w:rPr>
      </w:pPr>
      <w:r w:rsidRPr="005D1978">
        <w:rPr>
          <w:rFonts w:ascii="Arial" w:hAnsi="Arial" w:cs="Arial"/>
          <w:b/>
          <w:sz w:val="24"/>
        </w:rPr>
        <w:t>R4-2100786</w:t>
      </w:r>
      <w:r w:rsidR="00777A51">
        <w:rPr>
          <w:rFonts w:ascii="Arial" w:hAnsi="Arial" w:cs="Arial"/>
          <w:b/>
          <w:color w:val="0000FF"/>
          <w:sz w:val="24"/>
        </w:rPr>
        <w:tab/>
      </w:r>
      <w:r w:rsidR="00777A51">
        <w:rPr>
          <w:rFonts w:ascii="Arial" w:hAnsi="Arial" w:cs="Arial"/>
          <w:b/>
          <w:sz w:val="24"/>
        </w:rPr>
        <w:t>Remaining issues on PDSCH CA test applicability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R4-2100816</w:t>
      </w:r>
      <w:r w:rsidR="00777A51">
        <w:rPr>
          <w:rFonts w:ascii="Arial" w:hAnsi="Arial" w:cs="Arial"/>
          <w:b/>
          <w:color w:val="0000FF"/>
          <w:sz w:val="24"/>
        </w:rPr>
        <w:tab/>
      </w:r>
      <w:r w:rsidR="00777A51">
        <w:rPr>
          <w:rFonts w:ascii="Arial" w:hAnsi="Arial" w:cs="Arial"/>
          <w:b/>
          <w:sz w:val="24"/>
        </w:rPr>
        <w:t>CR for NR PDSCH FR1 CA 2Rx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CR-0130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green"/>
        </w:rPr>
        <w:t>Agreed.</w:t>
      </w:r>
    </w:p>
    <w:p w:rsidR="00C73149" w:rsidRDefault="00C73149"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R4-2100822</w:t>
      </w:r>
      <w:r w:rsidR="00777A51">
        <w:rPr>
          <w:rFonts w:ascii="Arial" w:hAnsi="Arial" w:cs="Arial"/>
          <w:b/>
          <w:color w:val="0000FF"/>
          <w:sz w:val="24"/>
        </w:rPr>
        <w:tab/>
      </w:r>
      <w:r w:rsidR="00777A51">
        <w:rPr>
          <w:rFonts w:ascii="Arial" w:hAnsi="Arial" w:cs="Arial"/>
          <w:b/>
          <w:sz w:val="24"/>
        </w:rPr>
        <w:t>Test applicability rule for NR CA PDSCH normal demodulation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R4-2101254</w:t>
      </w:r>
      <w:r w:rsidR="00777A51">
        <w:rPr>
          <w:rFonts w:ascii="Arial" w:hAnsi="Arial" w:cs="Arial"/>
          <w:b/>
          <w:color w:val="0000FF"/>
          <w:sz w:val="24"/>
        </w:rPr>
        <w:tab/>
      </w:r>
      <w:r w:rsidR="00777A51">
        <w:rPr>
          <w:rFonts w:ascii="Arial" w:hAnsi="Arial" w:cs="Arial"/>
          <w:b/>
          <w:sz w:val="24"/>
        </w:rPr>
        <w:t>Discussion on NR CA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R4-2101255</w:t>
      </w:r>
      <w:r w:rsidR="00777A51">
        <w:rPr>
          <w:rFonts w:ascii="Arial" w:hAnsi="Arial" w:cs="Arial"/>
          <w:b/>
          <w:color w:val="0000FF"/>
          <w:sz w:val="24"/>
        </w:rPr>
        <w:tab/>
      </w:r>
      <w:r w:rsidR="00777A51">
        <w:rPr>
          <w:rFonts w:ascii="Arial" w:hAnsi="Arial" w:cs="Arial"/>
          <w:b/>
          <w:sz w:val="24"/>
        </w:rPr>
        <w:t>CR on applicability rules for Normal NR CA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CR-0142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R4-2103841</w:t>
      </w:r>
      <w:r>
        <w:rPr>
          <w:rFonts w:ascii="Arial" w:hAnsi="Arial" w:cs="Arial"/>
          <w:b/>
        </w:rPr>
        <w:t xml:space="preserve"> (from </w:t>
      </w:r>
      <w:r w:rsidR="00F539DC" w:rsidRPr="005D1978">
        <w:rPr>
          <w:rFonts w:ascii="Arial" w:hAnsi="Arial" w:cs="Arial"/>
          <w:b/>
        </w:rPr>
        <w:t>R4-2101255</w:t>
      </w:r>
      <w:r>
        <w:rPr>
          <w:rFonts w:ascii="Arial" w:hAnsi="Arial" w:cs="Arial"/>
          <w:b/>
        </w:rPr>
        <w:t>).</w:t>
      </w:r>
    </w:p>
    <w:p w:rsidR="00C73149" w:rsidRDefault="00C73149" w:rsidP="00777A51">
      <w:pPr>
        <w:rPr>
          <w:color w:val="993300"/>
          <w:u w:val="single"/>
        </w:rPr>
      </w:pPr>
    </w:p>
    <w:p w:rsidR="00C73149" w:rsidRDefault="00F539DC" w:rsidP="00C73149">
      <w:pPr>
        <w:rPr>
          <w:rFonts w:ascii="Arial" w:hAnsi="Arial" w:cs="Arial"/>
          <w:b/>
          <w:sz w:val="24"/>
        </w:rPr>
      </w:pPr>
      <w:r w:rsidRPr="005D1978">
        <w:rPr>
          <w:rFonts w:ascii="Arial" w:hAnsi="Arial" w:cs="Arial"/>
          <w:b/>
          <w:sz w:val="24"/>
        </w:rPr>
        <w:t>R4-2103841</w:t>
      </w:r>
      <w:r w:rsidR="00C73149">
        <w:rPr>
          <w:rFonts w:ascii="Arial" w:hAnsi="Arial" w:cs="Arial"/>
          <w:b/>
          <w:color w:val="0000FF"/>
          <w:sz w:val="24"/>
        </w:rPr>
        <w:tab/>
      </w:r>
      <w:r w:rsidR="00C73149">
        <w:rPr>
          <w:rFonts w:ascii="Arial" w:hAnsi="Arial" w:cs="Arial"/>
          <w:b/>
          <w:sz w:val="24"/>
        </w:rPr>
        <w:t>CR on applicability rules for Normal NR CA requirements</w:t>
      </w:r>
    </w:p>
    <w:p w:rsidR="00C73149" w:rsidRDefault="00C73149" w:rsidP="00C73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CR-0142  Cat: B (Rel-16)</w:t>
      </w:r>
      <w:r>
        <w:rPr>
          <w:i/>
        </w:rPr>
        <w:br/>
      </w:r>
      <w:r>
        <w:rPr>
          <w:i/>
        </w:rPr>
        <w:br/>
      </w:r>
      <w:r>
        <w:rPr>
          <w:i/>
        </w:rPr>
        <w:tab/>
      </w:r>
      <w:r>
        <w:rPr>
          <w:i/>
        </w:rPr>
        <w:tab/>
      </w:r>
      <w:r>
        <w:rPr>
          <w:i/>
        </w:rPr>
        <w:tab/>
      </w:r>
      <w:r>
        <w:rPr>
          <w:i/>
        </w:rPr>
        <w:tab/>
      </w:r>
      <w:r>
        <w:rPr>
          <w:i/>
        </w:rPr>
        <w:tab/>
        <w:t>Source: Intel Corporation</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C73149" w:rsidP="00C73149">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yellow"/>
        </w:rPr>
        <w:t>Return to.</w:t>
      </w:r>
    </w:p>
    <w:p w:rsidR="00C73149" w:rsidRDefault="00C73149" w:rsidP="00C73149">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R4-2101365</w:t>
      </w:r>
      <w:r w:rsidR="00777A51">
        <w:rPr>
          <w:rFonts w:ascii="Arial" w:hAnsi="Arial" w:cs="Arial"/>
          <w:b/>
          <w:color w:val="0000FF"/>
          <w:sz w:val="24"/>
        </w:rPr>
        <w:tab/>
      </w:r>
      <w:r w:rsidR="00777A51">
        <w:rPr>
          <w:rFonts w:ascii="Arial" w:hAnsi="Arial" w:cs="Arial"/>
          <w:b/>
          <w:sz w:val="24"/>
        </w:rPr>
        <w:t>Discussion on NR normal CA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R4-2101434</w:t>
      </w:r>
      <w:r w:rsidR="00777A51">
        <w:rPr>
          <w:rFonts w:ascii="Arial" w:hAnsi="Arial" w:cs="Arial"/>
          <w:b/>
          <w:color w:val="0000FF"/>
          <w:sz w:val="24"/>
        </w:rPr>
        <w:tab/>
      </w:r>
      <w:r w:rsidR="00777A51">
        <w:rPr>
          <w:rFonts w:ascii="Arial" w:hAnsi="Arial" w:cs="Arial"/>
          <w:b/>
          <w:sz w:val="24"/>
        </w:rPr>
        <w:t>Draft CR: Section numbering for PDSCH CA demodulation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draft CR proposes to change the section numbering to align with RAN5 spec.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C73149" w:rsidRDefault="00C73149"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R4-2102818</w:t>
      </w:r>
      <w:r w:rsidR="00777A51">
        <w:rPr>
          <w:rFonts w:ascii="Arial" w:hAnsi="Arial" w:cs="Arial"/>
          <w:b/>
          <w:color w:val="0000FF"/>
          <w:sz w:val="24"/>
        </w:rPr>
        <w:tab/>
      </w:r>
      <w:r w:rsidR="00777A51">
        <w:rPr>
          <w:rFonts w:ascii="Arial" w:hAnsi="Arial" w:cs="Arial"/>
          <w:b/>
          <w:sz w:val="24"/>
        </w:rPr>
        <w:t>Specification Structure for CA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51" w:name="_Toc61907097"/>
      <w:r>
        <w:t>7.16.1.2</w:t>
      </w:r>
      <w:r>
        <w:tab/>
        <w:t>PMI reporting requirements with larger number of Tx ports [NR_perf_enh-Perf]</w:t>
      </w:r>
      <w:bookmarkEnd w:id="151"/>
    </w:p>
    <w:p w:rsidR="00777A51" w:rsidRDefault="00F539DC" w:rsidP="00777A51">
      <w:pPr>
        <w:rPr>
          <w:rFonts w:ascii="Arial" w:hAnsi="Arial" w:cs="Arial"/>
          <w:b/>
          <w:sz w:val="24"/>
        </w:rPr>
      </w:pPr>
      <w:r w:rsidRPr="005D1978">
        <w:rPr>
          <w:rFonts w:ascii="Arial" w:hAnsi="Arial" w:cs="Arial"/>
          <w:b/>
          <w:sz w:val="24"/>
        </w:rPr>
        <w:t>R4-2100216</w:t>
      </w:r>
      <w:r w:rsidR="00777A51">
        <w:rPr>
          <w:rFonts w:ascii="Arial" w:hAnsi="Arial" w:cs="Arial"/>
          <w:b/>
          <w:color w:val="0000FF"/>
          <w:sz w:val="24"/>
        </w:rPr>
        <w:tab/>
      </w:r>
      <w:r w:rsidR="00777A51">
        <w:rPr>
          <w:rFonts w:ascii="Arial" w:hAnsi="Arial" w:cs="Arial"/>
          <w:b/>
          <w:sz w:val="24"/>
        </w:rPr>
        <w:t>PMI reporting requirements with larger number of TX ports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R4-2100897</w:t>
      </w:r>
      <w:r w:rsidR="00777A51">
        <w:rPr>
          <w:rFonts w:ascii="Arial" w:hAnsi="Arial" w:cs="Arial"/>
          <w:b/>
          <w:color w:val="0000FF"/>
          <w:sz w:val="24"/>
        </w:rPr>
        <w:tab/>
      </w:r>
      <w:r w:rsidR="00777A51">
        <w:rPr>
          <w:rFonts w:ascii="Arial" w:hAnsi="Arial" w:cs="Arial"/>
          <w:b/>
          <w:sz w:val="24"/>
        </w:rPr>
        <w:t>Introduction of PMI test cases with Rel-15 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Type II codebook PMI test cases</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r w:rsidR="00F539DC" w:rsidRPr="005D1978">
        <w:rPr>
          <w:rFonts w:ascii="Arial" w:hAnsi="Arial" w:cs="Arial"/>
          <w:b/>
        </w:rPr>
        <w:t>R4-2102939</w:t>
      </w:r>
      <w:r>
        <w:rPr>
          <w:color w:val="993300"/>
          <w:u w:val="single"/>
        </w:rPr>
        <w:t>.</w:t>
      </w:r>
    </w:p>
    <w:p w:rsidR="00D778E1" w:rsidRDefault="00F539DC" w:rsidP="00D778E1">
      <w:pPr>
        <w:rPr>
          <w:rFonts w:ascii="Arial" w:hAnsi="Arial" w:cs="Arial"/>
          <w:b/>
          <w:sz w:val="24"/>
        </w:rPr>
      </w:pPr>
      <w:r w:rsidRPr="005D1978">
        <w:rPr>
          <w:rFonts w:ascii="Arial" w:hAnsi="Arial" w:cs="Arial"/>
          <w:b/>
          <w:sz w:val="24"/>
        </w:rPr>
        <w:t>R4-2102939</w:t>
      </w:r>
      <w:r w:rsidR="00D778E1">
        <w:rPr>
          <w:rFonts w:ascii="Arial" w:hAnsi="Arial" w:cs="Arial"/>
          <w:b/>
          <w:color w:val="0000FF"/>
          <w:sz w:val="24"/>
        </w:rPr>
        <w:tab/>
      </w:r>
      <w:r w:rsidR="00D778E1">
        <w:rPr>
          <w:rFonts w:ascii="Arial" w:hAnsi="Arial" w:cs="Arial"/>
          <w:b/>
          <w:sz w:val="24"/>
        </w:rPr>
        <w:t>Introduction of PMI test cases with Rel-15 Type II codebook</w:t>
      </w:r>
    </w:p>
    <w:p w:rsidR="00D778E1" w:rsidRDefault="00D778E1" w:rsidP="00D778E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Cat: B (Rel-16)</w:t>
      </w:r>
      <w:r>
        <w:rPr>
          <w:i/>
        </w:rPr>
        <w:br/>
      </w:r>
      <w:r>
        <w:rPr>
          <w:i/>
        </w:rPr>
        <w:br/>
      </w:r>
      <w:r>
        <w:rPr>
          <w:i/>
        </w:rPr>
        <w:tab/>
      </w:r>
      <w:r>
        <w:rPr>
          <w:i/>
        </w:rPr>
        <w:tab/>
      </w:r>
      <w:r>
        <w:rPr>
          <w:i/>
        </w:rPr>
        <w:tab/>
      </w:r>
      <w:r>
        <w:rPr>
          <w:i/>
        </w:rPr>
        <w:tab/>
      </w:r>
      <w:r>
        <w:rPr>
          <w:i/>
        </w:rPr>
        <w:tab/>
        <w:t>Source: Samsung</w:t>
      </w:r>
    </w:p>
    <w:p w:rsidR="00D778E1" w:rsidRDefault="00D778E1" w:rsidP="00D778E1">
      <w:pPr>
        <w:rPr>
          <w:rFonts w:ascii="Arial" w:hAnsi="Arial" w:cs="Arial"/>
          <w:b/>
        </w:rPr>
      </w:pPr>
      <w:r>
        <w:rPr>
          <w:rFonts w:ascii="Arial" w:hAnsi="Arial" w:cs="Arial"/>
          <w:b/>
        </w:rPr>
        <w:t xml:space="preserve">Abstract: </w:t>
      </w:r>
    </w:p>
    <w:p w:rsidR="00D778E1" w:rsidRDefault="00D778E1" w:rsidP="00D778E1">
      <w:r>
        <w:t>Introduction of Type II codebook PMI test cases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Default="00C73149" w:rsidP="00D778E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R4-2103843</w:t>
      </w:r>
      <w:r>
        <w:rPr>
          <w:rFonts w:ascii="Arial" w:hAnsi="Arial" w:cs="Arial"/>
          <w:b/>
        </w:rPr>
        <w:t xml:space="preserve"> (from </w:t>
      </w:r>
      <w:r w:rsidR="00F539DC" w:rsidRPr="005D1978">
        <w:rPr>
          <w:rFonts w:ascii="Arial" w:hAnsi="Arial" w:cs="Arial"/>
          <w:b/>
        </w:rPr>
        <w:t>R4-2102939</w:t>
      </w:r>
      <w:r>
        <w:rPr>
          <w:rFonts w:ascii="Arial" w:hAnsi="Arial" w:cs="Arial"/>
          <w:b/>
        </w:rPr>
        <w:t>).</w:t>
      </w:r>
    </w:p>
    <w:p w:rsidR="00D778E1" w:rsidRPr="00D778E1" w:rsidRDefault="00D778E1" w:rsidP="00777A51">
      <w:pPr>
        <w:rPr>
          <w:color w:val="993300"/>
          <w:u w:val="single"/>
        </w:rPr>
      </w:pPr>
    </w:p>
    <w:p w:rsidR="00C73149" w:rsidRDefault="00F539DC" w:rsidP="00C73149">
      <w:pPr>
        <w:rPr>
          <w:rFonts w:ascii="Arial" w:hAnsi="Arial" w:cs="Arial"/>
          <w:b/>
          <w:sz w:val="24"/>
        </w:rPr>
      </w:pPr>
      <w:r w:rsidRPr="005D1978">
        <w:rPr>
          <w:rFonts w:ascii="Arial" w:hAnsi="Arial" w:cs="Arial"/>
          <w:b/>
          <w:sz w:val="24"/>
        </w:rPr>
        <w:t>R4-2103843</w:t>
      </w:r>
      <w:r w:rsidR="00C73149">
        <w:rPr>
          <w:rFonts w:ascii="Arial" w:hAnsi="Arial" w:cs="Arial"/>
          <w:b/>
          <w:color w:val="0000FF"/>
          <w:sz w:val="24"/>
        </w:rPr>
        <w:tab/>
      </w:r>
      <w:r w:rsidR="00C73149">
        <w:rPr>
          <w:rFonts w:ascii="Arial" w:hAnsi="Arial" w:cs="Arial"/>
          <w:b/>
          <w:sz w:val="24"/>
        </w:rPr>
        <w:t>Introduction of PMI test cases with Rel-15 Type II codebook</w:t>
      </w:r>
    </w:p>
    <w:p w:rsidR="00C73149" w:rsidRDefault="00C73149" w:rsidP="00C73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Cat: B (Rel-16)</w:t>
      </w:r>
      <w:r>
        <w:rPr>
          <w:i/>
        </w:rPr>
        <w:br/>
      </w:r>
      <w:r>
        <w:rPr>
          <w:i/>
        </w:rPr>
        <w:br/>
      </w:r>
      <w:r>
        <w:rPr>
          <w:i/>
        </w:rPr>
        <w:tab/>
      </w:r>
      <w:r>
        <w:rPr>
          <w:i/>
        </w:rPr>
        <w:tab/>
      </w:r>
      <w:r>
        <w:rPr>
          <w:i/>
        </w:rPr>
        <w:tab/>
      </w:r>
      <w:r>
        <w:rPr>
          <w:i/>
        </w:rPr>
        <w:tab/>
      </w:r>
      <w:r>
        <w:rPr>
          <w:i/>
        </w:rPr>
        <w:tab/>
        <w:t>Source: Samsung</w:t>
      </w:r>
    </w:p>
    <w:p w:rsidR="00C73149" w:rsidRDefault="00C73149" w:rsidP="00C73149">
      <w:pPr>
        <w:rPr>
          <w:rFonts w:ascii="Arial" w:hAnsi="Arial" w:cs="Arial"/>
          <w:b/>
        </w:rPr>
      </w:pPr>
      <w:r>
        <w:rPr>
          <w:rFonts w:ascii="Arial" w:hAnsi="Arial" w:cs="Arial"/>
          <w:b/>
        </w:rPr>
        <w:t xml:space="preserve">Abstract: </w:t>
      </w:r>
    </w:p>
    <w:p w:rsidR="00C73149" w:rsidRDefault="00C73149" w:rsidP="00C73149">
      <w:r>
        <w:t>Introduction of Type II codebook PMI test cases</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C73149" w:rsidP="00C73149">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yellow"/>
        </w:rPr>
        <w:t>Return to.</w:t>
      </w:r>
    </w:p>
    <w:p w:rsidR="00C73149" w:rsidRPr="00D778E1" w:rsidRDefault="00C73149" w:rsidP="00C73149">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R4-2100902</w:t>
      </w:r>
      <w:r w:rsidR="00777A51">
        <w:rPr>
          <w:rFonts w:ascii="Arial" w:hAnsi="Arial" w:cs="Arial"/>
          <w:b/>
          <w:color w:val="0000FF"/>
          <w:sz w:val="24"/>
        </w:rPr>
        <w:tab/>
      </w:r>
      <w:r w:rsidR="00777A51">
        <w:rPr>
          <w:rFonts w:ascii="Arial" w:hAnsi="Arial" w:cs="Arial"/>
          <w:b/>
          <w:sz w:val="24"/>
        </w:rPr>
        <w:t>Discussion and simulation results for Rel-15 Type II codebook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R4-2103844</w:t>
      </w:r>
      <w:r>
        <w:rPr>
          <w:rFonts w:ascii="Arial" w:hAnsi="Arial" w:cs="Arial"/>
          <w:b/>
        </w:rPr>
        <w:t xml:space="preserve"> (from </w:t>
      </w:r>
      <w:r w:rsidR="00F539DC" w:rsidRPr="005D1978">
        <w:rPr>
          <w:rFonts w:ascii="Arial" w:hAnsi="Arial" w:cs="Arial"/>
          <w:b/>
        </w:rPr>
        <w:t>R4-2100902</w:t>
      </w:r>
      <w:r>
        <w:rPr>
          <w:rFonts w:ascii="Arial" w:hAnsi="Arial" w:cs="Arial"/>
          <w:b/>
        </w:rPr>
        <w:t>).</w:t>
      </w:r>
    </w:p>
    <w:p w:rsidR="00C73149" w:rsidRDefault="00C73149" w:rsidP="00777A51">
      <w:pPr>
        <w:rPr>
          <w:color w:val="993300"/>
          <w:u w:val="single"/>
        </w:rPr>
      </w:pPr>
    </w:p>
    <w:p w:rsidR="00C73149" w:rsidRDefault="00F539DC" w:rsidP="00C73149">
      <w:pPr>
        <w:rPr>
          <w:rFonts w:ascii="Arial" w:hAnsi="Arial" w:cs="Arial"/>
          <w:b/>
          <w:sz w:val="24"/>
        </w:rPr>
      </w:pPr>
      <w:r w:rsidRPr="005D1978">
        <w:rPr>
          <w:rFonts w:ascii="Arial" w:hAnsi="Arial" w:cs="Arial"/>
          <w:b/>
          <w:sz w:val="24"/>
        </w:rPr>
        <w:t>R4-2103844</w:t>
      </w:r>
      <w:r w:rsidR="00C73149">
        <w:rPr>
          <w:rFonts w:ascii="Arial" w:hAnsi="Arial" w:cs="Arial"/>
          <w:b/>
          <w:color w:val="0000FF"/>
          <w:sz w:val="24"/>
        </w:rPr>
        <w:tab/>
      </w:r>
      <w:r w:rsidR="00C73149">
        <w:rPr>
          <w:rFonts w:ascii="Arial" w:hAnsi="Arial" w:cs="Arial"/>
          <w:b/>
          <w:sz w:val="24"/>
        </w:rPr>
        <w:t>Discussion and simulation results for Rel-15 Type II codebook test cases</w:t>
      </w:r>
    </w:p>
    <w:p w:rsidR="00C73149" w:rsidRDefault="00C73149" w:rsidP="00C7314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C73149" w:rsidP="00C7314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73149">
        <w:rPr>
          <w:rFonts w:ascii="Arial" w:hAnsi="Arial" w:cs="Arial"/>
          <w:b/>
          <w:highlight w:val="yellow"/>
        </w:rPr>
        <w:t>Return to.</w:t>
      </w:r>
    </w:p>
    <w:p w:rsidR="00C73149" w:rsidRDefault="00C73149" w:rsidP="00C73149">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R4-2101317</w:t>
      </w:r>
      <w:r w:rsidR="00777A51">
        <w:rPr>
          <w:rFonts w:ascii="Arial" w:hAnsi="Arial" w:cs="Arial"/>
          <w:b/>
          <w:color w:val="0000FF"/>
          <w:sz w:val="24"/>
        </w:rPr>
        <w:tab/>
      </w:r>
      <w:r w:rsidR="00602831">
        <w:rPr>
          <w:rFonts w:ascii="Arial" w:hAnsi="Arial" w:cs="Arial"/>
          <w:b/>
          <w:sz w:val="24"/>
        </w:rPr>
        <w:t>Simulation</w:t>
      </w:r>
      <w:r w:rsidR="00777A51">
        <w:rPr>
          <w:rFonts w:ascii="Arial" w:hAnsi="Arial" w:cs="Arial"/>
          <w:b/>
          <w:sz w:val="24"/>
        </w:rPr>
        <w:t xml:space="preserve"> results for Rel-15 Type II codebook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R4-2101318</w:t>
      </w:r>
      <w:r w:rsidR="00777A51">
        <w:rPr>
          <w:rFonts w:ascii="Arial" w:hAnsi="Arial" w:cs="Arial"/>
          <w:b/>
          <w:color w:val="0000FF"/>
          <w:sz w:val="24"/>
        </w:rPr>
        <w:tab/>
      </w:r>
      <w:r w:rsidR="00777A51">
        <w:rPr>
          <w:rFonts w:ascii="Arial" w:hAnsi="Arial" w:cs="Arial"/>
          <w:b/>
          <w:sz w:val="24"/>
        </w:rPr>
        <w:t>Discussion on the test point for Rel-15 Type II codebook PMI reporting test with larger Tx ports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R4-2101322</w:t>
      </w:r>
      <w:r w:rsidR="00777A51">
        <w:rPr>
          <w:rFonts w:ascii="Arial" w:hAnsi="Arial" w:cs="Arial"/>
          <w:b/>
          <w:color w:val="0000FF"/>
          <w:sz w:val="24"/>
        </w:rPr>
        <w:tab/>
      </w:r>
      <w:r w:rsidR="00777A51">
        <w:rPr>
          <w:rFonts w:ascii="Arial" w:hAnsi="Arial" w:cs="Arial"/>
          <w:b/>
          <w:sz w:val="24"/>
        </w:rPr>
        <w:t>CR for 38.101-4 Applicablity of PMI reporting test with Tx ports larger than 8 and up to 32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CR-0149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R4-2103842</w:t>
      </w:r>
      <w:r>
        <w:rPr>
          <w:rFonts w:ascii="Arial" w:hAnsi="Arial" w:cs="Arial"/>
          <w:b/>
        </w:rPr>
        <w:t xml:space="preserve"> (from </w:t>
      </w:r>
      <w:r w:rsidR="00F539DC" w:rsidRPr="005D1978">
        <w:rPr>
          <w:rFonts w:ascii="Arial" w:hAnsi="Arial" w:cs="Arial"/>
          <w:b/>
        </w:rPr>
        <w:t>R4-2101322</w:t>
      </w:r>
      <w:r>
        <w:rPr>
          <w:rFonts w:ascii="Arial" w:hAnsi="Arial" w:cs="Arial"/>
          <w:b/>
        </w:rPr>
        <w:t>).</w:t>
      </w:r>
    </w:p>
    <w:p w:rsidR="00C73149" w:rsidRDefault="00C73149" w:rsidP="00777A51">
      <w:pPr>
        <w:rPr>
          <w:color w:val="993300"/>
          <w:u w:val="single"/>
        </w:rPr>
      </w:pPr>
    </w:p>
    <w:p w:rsidR="00C73149" w:rsidRDefault="00F539DC" w:rsidP="00C73149">
      <w:pPr>
        <w:rPr>
          <w:rFonts w:ascii="Arial" w:hAnsi="Arial" w:cs="Arial"/>
          <w:b/>
          <w:sz w:val="24"/>
        </w:rPr>
      </w:pPr>
      <w:r w:rsidRPr="005D1978">
        <w:rPr>
          <w:rFonts w:ascii="Arial" w:hAnsi="Arial" w:cs="Arial"/>
          <w:b/>
          <w:sz w:val="24"/>
        </w:rPr>
        <w:t>R4-2103842</w:t>
      </w:r>
      <w:r w:rsidR="00C73149">
        <w:rPr>
          <w:rFonts w:ascii="Arial" w:hAnsi="Arial" w:cs="Arial"/>
          <w:b/>
          <w:color w:val="0000FF"/>
          <w:sz w:val="24"/>
        </w:rPr>
        <w:tab/>
      </w:r>
      <w:r w:rsidR="00C73149">
        <w:rPr>
          <w:rFonts w:ascii="Arial" w:hAnsi="Arial" w:cs="Arial"/>
          <w:b/>
          <w:sz w:val="24"/>
        </w:rPr>
        <w:t>CR for 38.101-4 Applicablity of PMI reporting test with Tx ports larger than 8 and up to 32</w:t>
      </w:r>
    </w:p>
    <w:p w:rsidR="00C73149" w:rsidRDefault="00C73149" w:rsidP="00C73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CR-0149  Cat: B (Rel-16)</w:t>
      </w:r>
      <w:r>
        <w:rPr>
          <w:i/>
        </w:rPr>
        <w:br/>
      </w:r>
      <w:r>
        <w:rPr>
          <w:i/>
        </w:rPr>
        <w:br/>
      </w:r>
      <w:r>
        <w:rPr>
          <w:i/>
        </w:rPr>
        <w:tab/>
      </w:r>
      <w:r>
        <w:rPr>
          <w:i/>
        </w:rPr>
        <w:tab/>
      </w:r>
      <w:r>
        <w:rPr>
          <w:i/>
        </w:rPr>
        <w:tab/>
      </w:r>
      <w:r>
        <w:rPr>
          <w:i/>
        </w:rPr>
        <w:tab/>
      </w:r>
      <w:r>
        <w:rPr>
          <w:i/>
        </w:rPr>
        <w:tab/>
        <w:t>Source: Huawei, HiSilicon</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C73149" w:rsidP="00C73149">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yellow"/>
        </w:rPr>
        <w:t>Return to.</w:t>
      </w:r>
    </w:p>
    <w:p w:rsidR="00C73149" w:rsidRDefault="00C73149" w:rsidP="00C73149">
      <w:pPr>
        <w:rPr>
          <w:color w:val="993300"/>
          <w:u w:val="single"/>
        </w:rPr>
      </w:pPr>
    </w:p>
    <w:p w:rsidR="00777A51" w:rsidRDefault="00F539DC" w:rsidP="00777A51">
      <w:pPr>
        <w:rPr>
          <w:rFonts w:ascii="Arial" w:hAnsi="Arial" w:cs="Arial"/>
          <w:b/>
          <w:sz w:val="24"/>
        </w:rPr>
      </w:pPr>
      <w:r w:rsidRPr="005D1978">
        <w:rPr>
          <w:rFonts w:ascii="Arial" w:hAnsi="Arial" w:cs="Arial"/>
          <w:b/>
          <w:sz w:val="24"/>
        </w:rPr>
        <w:t>R4-2101435</w:t>
      </w:r>
      <w:r w:rsidR="00777A51">
        <w:rPr>
          <w:rFonts w:ascii="Arial" w:hAnsi="Arial" w:cs="Arial"/>
          <w:b/>
          <w:color w:val="0000FF"/>
          <w:sz w:val="24"/>
        </w:rPr>
        <w:tab/>
      </w:r>
      <w:r w:rsidR="00777A51">
        <w:rPr>
          <w:rFonts w:ascii="Arial" w:hAnsi="Arial" w:cs="Arial"/>
          <w:b/>
          <w:sz w:val="24"/>
        </w:rPr>
        <w:t>Simulation results for Rel-15 Type II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This contribution shows our simulation results of Rel-15 Type-II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R4-2101436</w:t>
      </w:r>
      <w:r w:rsidR="00777A51">
        <w:rPr>
          <w:rFonts w:ascii="Arial" w:hAnsi="Arial" w:cs="Arial"/>
          <w:b/>
          <w:color w:val="0000FF"/>
          <w:sz w:val="24"/>
        </w:rPr>
        <w:tab/>
      </w:r>
      <w:r w:rsidR="00777A51">
        <w:rPr>
          <w:rFonts w:ascii="Arial" w:hAnsi="Arial" w:cs="Arial"/>
          <w:b/>
          <w:sz w:val="24"/>
        </w:rPr>
        <w:t>Evaluation of Rel-15 Type-II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Rel-15 Type-II PMI reporting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R4-2101437</w:t>
      </w:r>
      <w:r w:rsidR="00777A51">
        <w:rPr>
          <w:rFonts w:ascii="Arial" w:hAnsi="Arial" w:cs="Arial"/>
          <w:b/>
          <w:color w:val="0000FF"/>
          <w:sz w:val="24"/>
        </w:rPr>
        <w:tab/>
      </w:r>
      <w:r w:rsidR="00777A51">
        <w:rPr>
          <w:rFonts w:ascii="Arial" w:hAnsi="Arial" w:cs="Arial"/>
          <w:b/>
          <w:sz w:val="24"/>
        </w:rPr>
        <w:t>Correction of title on 16Tx port subband PMI reporting</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CR-0156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corrects the wrong sub-clause titles for 16Tx port subband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R4-2102821</w:t>
      </w:r>
      <w:r w:rsidR="00777A51">
        <w:rPr>
          <w:rFonts w:ascii="Arial" w:hAnsi="Arial" w:cs="Arial"/>
          <w:b/>
          <w:color w:val="0000FF"/>
          <w:sz w:val="24"/>
        </w:rPr>
        <w:tab/>
      </w:r>
      <w:r w:rsidR="00777A51">
        <w:rPr>
          <w:rFonts w:ascii="Arial" w:hAnsi="Arial" w:cs="Arial"/>
          <w:b/>
          <w:sz w:val="24"/>
        </w:rPr>
        <w:t>Views on Type II PMI Reporting Tests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52" w:name="_Toc61907098"/>
      <w:r>
        <w:t>7.16.1.3</w:t>
      </w:r>
      <w:r>
        <w:tab/>
        <w:t>FR1 CA and EN-DC power imbalance requirements [NR_perf_enh-Perf]</w:t>
      </w:r>
      <w:bookmarkEnd w:id="152"/>
    </w:p>
    <w:p w:rsidR="00777A51" w:rsidRDefault="00F539DC" w:rsidP="00777A51">
      <w:pPr>
        <w:rPr>
          <w:rFonts w:ascii="Arial" w:hAnsi="Arial" w:cs="Arial"/>
          <w:b/>
          <w:sz w:val="24"/>
        </w:rPr>
      </w:pPr>
      <w:r w:rsidRPr="005D1978">
        <w:rPr>
          <w:rFonts w:ascii="Arial" w:hAnsi="Arial" w:cs="Arial"/>
          <w:b/>
          <w:sz w:val="24"/>
        </w:rPr>
        <w:t>R4-2101366</w:t>
      </w:r>
      <w:r w:rsidR="00777A51">
        <w:rPr>
          <w:rFonts w:ascii="Arial" w:hAnsi="Arial" w:cs="Arial"/>
          <w:b/>
          <w:color w:val="0000FF"/>
          <w:sz w:val="24"/>
        </w:rPr>
        <w:tab/>
      </w:r>
      <w:r w:rsidR="00777A51">
        <w:rPr>
          <w:rFonts w:ascii="Arial" w:hAnsi="Arial" w:cs="Arial"/>
          <w:b/>
          <w:sz w:val="24"/>
        </w:rPr>
        <w:t>Discussion on test applicability rule for UE power imbalance for EN-DC</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R4-2101367</w:t>
      </w:r>
      <w:r w:rsidR="00777A51">
        <w:rPr>
          <w:rFonts w:ascii="Arial" w:hAnsi="Arial" w:cs="Arial"/>
          <w:b/>
          <w:color w:val="0000FF"/>
          <w:sz w:val="24"/>
        </w:rPr>
        <w:tab/>
      </w:r>
      <w:r w:rsidR="00777A51">
        <w:rPr>
          <w:rFonts w:ascii="Arial" w:hAnsi="Arial" w:cs="Arial"/>
          <w:b/>
          <w:sz w:val="24"/>
        </w:rPr>
        <w:t>CR: Updates to power imbalance for CA</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CR-0153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yellow"/>
        </w:rPr>
        <w:t>Return to.</w:t>
      </w:r>
    </w:p>
    <w:p w:rsidR="00C73149" w:rsidRDefault="00F539DC" w:rsidP="00C73149">
      <w:pPr>
        <w:rPr>
          <w:rFonts w:ascii="Arial" w:hAnsi="Arial" w:cs="Arial"/>
          <w:b/>
          <w:sz w:val="24"/>
        </w:rPr>
      </w:pPr>
      <w:r w:rsidRPr="005D1978">
        <w:rPr>
          <w:rFonts w:ascii="Arial" w:hAnsi="Arial" w:cs="Arial"/>
          <w:b/>
          <w:sz w:val="24"/>
        </w:rPr>
        <w:t>R4-2103845</w:t>
      </w:r>
      <w:r w:rsidR="00C73149" w:rsidRPr="00944C49">
        <w:rPr>
          <w:b/>
          <w:lang w:val="en-US" w:eastAsia="zh-CN"/>
        </w:rPr>
        <w:tab/>
      </w:r>
      <w:r w:rsidR="00C73149" w:rsidRPr="00C73149">
        <w:rPr>
          <w:rFonts w:ascii="Arial" w:hAnsi="Arial" w:cs="Arial"/>
          <w:b/>
          <w:sz w:val="24"/>
        </w:rPr>
        <w:t>CR</w:t>
      </w:r>
      <w:r w:rsidR="00C73149" w:rsidRPr="00C73149">
        <w:rPr>
          <w:rFonts w:ascii="Arial" w:hAnsi="Arial" w:cs="Arial" w:hint="eastAsia"/>
          <w:b/>
          <w:sz w:val="24"/>
        </w:rPr>
        <w:t>: Update on</w:t>
      </w:r>
      <w:r w:rsidR="00C73149" w:rsidRPr="00C73149">
        <w:rPr>
          <w:rFonts w:ascii="Arial" w:hAnsi="Arial" w:cs="Arial"/>
          <w:b/>
          <w:sz w:val="24"/>
        </w:rPr>
        <w:t xml:space="preserve"> </w:t>
      </w:r>
      <w:r w:rsidR="00C73149" w:rsidRPr="00C73149">
        <w:rPr>
          <w:rFonts w:ascii="Arial" w:hAnsi="Arial" w:cs="Arial" w:hint="eastAsia"/>
          <w:b/>
          <w:sz w:val="24"/>
        </w:rPr>
        <w:t>t</w:t>
      </w:r>
      <w:r w:rsidR="00C73149" w:rsidRPr="00C73149">
        <w:rPr>
          <w:rFonts w:ascii="Arial" w:hAnsi="Arial" w:cs="Arial"/>
          <w:b/>
          <w:sz w:val="24"/>
        </w:rPr>
        <w:t>est applicability rule for EN-DC power imbalance</w:t>
      </w:r>
    </w:p>
    <w:p w:rsidR="00C73149" w:rsidRDefault="00C73149" w:rsidP="00C73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w:t>
      </w:r>
      <w:r>
        <w:rPr>
          <w:rFonts w:hint="eastAsia"/>
          <w:i/>
          <w:lang w:eastAsia="zh-CN"/>
        </w:rPr>
        <w:t>?</w:t>
      </w:r>
      <w:r>
        <w:rPr>
          <w:i/>
        </w:rPr>
        <w:t xml:space="preserve">  Cat: F (Rel-16)</w:t>
      </w:r>
      <w:r>
        <w:rPr>
          <w:i/>
        </w:rPr>
        <w:br/>
      </w:r>
      <w:r>
        <w:rPr>
          <w:i/>
        </w:rPr>
        <w:br/>
      </w:r>
      <w:r>
        <w:rPr>
          <w:i/>
        </w:rPr>
        <w:tab/>
      </w:r>
      <w:r>
        <w:rPr>
          <w:i/>
        </w:rPr>
        <w:tab/>
      </w:r>
      <w:r>
        <w:rPr>
          <w:i/>
        </w:rPr>
        <w:tab/>
      </w:r>
      <w:r>
        <w:rPr>
          <w:i/>
        </w:rPr>
        <w:tab/>
      </w:r>
      <w:r>
        <w:rPr>
          <w:i/>
        </w:rPr>
        <w:tab/>
        <w:t>Source:</w:t>
      </w:r>
      <w:r w:rsidRPr="00C73149">
        <w:rPr>
          <w:i/>
        </w:rPr>
        <w:t xml:space="preserve"> </w:t>
      </w:r>
      <w:ins w:id="153" w:author="China Telecom 2" w:date="2021-01-29T00:09:00Z">
        <w:r w:rsidRPr="00C73149">
          <w:rPr>
            <w:i/>
          </w:rPr>
          <w:t>Huawei, HiSilicon</w:t>
        </w:r>
      </w:ins>
    </w:p>
    <w:p w:rsidR="00C73149" w:rsidRDefault="00C73149" w:rsidP="00C73149">
      <w:pPr>
        <w:rPr>
          <w:rFonts w:ascii="Arial" w:hAnsi="Arial" w:cs="Arial"/>
          <w:b/>
          <w:lang w:val="en-US" w:eastAsia="zh-CN"/>
        </w:rPr>
      </w:pPr>
      <w:r w:rsidRPr="00944C49">
        <w:rPr>
          <w:rFonts w:ascii="Arial" w:hAnsi="Arial" w:cs="Arial"/>
          <w:b/>
          <w:lang w:val="en-US" w:eastAsia="zh-CN"/>
        </w:rPr>
        <w:t xml:space="preserve">Abstract: </w:t>
      </w:r>
    </w:p>
    <w:p w:rsidR="00C73149" w:rsidRPr="00C73149" w:rsidRDefault="00C73149" w:rsidP="00C73149">
      <w:pPr>
        <w:rPr>
          <w:rFonts w:ascii="Arial" w:hAnsi="Arial" w:cs="Arial"/>
          <w:lang w:val="en-US" w:eastAsia="zh-CN"/>
        </w:rPr>
      </w:pPr>
      <w:r w:rsidRPr="00C73149">
        <w:rPr>
          <w:rFonts w:ascii="Arial" w:hAnsi="Arial" w:cs="Arial"/>
          <w:color w:val="FF0000"/>
          <w:lang w:val="en-US" w:eastAsia="zh-CN"/>
        </w:rPr>
        <w:t>Session Chair: Contact with MCC to get CR number</w:t>
      </w:r>
    </w:p>
    <w:p w:rsidR="00C73149" w:rsidRDefault="00C73149" w:rsidP="00C73149">
      <w:pPr>
        <w:rPr>
          <w:rFonts w:ascii="Arial" w:hAnsi="Arial" w:cs="Arial"/>
          <w:b/>
          <w:lang w:val="en-US" w:eastAsia="zh-CN"/>
        </w:rPr>
      </w:pPr>
      <w:r w:rsidRPr="00944C49">
        <w:rPr>
          <w:rFonts w:ascii="Arial" w:hAnsi="Arial" w:cs="Arial"/>
          <w:b/>
          <w:lang w:val="en-US" w:eastAsia="zh-CN"/>
        </w:rPr>
        <w:t xml:space="preserve">Discussion: </w:t>
      </w:r>
    </w:p>
    <w:p w:rsidR="00C73149" w:rsidRDefault="00C73149" w:rsidP="00C73149">
      <w:pPr>
        <w:rPr>
          <w:rFonts w:eastAsiaTheme="minorEastAsia"/>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73149" w:rsidRPr="00C73149" w:rsidRDefault="00C73149" w:rsidP="00777A51">
      <w:pPr>
        <w:rPr>
          <w:rFonts w:eastAsiaTheme="minorEastAsia"/>
          <w:color w:val="993300"/>
          <w:u w:val="single"/>
        </w:rPr>
      </w:pPr>
    </w:p>
    <w:p w:rsidR="00777A51" w:rsidRDefault="00777A51" w:rsidP="00777A51">
      <w:pPr>
        <w:pStyle w:val="5"/>
      </w:pPr>
      <w:bookmarkStart w:id="154" w:name="_Toc61907099"/>
      <w:r>
        <w:t>7.16.1.4</w:t>
      </w:r>
      <w:r>
        <w:tab/>
        <w:t>NR CA CQI reporting requirements [NR_perf_enh-Perf]</w:t>
      </w:r>
      <w:bookmarkEnd w:id="154"/>
    </w:p>
    <w:p w:rsidR="00777A51" w:rsidRDefault="00F539DC" w:rsidP="00777A51">
      <w:pPr>
        <w:rPr>
          <w:rFonts w:ascii="Arial" w:hAnsi="Arial" w:cs="Arial"/>
          <w:b/>
          <w:sz w:val="24"/>
        </w:rPr>
      </w:pPr>
      <w:r w:rsidRPr="005D1978">
        <w:rPr>
          <w:rFonts w:ascii="Arial" w:hAnsi="Arial" w:cs="Arial"/>
          <w:b/>
          <w:sz w:val="24"/>
        </w:rPr>
        <w:t>R4-2100886</w:t>
      </w:r>
      <w:r w:rsidR="00777A51">
        <w:rPr>
          <w:rFonts w:ascii="Arial" w:hAnsi="Arial" w:cs="Arial"/>
          <w:b/>
          <w:color w:val="0000FF"/>
          <w:sz w:val="24"/>
        </w:rPr>
        <w:tab/>
      </w:r>
      <w:r w:rsidR="00777A51">
        <w:rPr>
          <w:rFonts w:ascii="Arial" w:hAnsi="Arial" w:cs="Arial"/>
          <w:b/>
          <w:sz w:val="24"/>
        </w:rPr>
        <w:t>CR: Adding applicability and requirements for FR1 and FR2 CA CQI reporting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CR-0134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yellow"/>
        </w:rPr>
        <w:t>Return to.</w:t>
      </w:r>
    </w:p>
    <w:p w:rsidR="00777A51" w:rsidRDefault="00777A51" w:rsidP="00777A51">
      <w:pPr>
        <w:pStyle w:val="5"/>
      </w:pPr>
      <w:bookmarkStart w:id="155" w:name="_Toc61907100"/>
      <w:r>
        <w:t>7.16.1.5</w:t>
      </w:r>
      <w:r>
        <w:tab/>
        <w:t>Release independent [NR_perf_enh-Perf]</w:t>
      </w:r>
      <w:bookmarkEnd w:id="155"/>
    </w:p>
    <w:p w:rsidR="00777A51" w:rsidRDefault="00F539DC" w:rsidP="00777A51">
      <w:pPr>
        <w:rPr>
          <w:rFonts w:ascii="Arial" w:hAnsi="Arial" w:cs="Arial"/>
          <w:b/>
          <w:sz w:val="24"/>
        </w:rPr>
      </w:pPr>
      <w:r w:rsidRPr="005D1978">
        <w:rPr>
          <w:rFonts w:ascii="Arial" w:hAnsi="Arial" w:cs="Arial"/>
          <w:b/>
          <w:sz w:val="24"/>
        </w:rPr>
        <w:t>R4-2100787</w:t>
      </w:r>
      <w:r w:rsidR="00777A51">
        <w:rPr>
          <w:rFonts w:ascii="Arial" w:hAnsi="Arial" w:cs="Arial"/>
          <w:b/>
          <w:color w:val="0000FF"/>
          <w:sz w:val="24"/>
        </w:rPr>
        <w:tab/>
      </w:r>
      <w:r w:rsidR="00777A51">
        <w:rPr>
          <w:rFonts w:ascii="Arial" w:hAnsi="Arial" w:cs="Arial"/>
          <w:b/>
          <w:sz w:val="24"/>
        </w:rPr>
        <w:t>Draft CR for TS 38.307 on UE demodulation performance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CR-0043  Cat: B (Rel-15)</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R4-2103839</w:t>
      </w:r>
      <w:r>
        <w:rPr>
          <w:rFonts w:ascii="Arial" w:hAnsi="Arial" w:cs="Arial"/>
          <w:b/>
        </w:rPr>
        <w:t xml:space="preserve"> (from </w:t>
      </w:r>
      <w:r w:rsidR="00F539DC" w:rsidRPr="005D1978">
        <w:rPr>
          <w:rFonts w:ascii="Arial" w:hAnsi="Arial" w:cs="Arial"/>
          <w:b/>
        </w:rPr>
        <w:t>R4-2100787</w:t>
      </w:r>
      <w:r>
        <w:rPr>
          <w:rFonts w:ascii="Arial" w:hAnsi="Arial" w:cs="Arial"/>
          <w:b/>
        </w:rPr>
        <w:t>).</w:t>
      </w:r>
    </w:p>
    <w:p w:rsidR="00C73149" w:rsidRDefault="00C73149" w:rsidP="00777A51">
      <w:pPr>
        <w:rPr>
          <w:color w:val="993300"/>
          <w:u w:val="single"/>
        </w:rPr>
      </w:pPr>
    </w:p>
    <w:p w:rsidR="00C73149" w:rsidRDefault="00F539DC" w:rsidP="00C73149">
      <w:pPr>
        <w:rPr>
          <w:rFonts w:ascii="Arial" w:hAnsi="Arial" w:cs="Arial"/>
          <w:b/>
          <w:sz w:val="24"/>
        </w:rPr>
      </w:pPr>
      <w:r w:rsidRPr="005D1978">
        <w:rPr>
          <w:rFonts w:ascii="Arial" w:hAnsi="Arial" w:cs="Arial"/>
          <w:b/>
          <w:sz w:val="24"/>
        </w:rPr>
        <w:t>R4-2103839</w:t>
      </w:r>
      <w:r w:rsidR="00C73149">
        <w:rPr>
          <w:rFonts w:ascii="Arial" w:hAnsi="Arial" w:cs="Arial"/>
          <w:b/>
          <w:color w:val="0000FF"/>
          <w:sz w:val="24"/>
        </w:rPr>
        <w:tab/>
      </w:r>
      <w:r w:rsidR="00C73149">
        <w:rPr>
          <w:rFonts w:ascii="Arial" w:hAnsi="Arial" w:cs="Arial"/>
          <w:b/>
          <w:sz w:val="24"/>
        </w:rPr>
        <w:t>Draft CR for TS 38.307 on UE demodulation performance requirements (Rel-15)</w:t>
      </w:r>
    </w:p>
    <w:p w:rsidR="00C73149" w:rsidRDefault="00C73149" w:rsidP="00C7314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CR-0043  Cat: B (Rel-15)</w:t>
      </w:r>
      <w:r>
        <w:rPr>
          <w:i/>
        </w:rPr>
        <w:br/>
      </w:r>
      <w:r>
        <w:rPr>
          <w:i/>
        </w:rPr>
        <w:br/>
      </w:r>
      <w:r>
        <w:rPr>
          <w:i/>
        </w:rPr>
        <w:tab/>
      </w:r>
      <w:r>
        <w:rPr>
          <w:i/>
        </w:rPr>
        <w:tab/>
      </w:r>
      <w:r>
        <w:rPr>
          <w:i/>
        </w:rPr>
        <w:tab/>
      </w:r>
      <w:r>
        <w:rPr>
          <w:i/>
        </w:rPr>
        <w:tab/>
      </w:r>
      <w:r>
        <w:rPr>
          <w:i/>
        </w:rPr>
        <w:tab/>
        <w:t>Source: China Telecom</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C73149" w:rsidP="00C73149">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yellow"/>
        </w:rPr>
        <w:t>Return to.</w:t>
      </w:r>
    </w:p>
    <w:p w:rsidR="00C73149" w:rsidRDefault="00C73149" w:rsidP="00C73149">
      <w:pPr>
        <w:rPr>
          <w:color w:val="993300"/>
          <w:u w:val="single"/>
        </w:rPr>
      </w:pPr>
    </w:p>
    <w:p w:rsidR="00777A51" w:rsidRDefault="00F539DC" w:rsidP="00777A51">
      <w:pPr>
        <w:rPr>
          <w:rFonts w:ascii="Arial" w:hAnsi="Arial" w:cs="Arial"/>
          <w:b/>
          <w:sz w:val="24"/>
        </w:rPr>
      </w:pPr>
      <w:r w:rsidRPr="005D1978">
        <w:rPr>
          <w:rFonts w:ascii="Arial" w:hAnsi="Arial" w:cs="Arial"/>
          <w:b/>
          <w:sz w:val="24"/>
        </w:rPr>
        <w:t>R4-2100788</w:t>
      </w:r>
      <w:r w:rsidR="00777A51">
        <w:rPr>
          <w:rFonts w:ascii="Arial" w:hAnsi="Arial" w:cs="Arial"/>
          <w:b/>
          <w:color w:val="0000FF"/>
          <w:sz w:val="24"/>
        </w:rPr>
        <w:tab/>
      </w:r>
      <w:r w:rsidR="00777A51">
        <w:rPr>
          <w:rFonts w:ascii="Arial" w:hAnsi="Arial" w:cs="Arial"/>
          <w:b/>
          <w:sz w:val="24"/>
        </w:rPr>
        <w:t>Draft CR for TS 38.307 on UE demodulation performance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CR-0044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R4-2103840</w:t>
      </w:r>
      <w:r>
        <w:rPr>
          <w:rFonts w:ascii="Arial" w:hAnsi="Arial" w:cs="Arial"/>
          <w:b/>
        </w:rPr>
        <w:t xml:space="preserve"> (from </w:t>
      </w:r>
      <w:r w:rsidR="00F539DC" w:rsidRPr="005D1978">
        <w:rPr>
          <w:rFonts w:ascii="Arial" w:hAnsi="Arial" w:cs="Arial"/>
          <w:b/>
        </w:rPr>
        <w:t>R4-2100788</w:t>
      </w:r>
      <w:r>
        <w:rPr>
          <w:rFonts w:ascii="Arial" w:hAnsi="Arial" w:cs="Arial"/>
          <w:b/>
        </w:rPr>
        <w:t>).</w:t>
      </w:r>
    </w:p>
    <w:p w:rsidR="00C73149" w:rsidRDefault="00C73149" w:rsidP="00777A51">
      <w:pPr>
        <w:rPr>
          <w:color w:val="993300"/>
          <w:u w:val="single"/>
        </w:rPr>
      </w:pPr>
    </w:p>
    <w:p w:rsidR="00C73149" w:rsidRDefault="00F539DC" w:rsidP="00C73149">
      <w:pPr>
        <w:rPr>
          <w:rFonts w:ascii="Arial" w:hAnsi="Arial" w:cs="Arial"/>
          <w:b/>
          <w:sz w:val="24"/>
        </w:rPr>
      </w:pPr>
      <w:r w:rsidRPr="005D1978">
        <w:rPr>
          <w:rFonts w:ascii="Arial" w:hAnsi="Arial" w:cs="Arial"/>
          <w:b/>
          <w:sz w:val="24"/>
        </w:rPr>
        <w:t>R4-2103840</w:t>
      </w:r>
      <w:r w:rsidR="00C73149">
        <w:rPr>
          <w:rFonts w:ascii="Arial" w:hAnsi="Arial" w:cs="Arial"/>
          <w:b/>
          <w:color w:val="0000FF"/>
          <w:sz w:val="24"/>
        </w:rPr>
        <w:tab/>
      </w:r>
      <w:r w:rsidR="00C73149">
        <w:rPr>
          <w:rFonts w:ascii="Arial" w:hAnsi="Arial" w:cs="Arial"/>
          <w:b/>
          <w:sz w:val="24"/>
        </w:rPr>
        <w:t>Draft CR for TS 38.307 on UE demodulation performance requirements (Rel-16)</w:t>
      </w:r>
    </w:p>
    <w:p w:rsidR="00C73149" w:rsidRDefault="00C73149" w:rsidP="00C73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CR-0044  Cat: B (Rel-16)</w:t>
      </w:r>
      <w:r>
        <w:rPr>
          <w:i/>
        </w:rPr>
        <w:br/>
      </w:r>
      <w:r>
        <w:rPr>
          <w:i/>
        </w:rPr>
        <w:br/>
      </w:r>
      <w:r>
        <w:rPr>
          <w:i/>
        </w:rPr>
        <w:tab/>
      </w:r>
      <w:r>
        <w:rPr>
          <w:i/>
        </w:rPr>
        <w:tab/>
      </w:r>
      <w:r>
        <w:rPr>
          <w:i/>
        </w:rPr>
        <w:tab/>
      </w:r>
      <w:r>
        <w:rPr>
          <w:i/>
        </w:rPr>
        <w:tab/>
      </w:r>
      <w:r>
        <w:rPr>
          <w:i/>
        </w:rPr>
        <w:tab/>
        <w:t>Source: China Telecom</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C73149" w:rsidP="00C73149">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yellow"/>
        </w:rPr>
        <w:t>Return to.</w:t>
      </w:r>
    </w:p>
    <w:p w:rsidR="00C73149" w:rsidRDefault="00C73149" w:rsidP="00C73149">
      <w:pPr>
        <w:rPr>
          <w:color w:val="993300"/>
          <w:u w:val="single"/>
        </w:rPr>
      </w:pPr>
    </w:p>
    <w:p w:rsidR="00777A51" w:rsidRDefault="00F539DC" w:rsidP="00777A51">
      <w:pPr>
        <w:rPr>
          <w:rFonts w:ascii="Arial" w:hAnsi="Arial" w:cs="Arial"/>
          <w:b/>
          <w:sz w:val="24"/>
        </w:rPr>
      </w:pPr>
      <w:r w:rsidRPr="005D1978">
        <w:rPr>
          <w:rFonts w:ascii="Arial" w:hAnsi="Arial" w:cs="Arial"/>
          <w:b/>
          <w:sz w:val="24"/>
        </w:rPr>
        <w:t>R4-2100789</w:t>
      </w:r>
      <w:r w:rsidR="00777A51">
        <w:rPr>
          <w:rFonts w:ascii="Arial" w:hAnsi="Arial" w:cs="Arial"/>
          <w:b/>
          <w:color w:val="0000FF"/>
          <w:sz w:val="24"/>
        </w:rPr>
        <w:tab/>
      </w:r>
      <w:r w:rsidR="00777A51">
        <w:rPr>
          <w:rFonts w:ascii="Arial" w:hAnsi="Arial" w:cs="Arial"/>
          <w:b/>
          <w:sz w:val="24"/>
        </w:rPr>
        <w:t>Draft CR for TS 38.307 on UE demodulation performance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r>
        <w:rPr>
          <w:i/>
        </w:rPr>
        <w:tab/>
        <w:t xml:space="preserve">  CR-0045  Cat: A (Rel-17)</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yellow"/>
        </w:rPr>
        <w:t>Return to.</w:t>
      </w:r>
    </w:p>
    <w:p w:rsidR="00777A51" w:rsidRDefault="00777A51" w:rsidP="00777A51">
      <w:pPr>
        <w:pStyle w:val="4"/>
      </w:pPr>
      <w:bookmarkStart w:id="156" w:name="_Toc61907101"/>
      <w:r>
        <w:lastRenderedPageBreak/>
        <w:t>7.16.2</w:t>
      </w:r>
      <w:r>
        <w:tab/>
        <w:t>BS demodulation requirements (38.104) [NR_perf_enh-Perf]</w:t>
      </w:r>
      <w:bookmarkEnd w:id="156"/>
    </w:p>
    <w:p w:rsidR="00777A51" w:rsidRDefault="00777A51" w:rsidP="00777A51">
      <w:pPr>
        <w:pStyle w:val="3"/>
      </w:pPr>
      <w:bookmarkStart w:id="157" w:name="_Toc61907102"/>
      <w:r>
        <w:t>7.17</w:t>
      </w:r>
      <w:r>
        <w:tab/>
        <w:t>Over the air (OTA) base station (BS) testing TR Maintenance [OTA_BS_testing-Perf]</w:t>
      </w:r>
      <w:bookmarkEnd w:id="157"/>
    </w:p>
    <w:p w:rsidR="004F494C" w:rsidRDefault="00F539DC" w:rsidP="004F494C">
      <w:pPr>
        <w:rPr>
          <w:rFonts w:ascii="Arial" w:hAnsi="Arial" w:cs="Arial"/>
          <w:b/>
          <w:sz w:val="24"/>
        </w:rPr>
      </w:pPr>
      <w:r w:rsidRPr="005D1978">
        <w:rPr>
          <w:rFonts w:ascii="Arial" w:hAnsi="Arial" w:cs="Arial"/>
          <w:b/>
          <w:sz w:val="24"/>
        </w:rPr>
        <w:t>R4-2103747</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[98e][308] OTA_BS_Testing_Maintenance</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R4-2103943</w:t>
      </w:r>
      <w:r>
        <w:rPr>
          <w:rFonts w:ascii="Arial" w:hAnsi="Arial" w:cs="Arial"/>
          <w:b/>
          <w:lang w:val="en-US" w:eastAsia="zh-CN"/>
        </w:rPr>
        <w:t xml:space="preserve"> (from </w:t>
      </w:r>
      <w:r w:rsidR="00F539DC" w:rsidRPr="005D1978">
        <w:rPr>
          <w:rFonts w:ascii="Arial" w:hAnsi="Arial" w:cs="Arial"/>
          <w:b/>
          <w:lang w:val="en-US" w:eastAsia="zh-CN"/>
        </w:rPr>
        <w:t>R4-2103747</w:t>
      </w:r>
      <w:r>
        <w:rPr>
          <w:rFonts w:ascii="Arial" w:hAnsi="Arial" w:cs="Arial"/>
          <w:b/>
          <w:lang w:val="en-US" w:eastAsia="zh-CN"/>
        </w:rPr>
        <w:t>).</w:t>
      </w:r>
    </w:p>
    <w:p w:rsidR="00BD0E30" w:rsidRPr="004F494C" w:rsidRDefault="00BD0E30" w:rsidP="004F494C">
      <w:pPr>
        <w:rPr>
          <w:rFonts w:eastAsiaTheme="minorEastAsia"/>
        </w:rPr>
      </w:pPr>
    </w:p>
    <w:p w:rsidR="00BF78EA" w:rsidRDefault="00F539DC" w:rsidP="00BF78EA">
      <w:pPr>
        <w:rPr>
          <w:rFonts w:ascii="Arial" w:hAnsi="Arial" w:cs="Arial"/>
          <w:b/>
          <w:sz w:val="24"/>
        </w:rPr>
      </w:pPr>
      <w:r w:rsidRPr="005D1978">
        <w:rPr>
          <w:rFonts w:ascii="Arial" w:hAnsi="Arial" w:cs="Arial"/>
          <w:b/>
          <w:sz w:val="24"/>
        </w:rPr>
        <w:t>R4-2103943</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4F494C">
        <w:rPr>
          <w:rFonts w:ascii="Arial" w:hAnsi="Arial" w:cs="Arial"/>
          <w:b/>
          <w:sz w:val="24"/>
        </w:rPr>
        <w:t>[98e][308] OTA_BS_Testing_Maintenance</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Pr="004F494C" w:rsidRDefault="00BF78EA" w:rsidP="00BF78EA">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R4-2102492</w:t>
      </w:r>
      <w:r w:rsidR="00777A51">
        <w:rPr>
          <w:rFonts w:ascii="Arial" w:hAnsi="Arial" w:cs="Arial"/>
          <w:b/>
          <w:color w:val="0000FF"/>
          <w:sz w:val="24"/>
        </w:rPr>
        <w:tab/>
      </w:r>
      <w:r w:rsidR="00777A51">
        <w:rPr>
          <w:rFonts w:ascii="Arial" w:hAnsi="Arial" w:cs="Arial"/>
          <w:b/>
          <w:sz w:val="24"/>
        </w:rPr>
        <w:t>Relative calibration approach using reference receiver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37.941 v..</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presents the overall description of a relative calibration approach, eventually applicable to all systems, and serves as technical justification for the corresponding CR to implement this option in TR 37.941.</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R4-2102493</w:t>
      </w:r>
      <w:r w:rsidR="00777A51">
        <w:rPr>
          <w:rFonts w:ascii="Arial" w:hAnsi="Arial" w:cs="Arial"/>
          <w:b/>
          <w:color w:val="0000FF"/>
          <w:sz w:val="24"/>
        </w:rPr>
        <w:tab/>
      </w:r>
      <w:r w:rsidR="00777A51">
        <w:rPr>
          <w:rFonts w:ascii="Arial" w:hAnsi="Arial" w:cs="Arial"/>
          <w:b/>
          <w:sz w:val="24"/>
        </w:rPr>
        <w:t>draft CR to TR 37.941: Relative calibration approach</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R4-2103848</w:t>
      </w:r>
      <w:r>
        <w:rPr>
          <w:rFonts w:ascii="Arial" w:hAnsi="Arial" w:cs="Arial"/>
          <w:b/>
        </w:rPr>
        <w:t xml:space="preserve"> (from </w:t>
      </w:r>
      <w:r w:rsidR="00F539DC" w:rsidRPr="005D1978">
        <w:rPr>
          <w:rFonts w:ascii="Arial" w:hAnsi="Arial" w:cs="Arial"/>
          <w:b/>
        </w:rPr>
        <w:t>R4-2102493</w:t>
      </w:r>
      <w:r>
        <w:rPr>
          <w:rFonts w:ascii="Arial" w:hAnsi="Arial" w:cs="Arial"/>
          <w:b/>
        </w:rPr>
        <w:t>).</w:t>
      </w:r>
    </w:p>
    <w:p w:rsidR="00BD0E30" w:rsidRDefault="00BD0E30" w:rsidP="00777A51">
      <w:pPr>
        <w:rPr>
          <w:color w:val="993300"/>
          <w:u w:val="single"/>
        </w:rPr>
      </w:pPr>
    </w:p>
    <w:p w:rsidR="00BD0E30" w:rsidRDefault="00F539DC" w:rsidP="00BD0E30">
      <w:pPr>
        <w:rPr>
          <w:rFonts w:ascii="Arial" w:hAnsi="Arial" w:cs="Arial"/>
          <w:b/>
          <w:sz w:val="24"/>
        </w:rPr>
      </w:pPr>
      <w:r w:rsidRPr="005D1978">
        <w:rPr>
          <w:rFonts w:ascii="Arial" w:hAnsi="Arial" w:cs="Arial"/>
          <w:b/>
          <w:sz w:val="24"/>
        </w:rPr>
        <w:t>R4-2103848</w:t>
      </w:r>
      <w:r w:rsidR="00BD0E30">
        <w:rPr>
          <w:rFonts w:ascii="Arial" w:hAnsi="Arial" w:cs="Arial"/>
          <w:b/>
          <w:color w:val="0000FF"/>
          <w:sz w:val="24"/>
        </w:rPr>
        <w:tab/>
      </w:r>
      <w:r w:rsidR="00BD0E30">
        <w:rPr>
          <w:rFonts w:ascii="Arial" w:hAnsi="Arial" w:cs="Arial"/>
          <w:b/>
          <w:sz w:val="24"/>
        </w:rPr>
        <w:t>draft CR to TR 37.941: Relative calibration approach</w:t>
      </w:r>
    </w:p>
    <w:p w:rsidR="00BD0E30" w:rsidRDefault="00BD0E30" w:rsidP="00BD0E3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br/>
      </w:r>
      <w:r>
        <w:rPr>
          <w:i/>
        </w:rPr>
        <w:tab/>
      </w:r>
      <w:r>
        <w:rPr>
          <w:i/>
        </w:rPr>
        <w:tab/>
      </w:r>
      <w:r>
        <w:rPr>
          <w:i/>
        </w:rPr>
        <w:tab/>
      </w:r>
      <w:r>
        <w:rPr>
          <w:i/>
        </w:rPr>
        <w:tab/>
      </w:r>
      <w:r>
        <w:rPr>
          <w:i/>
        </w:rPr>
        <w:tab/>
        <w:t>Source: ROHDE &amp; SCHWARZ</w:t>
      </w:r>
    </w:p>
    <w:p w:rsidR="00BD0E30" w:rsidRDefault="00BD0E30" w:rsidP="00BD0E30">
      <w:pPr>
        <w:rPr>
          <w:rFonts w:ascii="Arial" w:hAnsi="Arial" w:cs="Arial"/>
          <w:b/>
        </w:rPr>
      </w:pPr>
      <w:r>
        <w:rPr>
          <w:rFonts w:ascii="Arial" w:hAnsi="Arial" w:cs="Arial"/>
          <w:b/>
        </w:rPr>
        <w:t xml:space="preserve">Discussion: </w:t>
      </w:r>
    </w:p>
    <w:p w:rsidR="00BD0E30" w:rsidRDefault="00BD0E30" w:rsidP="00BD0E30">
      <w:r>
        <w:t>[report of discussion]</w:t>
      </w:r>
    </w:p>
    <w:p w:rsidR="00BD0E30" w:rsidRDefault="00BD0E30" w:rsidP="00BD0E30">
      <w:pPr>
        <w:rPr>
          <w:color w:val="993300"/>
          <w:u w:val="single"/>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yellow"/>
        </w:rPr>
        <w:t>Return to.</w:t>
      </w:r>
    </w:p>
    <w:p w:rsidR="00BD0E30" w:rsidRDefault="00BD0E30" w:rsidP="00BD0E30">
      <w:pPr>
        <w:rPr>
          <w:color w:val="993300"/>
          <w:u w:val="single"/>
        </w:rPr>
      </w:pPr>
    </w:p>
    <w:p w:rsidR="00777A51" w:rsidRDefault="00F539DC" w:rsidP="00777A51">
      <w:pPr>
        <w:rPr>
          <w:rFonts w:ascii="Arial" w:hAnsi="Arial" w:cs="Arial"/>
          <w:b/>
          <w:sz w:val="24"/>
        </w:rPr>
      </w:pPr>
      <w:r w:rsidRPr="005D1978">
        <w:rPr>
          <w:rFonts w:ascii="Arial" w:hAnsi="Arial" w:cs="Arial"/>
          <w:b/>
          <w:sz w:val="24"/>
        </w:rPr>
        <w:t>R4-2102901</w:t>
      </w:r>
      <w:r w:rsidR="00777A51">
        <w:rPr>
          <w:rFonts w:ascii="Arial" w:hAnsi="Arial" w:cs="Arial"/>
          <w:b/>
          <w:color w:val="0000FF"/>
          <w:sz w:val="24"/>
        </w:rPr>
        <w:tab/>
      </w:r>
      <w:r w:rsidR="00777A51">
        <w:rPr>
          <w:rFonts w:ascii="Arial" w:hAnsi="Arial" w:cs="Arial"/>
          <w:b/>
          <w:sz w:val="24"/>
        </w:rPr>
        <w:t xml:space="preserve">CR to TR 37.941: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v15.2.0</w:t>
      </w:r>
      <w:r>
        <w:rPr>
          <w:i/>
        </w:rPr>
        <w:tab/>
        <w:t xml:space="preserve">  CR-0025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D0E30" w:rsidRDefault="00BD0E3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R4-2102902</w:t>
      </w:r>
      <w:r w:rsidR="00777A51">
        <w:rPr>
          <w:rFonts w:ascii="Arial" w:hAnsi="Arial" w:cs="Arial"/>
          <w:b/>
          <w:color w:val="0000FF"/>
          <w:sz w:val="24"/>
        </w:rPr>
        <w:tab/>
      </w:r>
      <w:r w:rsidR="00777A51">
        <w:rPr>
          <w:rFonts w:ascii="Arial" w:hAnsi="Arial" w:cs="Arial"/>
          <w:b/>
          <w:sz w:val="24"/>
        </w:rPr>
        <w:t xml:space="preserve">CR to TR 37.941: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v16.2.0</w:t>
      </w:r>
      <w:r>
        <w:rPr>
          <w:i/>
        </w:rPr>
        <w:tab/>
        <w:t xml:space="preserve">  CR-0026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3"/>
      </w:pPr>
      <w:bookmarkStart w:id="158" w:name="_Toc61907103"/>
      <w:r>
        <w:t>7.18</w:t>
      </w:r>
      <w:r>
        <w:tab/>
        <w:t>2-step RACH for NR [NR_2step_RACH-Perf]</w:t>
      </w:r>
      <w:bookmarkEnd w:id="158"/>
    </w:p>
    <w:p w:rsidR="00777A51" w:rsidRDefault="00777A51" w:rsidP="00777A51">
      <w:pPr>
        <w:pStyle w:val="4"/>
      </w:pPr>
      <w:bookmarkStart w:id="159" w:name="_Toc61907105"/>
      <w:r>
        <w:t>7.18.2</w:t>
      </w:r>
      <w:r>
        <w:tab/>
        <w:t>BS Demodulation requirements maintenance (38.104) [NR_2step_RACH-Perf]</w:t>
      </w:r>
      <w:bookmarkEnd w:id="159"/>
    </w:p>
    <w:p w:rsidR="0000779D" w:rsidRDefault="00F539DC" w:rsidP="00EC7882">
      <w:pPr>
        <w:rPr>
          <w:i/>
        </w:rPr>
      </w:pPr>
      <w:r w:rsidRPr="005D1978">
        <w:rPr>
          <w:rFonts w:ascii="Arial" w:hAnsi="Arial" w:cs="Arial"/>
          <w:b/>
          <w:sz w:val="24"/>
        </w:rPr>
        <w:t>R4-2103873</w:t>
      </w:r>
      <w:r w:rsidR="00EC7882" w:rsidRPr="00313C03">
        <w:rPr>
          <w:rFonts w:ascii="Arial" w:hAnsi="Arial" w:cs="Arial"/>
          <w:b/>
          <w:sz w:val="24"/>
        </w:rPr>
        <w:tab/>
        <w:t>Updated simulation results collection on BS demodulation requirements for 2-step RACH</w:t>
      </w:r>
      <w:r w:rsidR="00EC7882" w:rsidRPr="00313C03">
        <w:rPr>
          <w:rFonts w:ascii="Arial" w:hAnsi="Arial" w:cs="Arial"/>
          <w:b/>
          <w:sz w:val="24"/>
        </w:rPr>
        <w:tab/>
      </w:r>
      <w:r w:rsidR="00EC7882" w:rsidRPr="00313C03">
        <w:rPr>
          <w:rFonts w:ascii="Arial" w:hAnsi="Arial" w:cs="Arial"/>
          <w:b/>
          <w:sz w:val="24"/>
        </w:rPr>
        <w:tab/>
      </w:r>
      <w:r w:rsidR="00EC7882">
        <w:rPr>
          <w:i/>
        </w:rPr>
        <w:tab/>
      </w:r>
      <w:r w:rsidR="00EC7882">
        <w:rPr>
          <w:i/>
        </w:rPr>
        <w:tab/>
      </w:r>
      <w:r w:rsidR="00EC7882">
        <w:rPr>
          <w:i/>
        </w:rPr>
        <w:tab/>
        <w:t xml:space="preserve">         </w:t>
      </w:r>
    </w:p>
    <w:p w:rsidR="00EC7882" w:rsidRDefault="00EC7882" w:rsidP="0000779D">
      <w:pPr>
        <w:ind w:firstLineChars="700" w:firstLine="1400"/>
        <w:rPr>
          <w:i/>
        </w:rPr>
      </w:pPr>
      <w:r>
        <w:rPr>
          <w:i/>
        </w:rPr>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Source: ZTE</w:t>
      </w:r>
    </w:p>
    <w:p w:rsidR="00EC7882" w:rsidRPr="00944C49" w:rsidRDefault="00EC7882" w:rsidP="00EC7882">
      <w:pPr>
        <w:rPr>
          <w:rFonts w:ascii="Arial" w:hAnsi="Arial" w:cs="Arial"/>
          <w:b/>
          <w:lang w:val="en-US" w:eastAsia="zh-CN"/>
        </w:rPr>
      </w:pPr>
      <w:r w:rsidRPr="00944C49">
        <w:rPr>
          <w:rFonts w:ascii="Arial" w:hAnsi="Arial" w:cs="Arial"/>
          <w:b/>
          <w:lang w:val="en-US" w:eastAsia="zh-CN"/>
        </w:rPr>
        <w:t xml:space="preserve">Abstract: </w:t>
      </w:r>
    </w:p>
    <w:p w:rsidR="00EC7882" w:rsidRDefault="00EC7882" w:rsidP="00EC7882">
      <w:pPr>
        <w:rPr>
          <w:rFonts w:ascii="Arial" w:hAnsi="Arial" w:cs="Arial"/>
          <w:b/>
          <w:lang w:val="en-US" w:eastAsia="zh-CN"/>
        </w:rPr>
      </w:pPr>
      <w:r w:rsidRPr="00944C49">
        <w:rPr>
          <w:rFonts w:ascii="Arial" w:hAnsi="Arial" w:cs="Arial"/>
          <w:b/>
          <w:lang w:val="en-US" w:eastAsia="zh-CN"/>
        </w:rPr>
        <w:t xml:space="preserve">Discussion: </w:t>
      </w:r>
    </w:p>
    <w:p w:rsidR="008717CD" w:rsidRDefault="00EC7882" w:rsidP="00EC7882">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7A48" w:rsidRDefault="00887A48" w:rsidP="00887A48">
      <w:pPr>
        <w:rPr>
          <w:rFonts w:eastAsiaTheme="minorEastAsia"/>
        </w:rPr>
      </w:pPr>
    </w:p>
    <w:p w:rsidR="00887A48" w:rsidRPr="00887A48" w:rsidRDefault="00887A48" w:rsidP="00887A48">
      <w:pPr>
        <w:rPr>
          <w:rFonts w:ascii="Arial" w:hAnsi="Arial" w:cs="Arial"/>
          <w:b/>
          <w:lang w:eastAsia="zh-CN"/>
        </w:rPr>
      </w:pPr>
    </w:p>
    <w:p w:rsidR="00887A48" w:rsidRPr="008717CD" w:rsidRDefault="00887A48" w:rsidP="00887A48">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R4-2100582</w:t>
      </w:r>
      <w:r w:rsidR="00777A51">
        <w:rPr>
          <w:rFonts w:ascii="Arial" w:hAnsi="Arial" w:cs="Arial"/>
          <w:b/>
          <w:color w:val="0000FF"/>
          <w:sz w:val="24"/>
        </w:rPr>
        <w:tab/>
      </w:r>
      <w:r w:rsidR="00777A51">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CR-0176  Cat: F (Rel-16)</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R4-2103869</w:t>
      </w:r>
      <w:r>
        <w:rPr>
          <w:rFonts w:ascii="Arial" w:hAnsi="Arial" w:cs="Arial"/>
          <w:b/>
        </w:rPr>
        <w:t xml:space="preserve"> (from </w:t>
      </w:r>
      <w:r w:rsidR="00F539DC" w:rsidRPr="005D1978">
        <w:rPr>
          <w:rFonts w:ascii="Arial" w:hAnsi="Arial" w:cs="Arial"/>
          <w:b/>
        </w:rPr>
        <w:t>R4-2100582</w:t>
      </w:r>
      <w:r>
        <w:rPr>
          <w:rFonts w:ascii="Arial" w:hAnsi="Arial" w:cs="Arial"/>
          <w:b/>
        </w:rPr>
        <w:t>).</w:t>
      </w:r>
    </w:p>
    <w:p w:rsidR="008717CD" w:rsidRDefault="008717CD" w:rsidP="00777A51">
      <w:pPr>
        <w:rPr>
          <w:color w:val="993300"/>
          <w:u w:val="single"/>
        </w:rPr>
      </w:pPr>
    </w:p>
    <w:p w:rsidR="008717CD" w:rsidRDefault="00F539DC" w:rsidP="008717CD">
      <w:pPr>
        <w:rPr>
          <w:rFonts w:ascii="Arial" w:hAnsi="Arial" w:cs="Arial"/>
          <w:b/>
          <w:sz w:val="24"/>
        </w:rPr>
      </w:pPr>
      <w:r w:rsidRPr="005D1978">
        <w:rPr>
          <w:rFonts w:ascii="Arial" w:hAnsi="Arial" w:cs="Arial"/>
          <w:b/>
          <w:sz w:val="24"/>
        </w:rPr>
        <w:t>R4-2103869</w:t>
      </w:r>
      <w:r w:rsidR="008717CD">
        <w:rPr>
          <w:rFonts w:ascii="Arial" w:hAnsi="Arial" w:cs="Arial"/>
          <w:b/>
          <w:color w:val="0000FF"/>
          <w:sz w:val="24"/>
        </w:rPr>
        <w:tab/>
      </w:r>
      <w:r w:rsidR="008717CD">
        <w:rPr>
          <w:rFonts w:ascii="Arial" w:hAnsi="Arial" w:cs="Arial"/>
          <w:b/>
          <w:sz w:val="24"/>
        </w:rPr>
        <w:t>Corrections on 2-step RACH demodulation requirements</w:t>
      </w:r>
    </w:p>
    <w:p w:rsidR="008717CD" w:rsidRDefault="008717CD" w:rsidP="008717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CR-0176  Cat: F (Rel-16)</w:t>
      </w:r>
      <w:r>
        <w:rPr>
          <w:i/>
        </w:rPr>
        <w:br/>
      </w:r>
      <w:r>
        <w:rPr>
          <w:i/>
        </w:rPr>
        <w:br/>
      </w:r>
      <w:r>
        <w:rPr>
          <w:i/>
        </w:rPr>
        <w:tab/>
      </w:r>
      <w:r>
        <w:rPr>
          <w:i/>
        </w:rPr>
        <w:tab/>
      </w:r>
      <w:r>
        <w:rPr>
          <w:i/>
        </w:rPr>
        <w:tab/>
      </w:r>
      <w:r>
        <w:rPr>
          <w:i/>
        </w:rPr>
        <w:tab/>
      </w:r>
      <w:r>
        <w:rPr>
          <w:i/>
        </w:rPr>
        <w:tab/>
        <w:t>Source: Nokia, Nokia Shanghai Bell, Ericsson</w:t>
      </w:r>
    </w:p>
    <w:p w:rsidR="008717CD" w:rsidRDefault="008717CD" w:rsidP="008717CD">
      <w:pPr>
        <w:rPr>
          <w:rFonts w:ascii="Arial" w:hAnsi="Arial" w:cs="Arial"/>
          <w:b/>
        </w:rPr>
      </w:pPr>
      <w:r>
        <w:rPr>
          <w:rFonts w:ascii="Arial" w:hAnsi="Arial" w:cs="Arial"/>
          <w:b/>
        </w:rPr>
        <w:t xml:space="preserve">Discussion: </w:t>
      </w:r>
    </w:p>
    <w:p w:rsidR="008717CD" w:rsidRDefault="008717CD" w:rsidP="008717CD">
      <w:r>
        <w:t>[report of discussion]</w:t>
      </w:r>
    </w:p>
    <w:p w:rsidR="008717CD" w:rsidRDefault="008717CD" w:rsidP="008717CD">
      <w:pPr>
        <w:rPr>
          <w:color w:val="993300"/>
          <w:u w:val="single"/>
        </w:rPr>
      </w:pPr>
      <w:r>
        <w:rPr>
          <w:rFonts w:ascii="Arial" w:hAnsi="Arial" w:cs="Arial"/>
          <w:b/>
        </w:rPr>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8717CD">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R4-2100583</w:t>
      </w:r>
      <w:r w:rsidR="00777A51">
        <w:rPr>
          <w:rFonts w:ascii="Arial" w:hAnsi="Arial" w:cs="Arial"/>
          <w:b/>
          <w:color w:val="0000FF"/>
          <w:sz w:val="24"/>
        </w:rPr>
        <w:tab/>
      </w:r>
      <w:r w:rsidR="00777A51">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CR-0177  Cat: A (Rel-17)</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R4-2100584</w:t>
      </w:r>
      <w:r w:rsidR="00777A51">
        <w:rPr>
          <w:rFonts w:ascii="Arial" w:hAnsi="Arial" w:cs="Arial"/>
          <w:b/>
          <w:color w:val="0000FF"/>
          <w:sz w:val="24"/>
        </w:rPr>
        <w:tab/>
      </w:r>
      <w:r w:rsidR="00777A51">
        <w:rPr>
          <w:rFonts w:ascii="Arial" w:hAnsi="Arial" w:cs="Arial"/>
          <w:b/>
          <w:sz w:val="24"/>
        </w:rPr>
        <w:t>2-step 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717CD" w:rsidRDefault="008717CD"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R4-2100924</w:t>
      </w:r>
      <w:r w:rsidR="00777A51">
        <w:rPr>
          <w:rFonts w:ascii="Arial" w:hAnsi="Arial" w:cs="Arial"/>
          <w:b/>
          <w:color w:val="0000FF"/>
          <w:sz w:val="24"/>
        </w:rPr>
        <w:tab/>
      </w:r>
      <w:r w:rsidR="00777A51">
        <w:rPr>
          <w:rFonts w:ascii="Arial" w:hAnsi="Arial" w:cs="Arial"/>
          <w:b/>
          <w:sz w:val="24"/>
        </w:rPr>
        <w:t>Simulation results for BS 2-step RACH requirement</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8717CD" w:rsidRDefault="008717CD"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R4-2100931</w:t>
      </w:r>
      <w:r w:rsidR="00777A51">
        <w:rPr>
          <w:rFonts w:ascii="Arial" w:hAnsi="Arial" w:cs="Arial"/>
          <w:b/>
          <w:color w:val="0000FF"/>
          <w:sz w:val="24"/>
        </w:rPr>
        <w:tab/>
      </w:r>
      <w:r w:rsidR="00777A51">
        <w:rPr>
          <w:rFonts w:ascii="Arial" w:hAnsi="Arial" w:cs="Arial"/>
          <w:b/>
          <w:sz w:val="24"/>
        </w:rPr>
        <w:t>CR on MsgA PUSCH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CR-0271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R4-2103870</w:t>
      </w:r>
      <w:r>
        <w:rPr>
          <w:rFonts w:ascii="Arial" w:hAnsi="Arial" w:cs="Arial"/>
          <w:b/>
        </w:rPr>
        <w:t xml:space="preserve"> (from </w:t>
      </w:r>
      <w:r w:rsidR="00F539DC" w:rsidRPr="005D1978">
        <w:rPr>
          <w:rFonts w:ascii="Arial" w:hAnsi="Arial" w:cs="Arial"/>
          <w:b/>
        </w:rPr>
        <w:t>R4-2100931</w:t>
      </w:r>
      <w:r>
        <w:rPr>
          <w:rFonts w:ascii="Arial" w:hAnsi="Arial" w:cs="Arial"/>
          <w:b/>
        </w:rPr>
        <w:t>).</w:t>
      </w:r>
    </w:p>
    <w:p w:rsidR="008717CD" w:rsidRDefault="008717CD" w:rsidP="00777A51">
      <w:pPr>
        <w:rPr>
          <w:color w:val="993300"/>
          <w:u w:val="single"/>
        </w:rPr>
      </w:pPr>
    </w:p>
    <w:p w:rsidR="008717CD" w:rsidRDefault="00F539DC" w:rsidP="008717CD">
      <w:pPr>
        <w:rPr>
          <w:rFonts w:ascii="Arial" w:hAnsi="Arial" w:cs="Arial"/>
          <w:b/>
          <w:sz w:val="24"/>
        </w:rPr>
      </w:pPr>
      <w:r w:rsidRPr="005D1978">
        <w:rPr>
          <w:rFonts w:ascii="Arial" w:hAnsi="Arial" w:cs="Arial"/>
          <w:b/>
          <w:sz w:val="24"/>
        </w:rPr>
        <w:t>R4-2103870</w:t>
      </w:r>
      <w:r w:rsidR="008717CD">
        <w:rPr>
          <w:rFonts w:ascii="Arial" w:hAnsi="Arial" w:cs="Arial"/>
          <w:b/>
          <w:color w:val="0000FF"/>
          <w:sz w:val="24"/>
        </w:rPr>
        <w:tab/>
      </w:r>
      <w:r w:rsidR="008717CD">
        <w:rPr>
          <w:rFonts w:ascii="Arial" w:hAnsi="Arial" w:cs="Arial"/>
          <w:b/>
          <w:sz w:val="24"/>
        </w:rPr>
        <w:t>CR on MsgA PUSCH radiated performance requirement for TS 38.141-2</w:t>
      </w:r>
    </w:p>
    <w:p w:rsidR="008717CD" w:rsidRDefault="008717CD" w:rsidP="008717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CR-0271  Cat: F (Rel-16)</w:t>
      </w:r>
      <w:r>
        <w:rPr>
          <w:i/>
        </w:rPr>
        <w:br/>
      </w:r>
      <w:r>
        <w:rPr>
          <w:i/>
        </w:rPr>
        <w:br/>
      </w:r>
      <w:r>
        <w:rPr>
          <w:i/>
        </w:rPr>
        <w:tab/>
      </w:r>
      <w:r>
        <w:rPr>
          <w:i/>
        </w:rPr>
        <w:tab/>
      </w:r>
      <w:r>
        <w:rPr>
          <w:i/>
        </w:rPr>
        <w:tab/>
      </w:r>
      <w:r>
        <w:rPr>
          <w:i/>
        </w:rPr>
        <w:tab/>
      </w:r>
      <w:r>
        <w:rPr>
          <w:i/>
        </w:rPr>
        <w:tab/>
        <w:t>Source: Samsung</w:t>
      </w:r>
    </w:p>
    <w:p w:rsidR="008717CD" w:rsidRDefault="008717CD" w:rsidP="008717CD">
      <w:pPr>
        <w:rPr>
          <w:rFonts w:ascii="Arial" w:hAnsi="Arial" w:cs="Arial"/>
          <w:b/>
        </w:rPr>
      </w:pPr>
      <w:r>
        <w:rPr>
          <w:rFonts w:ascii="Arial" w:hAnsi="Arial" w:cs="Arial"/>
          <w:b/>
        </w:rPr>
        <w:t xml:space="preserve">Discussion: </w:t>
      </w:r>
    </w:p>
    <w:p w:rsidR="008717CD" w:rsidRDefault="008717CD" w:rsidP="008717CD">
      <w:r>
        <w:t>[report of discussion]</w:t>
      </w:r>
    </w:p>
    <w:p w:rsidR="008717CD" w:rsidRDefault="008717CD" w:rsidP="008717C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8717CD">
      <w:pPr>
        <w:rPr>
          <w:color w:val="993300"/>
          <w:u w:val="single"/>
        </w:rPr>
      </w:pPr>
    </w:p>
    <w:p w:rsidR="008717CD" w:rsidRDefault="008717CD" w:rsidP="008717CD">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R4-2100932</w:t>
      </w:r>
      <w:r w:rsidR="00777A51">
        <w:rPr>
          <w:rFonts w:ascii="Arial" w:hAnsi="Arial" w:cs="Arial"/>
          <w:b/>
          <w:color w:val="0000FF"/>
          <w:sz w:val="24"/>
        </w:rPr>
        <w:tab/>
      </w:r>
      <w:r w:rsidR="00777A51">
        <w:rPr>
          <w:rFonts w:ascii="Arial" w:hAnsi="Arial" w:cs="Arial"/>
          <w:b/>
          <w:sz w:val="24"/>
        </w:rPr>
        <w:t>CR on MsgA PUSCH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CR-0272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R4-2101302</w:t>
      </w:r>
      <w:r w:rsidR="00777A51">
        <w:rPr>
          <w:rFonts w:ascii="Arial" w:hAnsi="Arial" w:cs="Arial"/>
          <w:b/>
          <w:color w:val="0000FF"/>
          <w:sz w:val="24"/>
        </w:rPr>
        <w:tab/>
      </w:r>
      <w:r w:rsidR="00777A51">
        <w:rPr>
          <w:rFonts w:ascii="Arial" w:hAnsi="Arial" w:cs="Arial"/>
          <w:b/>
          <w:sz w:val="24"/>
        </w:rPr>
        <w:t>CR on correction 2-step RACH performance requirements for FR2 in 38.104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CR-0274  Cat: F (Rel-16)</w:t>
      </w:r>
      <w:r>
        <w:rPr>
          <w:i/>
        </w:rPr>
        <w:br/>
      </w:r>
      <w:r>
        <w:rPr>
          <w:i/>
        </w:rPr>
        <w:br/>
      </w:r>
      <w:r>
        <w:rPr>
          <w:i/>
        </w:rPr>
        <w:tab/>
      </w:r>
      <w:r>
        <w:rPr>
          <w:i/>
        </w:rPr>
        <w:tab/>
      </w:r>
      <w:r>
        <w:rPr>
          <w:i/>
        </w:rPr>
        <w:tab/>
      </w:r>
      <w:r>
        <w:rPr>
          <w:i/>
        </w:rPr>
        <w:tab/>
      </w:r>
      <w:r>
        <w:rPr>
          <w:i/>
        </w:rPr>
        <w:tab/>
        <w:t>Source: Huawei, HiSilicon, Nokia, Nokia Shanghai Bell</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887A48"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R4-2103959</w:t>
      </w:r>
      <w:r>
        <w:rPr>
          <w:rFonts w:ascii="Arial" w:hAnsi="Arial" w:cs="Arial"/>
          <w:b/>
        </w:rPr>
        <w:t xml:space="preserve"> (from </w:t>
      </w:r>
      <w:r w:rsidR="00F539DC" w:rsidRPr="005D1978">
        <w:rPr>
          <w:rFonts w:ascii="Arial" w:hAnsi="Arial" w:cs="Arial"/>
          <w:b/>
        </w:rPr>
        <w:t>R4-2101302</w:t>
      </w:r>
      <w:r>
        <w:rPr>
          <w:rFonts w:ascii="Arial" w:hAnsi="Arial" w:cs="Arial"/>
          <w:b/>
        </w:rPr>
        <w:t>).</w:t>
      </w:r>
    </w:p>
    <w:p w:rsidR="008717CD" w:rsidRDefault="008717CD" w:rsidP="00777A51">
      <w:pPr>
        <w:rPr>
          <w:color w:val="993300"/>
          <w:u w:val="single"/>
        </w:rPr>
      </w:pPr>
    </w:p>
    <w:p w:rsidR="00887A48" w:rsidRDefault="00F539DC" w:rsidP="00887A48">
      <w:pPr>
        <w:rPr>
          <w:rFonts w:ascii="Arial" w:hAnsi="Arial" w:cs="Arial"/>
          <w:b/>
          <w:sz w:val="24"/>
        </w:rPr>
      </w:pPr>
      <w:r w:rsidRPr="005D1978">
        <w:rPr>
          <w:rFonts w:ascii="Arial" w:hAnsi="Arial" w:cs="Arial"/>
          <w:b/>
          <w:sz w:val="24"/>
        </w:rPr>
        <w:t>R4-2103959</w:t>
      </w:r>
      <w:r w:rsidR="00887A48">
        <w:rPr>
          <w:rFonts w:ascii="Arial" w:hAnsi="Arial" w:cs="Arial"/>
          <w:b/>
          <w:color w:val="0000FF"/>
          <w:sz w:val="24"/>
        </w:rPr>
        <w:tab/>
      </w:r>
      <w:r w:rsidR="00887A48">
        <w:rPr>
          <w:rFonts w:ascii="Arial" w:hAnsi="Arial" w:cs="Arial"/>
          <w:b/>
          <w:sz w:val="24"/>
        </w:rPr>
        <w:t>CR on correction 2-step RACH performance requirements for FR2 in 38.104 (Rel-16)</w:t>
      </w:r>
    </w:p>
    <w:p w:rsidR="00887A48" w:rsidRDefault="00887A48" w:rsidP="00887A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CR-0274  Cat: F (Rel-16)</w:t>
      </w:r>
      <w:r>
        <w:rPr>
          <w:i/>
        </w:rPr>
        <w:br/>
      </w:r>
      <w:r>
        <w:rPr>
          <w:i/>
        </w:rPr>
        <w:br/>
      </w:r>
      <w:r>
        <w:rPr>
          <w:i/>
        </w:rPr>
        <w:tab/>
      </w:r>
      <w:r>
        <w:rPr>
          <w:i/>
        </w:rPr>
        <w:tab/>
      </w:r>
      <w:r>
        <w:rPr>
          <w:i/>
        </w:rPr>
        <w:tab/>
      </w:r>
      <w:r>
        <w:rPr>
          <w:i/>
        </w:rPr>
        <w:tab/>
      </w:r>
      <w:r>
        <w:rPr>
          <w:i/>
        </w:rPr>
        <w:tab/>
        <w:t>Source: Huawei, HiSilicon, Nokia, Nokia Shanghai Bell</w:t>
      </w:r>
    </w:p>
    <w:p w:rsidR="00887A48" w:rsidRDefault="00887A48" w:rsidP="00887A48">
      <w:pPr>
        <w:rPr>
          <w:rFonts w:ascii="Arial" w:hAnsi="Arial" w:cs="Arial"/>
          <w:b/>
        </w:rPr>
      </w:pPr>
      <w:r>
        <w:rPr>
          <w:rFonts w:ascii="Arial" w:hAnsi="Arial" w:cs="Arial"/>
          <w:b/>
        </w:rPr>
        <w:t xml:space="preserve">Discussion: </w:t>
      </w:r>
    </w:p>
    <w:p w:rsidR="00887A48" w:rsidRDefault="00887A48" w:rsidP="00887A48">
      <w:r>
        <w:t>[report of discussion]</w:t>
      </w:r>
    </w:p>
    <w:p w:rsidR="00887A48" w:rsidRDefault="00887A48" w:rsidP="00887A48">
      <w:pPr>
        <w:rPr>
          <w:color w:val="993300"/>
          <w:u w:val="single"/>
        </w:rPr>
      </w:pPr>
      <w:r>
        <w:rPr>
          <w:rFonts w:ascii="Arial" w:hAnsi="Arial" w:cs="Arial"/>
          <w:b/>
        </w:rPr>
        <w:t>Decision:</w:t>
      </w:r>
      <w:r>
        <w:rPr>
          <w:rFonts w:ascii="Arial" w:hAnsi="Arial" w:cs="Arial"/>
          <w:b/>
        </w:rPr>
        <w:tab/>
      </w:r>
      <w:r>
        <w:rPr>
          <w:rFonts w:ascii="Arial" w:hAnsi="Arial" w:cs="Arial"/>
          <w:b/>
        </w:rPr>
        <w:tab/>
      </w:r>
      <w:r w:rsidRPr="00887A48">
        <w:rPr>
          <w:rFonts w:ascii="Arial" w:hAnsi="Arial" w:cs="Arial"/>
          <w:b/>
          <w:highlight w:val="yellow"/>
        </w:rPr>
        <w:t>Return to.</w:t>
      </w:r>
    </w:p>
    <w:p w:rsidR="00887A48" w:rsidRDefault="00887A48" w:rsidP="00887A48">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R4-2101303</w:t>
      </w:r>
      <w:r w:rsidR="00777A51">
        <w:rPr>
          <w:rFonts w:ascii="Arial" w:hAnsi="Arial" w:cs="Arial"/>
          <w:b/>
          <w:color w:val="0000FF"/>
          <w:sz w:val="24"/>
        </w:rPr>
        <w:tab/>
      </w:r>
      <w:r w:rsidR="00777A51">
        <w:rPr>
          <w:rFonts w:ascii="Arial" w:hAnsi="Arial" w:cs="Arial"/>
          <w:b/>
          <w:sz w:val="24"/>
        </w:rPr>
        <w:t>CR on correction 2-step RACH performance requirements for FR2 in 38.104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CR-0275  Cat: A (Rel-17)</w:t>
      </w:r>
      <w:r>
        <w:rPr>
          <w:i/>
        </w:rPr>
        <w:br/>
      </w:r>
      <w:r>
        <w:rPr>
          <w:i/>
        </w:rPr>
        <w:br/>
      </w:r>
      <w:r>
        <w:rPr>
          <w:i/>
        </w:rPr>
        <w:tab/>
      </w:r>
      <w:r>
        <w:rPr>
          <w:i/>
        </w:rPr>
        <w:tab/>
      </w:r>
      <w:r>
        <w:rPr>
          <w:i/>
        </w:rPr>
        <w:tab/>
      </w:r>
      <w:r>
        <w:rPr>
          <w:i/>
        </w:rPr>
        <w:tab/>
      </w:r>
      <w:r>
        <w:rPr>
          <w:i/>
        </w:rPr>
        <w:tab/>
        <w:t>Source: Huawei, HiSilicon,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85DD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85DDA">
        <w:rPr>
          <w:rFonts w:ascii="Arial" w:hAnsi="Arial" w:cs="Arial"/>
          <w:b/>
          <w:highlight w:val="yellow"/>
        </w:rPr>
        <w:t>Return to.</w:t>
      </w:r>
    </w:p>
    <w:p w:rsidR="008717CD" w:rsidRDefault="008717CD"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R4-2101304</w:t>
      </w:r>
      <w:r w:rsidR="00777A51">
        <w:rPr>
          <w:rFonts w:ascii="Arial" w:hAnsi="Arial" w:cs="Arial"/>
          <w:b/>
          <w:color w:val="0000FF"/>
          <w:sz w:val="24"/>
        </w:rPr>
        <w:tab/>
      </w:r>
      <w:r w:rsidR="00777A51">
        <w:rPr>
          <w:rFonts w:ascii="Arial" w:hAnsi="Arial" w:cs="Arial"/>
          <w:b/>
          <w:sz w:val="24"/>
        </w:rPr>
        <w:t>CR on update applicability rule for 2-step RACH in 38.141-1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CR-0185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R4-2103871</w:t>
      </w:r>
      <w:r>
        <w:rPr>
          <w:rFonts w:ascii="Arial" w:hAnsi="Arial" w:cs="Arial"/>
          <w:b/>
        </w:rPr>
        <w:t xml:space="preserve"> (from </w:t>
      </w:r>
      <w:r w:rsidR="00F539DC" w:rsidRPr="005D1978">
        <w:rPr>
          <w:rFonts w:ascii="Arial" w:hAnsi="Arial" w:cs="Arial"/>
          <w:b/>
        </w:rPr>
        <w:t>R4-2101304</w:t>
      </w:r>
      <w:r>
        <w:rPr>
          <w:rFonts w:ascii="Arial" w:hAnsi="Arial" w:cs="Arial"/>
          <w:b/>
        </w:rPr>
        <w:t>).</w:t>
      </w:r>
    </w:p>
    <w:p w:rsidR="008717CD" w:rsidRDefault="008717CD" w:rsidP="00777A51">
      <w:pPr>
        <w:rPr>
          <w:color w:val="993300"/>
          <w:u w:val="single"/>
        </w:rPr>
      </w:pPr>
    </w:p>
    <w:p w:rsidR="008717CD" w:rsidRDefault="00F539DC" w:rsidP="008717CD">
      <w:pPr>
        <w:rPr>
          <w:rFonts w:ascii="Arial" w:hAnsi="Arial" w:cs="Arial"/>
          <w:b/>
          <w:sz w:val="24"/>
        </w:rPr>
      </w:pPr>
      <w:r w:rsidRPr="005D1978">
        <w:rPr>
          <w:rFonts w:ascii="Arial" w:hAnsi="Arial" w:cs="Arial"/>
          <w:b/>
          <w:sz w:val="24"/>
        </w:rPr>
        <w:t>R4-2103871</w:t>
      </w:r>
      <w:r w:rsidR="008717CD">
        <w:rPr>
          <w:rFonts w:ascii="Arial" w:hAnsi="Arial" w:cs="Arial"/>
          <w:b/>
          <w:color w:val="0000FF"/>
          <w:sz w:val="24"/>
        </w:rPr>
        <w:tab/>
      </w:r>
      <w:r w:rsidR="008717CD">
        <w:rPr>
          <w:rFonts w:ascii="Arial" w:hAnsi="Arial" w:cs="Arial"/>
          <w:b/>
          <w:sz w:val="24"/>
        </w:rPr>
        <w:t>CR on update applicability rule for 2-step RACH in 38.141-1 (Rel-16)</w:t>
      </w:r>
    </w:p>
    <w:p w:rsidR="008717CD" w:rsidRDefault="008717CD" w:rsidP="008717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CR-0185  Cat: F (Rel-16)</w:t>
      </w:r>
      <w:r>
        <w:rPr>
          <w:i/>
        </w:rPr>
        <w:br/>
      </w:r>
      <w:r>
        <w:rPr>
          <w:i/>
        </w:rPr>
        <w:br/>
      </w:r>
      <w:r>
        <w:rPr>
          <w:i/>
        </w:rPr>
        <w:tab/>
      </w:r>
      <w:r>
        <w:rPr>
          <w:i/>
        </w:rPr>
        <w:tab/>
      </w:r>
      <w:r>
        <w:rPr>
          <w:i/>
        </w:rPr>
        <w:tab/>
      </w:r>
      <w:r>
        <w:rPr>
          <w:i/>
        </w:rPr>
        <w:tab/>
      </w:r>
      <w:r>
        <w:rPr>
          <w:i/>
        </w:rPr>
        <w:tab/>
        <w:t>Source: Huawei, HiSilicon</w:t>
      </w:r>
    </w:p>
    <w:p w:rsidR="008717CD" w:rsidRDefault="008717CD" w:rsidP="008717CD">
      <w:pPr>
        <w:rPr>
          <w:rFonts w:ascii="Arial" w:hAnsi="Arial" w:cs="Arial"/>
          <w:b/>
        </w:rPr>
      </w:pPr>
      <w:r>
        <w:rPr>
          <w:rFonts w:ascii="Arial" w:hAnsi="Arial" w:cs="Arial"/>
          <w:b/>
        </w:rPr>
        <w:t xml:space="preserve">Discussion: </w:t>
      </w:r>
    </w:p>
    <w:p w:rsidR="008717CD" w:rsidRDefault="008717CD" w:rsidP="008717CD">
      <w:r>
        <w:t>[report of discussion]</w:t>
      </w:r>
    </w:p>
    <w:p w:rsidR="008717CD" w:rsidRDefault="008717CD" w:rsidP="008717C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8717CD">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R4-2101305</w:t>
      </w:r>
      <w:r w:rsidR="00777A51">
        <w:rPr>
          <w:rFonts w:ascii="Arial" w:hAnsi="Arial" w:cs="Arial"/>
          <w:b/>
          <w:color w:val="0000FF"/>
          <w:sz w:val="24"/>
        </w:rPr>
        <w:tab/>
      </w:r>
      <w:r w:rsidR="00777A51">
        <w:rPr>
          <w:rFonts w:ascii="Arial" w:hAnsi="Arial" w:cs="Arial"/>
          <w:b/>
          <w:sz w:val="24"/>
        </w:rPr>
        <w:t>CR on update applicability rule for 2-step RACH in 38.141-1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CR-0186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R4-2101306</w:t>
      </w:r>
      <w:r w:rsidR="00777A51">
        <w:rPr>
          <w:rFonts w:ascii="Arial" w:hAnsi="Arial" w:cs="Arial"/>
          <w:b/>
          <w:color w:val="0000FF"/>
          <w:sz w:val="24"/>
        </w:rPr>
        <w:tab/>
      </w:r>
      <w:r w:rsidR="00777A51">
        <w:rPr>
          <w:rFonts w:ascii="Arial" w:hAnsi="Arial" w:cs="Arial"/>
          <w:b/>
          <w:sz w:val="24"/>
        </w:rPr>
        <w:t>CR on update applicability rule for 2-step RACH in 38.141-2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CR-0282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R4-2103872</w:t>
      </w:r>
      <w:r>
        <w:rPr>
          <w:rFonts w:ascii="Arial" w:hAnsi="Arial" w:cs="Arial"/>
          <w:b/>
        </w:rPr>
        <w:t xml:space="preserve"> (from </w:t>
      </w:r>
      <w:r w:rsidR="00F539DC" w:rsidRPr="005D1978">
        <w:rPr>
          <w:rFonts w:ascii="Arial" w:hAnsi="Arial" w:cs="Arial"/>
          <w:b/>
        </w:rPr>
        <w:t>R4-2101306</w:t>
      </w:r>
      <w:r>
        <w:rPr>
          <w:rFonts w:ascii="Arial" w:hAnsi="Arial" w:cs="Arial"/>
          <w:b/>
        </w:rPr>
        <w:t>).</w:t>
      </w:r>
    </w:p>
    <w:p w:rsidR="008717CD" w:rsidRDefault="008717CD" w:rsidP="00777A51">
      <w:pPr>
        <w:rPr>
          <w:color w:val="993300"/>
          <w:u w:val="single"/>
        </w:rPr>
      </w:pPr>
    </w:p>
    <w:p w:rsidR="008717CD" w:rsidRDefault="00F539DC" w:rsidP="008717CD">
      <w:pPr>
        <w:rPr>
          <w:rFonts w:ascii="Arial" w:hAnsi="Arial" w:cs="Arial"/>
          <w:b/>
          <w:sz w:val="24"/>
        </w:rPr>
      </w:pPr>
      <w:r w:rsidRPr="005D1978">
        <w:rPr>
          <w:rFonts w:ascii="Arial" w:hAnsi="Arial" w:cs="Arial"/>
          <w:b/>
          <w:sz w:val="24"/>
        </w:rPr>
        <w:t>R4-2103872</w:t>
      </w:r>
      <w:r w:rsidR="008717CD">
        <w:rPr>
          <w:rFonts w:ascii="Arial" w:hAnsi="Arial" w:cs="Arial"/>
          <w:b/>
          <w:color w:val="0000FF"/>
          <w:sz w:val="24"/>
        </w:rPr>
        <w:tab/>
      </w:r>
      <w:r w:rsidR="008717CD">
        <w:rPr>
          <w:rFonts w:ascii="Arial" w:hAnsi="Arial" w:cs="Arial"/>
          <w:b/>
          <w:sz w:val="24"/>
        </w:rPr>
        <w:t>CR on update applicability rule for 2-step RACH in 38.141-2 (Rel-16)</w:t>
      </w:r>
    </w:p>
    <w:p w:rsidR="008717CD" w:rsidRDefault="008717CD" w:rsidP="008717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CR-0282  Cat: F (Rel-16)</w:t>
      </w:r>
      <w:r>
        <w:rPr>
          <w:i/>
        </w:rPr>
        <w:br/>
      </w:r>
      <w:r>
        <w:rPr>
          <w:i/>
        </w:rPr>
        <w:br/>
      </w:r>
      <w:r>
        <w:rPr>
          <w:i/>
        </w:rPr>
        <w:tab/>
      </w:r>
      <w:r>
        <w:rPr>
          <w:i/>
        </w:rPr>
        <w:tab/>
      </w:r>
      <w:r>
        <w:rPr>
          <w:i/>
        </w:rPr>
        <w:tab/>
      </w:r>
      <w:r>
        <w:rPr>
          <w:i/>
        </w:rPr>
        <w:tab/>
      </w:r>
      <w:r>
        <w:rPr>
          <w:i/>
        </w:rPr>
        <w:tab/>
        <w:t>Source: Huawei, HiSilicon</w:t>
      </w:r>
    </w:p>
    <w:p w:rsidR="008717CD" w:rsidRDefault="008717CD" w:rsidP="008717CD">
      <w:pPr>
        <w:rPr>
          <w:rFonts w:ascii="Arial" w:hAnsi="Arial" w:cs="Arial"/>
          <w:b/>
        </w:rPr>
      </w:pPr>
      <w:r>
        <w:rPr>
          <w:rFonts w:ascii="Arial" w:hAnsi="Arial" w:cs="Arial"/>
          <w:b/>
        </w:rPr>
        <w:t xml:space="preserve">Discussion: </w:t>
      </w:r>
    </w:p>
    <w:p w:rsidR="008717CD" w:rsidRDefault="008717CD" w:rsidP="008717CD">
      <w:r>
        <w:t>[report of discussion]</w:t>
      </w:r>
    </w:p>
    <w:p w:rsidR="008717CD" w:rsidRDefault="008717CD" w:rsidP="008717CD">
      <w:pPr>
        <w:rPr>
          <w:color w:val="993300"/>
          <w:u w:val="single"/>
        </w:rPr>
      </w:pPr>
      <w:r>
        <w:rPr>
          <w:rFonts w:ascii="Arial" w:hAnsi="Arial" w:cs="Arial"/>
          <w:b/>
        </w:rPr>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8717CD">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R4-2101307</w:t>
      </w:r>
      <w:r w:rsidR="00777A51">
        <w:rPr>
          <w:rFonts w:ascii="Arial" w:hAnsi="Arial" w:cs="Arial"/>
          <w:b/>
          <w:color w:val="0000FF"/>
          <w:sz w:val="24"/>
        </w:rPr>
        <w:tab/>
      </w:r>
      <w:r w:rsidR="00777A51">
        <w:rPr>
          <w:rFonts w:ascii="Arial" w:hAnsi="Arial" w:cs="Arial"/>
          <w:b/>
          <w:sz w:val="24"/>
        </w:rPr>
        <w:t>CR on update applicability rule for 2-step RACH in 38.141-2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CR-0283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R4-2102279</w:t>
      </w:r>
      <w:r w:rsidR="00777A51">
        <w:rPr>
          <w:rFonts w:ascii="Arial" w:hAnsi="Arial" w:cs="Arial"/>
          <w:b/>
          <w:color w:val="0000FF"/>
          <w:sz w:val="24"/>
        </w:rPr>
        <w:tab/>
      </w:r>
      <w:r w:rsidR="00777A51">
        <w:rPr>
          <w:rFonts w:ascii="Arial" w:hAnsi="Arial" w:cs="Arial"/>
          <w:b/>
          <w:sz w:val="24"/>
        </w:rPr>
        <w:t>Corrections on 2-step RACH demodulation requirements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CR-0203  Cat: F (Rel-16)</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F539DC" w:rsidP="00777A51">
      <w:pPr>
        <w:rPr>
          <w:rFonts w:ascii="Arial" w:hAnsi="Arial" w:cs="Arial"/>
          <w:b/>
          <w:sz w:val="24"/>
        </w:rPr>
      </w:pPr>
      <w:r w:rsidRPr="005D1978">
        <w:rPr>
          <w:rFonts w:ascii="Arial" w:hAnsi="Arial" w:cs="Arial"/>
          <w:b/>
          <w:sz w:val="24"/>
        </w:rPr>
        <w:t>R4-2102280</w:t>
      </w:r>
      <w:r w:rsidR="00777A51">
        <w:rPr>
          <w:rFonts w:ascii="Arial" w:hAnsi="Arial" w:cs="Arial"/>
          <w:b/>
          <w:color w:val="0000FF"/>
          <w:sz w:val="24"/>
        </w:rPr>
        <w:tab/>
      </w:r>
      <w:r w:rsidR="00777A51">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CR-0204  Cat: A (Rel-17)</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F539DC" w:rsidP="00777A51">
      <w:pPr>
        <w:rPr>
          <w:rFonts w:ascii="Arial" w:hAnsi="Arial" w:cs="Arial"/>
          <w:b/>
          <w:sz w:val="24"/>
        </w:rPr>
      </w:pPr>
      <w:r w:rsidRPr="005D1978">
        <w:rPr>
          <w:rFonts w:ascii="Arial" w:hAnsi="Arial" w:cs="Arial"/>
          <w:b/>
          <w:sz w:val="24"/>
        </w:rPr>
        <w:t>R4-2102281</w:t>
      </w:r>
      <w:r w:rsidR="00777A51">
        <w:rPr>
          <w:rFonts w:ascii="Arial" w:hAnsi="Arial" w:cs="Arial"/>
          <w:b/>
          <w:color w:val="0000FF"/>
          <w:sz w:val="24"/>
        </w:rPr>
        <w:tab/>
      </w:r>
      <w:r w:rsidR="00777A51">
        <w:rPr>
          <w:rFonts w:ascii="Arial" w:hAnsi="Arial" w:cs="Arial"/>
          <w:b/>
          <w:sz w:val="24"/>
        </w:rPr>
        <w:t>2-step 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3"/>
      </w:pPr>
      <w:bookmarkStart w:id="160" w:name="_Toc61907107"/>
      <w:r>
        <w:t>7.19</w:t>
      </w:r>
      <w:r>
        <w:tab/>
        <w:t>R16 NR maintenance [WI code or TEI16]</w:t>
      </w:r>
      <w:bookmarkEnd w:id="160"/>
    </w:p>
    <w:p w:rsidR="00777A51" w:rsidRDefault="00777A51" w:rsidP="00777A51">
      <w:pPr>
        <w:pStyle w:val="4"/>
      </w:pPr>
      <w:bookmarkStart w:id="161" w:name="_Toc61907113"/>
      <w:r>
        <w:t>7.19.4</w:t>
      </w:r>
      <w:r>
        <w:tab/>
        <w:t>BS RF [WI code or TEI16]</w:t>
      </w:r>
      <w:bookmarkEnd w:id="161"/>
    </w:p>
    <w:p w:rsidR="00777A51" w:rsidRDefault="00F539DC" w:rsidP="00777A51">
      <w:pPr>
        <w:rPr>
          <w:rFonts w:ascii="Arial" w:hAnsi="Arial" w:cs="Arial"/>
          <w:b/>
          <w:sz w:val="24"/>
        </w:rPr>
      </w:pPr>
      <w:r w:rsidRPr="005D1978">
        <w:rPr>
          <w:rFonts w:ascii="Arial" w:hAnsi="Arial" w:cs="Arial"/>
          <w:b/>
          <w:sz w:val="24"/>
        </w:rPr>
        <w:t>R4-2101180</w:t>
      </w:r>
      <w:r w:rsidR="00777A51">
        <w:rPr>
          <w:rFonts w:ascii="Arial" w:hAnsi="Arial" w:cs="Arial"/>
          <w:b/>
          <w:color w:val="0000FF"/>
          <w:sz w:val="24"/>
        </w:rPr>
        <w:tab/>
      </w:r>
      <w:r w:rsidR="00777A51">
        <w:rPr>
          <w:rFonts w:ascii="Arial" w:hAnsi="Arial" w:cs="Arial"/>
          <w:b/>
          <w:sz w:val="24"/>
        </w:rPr>
        <w:t>CR to TR 38.820: Correction of antenna model in subclause 7.2.4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CR-0002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correction in this CR align the parameter defintion with gives equations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R4-2103786</w:t>
      </w:r>
      <w:r>
        <w:rPr>
          <w:rFonts w:ascii="Arial" w:hAnsi="Arial" w:cs="Arial"/>
          <w:b/>
        </w:rPr>
        <w:t xml:space="preserve"> (from </w:t>
      </w:r>
      <w:r w:rsidR="00F539DC" w:rsidRPr="005D1978">
        <w:rPr>
          <w:rFonts w:ascii="Arial" w:hAnsi="Arial" w:cs="Arial"/>
          <w:b/>
        </w:rPr>
        <w:t>R4-2101180</w:t>
      </w:r>
      <w:r>
        <w:rPr>
          <w:rFonts w:ascii="Arial" w:hAnsi="Arial" w:cs="Arial"/>
          <w:b/>
        </w:rPr>
        <w:t>).</w:t>
      </w:r>
    </w:p>
    <w:p w:rsidR="000D4427" w:rsidRDefault="000D4427" w:rsidP="00777A51">
      <w:pPr>
        <w:rPr>
          <w:color w:val="993300"/>
          <w:u w:val="single"/>
        </w:rPr>
      </w:pPr>
    </w:p>
    <w:p w:rsidR="000D4427" w:rsidRDefault="00F539DC" w:rsidP="000D4427">
      <w:pPr>
        <w:rPr>
          <w:rFonts w:ascii="Arial" w:hAnsi="Arial" w:cs="Arial"/>
          <w:b/>
          <w:sz w:val="24"/>
        </w:rPr>
      </w:pPr>
      <w:r w:rsidRPr="005D1978">
        <w:rPr>
          <w:rFonts w:ascii="Arial" w:hAnsi="Arial" w:cs="Arial"/>
          <w:b/>
          <w:sz w:val="24"/>
        </w:rPr>
        <w:t>R4-2103786</w:t>
      </w:r>
      <w:r w:rsidR="000D4427">
        <w:rPr>
          <w:rFonts w:ascii="Arial" w:hAnsi="Arial" w:cs="Arial"/>
          <w:b/>
          <w:color w:val="0000FF"/>
          <w:sz w:val="24"/>
        </w:rPr>
        <w:tab/>
      </w:r>
      <w:r w:rsidR="000D4427">
        <w:rPr>
          <w:rFonts w:ascii="Arial" w:hAnsi="Arial" w:cs="Arial"/>
          <w:b/>
          <w:sz w:val="24"/>
        </w:rPr>
        <w:t>CR to TR 38.820: Correction of antenna model in subclause 7.2.4</w:t>
      </w:r>
    </w:p>
    <w:p w:rsidR="000D4427" w:rsidRDefault="000D4427" w:rsidP="000D44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CR-0002  Cat: F (Rel-16)</w:t>
      </w:r>
      <w:r>
        <w:rPr>
          <w:i/>
        </w:rPr>
        <w:br/>
      </w:r>
      <w:r>
        <w:rPr>
          <w:i/>
        </w:rPr>
        <w:br/>
      </w:r>
      <w:r>
        <w:rPr>
          <w:i/>
        </w:rPr>
        <w:tab/>
      </w:r>
      <w:r>
        <w:rPr>
          <w:i/>
        </w:rPr>
        <w:tab/>
      </w:r>
      <w:r>
        <w:rPr>
          <w:i/>
        </w:rPr>
        <w:tab/>
      </w:r>
      <w:r>
        <w:rPr>
          <w:i/>
        </w:rPr>
        <w:tab/>
      </w:r>
      <w:r>
        <w:rPr>
          <w:i/>
        </w:rPr>
        <w:tab/>
        <w:t>Source: Ericsson</w:t>
      </w:r>
    </w:p>
    <w:p w:rsidR="000D4427" w:rsidRDefault="000D4427" w:rsidP="000D4427">
      <w:pPr>
        <w:rPr>
          <w:rFonts w:ascii="Arial" w:hAnsi="Arial" w:cs="Arial"/>
          <w:b/>
        </w:rPr>
      </w:pPr>
      <w:r>
        <w:rPr>
          <w:rFonts w:ascii="Arial" w:hAnsi="Arial" w:cs="Arial"/>
          <w:b/>
        </w:rPr>
        <w:lastRenderedPageBreak/>
        <w:t xml:space="preserve">Abstract: </w:t>
      </w:r>
    </w:p>
    <w:p w:rsidR="000D4427" w:rsidRDefault="000D4427" w:rsidP="000D4427">
      <w:r>
        <w:t>The correction in this CR align the parameter defintion with gives equations</w:t>
      </w:r>
    </w:p>
    <w:p w:rsidR="000D4427" w:rsidRDefault="000D4427" w:rsidP="000D4427">
      <w:pPr>
        <w:rPr>
          <w:rFonts w:ascii="Arial" w:hAnsi="Arial" w:cs="Arial"/>
          <w:b/>
        </w:rPr>
      </w:pPr>
      <w:r>
        <w:rPr>
          <w:rFonts w:ascii="Arial" w:hAnsi="Arial" w:cs="Arial"/>
          <w:b/>
        </w:rPr>
        <w:t xml:space="preserve">Discussion: </w:t>
      </w:r>
    </w:p>
    <w:p w:rsidR="000D4427" w:rsidRDefault="000D4427" w:rsidP="000D4427">
      <w:r>
        <w:t>[report of discussion]</w:t>
      </w:r>
    </w:p>
    <w:p w:rsidR="000D4427" w:rsidRDefault="000D4427" w:rsidP="000D4427">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yellow"/>
        </w:rPr>
        <w:t>Return to.</w:t>
      </w:r>
    </w:p>
    <w:p w:rsidR="000D4427" w:rsidRDefault="000D4427" w:rsidP="000D4427">
      <w:pPr>
        <w:rPr>
          <w:color w:val="993300"/>
          <w:u w:val="single"/>
        </w:rPr>
      </w:pPr>
    </w:p>
    <w:p w:rsidR="00777A51" w:rsidRDefault="00F539DC" w:rsidP="00777A51">
      <w:pPr>
        <w:rPr>
          <w:rFonts w:ascii="Arial" w:hAnsi="Arial" w:cs="Arial"/>
          <w:b/>
          <w:sz w:val="24"/>
        </w:rPr>
      </w:pPr>
      <w:r w:rsidRPr="005D1978">
        <w:rPr>
          <w:rFonts w:ascii="Arial" w:hAnsi="Arial" w:cs="Arial"/>
          <w:b/>
          <w:sz w:val="24"/>
        </w:rPr>
        <w:t>R4-2102563</w:t>
      </w:r>
      <w:r w:rsidR="00777A51">
        <w:rPr>
          <w:rFonts w:ascii="Arial" w:hAnsi="Arial" w:cs="Arial"/>
          <w:b/>
          <w:color w:val="0000FF"/>
          <w:sz w:val="24"/>
        </w:rPr>
        <w:tab/>
      </w:r>
      <w:r w:rsidR="00777A51">
        <w:rPr>
          <w:rFonts w:ascii="Arial" w:hAnsi="Arial" w:cs="Arial"/>
          <w:b/>
          <w:sz w:val="24"/>
        </w:rPr>
        <w:t>CR to TS 37.105: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CR-0222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Relat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R4-2103782</w:t>
      </w:r>
      <w:r>
        <w:rPr>
          <w:rFonts w:ascii="Arial" w:hAnsi="Arial" w:cs="Arial"/>
          <w:b/>
        </w:rPr>
        <w:t xml:space="preserve"> (from </w:t>
      </w:r>
      <w:r w:rsidR="00F539DC" w:rsidRPr="005D1978">
        <w:rPr>
          <w:rFonts w:ascii="Arial" w:hAnsi="Arial" w:cs="Arial"/>
          <w:b/>
        </w:rPr>
        <w:t>R4-2102563</w:t>
      </w:r>
      <w:r>
        <w:rPr>
          <w:rFonts w:ascii="Arial" w:hAnsi="Arial" w:cs="Arial"/>
          <w:b/>
        </w:rPr>
        <w:t>).</w:t>
      </w:r>
    </w:p>
    <w:p w:rsidR="00256A79" w:rsidRDefault="00F539DC" w:rsidP="00256A79">
      <w:pPr>
        <w:rPr>
          <w:rFonts w:ascii="Arial" w:hAnsi="Arial" w:cs="Arial"/>
          <w:b/>
          <w:sz w:val="24"/>
        </w:rPr>
      </w:pPr>
      <w:r w:rsidRPr="005D1978">
        <w:rPr>
          <w:rFonts w:ascii="Arial" w:hAnsi="Arial" w:cs="Arial"/>
          <w:b/>
          <w:sz w:val="24"/>
        </w:rPr>
        <w:t>R4-2103782</w:t>
      </w:r>
      <w:r w:rsidR="00256A79">
        <w:rPr>
          <w:rFonts w:ascii="Arial" w:hAnsi="Arial" w:cs="Arial"/>
          <w:b/>
          <w:color w:val="0000FF"/>
          <w:sz w:val="24"/>
        </w:rPr>
        <w:tab/>
      </w:r>
      <w:r w:rsidR="00256A79">
        <w:rPr>
          <w:rFonts w:ascii="Arial" w:hAnsi="Arial" w:cs="Arial"/>
          <w:b/>
          <w:sz w:val="24"/>
        </w:rPr>
        <w:t>CR to TS 37.105: Introduction of new BS capability set for NR+EUTRA+UTRA, Rel-16</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CR-0222  Cat: F (Rel-16)</w:t>
      </w:r>
      <w:r>
        <w:rPr>
          <w:i/>
        </w:rPr>
        <w:br/>
      </w:r>
      <w:r>
        <w:rPr>
          <w:i/>
        </w:rPr>
        <w:br/>
      </w:r>
      <w:r>
        <w:rPr>
          <w:i/>
        </w:rPr>
        <w:tab/>
      </w:r>
      <w:r>
        <w:rPr>
          <w:i/>
        </w:rPr>
        <w:tab/>
      </w:r>
      <w:r>
        <w:rPr>
          <w:i/>
        </w:rPr>
        <w:tab/>
      </w:r>
      <w:r>
        <w:rPr>
          <w:i/>
        </w:rPr>
        <w:tab/>
      </w:r>
      <w:r>
        <w:rPr>
          <w:i/>
        </w:rPr>
        <w:tab/>
        <w:t>Source: Huawei, China Unicom</w:t>
      </w:r>
    </w:p>
    <w:p w:rsidR="00256A79" w:rsidRDefault="00256A79" w:rsidP="00256A79">
      <w:pPr>
        <w:rPr>
          <w:rFonts w:ascii="Arial" w:hAnsi="Arial" w:cs="Arial"/>
          <w:b/>
        </w:rPr>
      </w:pPr>
      <w:r>
        <w:rPr>
          <w:rFonts w:ascii="Arial" w:hAnsi="Arial" w:cs="Arial"/>
          <w:b/>
        </w:rPr>
        <w:t xml:space="preserve">Abstract: </w:t>
      </w:r>
    </w:p>
    <w:p w:rsidR="00256A79" w:rsidRDefault="00256A79" w:rsidP="00256A79">
      <w:r>
        <w:t xml:space="preserve">Referring to the Rel-16 WI on MSR_GSM_UTRA_LTE_NR, the MSR BS specification was extended with additional CS configuration (e.g. UTRA+EUTRA+NR). </w:t>
      </w:r>
    </w:p>
    <w:p w:rsidR="00256A79" w:rsidRDefault="00256A79" w:rsidP="00256A79">
      <w:r>
        <w:t>WID in RP-190642 captured that only MSR BS specifications are to be affected, i.e. TS 37.104, TS 37.141. Relat</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256A79" w:rsidP="00256A7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777A51" w:rsidRDefault="00F539DC" w:rsidP="00256A79">
      <w:pPr>
        <w:rPr>
          <w:rFonts w:ascii="Arial" w:hAnsi="Arial" w:cs="Arial"/>
          <w:b/>
          <w:sz w:val="24"/>
        </w:rPr>
      </w:pPr>
      <w:r w:rsidRPr="005D1978">
        <w:rPr>
          <w:rFonts w:ascii="Arial" w:hAnsi="Arial" w:cs="Arial"/>
          <w:b/>
          <w:sz w:val="24"/>
        </w:rPr>
        <w:t>R4-2102564</w:t>
      </w:r>
      <w:r w:rsidR="00777A51">
        <w:rPr>
          <w:rFonts w:ascii="Arial" w:hAnsi="Arial" w:cs="Arial"/>
          <w:b/>
          <w:color w:val="0000FF"/>
          <w:sz w:val="24"/>
        </w:rPr>
        <w:tab/>
      </w:r>
      <w:r w:rsidR="00777A51">
        <w:rPr>
          <w:rFonts w:ascii="Arial" w:hAnsi="Arial" w:cs="Arial"/>
          <w:b/>
          <w:sz w:val="24"/>
        </w:rPr>
        <w:t>CR to TS 37.105: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CR-0223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Relat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R4-2102565</w:t>
      </w:r>
      <w:r w:rsidR="00777A51">
        <w:rPr>
          <w:rFonts w:ascii="Arial" w:hAnsi="Arial" w:cs="Arial"/>
          <w:b/>
          <w:color w:val="0000FF"/>
          <w:sz w:val="24"/>
        </w:rPr>
        <w:tab/>
      </w:r>
      <w:r w:rsidR="00777A51">
        <w:rPr>
          <w:rFonts w:ascii="Arial" w:hAnsi="Arial" w:cs="Arial"/>
          <w:b/>
          <w:sz w:val="24"/>
        </w:rPr>
        <w:t>CR to TS 37.145-1: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CR-0246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R4-2103783</w:t>
      </w:r>
      <w:r>
        <w:rPr>
          <w:rFonts w:ascii="Arial" w:hAnsi="Arial" w:cs="Arial"/>
          <w:b/>
        </w:rPr>
        <w:t xml:space="preserve"> (from </w:t>
      </w:r>
      <w:r w:rsidR="00F539DC" w:rsidRPr="005D1978">
        <w:rPr>
          <w:rFonts w:ascii="Arial" w:hAnsi="Arial" w:cs="Arial"/>
          <w:b/>
        </w:rPr>
        <w:t>R4-2102565</w:t>
      </w:r>
      <w:r>
        <w:rPr>
          <w:rFonts w:ascii="Arial" w:hAnsi="Arial" w:cs="Arial"/>
          <w:b/>
        </w:rPr>
        <w:t>).</w:t>
      </w:r>
    </w:p>
    <w:p w:rsidR="00256A79" w:rsidRDefault="00256A79" w:rsidP="00777A51">
      <w:pPr>
        <w:rPr>
          <w:color w:val="993300"/>
          <w:u w:val="single"/>
        </w:rPr>
      </w:pPr>
    </w:p>
    <w:p w:rsidR="00256A79" w:rsidRDefault="00F539DC" w:rsidP="00256A79">
      <w:pPr>
        <w:rPr>
          <w:rFonts w:ascii="Arial" w:hAnsi="Arial" w:cs="Arial"/>
          <w:b/>
          <w:sz w:val="24"/>
        </w:rPr>
      </w:pPr>
      <w:r w:rsidRPr="005D1978">
        <w:rPr>
          <w:rFonts w:ascii="Arial" w:hAnsi="Arial" w:cs="Arial"/>
          <w:b/>
          <w:sz w:val="24"/>
        </w:rPr>
        <w:t>R4-2103783</w:t>
      </w:r>
      <w:r w:rsidR="00256A79">
        <w:rPr>
          <w:rFonts w:ascii="Arial" w:hAnsi="Arial" w:cs="Arial"/>
          <w:b/>
          <w:color w:val="0000FF"/>
          <w:sz w:val="24"/>
        </w:rPr>
        <w:tab/>
      </w:r>
      <w:r w:rsidR="00256A79">
        <w:rPr>
          <w:rFonts w:ascii="Arial" w:hAnsi="Arial" w:cs="Arial"/>
          <w:b/>
          <w:sz w:val="24"/>
        </w:rPr>
        <w:t>CR to TS 37.145-1: Introduction of new BS capability set for NR+EUTRA+UTRA, Rel-16</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CR-0246  Cat: F (Rel-16)</w:t>
      </w:r>
      <w:r>
        <w:rPr>
          <w:i/>
        </w:rPr>
        <w:br/>
      </w:r>
      <w:r>
        <w:rPr>
          <w:i/>
        </w:rPr>
        <w:br/>
      </w:r>
      <w:r>
        <w:rPr>
          <w:i/>
        </w:rPr>
        <w:tab/>
      </w:r>
      <w:r>
        <w:rPr>
          <w:i/>
        </w:rPr>
        <w:tab/>
      </w:r>
      <w:r>
        <w:rPr>
          <w:i/>
        </w:rPr>
        <w:tab/>
      </w:r>
      <w:r>
        <w:rPr>
          <w:i/>
        </w:rPr>
        <w:tab/>
      </w:r>
      <w:r>
        <w:rPr>
          <w:i/>
        </w:rPr>
        <w:tab/>
        <w:t>Source: Huawei, China Unicom</w:t>
      </w:r>
    </w:p>
    <w:p w:rsidR="00256A79" w:rsidRDefault="00256A79" w:rsidP="00256A79">
      <w:pPr>
        <w:rPr>
          <w:rFonts w:ascii="Arial" w:hAnsi="Arial" w:cs="Arial"/>
          <w:b/>
        </w:rPr>
      </w:pPr>
      <w:r>
        <w:rPr>
          <w:rFonts w:ascii="Arial" w:hAnsi="Arial" w:cs="Arial"/>
          <w:b/>
        </w:rPr>
        <w:t xml:space="preserve">Abstract: </w:t>
      </w:r>
    </w:p>
    <w:p w:rsidR="00256A79" w:rsidRDefault="00256A79" w:rsidP="00256A79">
      <w:r>
        <w:t xml:space="preserve">Referring to the Rel-16 WI on MSR_GSM_UTRA_LTE_NR, the MSR BS specification was extended with additional CS configuration (e.g. UTRA+EUTRA+NR). </w:t>
      </w:r>
    </w:p>
    <w:p w:rsidR="00256A79" w:rsidRDefault="00256A79" w:rsidP="00256A79">
      <w:r>
        <w:t>WID in RP-190642 captured that only MSR BS specifications are to be affected, i.e. TS 37.104, TS 37.141. Realt</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256A79"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777A51" w:rsidRDefault="00F539DC" w:rsidP="00777A51">
      <w:pPr>
        <w:rPr>
          <w:rFonts w:ascii="Arial" w:hAnsi="Arial" w:cs="Arial"/>
          <w:b/>
          <w:sz w:val="24"/>
        </w:rPr>
      </w:pPr>
      <w:r w:rsidRPr="005D1978">
        <w:rPr>
          <w:rFonts w:ascii="Arial" w:hAnsi="Arial" w:cs="Arial"/>
          <w:b/>
          <w:sz w:val="24"/>
        </w:rPr>
        <w:t>R4-2102566</w:t>
      </w:r>
      <w:r w:rsidR="00777A51">
        <w:rPr>
          <w:rFonts w:ascii="Arial" w:hAnsi="Arial" w:cs="Arial"/>
          <w:b/>
          <w:color w:val="0000FF"/>
          <w:sz w:val="24"/>
        </w:rPr>
        <w:tab/>
      </w:r>
      <w:r w:rsidR="00777A51">
        <w:rPr>
          <w:rFonts w:ascii="Arial" w:hAnsi="Arial" w:cs="Arial"/>
          <w:b/>
          <w:sz w:val="24"/>
        </w:rPr>
        <w:t>CR to TS 37.145-1: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CR-0247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R4-2102567</w:t>
      </w:r>
      <w:r w:rsidR="00777A51">
        <w:rPr>
          <w:rFonts w:ascii="Arial" w:hAnsi="Arial" w:cs="Arial"/>
          <w:b/>
          <w:color w:val="0000FF"/>
          <w:sz w:val="24"/>
        </w:rPr>
        <w:tab/>
      </w:r>
      <w:r w:rsidR="00777A51">
        <w:rPr>
          <w:rFonts w:ascii="Arial" w:hAnsi="Arial" w:cs="Arial"/>
          <w:b/>
          <w:sz w:val="24"/>
        </w:rPr>
        <w:t>CR to TS 37.145-2: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CR-0286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R4-2103784</w:t>
      </w:r>
      <w:r>
        <w:rPr>
          <w:rFonts w:ascii="Arial" w:hAnsi="Arial" w:cs="Arial"/>
          <w:b/>
        </w:rPr>
        <w:t xml:space="preserve"> (from </w:t>
      </w:r>
      <w:r w:rsidR="00F539DC" w:rsidRPr="005D1978">
        <w:rPr>
          <w:rFonts w:ascii="Arial" w:hAnsi="Arial" w:cs="Arial"/>
          <w:b/>
        </w:rPr>
        <w:t>R4-2102567</w:t>
      </w:r>
      <w:r>
        <w:rPr>
          <w:rFonts w:ascii="Arial" w:hAnsi="Arial" w:cs="Arial"/>
          <w:b/>
        </w:rPr>
        <w:t>).</w:t>
      </w:r>
    </w:p>
    <w:p w:rsidR="00256A79" w:rsidRDefault="00256A79" w:rsidP="00777A51">
      <w:pPr>
        <w:rPr>
          <w:color w:val="993300"/>
          <w:u w:val="single"/>
        </w:rPr>
      </w:pPr>
    </w:p>
    <w:p w:rsidR="00256A79" w:rsidRDefault="00F539DC" w:rsidP="00256A79">
      <w:pPr>
        <w:rPr>
          <w:rFonts w:ascii="Arial" w:hAnsi="Arial" w:cs="Arial"/>
          <w:b/>
          <w:sz w:val="24"/>
        </w:rPr>
      </w:pPr>
      <w:r w:rsidRPr="005D1978">
        <w:rPr>
          <w:rFonts w:ascii="Arial" w:hAnsi="Arial" w:cs="Arial"/>
          <w:b/>
          <w:sz w:val="24"/>
        </w:rPr>
        <w:t>R4-2103784</w:t>
      </w:r>
      <w:r w:rsidR="00256A79">
        <w:rPr>
          <w:rFonts w:ascii="Arial" w:hAnsi="Arial" w:cs="Arial"/>
          <w:b/>
          <w:color w:val="0000FF"/>
          <w:sz w:val="24"/>
        </w:rPr>
        <w:tab/>
      </w:r>
      <w:r w:rsidR="00256A79">
        <w:rPr>
          <w:rFonts w:ascii="Arial" w:hAnsi="Arial" w:cs="Arial"/>
          <w:b/>
          <w:sz w:val="24"/>
        </w:rPr>
        <w:t>CR to TS 37.145-2: Introduction of new BS capability set for NR+EUTRA+UTRA, Rel-16</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CR-0286  Cat: F (Rel-16)</w:t>
      </w:r>
      <w:r>
        <w:rPr>
          <w:i/>
        </w:rPr>
        <w:br/>
      </w:r>
      <w:r>
        <w:rPr>
          <w:i/>
        </w:rPr>
        <w:br/>
      </w:r>
      <w:r>
        <w:rPr>
          <w:i/>
        </w:rPr>
        <w:tab/>
      </w:r>
      <w:r>
        <w:rPr>
          <w:i/>
        </w:rPr>
        <w:tab/>
      </w:r>
      <w:r>
        <w:rPr>
          <w:i/>
        </w:rPr>
        <w:tab/>
      </w:r>
      <w:r>
        <w:rPr>
          <w:i/>
        </w:rPr>
        <w:tab/>
      </w:r>
      <w:r>
        <w:rPr>
          <w:i/>
        </w:rPr>
        <w:tab/>
        <w:t>Source: Huawei, China Unicom</w:t>
      </w:r>
    </w:p>
    <w:p w:rsidR="00256A79" w:rsidRDefault="00256A79" w:rsidP="00256A79">
      <w:pPr>
        <w:rPr>
          <w:rFonts w:ascii="Arial" w:hAnsi="Arial" w:cs="Arial"/>
          <w:b/>
        </w:rPr>
      </w:pPr>
      <w:r>
        <w:rPr>
          <w:rFonts w:ascii="Arial" w:hAnsi="Arial" w:cs="Arial"/>
          <w:b/>
        </w:rPr>
        <w:t xml:space="preserve">Abstract: </w:t>
      </w:r>
    </w:p>
    <w:p w:rsidR="00256A79" w:rsidRDefault="00256A79" w:rsidP="00256A79">
      <w:r>
        <w:t xml:space="preserve">Referring to the Rel-16 WI on MSR_GSM_UTRA_LTE_NR, the MSR BS specification was extended with additional CS configuration (e.g. UTRA+EUTRA+NR). </w:t>
      </w:r>
    </w:p>
    <w:p w:rsidR="00256A79" w:rsidRDefault="00256A79" w:rsidP="00256A79">
      <w:r>
        <w:t>WID in RP-190642 captured that only MSR BS specifications are to be affected, i.e. TS 37.104, TS 37.141. Realt</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256A79" w:rsidP="00256A7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777A51" w:rsidRDefault="00F539DC" w:rsidP="00256A79">
      <w:pPr>
        <w:rPr>
          <w:rFonts w:ascii="Arial" w:hAnsi="Arial" w:cs="Arial"/>
          <w:b/>
          <w:sz w:val="24"/>
        </w:rPr>
      </w:pPr>
      <w:r w:rsidRPr="005D1978">
        <w:rPr>
          <w:rFonts w:ascii="Arial" w:hAnsi="Arial" w:cs="Arial"/>
          <w:b/>
          <w:sz w:val="24"/>
        </w:rPr>
        <w:t>R4-2102568</w:t>
      </w:r>
      <w:r w:rsidR="00777A51">
        <w:rPr>
          <w:rFonts w:ascii="Arial" w:hAnsi="Arial" w:cs="Arial"/>
          <w:b/>
          <w:color w:val="0000FF"/>
          <w:sz w:val="24"/>
        </w:rPr>
        <w:tab/>
      </w:r>
      <w:r w:rsidR="00777A51">
        <w:rPr>
          <w:rFonts w:ascii="Arial" w:hAnsi="Arial" w:cs="Arial"/>
          <w:b/>
          <w:sz w:val="24"/>
        </w:rPr>
        <w:t>CR to TS 37.145-2: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CR-0287  Cat: A (Rel-17)</w:t>
      </w:r>
      <w:r>
        <w:rPr>
          <w:i/>
        </w:rPr>
        <w:br/>
      </w:r>
      <w:r>
        <w:rPr>
          <w:i/>
        </w:rPr>
        <w:lastRenderedPageBreak/>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777A51" w:rsidRDefault="00777A51" w:rsidP="00777A51">
      <w:pPr>
        <w:pStyle w:val="4"/>
      </w:pPr>
      <w:bookmarkStart w:id="162" w:name="_Toc61907115"/>
      <w:r>
        <w:t>7.19.6</w:t>
      </w:r>
      <w:r>
        <w:tab/>
        <w:t>Demodulation and CSI [WI code or TEI16]</w:t>
      </w:r>
      <w:bookmarkEnd w:id="162"/>
    </w:p>
    <w:p w:rsidR="00777A51" w:rsidRDefault="00777A51" w:rsidP="00777A51">
      <w:pPr>
        <w:pStyle w:val="4"/>
      </w:pPr>
      <w:bookmarkStart w:id="163" w:name="_Toc61907116"/>
      <w:r>
        <w:t>7.19.7</w:t>
      </w:r>
      <w:r>
        <w:tab/>
        <w:t>NR MIMO OTA test methods (38.827) [FS_NR_MIMO_OTA_test]</w:t>
      </w:r>
      <w:bookmarkEnd w:id="163"/>
    </w:p>
    <w:p w:rsidR="00777A51" w:rsidRDefault="00F539DC" w:rsidP="00777A51">
      <w:pPr>
        <w:rPr>
          <w:rFonts w:ascii="Arial" w:hAnsi="Arial" w:cs="Arial"/>
          <w:b/>
          <w:sz w:val="24"/>
        </w:rPr>
      </w:pPr>
      <w:r w:rsidRPr="005D1978">
        <w:rPr>
          <w:rFonts w:ascii="Arial" w:hAnsi="Arial" w:cs="Arial"/>
          <w:b/>
          <w:sz w:val="24"/>
        </w:rPr>
        <w:t>R4-2101821</w:t>
      </w:r>
      <w:r w:rsidR="00777A51">
        <w:rPr>
          <w:rFonts w:ascii="Arial" w:hAnsi="Arial" w:cs="Arial"/>
          <w:b/>
          <w:color w:val="0000FF"/>
          <w:sz w:val="24"/>
        </w:rPr>
        <w:tab/>
      </w:r>
      <w:r w:rsidR="00777A51">
        <w:rPr>
          <w:rFonts w:ascii="Arial" w:hAnsi="Arial" w:cs="Arial"/>
          <w:b/>
          <w:sz w:val="24"/>
        </w:rPr>
        <w:t>Uplink Power Control for NR MIMO OTA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CR-0008  Cat: F (Rel-16)</w:t>
      </w:r>
      <w:r>
        <w:rPr>
          <w:i/>
        </w:rPr>
        <w:br/>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56809">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R4-2101993</w:t>
      </w:r>
      <w:r w:rsidR="00777A51">
        <w:rPr>
          <w:rFonts w:ascii="Arial" w:hAnsi="Arial" w:cs="Arial"/>
          <w:b/>
          <w:color w:val="0000FF"/>
          <w:sz w:val="24"/>
        </w:rPr>
        <w:tab/>
      </w:r>
      <w:r w:rsidR="00777A51">
        <w:rPr>
          <w:rFonts w:ascii="Arial" w:hAnsi="Arial" w:cs="Arial"/>
          <w:b/>
          <w:sz w:val="24"/>
        </w:rPr>
        <w:t>Minimum number of slots for FR1 MIMO OTA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CAICT,vivo,OPPO,Huawei,HiSilicon,xiaomi,Samsung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56809" w:rsidRDefault="00556809"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R4-2102081</w:t>
      </w:r>
      <w:r w:rsidR="00777A51">
        <w:rPr>
          <w:rFonts w:ascii="Arial" w:hAnsi="Arial" w:cs="Arial"/>
          <w:b/>
          <w:color w:val="0000FF"/>
          <w:sz w:val="24"/>
        </w:rPr>
        <w:tab/>
      </w:r>
      <w:r w:rsidR="00777A51">
        <w:rPr>
          <w:rFonts w:ascii="Arial" w:hAnsi="Arial" w:cs="Arial"/>
          <w:b/>
          <w:sz w:val="24"/>
        </w:rPr>
        <w:t>CR to TR38.827 Number of Slots for FR1 MIMO OTA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CR-0009  Cat: F (Rel-16)</w:t>
      </w:r>
      <w:r>
        <w:rPr>
          <w:i/>
        </w:rPr>
        <w:br/>
      </w:r>
      <w:r>
        <w:rPr>
          <w:i/>
        </w:rPr>
        <w:br/>
      </w:r>
      <w:r>
        <w:rPr>
          <w:i/>
        </w:rPr>
        <w:tab/>
      </w:r>
      <w:r>
        <w:rPr>
          <w:i/>
        </w:rPr>
        <w:tab/>
      </w:r>
      <w:r>
        <w:rPr>
          <w:i/>
        </w:rPr>
        <w:tab/>
      </w:r>
      <w:r>
        <w:rPr>
          <w:i/>
        </w:rPr>
        <w:tab/>
      </w:r>
      <w:r>
        <w:rPr>
          <w:i/>
        </w:rPr>
        <w:tab/>
        <w:t>Source: CAICT,vivo,OPPO,Huawei,HiSilicon,xiaomi,Samsung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56809">
        <w:rPr>
          <w:rFonts w:ascii="Arial" w:hAnsi="Arial" w:cs="Arial"/>
          <w:b/>
          <w:highlight w:val="yellow"/>
        </w:rPr>
        <w:t>Return to.</w:t>
      </w:r>
    </w:p>
    <w:p w:rsidR="00556809" w:rsidRDefault="00556809"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R4-2102614</w:t>
      </w:r>
      <w:r w:rsidR="00777A51">
        <w:rPr>
          <w:rFonts w:ascii="Arial" w:hAnsi="Arial" w:cs="Arial"/>
          <w:b/>
          <w:color w:val="0000FF"/>
          <w:sz w:val="24"/>
        </w:rPr>
        <w:tab/>
      </w:r>
      <w:r w:rsidR="00777A51">
        <w:rPr>
          <w:rFonts w:ascii="Arial" w:hAnsi="Arial" w:cs="Arial"/>
          <w:b/>
          <w:sz w:val="24"/>
        </w:rPr>
        <w:t>On Remaining Channel Model Topics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R4-2102615</w:t>
      </w:r>
      <w:r w:rsidR="00777A51">
        <w:rPr>
          <w:rFonts w:ascii="Arial" w:hAnsi="Arial" w:cs="Arial"/>
          <w:b/>
          <w:color w:val="0000FF"/>
          <w:sz w:val="24"/>
        </w:rPr>
        <w:tab/>
      </w:r>
      <w:r w:rsidR="00777A51">
        <w:rPr>
          <w:rFonts w:ascii="Arial" w:hAnsi="Arial" w:cs="Arial"/>
          <w:b/>
          <w:sz w:val="24"/>
        </w:rPr>
        <w:t>CR on Channel Model Topics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CR-0010  Cat: F (Rel-16)</w:t>
      </w:r>
      <w:r>
        <w:rPr>
          <w:i/>
        </w:rPr>
        <w:br/>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56809">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w:t>
      </w:r>
      <w:bookmarkStart w:id="164" w:name="_GoBack"/>
      <w:r w:rsidRPr="005D1978">
        <w:rPr>
          <w:rFonts w:ascii="Arial" w:hAnsi="Arial" w:cs="Arial"/>
          <w:b/>
          <w:sz w:val="24"/>
        </w:rPr>
        <w:t>2817</w:t>
      </w:r>
      <w:bookmarkEnd w:id="164"/>
      <w:r w:rsidR="00777A51">
        <w:rPr>
          <w:rFonts w:ascii="Arial" w:hAnsi="Arial" w:cs="Arial"/>
          <w:b/>
          <w:color w:val="0000FF"/>
          <w:sz w:val="24"/>
        </w:rPr>
        <w:tab/>
      </w:r>
      <w:r w:rsidR="00777A51">
        <w:rPr>
          <w:rFonts w:ascii="Arial" w:hAnsi="Arial" w:cs="Arial"/>
          <w:b/>
          <w:sz w:val="24"/>
        </w:rPr>
        <w:t>CR to TR 38.827 on channel model rotations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CR-0011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135C2"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F539DC" w:rsidP="00777A51">
      <w:pPr>
        <w:rPr>
          <w:rFonts w:ascii="Arial" w:hAnsi="Arial" w:cs="Arial"/>
          <w:b/>
          <w:sz w:val="24"/>
        </w:rPr>
      </w:pPr>
      <w:r w:rsidRPr="005D1978">
        <w:rPr>
          <w:rFonts w:ascii="Arial" w:hAnsi="Arial" w:cs="Arial"/>
          <w:b/>
          <w:sz w:val="24"/>
        </w:rPr>
        <w:t>R4-2102819</w:t>
      </w:r>
      <w:r w:rsidR="00777A51">
        <w:rPr>
          <w:rFonts w:ascii="Arial" w:hAnsi="Arial" w:cs="Arial"/>
          <w:b/>
          <w:color w:val="0000FF"/>
          <w:sz w:val="24"/>
        </w:rPr>
        <w:tab/>
      </w:r>
      <w:r w:rsidR="00777A51">
        <w:rPr>
          <w:rFonts w:ascii="Arial" w:hAnsi="Arial" w:cs="Arial"/>
          <w:b/>
          <w:sz w:val="24"/>
        </w:rPr>
        <w:t>CR to 38.827on base station beamforming configuration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CR-0012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135C2"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rsidR="004135C2" w:rsidRPr="004135C2" w:rsidRDefault="00F539DC" w:rsidP="004135C2">
      <w:pPr>
        <w:rPr>
          <w:rFonts w:ascii="Arial" w:hAnsi="Arial" w:cs="Arial"/>
          <w:b/>
          <w:sz w:val="24"/>
        </w:rPr>
      </w:pPr>
      <w:r w:rsidRPr="005D1978">
        <w:rPr>
          <w:rFonts w:ascii="Arial" w:hAnsi="Arial" w:cs="Arial"/>
          <w:b/>
          <w:sz w:val="24"/>
        </w:rPr>
        <w:t>R4-2103916</w:t>
      </w:r>
      <w:r w:rsidR="004135C2" w:rsidRPr="004135C2">
        <w:rPr>
          <w:rFonts w:ascii="Arial" w:hAnsi="Arial" w:cs="Arial"/>
          <w:b/>
          <w:sz w:val="24"/>
        </w:rPr>
        <w:tab/>
      </w:r>
      <w:r w:rsidR="004135C2" w:rsidRPr="004135C2">
        <w:rPr>
          <w:rFonts w:ascii="Arial" w:hAnsi="Arial" w:cs="Arial" w:hint="eastAsia"/>
          <w:b/>
          <w:sz w:val="24"/>
        </w:rPr>
        <w:t>C</w:t>
      </w:r>
      <w:r w:rsidR="004135C2" w:rsidRPr="004135C2">
        <w:rPr>
          <w:rFonts w:ascii="Arial" w:hAnsi="Arial" w:cs="Arial"/>
          <w:b/>
          <w:sz w:val="24"/>
        </w:rPr>
        <w:t xml:space="preserve">R </w:t>
      </w:r>
      <w:r w:rsidR="004135C2" w:rsidRPr="004135C2">
        <w:rPr>
          <w:rFonts w:ascii="Arial" w:hAnsi="Arial" w:cs="Arial" w:hint="eastAsia"/>
          <w:b/>
          <w:sz w:val="24"/>
        </w:rPr>
        <w:t>t</w:t>
      </w:r>
      <w:r w:rsidR="004135C2" w:rsidRPr="004135C2">
        <w:rPr>
          <w:rFonts w:ascii="Arial" w:hAnsi="Arial" w:cs="Arial"/>
          <w:b/>
          <w:sz w:val="24"/>
        </w:rPr>
        <w:t>o TR38.827 on the direction of the BS strongest beams</w:t>
      </w:r>
    </w:p>
    <w:p w:rsidR="004135C2" w:rsidRDefault="004135C2" w:rsidP="004135C2">
      <w:pPr>
        <w:ind w:firstLineChars="750" w:firstLine="1500"/>
        <w:rPr>
          <w:i/>
        </w:rPr>
      </w:pPr>
      <w:r>
        <w:rPr>
          <w:i/>
        </w:rPr>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w:t>
      </w:r>
      <w:r>
        <w:rPr>
          <w:rFonts w:hint="eastAsia"/>
          <w:i/>
          <w:lang w:eastAsia="zh-CN"/>
        </w:rPr>
        <w:t>？</w:t>
      </w:r>
      <w:r>
        <w:rPr>
          <w:i/>
        </w:rPr>
        <w:t xml:space="preserve">  Cat: F (Rel-16)</w:t>
      </w:r>
    </w:p>
    <w:p w:rsidR="004135C2" w:rsidRPr="00944C49" w:rsidRDefault="004135C2" w:rsidP="004135C2">
      <w:pPr>
        <w:ind w:firstLineChars="750" w:firstLine="1500"/>
        <w:rPr>
          <w:rFonts w:ascii="Arial" w:hAnsi="Arial" w:cs="Arial"/>
          <w:b/>
          <w:lang w:val="en-US" w:eastAsia="zh-CN"/>
        </w:rPr>
      </w:pPr>
      <w:r>
        <w:rPr>
          <w:i/>
        </w:rPr>
        <w:tab/>
        <w:t>Source: Huawei, HiSilicon</w:t>
      </w:r>
      <w:r>
        <w:rPr>
          <w:i/>
        </w:rPr>
        <w:br/>
      </w:r>
      <w:r w:rsidRPr="00944C49">
        <w:rPr>
          <w:rFonts w:ascii="Arial" w:hAnsi="Arial" w:cs="Arial"/>
          <w:b/>
          <w:lang w:val="en-US" w:eastAsia="zh-CN"/>
        </w:rPr>
        <w:t xml:space="preserve">Abstract: </w:t>
      </w:r>
    </w:p>
    <w:p w:rsidR="004135C2" w:rsidRDefault="004135C2" w:rsidP="004135C2">
      <w:pPr>
        <w:rPr>
          <w:rFonts w:ascii="Arial" w:hAnsi="Arial" w:cs="Arial"/>
          <w:b/>
          <w:lang w:val="en-US" w:eastAsia="zh-CN"/>
        </w:rPr>
      </w:pPr>
      <w:r w:rsidRPr="00944C49">
        <w:rPr>
          <w:rFonts w:ascii="Arial" w:hAnsi="Arial" w:cs="Arial"/>
          <w:b/>
          <w:lang w:val="en-US" w:eastAsia="zh-CN"/>
        </w:rPr>
        <w:t xml:space="preserve">Discussion: </w:t>
      </w:r>
    </w:p>
    <w:p w:rsidR="004135C2" w:rsidRPr="004135C2" w:rsidRDefault="004135C2" w:rsidP="004135C2">
      <w:pPr>
        <w:rPr>
          <w:i/>
          <w:color w:val="FF0000"/>
        </w:rPr>
      </w:pPr>
      <w:r w:rsidRPr="004135C2">
        <w:rPr>
          <w:rFonts w:hint="eastAsia"/>
          <w:i/>
          <w:color w:val="FF0000"/>
        </w:rPr>
        <w:t>Session</w:t>
      </w:r>
      <w:r w:rsidRPr="004135C2">
        <w:rPr>
          <w:i/>
          <w:color w:val="FF0000"/>
        </w:rPr>
        <w:t xml:space="preserve"> </w:t>
      </w:r>
      <w:r w:rsidRPr="004135C2">
        <w:rPr>
          <w:rFonts w:hint="eastAsia"/>
          <w:i/>
          <w:color w:val="FF0000"/>
        </w:rPr>
        <w:t>Chair</w:t>
      </w:r>
      <w:r w:rsidRPr="004135C2">
        <w:rPr>
          <w:i/>
          <w:color w:val="FF0000"/>
        </w:rPr>
        <w:t xml:space="preserve"> </w:t>
      </w:r>
      <w:r w:rsidRPr="004135C2">
        <w:rPr>
          <w:rFonts w:hint="eastAsia"/>
          <w:i/>
          <w:color w:val="FF0000"/>
        </w:rPr>
        <w:t>Note</w:t>
      </w:r>
      <w:r w:rsidRPr="004135C2">
        <w:rPr>
          <w:i/>
          <w:color w:val="FF0000"/>
        </w:rPr>
        <w:t>: Contact with MCC to get CR number</w:t>
      </w:r>
    </w:p>
    <w:p w:rsidR="004135C2" w:rsidRDefault="004135C2" w:rsidP="004135C2">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2"/>
      </w:pPr>
      <w:bookmarkStart w:id="165" w:name="_Toc61907117"/>
      <w:r>
        <w:lastRenderedPageBreak/>
        <w:t>8</w:t>
      </w:r>
      <w:r>
        <w:tab/>
        <w:t>Rel-16 UE feature list</w:t>
      </w:r>
      <w:bookmarkEnd w:id="165"/>
    </w:p>
    <w:p w:rsidR="00777A51" w:rsidRPr="00FC4B77" w:rsidRDefault="00777A51" w:rsidP="00777A51">
      <w:pPr>
        <w:pStyle w:val="2"/>
      </w:pPr>
      <w:bookmarkStart w:id="166" w:name="_Toc61907118"/>
      <w:r>
        <w:t>9</w:t>
      </w:r>
      <w:r>
        <w:tab/>
        <w:t>Rel-17 spectrum related Work Items for NR</w:t>
      </w:r>
      <w:bookmarkEnd w:id="166"/>
    </w:p>
    <w:p w:rsidR="00777A51" w:rsidRDefault="00777A51" w:rsidP="00777A51">
      <w:pPr>
        <w:pStyle w:val="3"/>
      </w:pPr>
      <w:bookmarkStart w:id="167" w:name="_Toc61907207"/>
      <w:r>
        <w:t>9.24</w:t>
      </w:r>
      <w:r>
        <w:tab/>
        <w:t>Introduction of FR2 FWA UE with maximum TRP of 23dBm for band n257 and n258  [NR_FR2_FWA_Bn257_Bn258]</w:t>
      </w:r>
      <w:bookmarkEnd w:id="167"/>
    </w:p>
    <w:p w:rsidR="00777A51" w:rsidRDefault="00777A51" w:rsidP="00777A51">
      <w:pPr>
        <w:pStyle w:val="4"/>
      </w:pPr>
      <w:bookmarkStart w:id="168" w:name="_Toc61907211"/>
      <w:r>
        <w:t>9.24.4</w:t>
      </w:r>
      <w:r>
        <w:tab/>
        <w:t>Others  [NR_FR2_FWA_Bn257_Bn258-Core/Perf]</w:t>
      </w:r>
      <w:bookmarkEnd w:id="168"/>
    </w:p>
    <w:p w:rsidR="00777A51" w:rsidRDefault="00F539DC" w:rsidP="00777A51">
      <w:pPr>
        <w:rPr>
          <w:rFonts w:ascii="Arial" w:hAnsi="Arial" w:cs="Arial"/>
          <w:b/>
          <w:sz w:val="24"/>
        </w:rPr>
      </w:pPr>
      <w:r w:rsidRPr="005D1978">
        <w:rPr>
          <w:rFonts w:ascii="Arial" w:hAnsi="Arial" w:cs="Arial"/>
          <w:b/>
          <w:sz w:val="24"/>
        </w:rPr>
        <w:t>R4-2101423</w:t>
      </w:r>
      <w:r w:rsidR="00777A51">
        <w:rPr>
          <w:rFonts w:ascii="Arial" w:hAnsi="Arial" w:cs="Arial"/>
          <w:b/>
          <w:color w:val="0000FF"/>
          <w:sz w:val="24"/>
        </w:rPr>
        <w:tab/>
      </w:r>
      <w:r w:rsidR="00777A51">
        <w:rPr>
          <w:rFonts w:ascii="Arial" w:hAnsi="Arial" w:cs="Arial"/>
          <w:b/>
          <w:sz w:val="24"/>
        </w:rPr>
        <w:t>Introduction of Noc for PC5 in n257/n258</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CR-0155  Cat: B (Rel-17)</w:t>
      </w:r>
      <w:r>
        <w:rPr>
          <w:i/>
        </w:rPr>
        <w:br/>
      </w:r>
      <w:r>
        <w:rPr>
          <w:i/>
        </w:rPr>
        <w:br/>
      </w:r>
      <w:r>
        <w:rPr>
          <w:i/>
        </w:rPr>
        <w:tab/>
      </w:r>
      <w:r>
        <w:rPr>
          <w:i/>
        </w:rPr>
        <w:tab/>
      </w:r>
      <w:r>
        <w:rPr>
          <w:i/>
        </w:rPr>
        <w:tab/>
      </w:r>
      <w:r>
        <w:rPr>
          <w:i/>
        </w:rPr>
        <w:tab/>
      </w:r>
      <w:r>
        <w:rPr>
          <w:i/>
        </w:rPr>
        <w:tab/>
        <w:t>Source: Ericsson, SoftBank</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introduces Noc for PC5 in n257/n258.</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168C">
        <w:rPr>
          <w:rFonts w:ascii="Arial" w:hAnsi="Arial" w:cs="Arial"/>
          <w:b/>
          <w:highlight w:val="green"/>
        </w:rPr>
        <w:t>Agreed.</w:t>
      </w:r>
    </w:p>
    <w:p w:rsidR="00777A51" w:rsidRDefault="00777A51" w:rsidP="00777A51">
      <w:pPr>
        <w:pStyle w:val="3"/>
      </w:pPr>
      <w:bookmarkStart w:id="169" w:name="_Toc61907212"/>
      <w:r>
        <w:t>9.25</w:t>
      </w:r>
      <w:r>
        <w:tab/>
        <w:t>Introduction of NR 47 GHz band [NR_47GHz_Band]</w:t>
      </w:r>
      <w:bookmarkEnd w:id="169"/>
    </w:p>
    <w:p w:rsidR="00777A51" w:rsidRDefault="00777A51" w:rsidP="00777A51">
      <w:pPr>
        <w:pStyle w:val="4"/>
      </w:pPr>
      <w:bookmarkStart w:id="170" w:name="_Toc61907218"/>
      <w:r>
        <w:t>9.25.2</w:t>
      </w:r>
      <w:r>
        <w:tab/>
        <w:t>BS RF (38.104) [NR_47GHz_Band-Core]</w:t>
      </w:r>
      <w:bookmarkEnd w:id="170"/>
    </w:p>
    <w:p w:rsidR="004F494C" w:rsidRDefault="00F539DC" w:rsidP="004F494C">
      <w:pPr>
        <w:rPr>
          <w:rFonts w:ascii="Arial" w:hAnsi="Arial" w:cs="Arial"/>
          <w:b/>
          <w:sz w:val="24"/>
        </w:rPr>
      </w:pPr>
      <w:r w:rsidRPr="005D1978">
        <w:rPr>
          <w:rFonts w:ascii="Arial" w:hAnsi="Arial" w:cs="Arial"/>
          <w:b/>
          <w:sz w:val="24"/>
        </w:rPr>
        <w:t>R4-2103748</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[98e][309] NR_47GHz_Band_BSRF</w:t>
      </w:r>
      <w:r w:rsidR="004F494C">
        <w:rPr>
          <w:rFonts w:ascii="Arial" w:hAnsi="Arial" w:cs="Arial"/>
          <w:b/>
          <w:sz w:val="24"/>
        </w:rPr>
        <w:t xml:space="preserve"> </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R4-2103944</w:t>
      </w:r>
      <w:r>
        <w:rPr>
          <w:rFonts w:ascii="Arial" w:hAnsi="Arial" w:cs="Arial"/>
          <w:b/>
          <w:lang w:val="en-US" w:eastAsia="zh-CN"/>
        </w:rPr>
        <w:t xml:space="preserve"> (from </w:t>
      </w:r>
      <w:r w:rsidR="00F539DC" w:rsidRPr="005D1978">
        <w:rPr>
          <w:rFonts w:ascii="Arial" w:hAnsi="Arial" w:cs="Arial"/>
          <w:b/>
          <w:lang w:val="en-US" w:eastAsia="zh-CN"/>
        </w:rPr>
        <w:t>R4-2103748</w:t>
      </w:r>
      <w:r>
        <w:rPr>
          <w:rFonts w:ascii="Arial" w:hAnsi="Arial" w:cs="Arial"/>
          <w:b/>
          <w:lang w:val="en-US" w:eastAsia="zh-CN"/>
        </w:rPr>
        <w:t>).</w:t>
      </w:r>
    </w:p>
    <w:p w:rsidR="009B7BA6" w:rsidRDefault="009B7BA6" w:rsidP="004F494C">
      <w:pPr>
        <w:rPr>
          <w:rFonts w:eastAsiaTheme="minorEastAsia"/>
        </w:rPr>
      </w:pPr>
    </w:p>
    <w:p w:rsidR="00BF78EA" w:rsidRDefault="00F539DC" w:rsidP="00BF78EA">
      <w:pPr>
        <w:rPr>
          <w:rFonts w:ascii="Arial" w:hAnsi="Arial" w:cs="Arial"/>
          <w:b/>
          <w:sz w:val="24"/>
        </w:rPr>
      </w:pPr>
      <w:r w:rsidRPr="005D1978">
        <w:rPr>
          <w:rFonts w:ascii="Arial" w:hAnsi="Arial" w:cs="Arial"/>
          <w:b/>
          <w:sz w:val="24"/>
        </w:rPr>
        <w:t>R4-2103944</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4F494C">
        <w:rPr>
          <w:rFonts w:ascii="Arial" w:hAnsi="Arial" w:cs="Arial"/>
          <w:b/>
          <w:sz w:val="24"/>
        </w:rPr>
        <w:t>[98e][309] NR_47GHz_Band_BSRF</w:t>
      </w:r>
      <w:r w:rsidR="00BF78EA">
        <w:rPr>
          <w:rFonts w:ascii="Arial" w:hAnsi="Arial" w:cs="Arial"/>
          <w:b/>
          <w:sz w:val="24"/>
        </w:rPr>
        <w:t xml:space="preserve"> </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R4-2102159</w:t>
      </w:r>
      <w:r w:rsidR="00777A51">
        <w:rPr>
          <w:rFonts w:ascii="Arial" w:hAnsi="Arial" w:cs="Arial"/>
          <w:b/>
          <w:color w:val="0000FF"/>
          <w:sz w:val="24"/>
        </w:rPr>
        <w:tab/>
      </w:r>
      <w:r w:rsidR="00777A51">
        <w:rPr>
          <w:rFonts w:ascii="Arial" w:hAnsi="Arial" w:cs="Arial"/>
          <w:b/>
          <w:sz w:val="24"/>
        </w:rPr>
        <w:t>CR to TS 38.104 - n262 introduction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CR-0290  Cat: B (Rel-17)</w:t>
      </w:r>
      <w:r>
        <w:rPr>
          <w:i/>
        </w:rPr>
        <w:br/>
      </w:r>
      <w:r>
        <w:rPr>
          <w:i/>
        </w:rPr>
        <w:lastRenderedPageBreak/>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specifies band n262 (47GHz band) in TS 38.104</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B7BA6"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77A51" w:rsidRDefault="00777A51" w:rsidP="00777A51">
      <w:pPr>
        <w:pStyle w:val="4"/>
      </w:pPr>
      <w:bookmarkStart w:id="171" w:name="_Toc61907220"/>
      <w:r>
        <w:t>9.25.4</w:t>
      </w:r>
      <w:r>
        <w:tab/>
        <w:t>Others  [NR_47GHz_Band-Core/Perf]</w:t>
      </w:r>
      <w:bookmarkEnd w:id="171"/>
    </w:p>
    <w:p w:rsidR="00777A51" w:rsidRDefault="00777A51" w:rsidP="00777A51">
      <w:pPr>
        <w:pStyle w:val="5"/>
      </w:pPr>
      <w:bookmarkStart w:id="172" w:name="_Toc61907221"/>
      <w:r>
        <w:t>9.25.4.1</w:t>
      </w:r>
      <w:r>
        <w:tab/>
        <w:t>BS conformance (38.141)  [NR_47GHz_Band-Perf]</w:t>
      </w:r>
      <w:bookmarkEnd w:id="172"/>
    </w:p>
    <w:p w:rsidR="00777A51" w:rsidRDefault="00F539DC" w:rsidP="00777A51">
      <w:pPr>
        <w:rPr>
          <w:rFonts w:ascii="Arial" w:hAnsi="Arial" w:cs="Arial"/>
          <w:b/>
          <w:sz w:val="24"/>
        </w:rPr>
      </w:pPr>
      <w:r w:rsidRPr="005D1978">
        <w:rPr>
          <w:rFonts w:ascii="Arial" w:hAnsi="Arial" w:cs="Arial"/>
          <w:b/>
          <w:sz w:val="24"/>
        </w:rPr>
        <w:t>R4-2102049</w:t>
      </w:r>
      <w:r w:rsidR="00777A51">
        <w:rPr>
          <w:rFonts w:ascii="Arial" w:hAnsi="Arial" w:cs="Arial"/>
          <w:b/>
          <w:color w:val="0000FF"/>
          <w:sz w:val="24"/>
        </w:rPr>
        <w:tab/>
      </w:r>
      <w:r w:rsidR="00777A51">
        <w:rPr>
          <w:rFonts w:ascii="Arial" w:hAnsi="Arial" w:cs="Arial"/>
          <w:b/>
          <w:sz w:val="24"/>
        </w:rPr>
        <w:t>47GHz band TT for NR BS RF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B7BA6"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R4-2102160</w:t>
      </w:r>
      <w:r w:rsidR="00777A51">
        <w:rPr>
          <w:rFonts w:ascii="Arial" w:hAnsi="Arial" w:cs="Arial"/>
          <w:b/>
          <w:color w:val="0000FF"/>
          <w:sz w:val="24"/>
        </w:rPr>
        <w:tab/>
      </w:r>
      <w:r w:rsidR="00777A51">
        <w:rPr>
          <w:rFonts w:ascii="Arial" w:hAnsi="Arial" w:cs="Arial"/>
          <w:b/>
          <w:sz w:val="24"/>
        </w:rPr>
        <w:t>47GHz band - Measurement uncertainties for BS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measurement uncertainties for BS requirements at 47GHz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B7BA6"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R4-2102445</w:t>
      </w:r>
      <w:r w:rsidR="00777A51">
        <w:rPr>
          <w:rFonts w:ascii="Arial" w:hAnsi="Arial" w:cs="Arial"/>
          <w:b/>
          <w:color w:val="0000FF"/>
          <w:sz w:val="24"/>
        </w:rPr>
        <w:tab/>
      </w:r>
      <w:r w:rsidR="00777A51">
        <w:rPr>
          <w:rFonts w:ascii="Arial" w:hAnsi="Arial" w:cs="Arial"/>
          <w:b/>
          <w:sz w:val="24"/>
        </w:rPr>
        <w:t>TP to TR 38.847: BS conformance aspects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B7BA6"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R4-2103874</w:t>
      </w:r>
      <w:r>
        <w:rPr>
          <w:rFonts w:ascii="Arial" w:hAnsi="Arial" w:cs="Arial"/>
          <w:b/>
        </w:rPr>
        <w:t xml:space="preserve"> (from </w:t>
      </w:r>
      <w:r w:rsidR="00F539DC" w:rsidRPr="005D1978">
        <w:rPr>
          <w:rFonts w:ascii="Arial" w:hAnsi="Arial" w:cs="Arial"/>
          <w:b/>
        </w:rPr>
        <w:t>R4-2102445</w:t>
      </w:r>
      <w:r>
        <w:rPr>
          <w:rFonts w:ascii="Arial" w:hAnsi="Arial" w:cs="Arial"/>
          <w:b/>
        </w:rPr>
        <w:t>).</w:t>
      </w:r>
    </w:p>
    <w:p w:rsidR="009B7BA6" w:rsidRDefault="009B7BA6" w:rsidP="00777A51">
      <w:pPr>
        <w:rPr>
          <w:color w:val="993300"/>
          <w:u w:val="single"/>
        </w:rPr>
      </w:pPr>
    </w:p>
    <w:p w:rsidR="009B7BA6" w:rsidRDefault="00F539DC" w:rsidP="009B7BA6">
      <w:pPr>
        <w:rPr>
          <w:rFonts w:ascii="Arial" w:hAnsi="Arial" w:cs="Arial"/>
          <w:b/>
          <w:sz w:val="24"/>
        </w:rPr>
      </w:pPr>
      <w:r w:rsidRPr="005D1978">
        <w:rPr>
          <w:rFonts w:ascii="Arial" w:hAnsi="Arial" w:cs="Arial"/>
          <w:b/>
          <w:sz w:val="24"/>
        </w:rPr>
        <w:t>R4-2103874</w:t>
      </w:r>
      <w:r w:rsidR="009B7BA6">
        <w:rPr>
          <w:rFonts w:ascii="Arial" w:hAnsi="Arial" w:cs="Arial"/>
          <w:b/>
          <w:color w:val="0000FF"/>
          <w:sz w:val="24"/>
        </w:rPr>
        <w:tab/>
      </w:r>
      <w:r w:rsidR="009B7BA6">
        <w:rPr>
          <w:rFonts w:ascii="Arial" w:hAnsi="Arial" w:cs="Arial"/>
          <w:b/>
          <w:sz w:val="24"/>
        </w:rPr>
        <w:t>TP to TR 38.847: BS conformance aspects</w:t>
      </w:r>
    </w:p>
    <w:p w:rsidR="009B7BA6" w:rsidRDefault="009B7BA6" w:rsidP="009B7BA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9B7BA6" w:rsidRDefault="009B7BA6" w:rsidP="009B7BA6">
      <w:pPr>
        <w:rPr>
          <w:rFonts w:ascii="Arial" w:hAnsi="Arial" w:cs="Arial"/>
          <w:b/>
        </w:rPr>
      </w:pPr>
      <w:r>
        <w:rPr>
          <w:rFonts w:ascii="Arial" w:hAnsi="Arial" w:cs="Arial"/>
          <w:b/>
        </w:rPr>
        <w:t xml:space="preserve">Discussion: </w:t>
      </w:r>
    </w:p>
    <w:p w:rsidR="009B7BA6" w:rsidRDefault="009B7BA6" w:rsidP="009B7BA6">
      <w:r>
        <w:t>[report of discussion]</w:t>
      </w:r>
    </w:p>
    <w:p w:rsidR="009B7BA6" w:rsidRDefault="009B7BA6" w:rsidP="009B7BA6">
      <w:pPr>
        <w:rPr>
          <w:color w:val="993300"/>
          <w:u w:val="single"/>
        </w:rPr>
      </w:pPr>
      <w:r>
        <w:rPr>
          <w:rFonts w:ascii="Arial" w:hAnsi="Arial" w:cs="Arial"/>
          <w:b/>
        </w:rPr>
        <w:t>Decision:</w:t>
      </w:r>
      <w:r>
        <w:rPr>
          <w:rFonts w:ascii="Arial" w:hAnsi="Arial" w:cs="Arial"/>
          <w:b/>
        </w:rPr>
        <w:tab/>
      </w:r>
      <w:r>
        <w:rPr>
          <w:rFonts w:ascii="Arial" w:hAnsi="Arial" w:cs="Arial"/>
          <w:b/>
        </w:rPr>
        <w:tab/>
      </w:r>
      <w:r w:rsidRPr="009B7BA6">
        <w:rPr>
          <w:rFonts w:ascii="Arial" w:hAnsi="Arial" w:cs="Arial"/>
          <w:b/>
          <w:highlight w:val="yellow"/>
        </w:rPr>
        <w:t>Return to.</w:t>
      </w:r>
    </w:p>
    <w:p w:rsidR="009B7BA6" w:rsidRDefault="009B7BA6" w:rsidP="009B7BA6">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R4-2102446</w:t>
      </w:r>
      <w:r w:rsidR="00777A51">
        <w:rPr>
          <w:rFonts w:ascii="Arial" w:hAnsi="Arial" w:cs="Arial"/>
          <w:b/>
          <w:color w:val="0000FF"/>
          <w:sz w:val="24"/>
        </w:rPr>
        <w:tab/>
      </w:r>
      <w:r w:rsidR="00777A51">
        <w:rPr>
          <w:rFonts w:ascii="Arial" w:hAnsi="Arial" w:cs="Arial"/>
          <w:b/>
          <w:sz w:val="24"/>
        </w:rPr>
        <w:t>CR to 38.141-2: Introduction of n262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CR-0309  Cat: B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B7BA6"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777A51" w:rsidP="00777A51">
      <w:pPr>
        <w:pStyle w:val="5"/>
      </w:pPr>
      <w:bookmarkStart w:id="173" w:name="_Toc61907222"/>
      <w:r>
        <w:t>9.25.4.2</w:t>
      </w:r>
      <w:r>
        <w:tab/>
        <w:t>UE Demod (38.101-4)  [NR_47GHz_Band-Perf]</w:t>
      </w:r>
      <w:bookmarkEnd w:id="173"/>
    </w:p>
    <w:p w:rsidR="002D4ADF" w:rsidRDefault="00F539DC" w:rsidP="002D4ADF">
      <w:pPr>
        <w:rPr>
          <w:rFonts w:ascii="Arial" w:hAnsi="Arial" w:cs="Arial"/>
          <w:b/>
          <w:sz w:val="24"/>
        </w:rPr>
      </w:pPr>
      <w:r w:rsidRPr="005D1978">
        <w:rPr>
          <w:rFonts w:ascii="Arial" w:hAnsi="Arial" w:cs="Arial"/>
          <w:b/>
          <w:sz w:val="24"/>
        </w:rPr>
        <w:t>R4-2103766</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[98e][327] NR_R17_SpectrumWI_Demod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R4-2103945</w:t>
      </w:r>
      <w:r>
        <w:rPr>
          <w:rFonts w:ascii="Arial" w:hAnsi="Arial" w:cs="Arial"/>
          <w:b/>
          <w:lang w:val="en-US" w:eastAsia="zh-CN"/>
        </w:rPr>
        <w:t xml:space="preserve"> (from </w:t>
      </w:r>
      <w:r w:rsidR="00F539DC" w:rsidRPr="005D1978">
        <w:rPr>
          <w:rFonts w:ascii="Arial" w:hAnsi="Arial" w:cs="Arial"/>
          <w:b/>
          <w:lang w:val="en-US" w:eastAsia="zh-CN"/>
        </w:rPr>
        <w:t>R4-2103766</w:t>
      </w:r>
      <w:r>
        <w:rPr>
          <w:rFonts w:ascii="Arial" w:hAnsi="Arial" w:cs="Arial"/>
          <w:b/>
          <w:lang w:val="en-US" w:eastAsia="zh-CN"/>
        </w:rPr>
        <w:t>).</w:t>
      </w:r>
    </w:p>
    <w:p w:rsidR="001A168C" w:rsidRDefault="001A168C" w:rsidP="002D4ADF">
      <w:pPr>
        <w:rPr>
          <w:rFonts w:eastAsiaTheme="minorEastAsia"/>
        </w:rPr>
      </w:pPr>
    </w:p>
    <w:p w:rsidR="00BF78EA" w:rsidRDefault="00F539DC" w:rsidP="00BF78EA">
      <w:pPr>
        <w:rPr>
          <w:rFonts w:ascii="Arial" w:hAnsi="Arial" w:cs="Arial"/>
          <w:b/>
          <w:sz w:val="24"/>
        </w:rPr>
      </w:pPr>
      <w:r w:rsidRPr="005D1978">
        <w:rPr>
          <w:rFonts w:ascii="Arial" w:hAnsi="Arial" w:cs="Arial"/>
          <w:b/>
          <w:sz w:val="24"/>
        </w:rPr>
        <w:t>R4-2103945</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[98e][327] NR_R17_SpectrumWI_Demod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eastAsiaTheme="minorEastAsia"/>
        </w:rPr>
      </w:pPr>
    </w:p>
    <w:p w:rsidR="001A168C" w:rsidRDefault="00F539DC" w:rsidP="001A168C">
      <w:pPr>
        <w:rPr>
          <w:rFonts w:ascii="Arial" w:hAnsi="Arial" w:cs="Arial"/>
          <w:b/>
          <w:sz w:val="24"/>
        </w:rPr>
      </w:pPr>
      <w:r w:rsidRPr="005D1978">
        <w:rPr>
          <w:rFonts w:ascii="Arial" w:hAnsi="Arial" w:cs="Arial"/>
          <w:b/>
          <w:sz w:val="24"/>
        </w:rPr>
        <w:t>R4-2103875</w:t>
      </w:r>
      <w:r w:rsidR="001A168C" w:rsidRPr="00944C49">
        <w:rPr>
          <w:b/>
          <w:lang w:val="en-US" w:eastAsia="zh-CN"/>
        </w:rPr>
        <w:tab/>
      </w:r>
      <w:r w:rsidR="001A168C" w:rsidRPr="001A168C">
        <w:rPr>
          <w:rFonts w:ascii="Arial" w:hAnsi="Arial" w:cs="Arial"/>
          <w:b/>
          <w:sz w:val="24"/>
        </w:rPr>
        <w:t>Way forward on UE/BS demodulation on NR 47GHz band</w:t>
      </w:r>
    </w:p>
    <w:p w:rsidR="001A168C" w:rsidRDefault="001A168C" w:rsidP="001A168C">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Ericsson</w:t>
      </w:r>
    </w:p>
    <w:p w:rsidR="001A168C" w:rsidRPr="00944C49" w:rsidRDefault="001A168C" w:rsidP="001A168C">
      <w:pPr>
        <w:rPr>
          <w:rFonts w:ascii="Arial" w:hAnsi="Arial" w:cs="Arial"/>
          <w:b/>
          <w:lang w:val="en-US" w:eastAsia="zh-CN"/>
        </w:rPr>
      </w:pPr>
      <w:r w:rsidRPr="00944C49">
        <w:rPr>
          <w:rFonts w:ascii="Arial" w:hAnsi="Arial" w:cs="Arial"/>
          <w:b/>
          <w:lang w:val="en-US" w:eastAsia="zh-CN"/>
        </w:rPr>
        <w:t xml:space="preserve">Abstract: </w:t>
      </w:r>
    </w:p>
    <w:p w:rsidR="001A168C" w:rsidRDefault="001A168C" w:rsidP="001A168C">
      <w:pPr>
        <w:rPr>
          <w:rFonts w:ascii="Arial" w:hAnsi="Arial" w:cs="Arial"/>
          <w:b/>
          <w:lang w:val="en-US" w:eastAsia="zh-CN"/>
        </w:rPr>
      </w:pPr>
      <w:r w:rsidRPr="00944C49">
        <w:rPr>
          <w:rFonts w:ascii="Arial" w:hAnsi="Arial" w:cs="Arial"/>
          <w:b/>
          <w:lang w:val="en-US" w:eastAsia="zh-CN"/>
        </w:rPr>
        <w:t xml:space="preserve">Discussion: </w:t>
      </w:r>
    </w:p>
    <w:p w:rsidR="001A168C" w:rsidRPr="004F494C" w:rsidRDefault="001A168C" w:rsidP="001A168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A168C" w:rsidRPr="001A168C" w:rsidRDefault="001A168C" w:rsidP="002D4ADF">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R4-2102100</w:t>
      </w:r>
      <w:r w:rsidR="00777A51">
        <w:rPr>
          <w:rFonts w:ascii="Arial" w:hAnsi="Arial" w:cs="Arial"/>
          <w:b/>
          <w:color w:val="0000FF"/>
          <w:sz w:val="24"/>
        </w:rPr>
        <w:tab/>
      </w:r>
      <w:r w:rsidR="00777A51">
        <w:rPr>
          <w:rFonts w:ascii="Arial" w:hAnsi="Arial" w:cs="Arial"/>
          <w:b/>
          <w:sz w:val="24"/>
        </w:rPr>
        <w:t>CR to TS 38.101-4: n262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CR-0163  Cat: B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introduce demodulation requirements for n262</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1A168C" w:rsidRDefault="001A168C"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rsidR="00777A51" w:rsidRDefault="00777A5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R4-2102101</w:t>
      </w:r>
      <w:r w:rsidR="00777A51">
        <w:rPr>
          <w:rFonts w:ascii="Arial" w:hAnsi="Arial" w:cs="Arial"/>
          <w:b/>
          <w:color w:val="0000FF"/>
          <w:sz w:val="24"/>
        </w:rPr>
        <w:tab/>
      </w:r>
      <w:r w:rsidR="00777A51">
        <w:rPr>
          <w:rFonts w:ascii="Arial" w:hAnsi="Arial" w:cs="Arial"/>
          <w:b/>
          <w:sz w:val="24"/>
        </w:rPr>
        <w:t>pCR to 38.847: UE performance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information and rationale behind decision for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77A51" w:rsidRDefault="00F539DC" w:rsidP="00777A51">
      <w:pPr>
        <w:rPr>
          <w:rFonts w:ascii="Arial" w:hAnsi="Arial" w:cs="Arial"/>
          <w:b/>
          <w:sz w:val="24"/>
        </w:rPr>
      </w:pPr>
      <w:r w:rsidRPr="005D1978">
        <w:rPr>
          <w:rFonts w:ascii="Arial" w:hAnsi="Arial" w:cs="Arial"/>
          <w:b/>
          <w:sz w:val="24"/>
        </w:rPr>
        <w:t>R4-2102933</w:t>
      </w:r>
      <w:r w:rsidR="00777A51">
        <w:rPr>
          <w:rFonts w:ascii="Arial" w:hAnsi="Arial" w:cs="Arial"/>
          <w:b/>
          <w:color w:val="0000FF"/>
          <w:sz w:val="24"/>
        </w:rPr>
        <w:tab/>
      </w:r>
      <w:r w:rsidR="00777A51">
        <w:rPr>
          <w:rFonts w:ascii="Arial" w:hAnsi="Arial" w:cs="Arial"/>
          <w:b/>
          <w:sz w:val="24"/>
        </w:rPr>
        <w:t>Discussion on NR UE demodulation performance for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TECHNOLOGIES Co.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74" w:name="_Toc61907223"/>
      <w:r>
        <w:t>9.25.4.3</w:t>
      </w:r>
      <w:r>
        <w:tab/>
        <w:t>BS Demod (38.104)  [NR_47GHz_Band-Perf]</w:t>
      </w:r>
      <w:bookmarkEnd w:id="174"/>
    </w:p>
    <w:p w:rsidR="00777A51" w:rsidRDefault="00F539DC" w:rsidP="00777A51">
      <w:pPr>
        <w:rPr>
          <w:rFonts w:ascii="Arial" w:hAnsi="Arial" w:cs="Arial"/>
          <w:b/>
          <w:sz w:val="24"/>
        </w:rPr>
      </w:pPr>
      <w:r w:rsidRPr="005D1978">
        <w:rPr>
          <w:rFonts w:ascii="Arial" w:hAnsi="Arial" w:cs="Arial"/>
          <w:b/>
          <w:sz w:val="24"/>
        </w:rPr>
        <w:t>R4-2100565</w:t>
      </w:r>
      <w:r w:rsidR="00777A51">
        <w:rPr>
          <w:rFonts w:ascii="Arial" w:hAnsi="Arial" w:cs="Arial"/>
          <w:b/>
          <w:color w:val="0000FF"/>
          <w:sz w:val="24"/>
        </w:rPr>
        <w:tab/>
      </w:r>
      <w:r w:rsidR="00777A51">
        <w:rPr>
          <w:rFonts w:ascii="Arial" w:hAnsi="Arial" w:cs="Arial"/>
          <w:b/>
          <w:sz w:val="24"/>
        </w:rPr>
        <w:t>On 47GHZ OTA link budget in Demodulation requirement testing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expressed our views on the 47GHZ band OTA link budget for demodulation requirement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R4-2102102</w:t>
      </w:r>
      <w:r w:rsidR="00777A51">
        <w:rPr>
          <w:rFonts w:ascii="Arial" w:hAnsi="Arial" w:cs="Arial"/>
          <w:b/>
          <w:color w:val="0000FF"/>
          <w:sz w:val="24"/>
        </w:rPr>
        <w:tab/>
      </w:r>
      <w:r w:rsidR="00777A51">
        <w:rPr>
          <w:rFonts w:ascii="Arial" w:hAnsi="Arial" w:cs="Arial"/>
          <w:b/>
          <w:sz w:val="24"/>
        </w:rPr>
        <w:t>pCR to TR 38.847: BS demodulation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information and rationale behind decision for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A168C">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R4-2102935</w:t>
      </w:r>
      <w:r w:rsidR="00777A51">
        <w:rPr>
          <w:rFonts w:ascii="Arial" w:hAnsi="Arial" w:cs="Arial"/>
          <w:b/>
          <w:color w:val="0000FF"/>
          <w:sz w:val="24"/>
        </w:rPr>
        <w:tab/>
      </w:r>
      <w:r w:rsidR="00777A51">
        <w:rPr>
          <w:rFonts w:ascii="Arial" w:hAnsi="Arial" w:cs="Arial"/>
          <w:b/>
          <w:sz w:val="24"/>
        </w:rPr>
        <w:t>Discussion on NR BS demodulation performance for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Co.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2"/>
      </w:pPr>
      <w:bookmarkStart w:id="175" w:name="_Toc61907276"/>
      <w:r>
        <w:t>10</w:t>
      </w:r>
      <w:r>
        <w:tab/>
        <w:t>Reply to ITU-R LS (RP-200042)</w:t>
      </w:r>
      <w:bookmarkEnd w:id="175"/>
    </w:p>
    <w:p w:rsidR="00777A51" w:rsidRDefault="00777A51" w:rsidP="00777A51">
      <w:pPr>
        <w:pStyle w:val="2"/>
      </w:pPr>
      <w:bookmarkStart w:id="176" w:name="_Toc61907286"/>
      <w:r>
        <w:t>11</w:t>
      </w:r>
      <w:r>
        <w:tab/>
        <w:t>Rel-17 non-spectrum related work items for NR</w:t>
      </w:r>
      <w:bookmarkEnd w:id="176"/>
    </w:p>
    <w:p w:rsidR="00777A51" w:rsidRDefault="00777A51" w:rsidP="00777A51">
      <w:pPr>
        <w:pStyle w:val="3"/>
      </w:pPr>
      <w:bookmarkStart w:id="177" w:name="_Toc61907287"/>
      <w:r>
        <w:t>11.1</w:t>
      </w:r>
      <w:r>
        <w:tab/>
        <w:t>Multiple Input Multiple Output (MIMO) Over-the-Air (OTA) requirements for NR UEs [NR_MIMO_OTA]</w:t>
      </w:r>
      <w:bookmarkEnd w:id="177"/>
    </w:p>
    <w:p w:rsidR="00777A51" w:rsidRDefault="00777A51" w:rsidP="00777A51">
      <w:pPr>
        <w:pStyle w:val="4"/>
      </w:pPr>
      <w:bookmarkStart w:id="178" w:name="_Toc61907288"/>
      <w:r>
        <w:t>11.1.1</w:t>
      </w:r>
      <w:r>
        <w:tab/>
        <w:t>General  [NR_MIMO_OTA]</w:t>
      </w:r>
      <w:bookmarkEnd w:id="178"/>
    </w:p>
    <w:p w:rsidR="002D4ADF" w:rsidRDefault="00F539DC" w:rsidP="002D4ADF">
      <w:pPr>
        <w:rPr>
          <w:rFonts w:ascii="Arial" w:hAnsi="Arial" w:cs="Arial"/>
          <w:b/>
          <w:sz w:val="24"/>
        </w:rPr>
      </w:pPr>
      <w:r w:rsidRPr="005D1978">
        <w:rPr>
          <w:rFonts w:ascii="Arial" w:hAnsi="Arial" w:cs="Arial"/>
          <w:b/>
          <w:sz w:val="24"/>
        </w:rPr>
        <w:t>R4-2103768</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[98e][329] NR_MIMO_OTA</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R4-2103946</w:t>
      </w:r>
      <w:r>
        <w:rPr>
          <w:rFonts w:ascii="Arial" w:hAnsi="Arial" w:cs="Arial"/>
          <w:b/>
          <w:lang w:val="en-US" w:eastAsia="zh-CN"/>
        </w:rPr>
        <w:t xml:space="preserve"> (from </w:t>
      </w:r>
      <w:r w:rsidR="00F539DC" w:rsidRPr="005D1978">
        <w:rPr>
          <w:rFonts w:ascii="Arial" w:hAnsi="Arial" w:cs="Arial"/>
          <w:b/>
          <w:lang w:val="en-US" w:eastAsia="zh-CN"/>
        </w:rPr>
        <w:t>R4-2103768</w:t>
      </w:r>
      <w:r>
        <w:rPr>
          <w:rFonts w:ascii="Arial" w:hAnsi="Arial" w:cs="Arial"/>
          <w:b/>
          <w:lang w:val="en-US" w:eastAsia="zh-CN"/>
        </w:rPr>
        <w:t>).</w:t>
      </w:r>
    </w:p>
    <w:p w:rsidR="00556809" w:rsidRDefault="00556809"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R4-2103946</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[98e][329] NR_MIMO_OTA</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556809" w:rsidRDefault="00F539DC" w:rsidP="00556809">
      <w:pPr>
        <w:rPr>
          <w:rFonts w:ascii="Arial" w:hAnsi="Arial" w:cs="Arial"/>
          <w:b/>
          <w:sz w:val="24"/>
        </w:rPr>
      </w:pPr>
      <w:r w:rsidRPr="005D1978">
        <w:rPr>
          <w:rFonts w:ascii="Arial" w:hAnsi="Arial" w:cs="Arial"/>
          <w:b/>
          <w:sz w:val="24"/>
        </w:rPr>
        <w:t>R4-2103913</w:t>
      </w:r>
      <w:r w:rsidR="00556809" w:rsidRPr="00556809">
        <w:rPr>
          <w:rFonts w:ascii="Arial" w:hAnsi="Arial" w:cs="Arial"/>
          <w:b/>
          <w:sz w:val="24"/>
        </w:rPr>
        <w:tab/>
      </w:r>
      <w:r w:rsidR="00556809" w:rsidRPr="00556809">
        <w:rPr>
          <w:rFonts w:ascii="Arial" w:hAnsi="Arial" w:cs="Arial" w:hint="eastAsia"/>
          <w:b/>
          <w:sz w:val="24"/>
        </w:rPr>
        <w:t>W</w:t>
      </w:r>
      <w:r w:rsidR="00556809" w:rsidRPr="00556809">
        <w:rPr>
          <w:rFonts w:ascii="Arial" w:hAnsi="Arial" w:cs="Arial"/>
          <w:b/>
          <w:sz w:val="24"/>
        </w:rPr>
        <w:t>F on NR MIMO OTA</w:t>
      </w:r>
    </w:p>
    <w:p w:rsidR="00556809" w:rsidRDefault="00556809" w:rsidP="0055680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vivo,</w:t>
      </w:r>
      <w:r>
        <w:rPr>
          <w:i/>
          <w:lang w:eastAsia="zh-CN"/>
        </w:rPr>
        <w:t xml:space="preserve"> CAICT</w:t>
      </w:r>
    </w:p>
    <w:p w:rsidR="00556809" w:rsidRPr="00944C49" w:rsidRDefault="00556809" w:rsidP="00556809">
      <w:pPr>
        <w:rPr>
          <w:rFonts w:ascii="Arial" w:hAnsi="Arial" w:cs="Arial"/>
          <w:b/>
          <w:lang w:val="en-US" w:eastAsia="zh-CN"/>
        </w:rPr>
      </w:pPr>
      <w:r w:rsidRPr="00944C49">
        <w:rPr>
          <w:rFonts w:ascii="Arial" w:hAnsi="Arial" w:cs="Arial"/>
          <w:b/>
          <w:lang w:val="en-US" w:eastAsia="zh-CN"/>
        </w:rPr>
        <w:t xml:space="preserve">Abstract: </w:t>
      </w:r>
    </w:p>
    <w:p w:rsidR="00556809" w:rsidRDefault="00556809" w:rsidP="00556809">
      <w:pPr>
        <w:rPr>
          <w:rFonts w:ascii="Arial" w:hAnsi="Arial" w:cs="Arial"/>
          <w:b/>
          <w:lang w:val="en-US" w:eastAsia="zh-CN"/>
        </w:rPr>
      </w:pPr>
      <w:r w:rsidRPr="00944C49">
        <w:rPr>
          <w:rFonts w:ascii="Arial" w:hAnsi="Arial" w:cs="Arial"/>
          <w:b/>
          <w:lang w:val="en-US" w:eastAsia="zh-CN"/>
        </w:rPr>
        <w:t xml:space="preserve">Discussion: </w:t>
      </w:r>
    </w:p>
    <w:p w:rsidR="00556809" w:rsidRDefault="00556809" w:rsidP="0055680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56809" w:rsidRDefault="00556809" w:rsidP="00556809">
      <w:pPr>
        <w:rPr>
          <w:rFonts w:ascii="Arial" w:hAnsi="Arial" w:cs="Arial"/>
          <w:b/>
          <w:lang w:val="en-US" w:eastAsia="zh-CN"/>
        </w:rPr>
      </w:pPr>
    </w:p>
    <w:p w:rsidR="00556809" w:rsidRPr="00556809" w:rsidRDefault="00F539DC" w:rsidP="00556809">
      <w:pPr>
        <w:rPr>
          <w:rFonts w:ascii="Arial" w:hAnsi="Arial" w:cs="Arial"/>
          <w:b/>
          <w:sz w:val="24"/>
        </w:rPr>
      </w:pPr>
      <w:r w:rsidRPr="005D1978">
        <w:rPr>
          <w:rFonts w:ascii="Arial" w:hAnsi="Arial" w:cs="Arial"/>
          <w:b/>
          <w:sz w:val="24"/>
        </w:rPr>
        <w:t>R4-2103914</w:t>
      </w:r>
      <w:r w:rsidR="00556809" w:rsidRPr="00556809">
        <w:rPr>
          <w:rFonts w:ascii="Arial" w:hAnsi="Arial" w:cs="Arial"/>
          <w:b/>
          <w:sz w:val="24"/>
        </w:rPr>
        <w:tab/>
      </w:r>
      <w:r w:rsidR="00556809" w:rsidRPr="00556809">
        <w:rPr>
          <w:rFonts w:ascii="Arial" w:hAnsi="Arial" w:cs="Arial" w:hint="eastAsia"/>
          <w:b/>
          <w:sz w:val="24"/>
        </w:rPr>
        <w:t>W</w:t>
      </w:r>
      <w:r w:rsidR="00556809" w:rsidRPr="00556809">
        <w:rPr>
          <w:rFonts w:ascii="Arial" w:hAnsi="Arial" w:cs="Arial"/>
          <w:b/>
          <w:sz w:val="24"/>
        </w:rPr>
        <w:t>F on TP work split and Work Plan</w:t>
      </w:r>
    </w:p>
    <w:p w:rsidR="00556809" w:rsidRDefault="00556809" w:rsidP="00556809">
      <w:pPr>
        <w:rPr>
          <w:i/>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vivo, CAICT, OPPO</w:t>
      </w:r>
    </w:p>
    <w:p w:rsidR="00556809" w:rsidRPr="00944C49" w:rsidRDefault="00556809" w:rsidP="00556809">
      <w:pPr>
        <w:rPr>
          <w:rFonts w:ascii="Arial" w:hAnsi="Arial" w:cs="Arial"/>
          <w:b/>
          <w:lang w:val="en-US" w:eastAsia="zh-CN"/>
        </w:rPr>
      </w:pPr>
      <w:r w:rsidRPr="00944C49">
        <w:rPr>
          <w:rFonts w:ascii="Arial" w:hAnsi="Arial" w:cs="Arial"/>
          <w:b/>
          <w:lang w:val="en-US" w:eastAsia="zh-CN"/>
        </w:rPr>
        <w:t xml:space="preserve">Abstract: </w:t>
      </w:r>
    </w:p>
    <w:p w:rsidR="00556809" w:rsidRDefault="00556809" w:rsidP="00556809">
      <w:pPr>
        <w:rPr>
          <w:rFonts w:ascii="Arial" w:hAnsi="Arial" w:cs="Arial"/>
          <w:b/>
          <w:lang w:val="en-US" w:eastAsia="zh-CN"/>
        </w:rPr>
      </w:pPr>
      <w:r w:rsidRPr="00944C49">
        <w:rPr>
          <w:rFonts w:ascii="Arial" w:hAnsi="Arial" w:cs="Arial"/>
          <w:b/>
          <w:lang w:val="en-US" w:eastAsia="zh-CN"/>
        </w:rPr>
        <w:t xml:space="preserve">Discussion: </w:t>
      </w:r>
    </w:p>
    <w:p w:rsidR="00556809" w:rsidRDefault="00556809" w:rsidP="0055680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56809" w:rsidRDefault="00556809" w:rsidP="002D4ADF">
      <w:pPr>
        <w:rPr>
          <w:rFonts w:eastAsiaTheme="minorEastAsia"/>
        </w:rPr>
      </w:pPr>
    </w:p>
    <w:p w:rsidR="00556809" w:rsidRPr="00556809" w:rsidRDefault="00F539DC" w:rsidP="00556809">
      <w:pPr>
        <w:rPr>
          <w:rFonts w:ascii="Arial" w:hAnsi="Arial" w:cs="Arial"/>
          <w:b/>
          <w:sz w:val="24"/>
        </w:rPr>
      </w:pPr>
      <w:r w:rsidRPr="005D1978">
        <w:rPr>
          <w:rFonts w:ascii="Arial" w:hAnsi="Arial" w:cs="Arial"/>
          <w:b/>
          <w:sz w:val="24"/>
        </w:rPr>
        <w:t>R4-2103915</w:t>
      </w:r>
      <w:r w:rsidR="00556809" w:rsidRPr="00556809">
        <w:rPr>
          <w:rFonts w:ascii="Arial" w:hAnsi="Arial" w:cs="Arial"/>
          <w:b/>
          <w:sz w:val="24"/>
        </w:rPr>
        <w:tab/>
      </w:r>
      <w:r w:rsidR="00556809" w:rsidRPr="00556809">
        <w:rPr>
          <w:rFonts w:ascii="Arial" w:hAnsi="Arial" w:cs="Arial" w:hint="eastAsia"/>
          <w:b/>
          <w:sz w:val="24"/>
        </w:rPr>
        <w:t>W</w:t>
      </w:r>
      <w:r w:rsidR="00556809" w:rsidRPr="00556809">
        <w:rPr>
          <w:rFonts w:ascii="Arial" w:hAnsi="Arial" w:cs="Arial"/>
          <w:b/>
          <w:sz w:val="24"/>
        </w:rPr>
        <w:t>F on FR2 MIMO OTA simulation assumptions</w:t>
      </w:r>
    </w:p>
    <w:p w:rsidR="00556809" w:rsidRDefault="00556809" w:rsidP="00556809">
      <w:pPr>
        <w:spacing w:after="0"/>
        <w:rPr>
          <w:rFonts w:eastAsiaTheme="minorEastAsia"/>
          <w:color w:val="0070C0"/>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w:t>
      </w:r>
      <w:r w:rsidRPr="00556809">
        <w:rPr>
          <w:i/>
        </w:rPr>
        <w:t xml:space="preserve">urce: </w:t>
      </w:r>
      <w:r w:rsidRPr="00556809">
        <w:rPr>
          <w:rFonts w:hint="eastAsia"/>
          <w:i/>
        </w:rPr>
        <w:t>H</w:t>
      </w:r>
      <w:r w:rsidRPr="00556809">
        <w:rPr>
          <w:i/>
        </w:rPr>
        <w:t>uawei</w:t>
      </w:r>
      <w:r w:rsidRPr="00556809">
        <w:rPr>
          <w:rFonts w:hint="eastAsia"/>
          <w:i/>
        </w:rPr>
        <w:t>,</w:t>
      </w:r>
      <w:r w:rsidRPr="00556809">
        <w:rPr>
          <w:i/>
        </w:rPr>
        <w:t xml:space="preserve"> HiSilicon</w:t>
      </w:r>
    </w:p>
    <w:p w:rsidR="00556809" w:rsidRPr="00556809" w:rsidRDefault="00556809" w:rsidP="00556809">
      <w:pPr>
        <w:rPr>
          <w:i/>
          <w:lang w:val="en-US"/>
        </w:rPr>
      </w:pPr>
    </w:p>
    <w:p w:rsidR="00556809" w:rsidRPr="00944C49" w:rsidRDefault="00556809" w:rsidP="00556809">
      <w:pPr>
        <w:rPr>
          <w:rFonts w:ascii="Arial" w:hAnsi="Arial" w:cs="Arial"/>
          <w:b/>
          <w:lang w:val="en-US" w:eastAsia="zh-CN"/>
        </w:rPr>
      </w:pPr>
      <w:r w:rsidRPr="00944C49">
        <w:rPr>
          <w:rFonts w:ascii="Arial" w:hAnsi="Arial" w:cs="Arial"/>
          <w:b/>
          <w:lang w:val="en-US" w:eastAsia="zh-CN"/>
        </w:rPr>
        <w:t xml:space="preserve">Abstract: </w:t>
      </w:r>
    </w:p>
    <w:p w:rsidR="00556809" w:rsidRDefault="00556809" w:rsidP="00556809">
      <w:pPr>
        <w:rPr>
          <w:rFonts w:ascii="Arial" w:hAnsi="Arial" w:cs="Arial"/>
          <w:b/>
          <w:lang w:val="en-US" w:eastAsia="zh-CN"/>
        </w:rPr>
      </w:pPr>
      <w:r w:rsidRPr="00944C49">
        <w:rPr>
          <w:rFonts w:ascii="Arial" w:hAnsi="Arial" w:cs="Arial"/>
          <w:b/>
          <w:lang w:val="en-US" w:eastAsia="zh-CN"/>
        </w:rPr>
        <w:t xml:space="preserve">Discussion: </w:t>
      </w:r>
    </w:p>
    <w:p w:rsidR="00556809" w:rsidRDefault="00556809" w:rsidP="0055680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56809" w:rsidRPr="002D4ADF" w:rsidRDefault="00556809" w:rsidP="00556809">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R4-2101822</w:t>
      </w:r>
      <w:r w:rsidR="00777A51">
        <w:rPr>
          <w:rFonts w:ascii="Arial" w:hAnsi="Arial" w:cs="Arial"/>
          <w:b/>
          <w:color w:val="0000FF"/>
          <w:sz w:val="24"/>
        </w:rPr>
        <w:tab/>
      </w:r>
      <w:r w:rsidR="00777A51">
        <w:rPr>
          <w:rFonts w:ascii="Arial" w:hAnsi="Arial" w:cs="Arial"/>
          <w:b/>
          <w:sz w:val="24"/>
        </w:rPr>
        <w:t>TS 38.151 v0.2.0 NR MIMO OTA requirements</w:t>
      </w:r>
    </w:p>
    <w:p w:rsidR="00777A51" w:rsidRDefault="00777A51" w:rsidP="00777A51">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38.151 v0.2.0</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New version 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56809">
        <w:rPr>
          <w:rFonts w:ascii="Arial" w:hAnsi="Arial" w:cs="Arial"/>
          <w:b/>
          <w:highlight w:val="yellow"/>
        </w:rPr>
        <w:t>Return to.</w:t>
      </w:r>
    </w:p>
    <w:p w:rsidR="00777A51" w:rsidRDefault="00F539DC" w:rsidP="00777A51">
      <w:pPr>
        <w:rPr>
          <w:rFonts w:ascii="Arial" w:hAnsi="Arial" w:cs="Arial"/>
          <w:b/>
          <w:sz w:val="24"/>
        </w:rPr>
      </w:pPr>
      <w:r w:rsidRPr="005D1978">
        <w:rPr>
          <w:rFonts w:ascii="Arial" w:hAnsi="Arial" w:cs="Arial"/>
          <w:b/>
          <w:sz w:val="24"/>
        </w:rPr>
        <w:t>R4-2101825</w:t>
      </w:r>
      <w:r w:rsidR="00777A51">
        <w:rPr>
          <w:rFonts w:ascii="Arial" w:hAnsi="Arial" w:cs="Arial"/>
          <w:b/>
          <w:color w:val="0000FF"/>
          <w:sz w:val="24"/>
        </w:rPr>
        <w:tab/>
      </w:r>
      <w:r w:rsidR="00777A51">
        <w:rPr>
          <w:rFonts w:ascii="Arial" w:hAnsi="Arial" w:cs="Arial"/>
          <w:b/>
          <w:sz w:val="24"/>
        </w:rPr>
        <w:t>TP to TS 38.151 v0.1.0 on Performance metrics for NR MIMO OTA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D1978" w:rsidP="00777A51">
      <w:pPr>
        <w:rPr>
          <w:color w:val="993300"/>
          <w:u w:val="single"/>
        </w:rPr>
      </w:pPr>
      <w:r>
        <w:rPr>
          <w:rFonts w:ascii="Arial" w:hAnsi="Arial" w:cs="Arial"/>
          <w:b/>
        </w:rPr>
        <w:t>Decision:</w:t>
      </w:r>
      <w:r>
        <w:rPr>
          <w:rFonts w:ascii="Arial" w:hAnsi="Arial" w:cs="Arial"/>
          <w:b/>
        </w:rPr>
        <w:tab/>
      </w:r>
      <w:r>
        <w:rPr>
          <w:rFonts w:ascii="Arial" w:hAnsi="Arial" w:cs="Arial"/>
          <w:b/>
        </w:rPr>
        <w:tab/>
        <w:t>Revised to R4-2103971 (from R4-2101825).</w:t>
      </w:r>
    </w:p>
    <w:p w:rsidR="00556809" w:rsidRDefault="00556809" w:rsidP="00777A51">
      <w:pPr>
        <w:rPr>
          <w:color w:val="993300"/>
          <w:u w:val="single"/>
        </w:rPr>
      </w:pPr>
    </w:p>
    <w:p w:rsidR="005D1978" w:rsidRDefault="005D1978" w:rsidP="005D1978">
      <w:pPr>
        <w:rPr>
          <w:rFonts w:ascii="Arial" w:hAnsi="Arial" w:cs="Arial"/>
          <w:b/>
          <w:sz w:val="24"/>
        </w:rPr>
      </w:pPr>
      <w:bookmarkStart w:id="179" w:name="_Toc61907289"/>
      <w:r>
        <w:rPr>
          <w:rFonts w:ascii="Arial" w:hAnsi="Arial" w:cs="Arial"/>
          <w:b/>
          <w:sz w:val="24"/>
        </w:rPr>
        <w:t>R4-2103971</w:t>
      </w:r>
      <w:r>
        <w:rPr>
          <w:rFonts w:ascii="Arial" w:hAnsi="Arial" w:cs="Arial"/>
          <w:b/>
          <w:color w:val="0000FF"/>
          <w:sz w:val="24"/>
        </w:rPr>
        <w:tab/>
      </w:r>
      <w:r>
        <w:rPr>
          <w:rFonts w:ascii="Arial" w:hAnsi="Arial" w:cs="Arial"/>
          <w:b/>
          <w:sz w:val="24"/>
        </w:rPr>
        <w:t>TP to TS 38.151 v0.1.0 on Performance metrics for NR MIMO OTA requirements</w:t>
      </w:r>
    </w:p>
    <w:p w:rsidR="005D1978" w:rsidRDefault="005D1978" w:rsidP="005D197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5D1978" w:rsidRDefault="005D1978" w:rsidP="005D1978">
      <w:pPr>
        <w:rPr>
          <w:rFonts w:ascii="Arial" w:hAnsi="Arial" w:cs="Arial"/>
          <w:b/>
        </w:rPr>
      </w:pPr>
      <w:r>
        <w:rPr>
          <w:rFonts w:ascii="Arial" w:hAnsi="Arial" w:cs="Arial"/>
          <w:b/>
        </w:rPr>
        <w:t xml:space="preserve">Discussion: </w:t>
      </w:r>
    </w:p>
    <w:p w:rsidR="005D1978" w:rsidRDefault="005D1978" w:rsidP="005D1978">
      <w:r>
        <w:t>[report of discussion]</w:t>
      </w:r>
    </w:p>
    <w:p w:rsidR="005D1978" w:rsidRDefault="005D1978" w:rsidP="005D1978">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D1978">
        <w:rPr>
          <w:rFonts w:ascii="Arial" w:hAnsi="Arial" w:cs="Arial"/>
          <w:b/>
          <w:highlight w:val="yellow"/>
        </w:rPr>
        <w:t>Return to.</w:t>
      </w:r>
    </w:p>
    <w:p w:rsidR="005D1978" w:rsidRDefault="005D1978" w:rsidP="005D1978">
      <w:pPr>
        <w:rPr>
          <w:color w:val="993300"/>
          <w:u w:val="single"/>
        </w:rPr>
      </w:pPr>
    </w:p>
    <w:p w:rsidR="00777A51" w:rsidRDefault="00777A51" w:rsidP="00777A51">
      <w:pPr>
        <w:pStyle w:val="4"/>
      </w:pPr>
      <w:r>
        <w:t>11.1.2</w:t>
      </w:r>
      <w:r>
        <w:tab/>
        <w:t xml:space="preserve">Performance </w:t>
      </w:r>
      <w:r w:rsidR="007C1079">
        <w:t>Requirements [</w:t>
      </w:r>
      <w:r>
        <w:t>NR_MIMO_OTA-Core]</w:t>
      </w:r>
      <w:bookmarkEnd w:id="179"/>
    </w:p>
    <w:p w:rsidR="00777A51" w:rsidRDefault="00777A51" w:rsidP="00777A51">
      <w:pPr>
        <w:pStyle w:val="5"/>
      </w:pPr>
      <w:bookmarkStart w:id="180" w:name="_Toc61907290"/>
      <w:r>
        <w:t>11.1.2.1</w:t>
      </w:r>
      <w:r>
        <w:tab/>
        <w:t>Performance Requirements for FR1  [NR_MIMO_OTA-Core]</w:t>
      </w:r>
      <w:bookmarkEnd w:id="180"/>
    </w:p>
    <w:p w:rsidR="00777A51" w:rsidRDefault="00F539DC" w:rsidP="00777A51">
      <w:pPr>
        <w:rPr>
          <w:rFonts w:ascii="Arial" w:hAnsi="Arial" w:cs="Arial"/>
          <w:b/>
          <w:sz w:val="24"/>
        </w:rPr>
      </w:pPr>
      <w:r w:rsidRPr="005D1978">
        <w:rPr>
          <w:rFonts w:ascii="Arial" w:hAnsi="Arial" w:cs="Arial"/>
          <w:b/>
          <w:sz w:val="24"/>
        </w:rPr>
        <w:t>R4-2101827</w:t>
      </w:r>
      <w:r w:rsidR="00777A51">
        <w:rPr>
          <w:rFonts w:ascii="Arial" w:hAnsi="Arial" w:cs="Arial"/>
          <w:b/>
          <w:color w:val="0000FF"/>
          <w:sz w:val="24"/>
        </w:rPr>
        <w:tab/>
      </w:r>
      <w:r w:rsidR="00777A51">
        <w:rPr>
          <w:rFonts w:ascii="Arial" w:hAnsi="Arial" w:cs="Arial"/>
          <w:b/>
          <w:sz w:val="24"/>
        </w:rPr>
        <w:t>Discussions on Channel models mapping for FR1 MIMO OTA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R4-2101941</w:t>
      </w:r>
      <w:r w:rsidR="00777A51">
        <w:rPr>
          <w:rFonts w:ascii="Arial" w:hAnsi="Arial" w:cs="Arial"/>
          <w:b/>
          <w:color w:val="0000FF"/>
          <w:sz w:val="24"/>
        </w:rPr>
        <w:tab/>
      </w:r>
      <w:r w:rsidR="00777A51">
        <w:rPr>
          <w:rFonts w:ascii="Arial" w:hAnsi="Arial" w:cs="Arial"/>
          <w:b/>
          <w:sz w:val="24"/>
        </w:rPr>
        <w:t>FR1 MIMO OTA measurement results and channel model mapping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CAICT,Keysight,ETS-Lindgren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81" w:name="_Toc61907291"/>
      <w:r>
        <w:t>11.1.2.2</w:t>
      </w:r>
      <w:r>
        <w:tab/>
        <w:t>Performance Requirements for FR2 [NR_MIMO_OTA-Core]</w:t>
      </w:r>
      <w:bookmarkEnd w:id="181"/>
    </w:p>
    <w:p w:rsidR="00777A51" w:rsidRDefault="00F539DC" w:rsidP="00777A51">
      <w:pPr>
        <w:rPr>
          <w:rFonts w:ascii="Arial" w:hAnsi="Arial" w:cs="Arial"/>
          <w:b/>
          <w:sz w:val="24"/>
        </w:rPr>
      </w:pPr>
      <w:r w:rsidRPr="005D1978">
        <w:rPr>
          <w:rFonts w:ascii="Arial" w:hAnsi="Arial" w:cs="Arial"/>
          <w:b/>
          <w:sz w:val="24"/>
        </w:rPr>
        <w:t>R4-2101758</w:t>
      </w:r>
      <w:r w:rsidR="00777A51">
        <w:rPr>
          <w:rFonts w:ascii="Arial" w:hAnsi="Arial" w:cs="Arial"/>
          <w:b/>
          <w:color w:val="0000FF"/>
          <w:sz w:val="24"/>
        </w:rPr>
        <w:tab/>
      </w:r>
      <w:r w:rsidR="00777A51">
        <w:rPr>
          <w:rFonts w:ascii="Arial" w:hAnsi="Arial" w:cs="Arial"/>
          <w:b/>
          <w:sz w:val="24"/>
        </w:rPr>
        <w:t>Consideration on how to treat the missing orientations for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R4-2101824</w:t>
      </w:r>
      <w:r w:rsidR="00777A51">
        <w:rPr>
          <w:rFonts w:ascii="Arial" w:hAnsi="Arial" w:cs="Arial"/>
          <w:b/>
          <w:color w:val="0000FF"/>
          <w:sz w:val="24"/>
        </w:rPr>
        <w:tab/>
      </w:r>
      <w:r w:rsidR="00777A51">
        <w:rPr>
          <w:rFonts w:ascii="Arial" w:hAnsi="Arial" w:cs="Arial"/>
          <w:b/>
          <w:sz w:val="24"/>
        </w:rPr>
        <w:t>TP to TS 38.151 v0.1.0 on FR2 test system for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D1978"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R4-2103970 (from R4-2101824).</w:t>
      </w:r>
    </w:p>
    <w:p w:rsidR="00F539DC" w:rsidRDefault="00F539DC" w:rsidP="00777A51">
      <w:pPr>
        <w:rPr>
          <w:color w:val="993300"/>
          <w:u w:val="single"/>
        </w:rPr>
      </w:pPr>
    </w:p>
    <w:p w:rsidR="005D1978" w:rsidRDefault="005D1978" w:rsidP="005D1978">
      <w:pPr>
        <w:rPr>
          <w:rFonts w:ascii="Arial" w:hAnsi="Arial" w:cs="Arial"/>
          <w:b/>
          <w:sz w:val="24"/>
        </w:rPr>
      </w:pPr>
      <w:r>
        <w:rPr>
          <w:rFonts w:ascii="Arial" w:hAnsi="Arial" w:cs="Arial"/>
          <w:b/>
          <w:sz w:val="24"/>
        </w:rPr>
        <w:t>R4-2103970</w:t>
      </w:r>
      <w:r>
        <w:rPr>
          <w:rFonts w:ascii="Arial" w:hAnsi="Arial" w:cs="Arial"/>
          <w:b/>
          <w:color w:val="0000FF"/>
          <w:sz w:val="24"/>
        </w:rPr>
        <w:tab/>
      </w:r>
      <w:r>
        <w:rPr>
          <w:rFonts w:ascii="Arial" w:hAnsi="Arial" w:cs="Arial"/>
          <w:b/>
          <w:sz w:val="24"/>
        </w:rPr>
        <w:t>TP to TS 38.151 v0.1.0 on FR2 test system for requirements</w:t>
      </w:r>
    </w:p>
    <w:p w:rsidR="005D1978" w:rsidRDefault="005D1978" w:rsidP="005D197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5D1978" w:rsidRDefault="005D1978" w:rsidP="005D1978">
      <w:pPr>
        <w:rPr>
          <w:rFonts w:ascii="Arial" w:hAnsi="Arial" w:cs="Arial"/>
          <w:b/>
        </w:rPr>
      </w:pPr>
      <w:r>
        <w:rPr>
          <w:rFonts w:ascii="Arial" w:hAnsi="Arial" w:cs="Arial"/>
          <w:b/>
        </w:rPr>
        <w:t xml:space="preserve">Discussion: </w:t>
      </w:r>
    </w:p>
    <w:p w:rsidR="005D1978" w:rsidRDefault="005D1978" w:rsidP="005D1978">
      <w:r>
        <w:lastRenderedPageBreak/>
        <w:t>[report of discussion]</w:t>
      </w:r>
    </w:p>
    <w:p w:rsidR="005D1978" w:rsidRDefault="005D1978" w:rsidP="005D197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1978">
        <w:rPr>
          <w:rFonts w:ascii="Arial" w:hAnsi="Arial" w:cs="Arial"/>
          <w:b/>
          <w:highlight w:val="yellow"/>
        </w:rPr>
        <w:t>Return to.</w:t>
      </w:r>
    </w:p>
    <w:p w:rsidR="005D1978" w:rsidRDefault="005D1978" w:rsidP="005D1978">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R4-2102497</w:t>
      </w:r>
      <w:r w:rsidR="00777A51">
        <w:rPr>
          <w:rFonts w:ascii="Arial" w:hAnsi="Arial" w:cs="Arial"/>
          <w:b/>
          <w:color w:val="0000FF"/>
          <w:sz w:val="24"/>
        </w:rPr>
        <w:tab/>
      </w:r>
      <w:r w:rsidR="00777A51">
        <w:rPr>
          <w:rFonts w:ascii="Arial" w:hAnsi="Arial" w:cs="Arial"/>
          <w:b/>
          <w:sz w:val="24"/>
        </w:rPr>
        <w:t>Discussion on FR2 MIMO OTA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R4-2102719</w:t>
      </w:r>
      <w:r w:rsidR="00777A51">
        <w:rPr>
          <w:rFonts w:ascii="Arial" w:hAnsi="Arial" w:cs="Arial"/>
          <w:b/>
          <w:color w:val="0000FF"/>
          <w:sz w:val="24"/>
        </w:rPr>
        <w:tab/>
      </w:r>
      <w:r w:rsidR="00777A51">
        <w:rPr>
          <w:rFonts w:ascii="Arial" w:hAnsi="Arial" w:cs="Arial"/>
          <w:b/>
          <w:sz w:val="24"/>
        </w:rPr>
        <w:t>Simulation assumption summary for NR FR2 MIMO 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182" w:name="_Toc61907292"/>
      <w:r>
        <w:t>11.1.3</w:t>
      </w:r>
      <w:r>
        <w:tab/>
        <w:t>Testing methodologies [NR_MIMO_OTA-Core]</w:t>
      </w:r>
      <w:bookmarkEnd w:id="182"/>
    </w:p>
    <w:p w:rsidR="00777A51" w:rsidRDefault="00777A51" w:rsidP="00777A51">
      <w:pPr>
        <w:pStyle w:val="5"/>
      </w:pPr>
      <w:bookmarkStart w:id="183" w:name="_Toc61907293"/>
      <w:r>
        <w:t>11.1.3.1</w:t>
      </w:r>
      <w:r>
        <w:tab/>
        <w:t>Testing parameters for Performance  [NR_MIMO_OTA-Core]</w:t>
      </w:r>
      <w:bookmarkEnd w:id="183"/>
    </w:p>
    <w:p w:rsidR="00777A51" w:rsidRDefault="00F539DC" w:rsidP="00777A51">
      <w:pPr>
        <w:rPr>
          <w:rFonts w:ascii="Arial" w:hAnsi="Arial" w:cs="Arial"/>
          <w:b/>
          <w:sz w:val="24"/>
        </w:rPr>
      </w:pPr>
      <w:r w:rsidRPr="005D1978">
        <w:rPr>
          <w:rFonts w:ascii="Arial" w:hAnsi="Arial" w:cs="Arial"/>
          <w:b/>
          <w:sz w:val="24"/>
        </w:rPr>
        <w:t>R4-2100892</w:t>
      </w:r>
      <w:r w:rsidR="00777A51">
        <w:rPr>
          <w:rFonts w:ascii="Arial" w:hAnsi="Arial" w:cs="Arial"/>
          <w:b/>
          <w:color w:val="0000FF"/>
          <w:sz w:val="24"/>
        </w:rPr>
        <w:tab/>
      </w:r>
      <w:r w:rsidR="00777A51">
        <w:rPr>
          <w:rFonts w:ascii="Arial" w:hAnsi="Arial" w:cs="Arial"/>
          <w:b/>
          <w:sz w:val="24"/>
        </w:rPr>
        <w:t>Discussion on FR1 test parameters and Figure of Merit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R4-2101826</w:t>
      </w:r>
      <w:r w:rsidR="00777A51">
        <w:rPr>
          <w:rFonts w:ascii="Arial" w:hAnsi="Arial" w:cs="Arial"/>
          <w:b/>
          <w:color w:val="0000FF"/>
          <w:sz w:val="24"/>
        </w:rPr>
        <w:tab/>
      </w:r>
      <w:r w:rsidR="00777A51">
        <w:rPr>
          <w:rFonts w:ascii="Arial" w:hAnsi="Arial" w:cs="Arial"/>
          <w:b/>
          <w:sz w:val="24"/>
        </w:rPr>
        <w:t>Discussion on testing parameters for NR MIMO OTA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R4-2102729</w:t>
      </w:r>
      <w:r w:rsidR="00777A51">
        <w:rPr>
          <w:rFonts w:ascii="Arial" w:hAnsi="Arial" w:cs="Arial"/>
          <w:b/>
          <w:color w:val="0000FF"/>
          <w:sz w:val="24"/>
        </w:rPr>
        <w:tab/>
      </w:r>
      <w:r w:rsidR="00777A51">
        <w:rPr>
          <w:rFonts w:ascii="Arial" w:hAnsi="Arial" w:cs="Arial"/>
          <w:b/>
          <w:sz w:val="24"/>
        </w:rPr>
        <w:t>Consideration on FR2 MIMO OTA UE requirement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84" w:name="_Toc61907294"/>
      <w:r>
        <w:lastRenderedPageBreak/>
        <w:t>11.1.3.2</w:t>
      </w:r>
      <w:r>
        <w:tab/>
        <w:t>Optimization of test methodologies [NR_MIMO_OTA-Core]</w:t>
      </w:r>
      <w:bookmarkEnd w:id="184"/>
    </w:p>
    <w:p w:rsidR="00777A51" w:rsidRDefault="00F539DC" w:rsidP="00777A51">
      <w:pPr>
        <w:rPr>
          <w:rFonts w:ascii="Arial" w:hAnsi="Arial" w:cs="Arial"/>
          <w:b/>
          <w:sz w:val="24"/>
        </w:rPr>
      </w:pPr>
      <w:r w:rsidRPr="005D1978">
        <w:rPr>
          <w:rFonts w:ascii="Arial" w:hAnsi="Arial" w:cs="Arial"/>
          <w:b/>
          <w:sz w:val="24"/>
        </w:rPr>
        <w:t>R4-2101757</w:t>
      </w:r>
      <w:r w:rsidR="00777A51">
        <w:rPr>
          <w:rFonts w:ascii="Arial" w:hAnsi="Arial" w:cs="Arial"/>
          <w:b/>
          <w:color w:val="0000FF"/>
          <w:sz w:val="24"/>
        </w:rPr>
        <w:tab/>
      </w:r>
      <w:r w:rsidR="00777A51">
        <w:rPr>
          <w:rFonts w:ascii="Arial" w:hAnsi="Arial" w:cs="Arial"/>
          <w:b/>
          <w:sz w:val="24"/>
        </w:rPr>
        <w:t>Consideration on 3D-MPAC probe locations configuration for FR2 MIMO OTA</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R4-2102400</w:t>
      </w:r>
      <w:r w:rsidR="00777A51">
        <w:rPr>
          <w:rFonts w:ascii="Arial" w:hAnsi="Arial" w:cs="Arial"/>
          <w:b/>
          <w:color w:val="0000FF"/>
          <w:sz w:val="24"/>
        </w:rPr>
        <w:tab/>
      </w:r>
      <w:r w:rsidR="00777A51">
        <w:rPr>
          <w:rFonts w:ascii="Arial" w:hAnsi="Arial" w:cs="Arial"/>
          <w:b/>
          <w:sz w:val="24"/>
        </w:rPr>
        <w:t>Analysis on number of test points vs uncertainty of FR2 MIMO OTA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85" w:name="_Toc61907295"/>
      <w:r>
        <w:t>11.1.3.3</w:t>
      </w:r>
      <w:r>
        <w:tab/>
        <w:t>Channel model validation [NR_MIMO_OTA-Core]</w:t>
      </w:r>
      <w:bookmarkEnd w:id="185"/>
    </w:p>
    <w:p w:rsidR="00777A51" w:rsidRDefault="00F539DC" w:rsidP="00777A51">
      <w:pPr>
        <w:rPr>
          <w:rFonts w:ascii="Arial" w:hAnsi="Arial" w:cs="Arial"/>
          <w:b/>
          <w:sz w:val="24"/>
        </w:rPr>
      </w:pPr>
      <w:r w:rsidRPr="005D1978">
        <w:rPr>
          <w:rFonts w:ascii="Arial" w:hAnsi="Arial" w:cs="Arial"/>
          <w:b/>
          <w:sz w:val="24"/>
        </w:rPr>
        <w:t>R4-2100845</w:t>
      </w:r>
      <w:r w:rsidR="00777A51">
        <w:rPr>
          <w:rFonts w:ascii="Arial" w:hAnsi="Arial" w:cs="Arial"/>
          <w:b/>
          <w:color w:val="0000FF"/>
          <w:sz w:val="24"/>
        </w:rPr>
        <w:tab/>
      </w:r>
      <w:r w:rsidR="00777A51">
        <w:rPr>
          <w:rFonts w:ascii="Arial" w:hAnsi="Arial" w:cs="Arial"/>
          <w:b/>
          <w:sz w:val="24"/>
        </w:rPr>
        <w:t xml:space="preserve">Channel Model Validation Bounds </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Proposal 1: FR1 PDP Power = [±0.8 dB]. PDP excess delay = [±11ns]. </w:t>
      </w:r>
    </w:p>
    <w:p w:rsidR="00777A51" w:rsidRDefault="00777A51" w:rsidP="00777A51">
      <w:r>
        <w:t>Proposal 2 and 4: Bounds for FR1 and FR2 Autocorrelation</w:t>
      </w:r>
    </w:p>
    <w:p w:rsidR="00777A51" w:rsidRDefault="00777A51" w:rsidP="00777A51">
      <w:r>
        <w:t>0.5?, [NonPolarized value +/- 0.1 capped at 1]</w:t>
      </w:r>
    </w:p>
    <w:p w:rsidR="00777A51" w:rsidRDefault="00777A51" w:rsidP="00777A51">
      <w:r>
        <w:t>1 ?, [NonPolarized value +/- 0.2]</w:t>
      </w:r>
    </w:p>
    <w:p w:rsidR="00777A51" w:rsidRDefault="00777A51" w:rsidP="00777A51">
      <w:r>
        <w:t>1.5?, [NonPolarized value +/- 0.25]</w:t>
      </w:r>
    </w:p>
    <w:p w:rsidR="00777A51" w:rsidRDefault="00777A51" w:rsidP="00777A51">
      <w:r>
        <w:t>2?, [NonPolar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R4-2101823</w:t>
      </w:r>
      <w:r w:rsidR="00777A51">
        <w:rPr>
          <w:rFonts w:ascii="Arial" w:hAnsi="Arial" w:cs="Arial"/>
          <w:b/>
          <w:color w:val="0000FF"/>
          <w:sz w:val="24"/>
        </w:rPr>
        <w:tab/>
      </w:r>
      <w:r w:rsidR="00777A51">
        <w:rPr>
          <w:rFonts w:ascii="Arial" w:hAnsi="Arial" w:cs="Arial"/>
          <w:b/>
          <w:sz w:val="24"/>
        </w:rPr>
        <w:t>TP to TS 38.151 v0.1.0 on FR2 Channel model and RMC</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539D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5D1978">
        <w:rPr>
          <w:rFonts w:ascii="Arial" w:hAnsi="Arial" w:cs="Arial"/>
          <w:b/>
        </w:rPr>
        <w:t>R4-2103969</w:t>
      </w:r>
      <w:r>
        <w:rPr>
          <w:rFonts w:ascii="Arial" w:hAnsi="Arial" w:cs="Arial"/>
          <w:b/>
        </w:rPr>
        <w:t xml:space="preserve"> (from </w:t>
      </w:r>
      <w:r w:rsidRPr="005D1978">
        <w:rPr>
          <w:rFonts w:ascii="Arial" w:hAnsi="Arial" w:cs="Arial"/>
          <w:b/>
        </w:rPr>
        <w:t>R4-2101823</w:t>
      </w:r>
      <w:r>
        <w:rPr>
          <w:rFonts w:ascii="Arial" w:hAnsi="Arial" w:cs="Arial"/>
          <w:b/>
        </w:rPr>
        <w:t>).</w:t>
      </w:r>
    </w:p>
    <w:p w:rsidR="00556809" w:rsidRDefault="00556809" w:rsidP="00777A51">
      <w:pPr>
        <w:rPr>
          <w:color w:val="993300"/>
          <w:u w:val="single"/>
        </w:rPr>
      </w:pPr>
    </w:p>
    <w:p w:rsidR="00F539DC" w:rsidRDefault="00F539DC" w:rsidP="00F539DC">
      <w:pPr>
        <w:rPr>
          <w:rFonts w:ascii="Arial" w:hAnsi="Arial" w:cs="Arial"/>
          <w:b/>
          <w:sz w:val="24"/>
        </w:rPr>
      </w:pPr>
      <w:r w:rsidRPr="005D1978">
        <w:rPr>
          <w:rFonts w:ascii="Arial" w:hAnsi="Arial" w:cs="Arial"/>
          <w:b/>
          <w:sz w:val="24"/>
        </w:rPr>
        <w:lastRenderedPageBreak/>
        <w:t>R4-2103969</w:t>
      </w:r>
      <w:r>
        <w:rPr>
          <w:rFonts w:ascii="Arial" w:hAnsi="Arial" w:cs="Arial"/>
          <w:b/>
          <w:color w:val="0000FF"/>
          <w:sz w:val="24"/>
        </w:rPr>
        <w:tab/>
      </w:r>
      <w:r>
        <w:rPr>
          <w:rFonts w:ascii="Arial" w:hAnsi="Arial" w:cs="Arial"/>
          <w:b/>
          <w:sz w:val="24"/>
        </w:rPr>
        <w:t>TP to TS 38.151 v0.1.0 on FR2 Channel model and RMC</w:t>
      </w:r>
    </w:p>
    <w:p w:rsidR="00F539DC" w:rsidRDefault="00F539DC" w:rsidP="00F539D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F539DC" w:rsidRDefault="00F539DC" w:rsidP="00F539DC">
      <w:pPr>
        <w:rPr>
          <w:rFonts w:ascii="Arial" w:hAnsi="Arial" w:cs="Arial"/>
          <w:b/>
        </w:rPr>
      </w:pPr>
      <w:r>
        <w:rPr>
          <w:rFonts w:ascii="Arial" w:hAnsi="Arial" w:cs="Arial"/>
          <w:b/>
        </w:rPr>
        <w:t xml:space="preserve">Discussion: </w:t>
      </w:r>
    </w:p>
    <w:p w:rsidR="00F539DC" w:rsidRDefault="00F539DC" w:rsidP="00F539DC">
      <w:r>
        <w:t>[report of discussion]</w:t>
      </w:r>
    </w:p>
    <w:p w:rsidR="00F539DC" w:rsidRDefault="00F539DC" w:rsidP="00F539DC">
      <w:pPr>
        <w:rPr>
          <w:color w:val="993300"/>
          <w:u w:val="single"/>
        </w:rPr>
      </w:pPr>
      <w:r>
        <w:rPr>
          <w:rFonts w:ascii="Arial" w:hAnsi="Arial" w:cs="Arial"/>
          <w:b/>
        </w:rPr>
        <w:t>Decision:</w:t>
      </w:r>
      <w:r>
        <w:rPr>
          <w:rFonts w:ascii="Arial" w:hAnsi="Arial" w:cs="Arial"/>
          <w:b/>
        </w:rPr>
        <w:tab/>
      </w:r>
      <w:r>
        <w:rPr>
          <w:rFonts w:ascii="Arial" w:hAnsi="Arial" w:cs="Arial"/>
          <w:b/>
        </w:rPr>
        <w:tab/>
      </w:r>
      <w:r w:rsidRPr="00F539DC">
        <w:rPr>
          <w:rFonts w:ascii="Arial" w:hAnsi="Arial" w:cs="Arial"/>
          <w:b/>
          <w:highlight w:val="yellow"/>
        </w:rPr>
        <w:t>Return to.</w:t>
      </w:r>
    </w:p>
    <w:p w:rsidR="00F539DC" w:rsidRDefault="00F539DC" w:rsidP="00F539DC">
      <w:pPr>
        <w:rPr>
          <w:color w:val="993300"/>
          <w:u w:val="single"/>
        </w:rPr>
      </w:pPr>
    </w:p>
    <w:p w:rsidR="00777A51" w:rsidRDefault="00F539DC" w:rsidP="00777A51">
      <w:pPr>
        <w:rPr>
          <w:rFonts w:ascii="Arial" w:hAnsi="Arial" w:cs="Arial"/>
          <w:b/>
          <w:sz w:val="24"/>
        </w:rPr>
      </w:pPr>
      <w:r w:rsidRPr="005D1978">
        <w:rPr>
          <w:rFonts w:ascii="Arial" w:hAnsi="Arial" w:cs="Arial"/>
          <w:b/>
          <w:sz w:val="24"/>
        </w:rPr>
        <w:t>R4-2102613</w:t>
      </w:r>
      <w:r w:rsidR="00777A51">
        <w:rPr>
          <w:rFonts w:ascii="Arial" w:hAnsi="Arial" w:cs="Arial"/>
          <w:b/>
          <w:color w:val="0000FF"/>
          <w:sz w:val="24"/>
        </w:rPr>
        <w:tab/>
      </w:r>
      <w:r w:rsidR="00777A51">
        <w:rPr>
          <w:rFonts w:ascii="Arial" w:hAnsi="Arial" w:cs="Arial"/>
          <w:b/>
          <w:sz w:val="24"/>
        </w:rPr>
        <w:t>gNB Beams Usage Criteria for NR FR1 MIMO OTA Channel Model Validation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 China Mobile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186" w:name="_Toc61907338"/>
      <w:r>
        <w:t>11.6</w:t>
      </w:r>
      <w:r>
        <w:tab/>
        <w:t>Enhancement for NR high speed train scenario in FR1 [NR_HST_FR1_enh-Core]</w:t>
      </w:r>
      <w:bookmarkEnd w:id="186"/>
    </w:p>
    <w:p w:rsidR="00777A51" w:rsidRDefault="00777A51" w:rsidP="00777A51">
      <w:pPr>
        <w:pStyle w:val="4"/>
      </w:pPr>
      <w:bookmarkStart w:id="187" w:name="_Toc61907342"/>
      <w:r>
        <w:t>11.6.3</w:t>
      </w:r>
      <w:r>
        <w:tab/>
        <w:t>UE demodulation requirements (38.101-4) [NR_HST_FR1_enh-Perf]</w:t>
      </w:r>
      <w:bookmarkEnd w:id="187"/>
    </w:p>
    <w:p w:rsidR="00777A51" w:rsidRDefault="00777A51" w:rsidP="00777A51">
      <w:pPr>
        <w:pStyle w:val="5"/>
      </w:pPr>
      <w:bookmarkStart w:id="188" w:name="_Toc61907343"/>
      <w:r>
        <w:t>11.6.3.1</w:t>
      </w:r>
      <w:r>
        <w:tab/>
        <w:t>General  [NR_HST_FR1_enh-Perf]</w:t>
      </w:r>
      <w:bookmarkEnd w:id="188"/>
    </w:p>
    <w:p w:rsidR="002D4ADF" w:rsidRDefault="00F539DC" w:rsidP="002D4ADF">
      <w:pPr>
        <w:rPr>
          <w:rFonts w:ascii="Arial" w:hAnsi="Arial" w:cs="Arial"/>
          <w:b/>
          <w:sz w:val="24"/>
        </w:rPr>
      </w:pPr>
      <w:r w:rsidRPr="005D1978">
        <w:rPr>
          <w:rFonts w:ascii="Arial" w:hAnsi="Arial" w:cs="Arial"/>
          <w:b/>
          <w:sz w:val="24"/>
        </w:rPr>
        <w:t>R4-2103767</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[98e][328] NR_HST_FR1_Demod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R4-2103947</w:t>
      </w:r>
      <w:r>
        <w:rPr>
          <w:rFonts w:ascii="Arial" w:hAnsi="Arial" w:cs="Arial"/>
          <w:b/>
          <w:lang w:val="en-US" w:eastAsia="zh-CN"/>
        </w:rPr>
        <w:t xml:space="preserve"> (from </w:t>
      </w:r>
      <w:r w:rsidR="00F539DC" w:rsidRPr="005D1978">
        <w:rPr>
          <w:rFonts w:ascii="Arial" w:hAnsi="Arial" w:cs="Arial"/>
          <w:b/>
          <w:lang w:val="en-US" w:eastAsia="zh-CN"/>
        </w:rPr>
        <w:t>R4-2103767</w:t>
      </w:r>
      <w:r>
        <w:rPr>
          <w:rFonts w:ascii="Arial" w:hAnsi="Arial" w:cs="Arial"/>
          <w:b/>
          <w:lang w:val="en-US" w:eastAsia="zh-CN"/>
        </w:rPr>
        <w:t>).</w:t>
      </w:r>
    </w:p>
    <w:p w:rsidR="001E6A8B" w:rsidRDefault="001E6A8B"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R4-2103947</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[98e][328] NR_HST_FR1_Demod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1E6A8B" w:rsidRDefault="00F539DC" w:rsidP="001E6A8B">
      <w:pPr>
        <w:rPr>
          <w:rFonts w:ascii="Arial" w:hAnsi="Arial" w:cs="Arial"/>
          <w:b/>
          <w:sz w:val="24"/>
        </w:rPr>
      </w:pPr>
      <w:r w:rsidRPr="005D1978">
        <w:rPr>
          <w:rFonts w:ascii="Arial" w:hAnsi="Arial" w:cs="Arial"/>
          <w:b/>
          <w:sz w:val="24"/>
        </w:rPr>
        <w:t>R4-2103876</w:t>
      </w:r>
      <w:r w:rsidR="001E6A8B" w:rsidRPr="00944C49">
        <w:rPr>
          <w:b/>
          <w:lang w:val="en-US" w:eastAsia="zh-CN"/>
        </w:rPr>
        <w:tab/>
      </w:r>
      <w:r w:rsidR="001E6A8B" w:rsidRPr="001E6A8B">
        <w:rPr>
          <w:rFonts w:ascii="Arial" w:hAnsi="Arial" w:cs="Arial" w:hint="eastAsia"/>
          <w:b/>
          <w:sz w:val="24"/>
        </w:rPr>
        <w:t>WF on FR1 HST demodulation</w:t>
      </w:r>
    </w:p>
    <w:p w:rsidR="001E6A8B" w:rsidRDefault="001E6A8B" w:rsidP="001E6A8B">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CMCC</w:t>
      </w:r>
    </w:p>
    <w:p w:rsidR="001E6A8B" w:rsidRPr="00944C49" w:rsidRDefault="001E6A8B" w:rsidP="001E6A8B">
      <w:pPr>
        <w:rPr>
          <w:rFonts w:ascii="Arial" w:hAnsi="Arial" w:cs="Arial"/>
          <w:b/>
          <w:lang w:val="en-US" w:eastAsia="zh-CN"/>
        </w:rPr>
      </w:pPr>
      <w:r w:rsidRPr="00944C49">
        <w:rPr>
          <w:rFonts w:ascii="Arial" w:hAnsi="Arial" w:cs="Arial"/>
          <w:b/>
          <w:lang w:val="en-US" w:eastAsia="zh-CN"/>
        </w:rPr>
        <w:lastRenderedPageBreak/>
        <w:t xml:space="preserve">Abstract: </w:t>
      </w:r>
    </w:p>
    <w:p w:rsidR="001E6A8B" w:rsidRDefault="001E6A8B" w:rsidP="001E6A8B">
      <w:pPr>
        <w:rPr>
          <w:rFonts w:ascii="Arial" w:hAnsi="Arial" w:cs="Arial"/>
          <w:b/>
          <w:lang w:val="en-US" w:eastAsia="zh-CN"/>
        </w:rPr>
      </w:pPr>
      <w:r w:rsidRPr="00944C49">
        <w:rPr>
          <w:rFonts w:ascii="Arial" w:hAnsi="Arial" w:cs="Arial"/>
          <w:b/>
          <w:lang w:val="en-US" w:eastAsia="zh-CN"/>
        </w:rPr>
        <w:t xml:space="preserve">Discussion: </w:t>
      </w:r>
    </w:p>
    <w:p w:rsidR="001E6A8B" w:rsidRDefault="001E6A8B" w:rsidP="001E6A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E6A8B" w:rsidRPr="002D4ADF" w:rsidRDefault="001E6A8B" w:rsidP="001E6A8B">
      <w:pPr>
        <w:rPr>
          <w:rFonts w:eastAsiaTheme="minorEastAsia"/>
        </w:rPr>
      </w:pPr>
    </w:p>
    <w:p w:rsidR="00777A51" w:rsidRDefault="00777A51" w:rsidP="00777A51">
      <w:pPr>
        <w:pStyle w:val="5"/>
      </w:pPr>
      <w:bookmarkStart w:id="189" w:name="_Toc61907344"/>
      <w:r>
        <w:t>11.6.3.2</w:t>
      </w:r>
      <w:r>
        <w:tab/>
        <w:t>PDSCH requirements for CA scenarios [NR_HST_FR1_enh-Perf]</w:t>
      </w:r>
      <w:bookmarkEnd w:id="189"/>
    </w:p>
    <w:p w:rsidR="00777A51" w:rsidRDefault="00F539DC" w:rsidP="00777A51">
      <w:pPr>
        <w:rPr>
          <w:rFonts w:ascii="Arial" w:hAnsi="Arial" w:cs="Arial"/>
          <w:b/>
          <w:sz w:val="24"/>
        </w:rPr>
      </w:pPr>
      <w:r w:rsidRPr="005D1978">
        <w:rPr>
          <w:rFonts w:ascii="Arial" w:hAnsi="Arial" w:cs="Arial"/>
          <w:b/>
          <w:sz w:val="24"/>
        </w:rPr>
        <w:t>R4-2100858</w:t>
      </w:r>
      <w:r w:rsidR="00777A51">
        <w:rPr>
          <w:rFonts w:ascii="Arial" w:hAnsi="Arial" w:cs="Arial"/>
          <w:b/>
          <w:color w:val="0000FF"/>
          <w:sz w:val="24"/>
        </w:rPr>
        <w:tab/>
      </w:r>
      <w:r w:rsidR="00777A51">
        <w:rPr>
          <w:rFonts w:ascii="Arial" w:hAnsi="Arial" w:cs="Arial"/>
          <w:b/>
          <w:sz w:val="24"/>
        </w:rPr>
        <w:t>General discussion on NR HST UE demodulation for FR1 CA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R4-2101260</w:t>
      </w:r>
      <w:r w:rsidR="00777A51">
        <w:rPr>
          <w:rFonts w:ascii="Arial" w:hAnsi="Arial" w:cs="Arial"/>
          <w:b/>
          <w:color w:val="0000FF"/>
          <w:sz w:val="24"/>
        </w:rPr>
        <w:tab/>
      </w:r>
      <w:r w:rsidR="00777A51">
        <w:rPr>
          <w:rFonts w:ascii="Arial" w:hAnsi="Arial" w:cs="Arial"/>
          <w:b/>
          <w:sz w:val="24"/>
        </w:rPr>
        <w:t>Views on NR HST CA PDSCH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R4-2101308</w:t>
      </w:r>
      <w:r w:rsidR="00777A51">
        <w:rPr>
          <w:rFonts w:ascii="Arial" w:hAnsi="Arial" w:cs="Arial"/>
          <w:b/>
          <w:color w:val="0000FF"/>
          <w:sz w:val="24"/>
        </w:rPr>
        <w:tab/>
      </w:r>
      <w:r w:rsidR="00777A51">
        <w:rPr>
          <w:rFonts w:ascii="Arial" w:hAnsi="Arial" w:cs="Arial"/>
          <w:b/>
          <w:sz w:val="24"/>
        </w:rPr>
        <w:t>Discussion on PDSCH CA scenarios for NR UE HST FR1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R4-2101370</w:t>
      </w:r>
      <w:r w:rsidR="00777A51">
        <w:rPr>
          <w:rFonts w:ascii="Arial" w:hAnsi="Arial" w:cs="Arial"/>
          <w:b/>
          <w:color w:val="0000FF"/>
          <w:sz w:val="24"/>
        </w:rPr>
        <w:tab/>
      </w:r>
      <w:r w:rsidR="00777A51">
        <w:rPr>
          <w:rFonts w:ascii="Arial" w:hAnsi="Arial" w:cs="Arial"/>
          <w:b/>
          <w:sz w:val="24"/>
        </w:rPr>
        <w:t>Views on HST CA tests for FR1</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R4-2101439</w:t>
      </w:r>
      <w:r w:rsidR="00777A51">
        <w:rPr>
          <w:rFonts w:ascii="Arial" w:hAnsi="Arial" w:cs="Arial"/>
          <w:b/>
          <w:color w:val="0000FF"/>
          <w:sz w:val="24"/>
        </w:rPr>
        <w:tab/>
      </w:r>
      <w:r w:rsidR="00777A51">
        <w:rPr>
          <w:rFonts w:ascii="Arial" w:hAnsi="Arial" w:cs="Arial"/>
          <w:b/>
          <w:sz w:val="24"/>
        </w:rPr>
        <w:t>PDSCH demodulation requirements for CA with HST-SFN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view on the PDSCH demodulation requirements for CA with HST-SFN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90" w:name="_Toc61907345"/>
      <w:r>
        <w:t>11.6.3.3</w:t>
      </w:r>
      <w:r>
        <w:tab/>
        <w:t>Enhanced transmission schemes  [NR_HST_FR1_enh-Perf]</w:t>
      </w:r>
      <w:bookmarkEnd w:id="190"/>
    </w:p>
    <w:p w:rsidR="00777A51" w:rsidRDefault="00F539DC" w:rsidP="00777A51">
      <w:pPr>
        <w:rPr>
          <w:rFonts w:ascii="Arial" w:hAnsi="Arial" w:cs="Arial"/>
          <w:b/>
          <w:sz w:val="24"/>
        </w:rPr>
      </w:pPr>
      <w:r w:rsidRPr="005D1978">
        <w:rPr>
          <w:rFonts w:ascii="Arial" w:hAnsi="Arial" w:cs="Arial"/>
          <w:b/>
          <w:sz w:val="24"/>
        </w:rPr>
        <w:t>R4-2100859</w:t>
      </w:r>
      <w:r w:rsidR="00777A51">
        <w:rPr>
          <w:rFonts w:ascii="Arial" w:hAnsi="Arial" w:cs="Arial"/>
          <w:b/>
          <w:color w:val="0000FF"/>
          <w:sz w:val="24"/>
        </w:rPr>
        <w:tab/>
      </w:r>
      <w:r w:rsidR="00777A51">
        <w:rPr>
          <w:rFonts w:ascii="Arial" w:hAnsi="Arial" w:cs="Arial"/>
          <w:b/>
          <w:sz w:val="24"/>
        </w:rPr>
        <w:t>Discussion on NR HST UE demodulation for enhanced transmission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R4-2101261</w:t>
      </w:r>
      <w:r w:rsidR="00777A51">
        <w:rPr>
          <w:rFonts w:ascii="Arial" w:hAnsi="Arial" w:cs="Arial"/>
          <w:b/>
          <w:color w:val="0000FF"/>
          <w:sz w:val="24"/>
        </w:rPr>
        <w:tab/>
      </w:r>
      <w:r w:rsidR="00777A51">
        <w:rPr>
          <w:rFonts w:ascii="Arial" w:hAnsi="Arial" w:cs="Arial"/>
          <w:b/>
          <w:sz w:val="24"/>
        </w:rPr>
        <w:t>Views on NR HST PDSCH performance requirements for multi-DCI based Tx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R4-2101309</w:t>
      </w:r>
      <w:r w:rsidR="00777A51">
        <w:rPr>
          <w:rFonts w:ascii="Arial" w:hAnsi="Arial" w:cs="Arial"/>
          <w:b/>
          <w:color w:val="0000FF"/>
          <w:sz w:val="24"/>
        </w:rPr>
        <w:tab/>
      </w:r>
      <w:r w:rsidR="00777A51">
        <w:rPr>
          <w:rFonts w:ascii="Arial" w:hAnsi="Arial" w:cs="Arial"/>
          <w:b/>
          <w:sz w:val="24"/>
        </w:rPr>
        <w:t>Discussion on enhanced transmission schemes for NR HST demodulation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R4-2101440</w:t>
      </w:r>
      <w:r w:rsidR="00777A51">
        <w:rPr>
          <w:rFonts w:ascii="Arial" w:hAnsi="Arial" w:cs="Arial"/>
          <w:b/>
          <w:color w:val="0000FF"/>
          <w:sz w:val="24"/>
        </w:rPr>
        <w:tab/>
      </w:r>
      <w:r w:rsidR="00777A51">
        <w:rPr>
          <w:rFonts w:ascii="Arial" w:hAnsi="Arial" w:cs="Arial"/>
          <w:b/>
          <w:sz w:val="24"/>
        </w:rPr>
        <w:t>PDSCH demodulation requirements with enhanced transmission schemes in HST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view on the PDSCH demodulation requirements with enhanced transmission schemes in HST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191" w:name="_Toc61907351"/>
      <w:r>
        <w:lastRenderedPageBreak/>
        <w:t>11.8</w:t>
      </w:r>
      <w:r>
        <w:tab/>
        <w:t>Solutions for NR to support non-terrestrial networks (NTN) [NR_NTN_solutions]</w:t>
      </w:r>
      <w:bookmarkEnd w:id="191"/>
    </w:p>
    <w:p w:rsidR="00777A51" w:rsidRDefault="00777A51" w:rsidP="00777A51">
      <w:pPr>
        <w:pStyle w:val="4"/>
      </w:pPr>
      <w:bookmarkStart w:id="192" w:name="_Toc61907352"/>
      <w:r>
        <w:t>11.8.1</w:t>
      </w:r>
      <w:r>
        <w:tab/>
        <w:t>General and work plan [NR_NTN_solutions-Core]</w:t>
      </w:r>
      <w:bookmarkEnd w:id="192"/>
    </w:p>
    <w:p w:rsidR="004F494C" w:rsidRDefault="00F539DC" w:rsidP="004F494C">
      <w:pPr>
        <w:rPr>
          <w:rFonts w:ascii="Arial" w:hAnsi="Arial" w:cs="Arial"/>
          <w:b/>
          <w:sz w:val="24"/>
        </w:rPr>
      </w:pPr>
      <w:r w:rsidRPr="005D1978">
        <w:rPr>
          <w:rFonts w:ascii="Arial" w:hAnsi="Arial" w:cs="Arial"/>
          <w:b/>
          <w:sz w:val="24"/>
        </w:rPr>
        <w:t>R4-2103749</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[98e][310] NTN_Solutions_Part1</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R4-2103948</w:t>
      </w:r>
      <w:r>
        <w:rPr>
          <w:rFonts w:ascii="Arial" w:hAnsi="Arial" w:cs="Arial"/>
          <w:b/>
          <w:lang w:val="en-US" w:eastAsia="zh-CN"/>
        </w:rPr>
        <w:t xml:space="preserve"> (from </w:t>
      </w:r>
      <w:r w:rsidR="00F539DC" w:rsidRPr="005D1978">
        <w:rPr>
          <w:rFonts w:ascii="Arial" w:hAnsi="Arial" w:cs="Arial"/>
          <w:b/>
          <w:lang w:val="en-US" w:eastAsia="zh-CN"/>
        </w:rPr>
        <w:t>R4-2103749</w:t>
      </w:r>
      <w:r>
        <w:rPr>
          <w:rFonts w:ascii="Arial" w:hAnsi="Arial" w:cs="Arial"/>
          <w:b/>
          <w:lang w:val="en-US" w:eastAsia="zh-CN"/>
        </w:rPr>
        <w:t>).</w:t>
      </w:r>
    </w:p>
    <w:p w:rsidR="00BF78EA" w:rsidRDefault="00BF78EA" w:rsidP="004F494C">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R4-2103948</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4F494C">
        <w:rPr>
          <w:rFonts w:ascii="Arial" w:hAnsi="Arial" w:cs="Arial"/>
          <w:b/>
          <w:sz w:val="24"/>
        </w:rPr>
        <w:t>[98e][310] NTN_Solutions_Part1</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E72EA2" w:rsidRPr="00E72EA2" w:rsidRDefault="00F539DC" w:rsidP="00E72EA2">
      <w:pPr>
        <w:rPr>
          <w:rFonts w:ascii="Arial" w:eastAsiaTheme="minorEastAsia" w:hAnsi="Arial" w:cs="Arial"/>
          <w:b/>
          <w:sz w:val="24"/>
        </w:rPr>
      </w:pPr>
      <w:r w:rsidRPr="005D1978">
        <w:rPr>
          <w:rFonts w:ascii="Arial" w:hAnsi="Arial" w:cs="Arial"/>
          <w:b/>
          <w:sz w:val="24"/>
        </w:rPr>
        <w:t>R4-2103877</w:t>
      </w:r>
      <w:r w:rsidR="00E72EA2" w:rsidRPr="00944C49">
        <w:rPr>
          <w:b/>
          <w:lang w:val="en-US" w:eastAsia="zh-CN"/>
        </w:rPr>
        <w:tab/>
      </w:r>
      <w:r w:rsidR="00E72EA2">
        <w:rPr>
          <w:rFonts w:ascii="Arial" w:hAnsi="Arial" w:cs="Arial"/>
          <w:b/>
          <w:sz w:val="24"/>
        </w:rPr>
        <w:t>WF</w:t>
      </w:r>
      <w:r w:rsidR="00E72EA2" w:rsidRPr="0070109E">
        <w:rPr>
          <w:rFonts w:ascii="Arial" w:hAnsi="Arial" w:cs="Arial"/>
          <w:b/>
          <w:sz w:val="24"/>
        </w:rPr>
        <w:t xml:space="preserve"> for</w:t>
      </w:r>
      <w:r w:rsidR="00E72EA2">
        <w:rPr>
          <w:rFonts w:ascii="Arial" w:hAnsi="Arial" w:cs="Arial"/>
          <w:b/>
          <w:sz w:val="24"/>
        </w:rPr>
        <w:t xml:space="preserve"> NTN general part</w:t>
      </w:r>
    </w:p>
    <w:p w:rsidR="00E72EA2" w:rsidRDefault="00E72EA2" w:rsidP="00E72EA2">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Thales</w:t>
      </w:r>
    </w:p>
    <w:p w:rsidR="00E72EA2" w:rsidRPr="00944C49" w:rsidRDefault="00E72EA2" w:rsidP="00E72EA2">
      <w:pPr>
        <w:rPr>
          <w:rFonts w:ascii="Arial" w:hAnsi="Arial" w:cs="Arial"/>
          <w:b/>
          <w:lang w:val="en-US" w:eastAsia="zh-CN"/>
        </w:rPr>
      </w:pPr>
      <w:r w:rsidRPr="00944C49">
        <w:rPr>
          <w:rFonts w:ascii="Arial" w:hAnsi="Arial" w:cs="Arial"/>
          <w:b/>
          <w:lang w:val="en-US" w:eastAsia="zh-CN"/>
        </w:rPr>
        <w:t xml:space="preserve">Abstract: </w:t>
      </w:r>
    </w:p>
    <w:p w:rsidR="00E72EA2" w:rsidRDefault="00E72EA2" w:rsidP="00E72EA2">
      <w:pPr>
        <w:rPr>
          <w:rFonts w:ascii="Arial" w:hAnsi="Arial" w:cs="Arial"/>
          <w:b/>
          <w:lang w:val="en-US" w:eastAsia="zh-CN"/>
        </w:rPr>
      </w:pPr>
      <w:r w:rsidRPr="00944C49">
        <w:rPr>
          <w:rFonts w:ascii="Arial" w:hAnsi="Arial" w:cs="Arial"/>
          <w:b/>
          <w:lang w:val="en-US" w:eastAsia="zh-CN"/>
        </w:rPr>
        <w:t xml:space="preserve">Discussion: </w:t>
      </w:r>
    </w:p>
    <w:p w:rsidR="00E72EA2" w:rsidRDefault="00E72EA2" w:rsidP="00E72EA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F494C" w:rsidRDefault="00F539DC" w:rsidP="004F494C">
      <w:pPr>
        <w:rPr>
          <w:rFonts w:ascii="Arial" w:hAnsi="Arial" w:cs="Arial"/>
          <w:b/>
          <w:sz w:val="24"/>
        </w:rPr>
      </w:pPr>
      <w:r w:rsidRPr="005D1978">
        <w:rPr>
          <w:rFonts w:ascii="Arial" w:hAnsi="Arial" w:cs="Arial"/>
          <w:b/>
          <w:sz w:val="24"/>
        </w:rPr>
        <w:t>R4-2103750</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[98e][311] NTN_Solutions_Part2</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R4-2103949</w:t>
      </w:r>
      <w:r>
        <w:rPr>
          <w:rFonts w:ascii="Arial" w:hAnsi="Arial" w:cs="Arial"/>
          <w:b/>
          <w:lang w:val="en-US" w:eastAsia="zh-CN"/>
        </w:rPr>
        <w:t xml:space="preserve"> (from </w:t>
      </w:r>
      <w:r w:rsidR="00F539DC" w:rsidRPr="005D1978">
        <w:rPr>
          <w:rFonts w:ascii="Arial" w:hAnsi="Arial" w:cs="Arial"/>
          <w:b/>
          <w:lang w:val="en-US" w:eastAsia="zh-CN"/>
        </w:rPr>
        <w:t>R4-2103750</w:t>
      </w:r>
      <w:r>
        <w:rPr>
          <w:rFonts w:ascii="Arial" w:hAnsi="Arial" w:cs="Arial"/>
          <w:b/>
          <w:lang w:val="en-US" w:eastAsia="zh-CN"/>
        </w:rPr>
        <w:t>).</w:t>
      </w:r>
    </w:p>
    <w:p w:rsidR="00BF78EA" w:rsidRDefault="00BF78EA" w:rsidP="004F494C">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R4-2103949</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4F494C">
        <w:rPr>
          <w:rFonts w:ascii="Arial" w:hAnsi="Arial" w:cs="Arial"/>
          <w:b/>
          <w:sz w:val="24"/>
        </w:rPr>
        <w:t>[98e][311] NTN_Solutions_Part2</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E72EA2" w:rsidRDefault="00F539DC" w:rsidP="00E72EA2">
      <w:pPr>
        <w:rPr>
          <w:rFonts w:ascii="Arial" w:hAnsi="Arial" w:cs="Arial"/>
          <w:b/>
          <w:sz w:val="24"/>
        </w:rPr>
      </w:pPr>
      <w:r w:rsidRPr="005D1978">
        <w:rPr>
          <w:rFonts w:ascii="Arial" w:hAnsi="Arial" w:cs="Arial"/>
          <w:b/>
          <w:sz w:val="24"/>
        </w:rPr>
        <w:t>R4-2103878</w:t>
      </w:r>
      <w:r w:rsidR="00E72EA2" w:rsidRPr="00944C49">
        <w:rPr>
          <w:b/>
          <w:lang w:val="en-US" w:eastAsia="zh-CN"/>
        </w:rPr>
        <w:tab/>
      </w:r>
      <w:r w:rsidR="00E72EA2">
        <w:rPr>
          <w:rFonts w:ascii="Arial" w:hAnsi="Arial" w:cs="Arial"/>
          <w:b/>
          <w:sz w:val="24"/>
        </w:rPr>
        <w:t>WF</w:t>
      </w:r>
      <w:r w:rsidR="00E72EA2" w:rsidRPr="0070109E">
        <w:rPr>
          <w:rFonts w:ascii="Arial" w:hAnsi="Arial" w:cs="Arial"/>
          <w:b/>
          <w:sz w:val="24"/>
        </w:rPr>
        <w:t xml:space="preserve"> for</w:t>
      </w:r>
      <w:r w:rsidR="00E72EA2">
        <w:rPr>
          <w:rFonts w:ascii="Arial" w:hAnsi="Arial" w:cs="Arial"/>
          <w:b/>
          <w:sz w:val="24"/>
        </w:rPr>
        <w:t xml:space="preserve"> NTN co-existence study </w:t>
      </w:r>
    </w:p>
    <w:p w:rsidR="00E72EA2" w:rsidRDefault="00E72EA2" w:rsidP="00E72EA2">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Samsung</w:t>
      </w:r>
    </w:p>
    <w:p w:rsidR="00E72EA2" w:rsidRPr="00944C49" w:rsidRDefault="00E72EA2" w:rsidP="00E72EA2">
      <w:pPr>
        <w:rPr>
          <w:rFonts w:ascii="Arial" w:hAnsi="Arial" w:cs="Arial"/>
          <w:b/>
          <w:lang w:val="en-US" w:eastAsia="zh-CN"/>
        </w:rPr>
      </w:pPr>
      <w:r w:rsidRPr="00944C49">
        <w:rPr>
          <w:rFonts w:ascii="Arial" w:hAnsi="Arial" w:cs="Arial"/>
          <w:b/>
          <w:lang w:val="en-US" w:eastAsia="zh-CN"/>
        </w:rPr>
        <w:t xml:space="preserve">Abstract: </w:t>
      </w:r>
    </w:p>
    <w:p w:rsidR="00E72EA2" w:rsidRDefault="00E72EA2" w:rsidP="00E72EA2">
      <w:pPr>
        <w:rPr>
          <w:rFonts w:ascii="Arial" w:hAnsi="Arial" w:cs="Arial"/>
          <w:b/>
          <w:lang w:val="en-US" w:eastAsia="zh-CN"/>
        </w:rPr>
      </w:pPr>
      <w:r w:rsidRPr="00944C49">
        <w:rPr>
          <w:rFonts w:ascii="Arial" w:hAnsi="Arial" w:cs="Arial"/>
          <w:b/>
          <w:lang w:val="en-US" w:eastAsia="zh-CN"/>
        </w:rPr>
        <w:t xml:space="preserve">Discussion: </w:t>
      </w:r>
    </w:p>
    <w:p w:rsidR="00E72EA2" w:rsidRDefault="00E72EA2" w:rsidP="00E72EA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C2400" w:rsidRDefault="00F539DC" w:rsidP="009C2400">
      <w:pPr>
        <w:rPr>
          <w:rFonts w:ascii="Arial" w:hAnsi="Arial" w:cs="Arial" w:hint="eastAsia"/>
          <w:b/>
          <w:sz w:val="24"/>
        </w:rPr>
      </w:pPr>
      <w:r w:rsidRPr="005D1978">
        <w:rPr>
          <w:rFonts w:ascii="Arial" w:hAnsi="Arial" w:cs="Arial"/>
          <w:b/>
          <w:color w:val="0000FF"/>
          <w:sz w:val="24"/>
          <w:u w:val="thick"/>
        </w:rPr>
        <w:t>R4-2103965</w:t>
      </w:r>
      <w:r w:rsidR="009C2400" w:rsidRPr="00944C49">
        <w:rPr>
          <w:b/>
          <w:lang w:val="en-US" w:eastAsia="zh-CN"/>
        </w:rPr>
        <w:tab/>
      </w:r>
      <w:r w:rsidR="009C2400" w:rsidRPr="009C2400">
        <w:rPr>
          <w:rFonts w:ascii="Arial" w:hAnsi="Arial" w:cs="Arial" w:hint="eastAsia"/>
          <w:b/>
          <w:sz w:val="24"/>
        </w:rPr>
        <w:t>Simulation</w:t>
      </w:r>
      <w:r w:rsidR="009C2400" w:rsidRPr="009C2400">
        <w:rPr>
          <w:rFonts w:ascii="Arial" w:hAnsi="Arial" w:cs="Arial"/>
          <w:b/>
          <w:sz w:val="24"/>
        </w:rPr>
        <w:t xml:space="preserve"> </w:t>
      </w:r>
      <w:r w:rsidR="009C2400" w:rsidRPr="009C2400">
        <w:rPr>
          <w:rFonts w:ascii="Arial" w:hAnsi="Arial" w:cs="Arial" w:hint="eastAsia"/>
          <w:b/>
          <w:sz w:val="24"/>
        </w:rPr>
        <w:t>a</w:t>
      </w:r>
      <w:r w:rsidR="009C2400" w:rsidRPr="009C2400">
        <w:rPr>
          <w:rFonts w:ascii="Arial" w:hAnsi="Arial" w:cs="Arial"/>
          <w:b/>
          <w:sz w:val="24"/>
        </w:rPr>
        <w:t xml:space="preserve">ssumption for NTN co-exitence study </w:t>
      </w:r>
    </w:p>
    <w:p w:rsidR="009C2400" w:rsidRDefault="009C2400" w:rsidP="009C2400">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i/>
          <w:lang w:eastAsia="zh-CN"/>
        </w:rPr>
        <w:t xml:space="preserve">CATT </w:t>
      </w:r>
    </w:p>
    <w:p w:rsidR="009C2400" w:rsidRPr="00944C49" w:rsidRDefault="009C2400" w:rsidP="009C2400">
      <w:pPr>
        <w:rPr>
          <w:rFonts w:ascii="Arial" w:hAnsi="Arial" w:cs="Arial"/>
          <w:b/>
          <w:lang w:val="en-US" w:eastAsia="zh-CN"/>
        </w:rPr>
      </w:pPr>
      <w:r w:rsidRPr="00944C49">
        <w:rPr>
          <w:rFonts w:ascii="Arial" w:hAnsi="Arial" w:cs="Arial"/>
          <w:b/>
          <w:lang w:val="en-US" w:eastAsia="zh-CN"/>
        </w:rPr>
        <w:t xml:space="preserve">Abstract: </w:t>
      </w:r>
    </w:p>
    <w:p w:rsidR="009C2400" w:rsidRDefault="009C2400" w:rsidP="009C2400">
      <w:pPr>
        <w:rPr>
          <w:rFonts w:ascii="Arial" w:hAnsi="Arial" w:cs="Arial"/>
          <w:b/>
          <w:lang w:val="en-US" w:eastAsia="zh-CN"/>
        </w:rPr>
      </w:pPr>
      <w:r w:rsidRPr="00944C49">
        <w:rPr>
          <w:rFonts w:ascii="Arial" w:hAnsi="Arial" w:cs="Arial"/>
          <w:b/>
          <w:lang w:val="en-US" w:eastAsia="zh-CN"/>
        </w:rPr>
        <w:t xml:space="preserve">Discussion: </w:t>
      </w:r>
    </w:p>
    <w:p w:rsidR="00551946" w:rsidRDefault="009C2400" w:rsidP="009C2400">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51946" w:rsidRDefault="00551946" w:rsidP="00777A51">
      <w:pPr>
        <w:rPr>
          <w:rFonts w:ascii="Arial" w:hAnsi="Arial" w:cs="Arial"/>
          <w:b/>
          <w:color w:val="0000FF"/>
          <w:sz w:val="24"/>
          <w:u w:val="thick"/>
        </w:rPr>
      </w:pPr>
    </w:p>
    <w:p w:rsidR="00777A51" w:rsidRDefault="00F539DC" w:rsidP="00777A51">
      <w:pPr>
        <w:rPr>
          <w:rFonts w:ascii="Arial" w:hAnsi="Arial" w:cs="Arial"/>
          <w:b/>
          <w:sz w:val="24"/>
        </w:rPr>
      </w:pPr>
      <w:r w:rsidRPr="005D1978">
        <w:rPr>
          <w:rFonts w:ascii="Arial" w:hAnsi="Arial" w:cs="Arial"/>
          <w:b/>
          <w:sz w:val="24"/>
        </w:rPr>
        <w:t>R4-2101813</w:t>
      </w:r>
      <w:r w:rsidR="00777A51">
        <w:rPr>
          <w:rFonts w:ascii="Arial" w:hAnsi="Arial" w:cs="Arial"/>
          <w:b/>
          <w:color w:val="0000FF"/>
          <w:sz w:val="24"/>
        </w:rPr>
        <w:tab/>
      </w:r>
      <w:r w:rsidR="00777A51">
        <w:rPr>
          <w:rFonts w:ascii="Arial" w:hAnsi="Arial" w:cs="Arial"/>
          <w:b/>
          <w:sz w:val="24"/>
        </w:rPr>
        <w:t>Discussion on exemplary bands for NTN topic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72EA2"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R4-2102175</w:t>
      </w:r>
      <w:r w:rsidR="00777A51">
        <w:rPr>
          <w:rFonts w:ascii="Arial" w:hAnsi="Arial" w:cs="Arial"/>
          <w:b/>
          <w:color w:val="0000FF"/>
          <w:sz w:val="24"/>
        </w:rPr>
        <w:tab/>
      </w:r>
      <w:r w:rsidR="00777A51">
        <w:rPr>
          <w:rFonts w:ascii="Arial" w:hAnsi="Arial" w:cs="Arial"/>
          <w:b/>
          <w:sz w:val="24"/>
        </w:rPr>
        <w:t>NTN Reference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is proposing specification structure for the introduction of NTN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72EA2"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193" w:name="_Toc61907353"/>
      <w:r>
        <w:t>11.8.2</w:t>
      </w:r>
      <w:r>
        <w:tab/>
        <w:t>Use cases, deployment scenarios, and regulatory information [NR_NTN_solutions-Core]</w:t>
      </w:r>
      <w:bookmarkEnd w:id="193"/>
    </w:p>
    <w:p w:rsidR="00777A51" w:rsidRDefault="00F539DC" w:rsidP="00777A51">
      <w:pPr>
        <w:rPr>
          <w:rFonts w:ascii="Arial" w:hAnsi="Arial" w:cs="Arial"/>
          <w:b/>
          <w:sz w:val="24"/>
        </w:rPr>
      </w:pPr>
      <w:r w:rsidRPr="005D1978">
        <w:rPr>
          <w:rFonts w:ascii="Arial" w:hAnsi="Arial" w:cs="Arial"/>
          <w:b/>
          <w:sz w:val="24"/>
        </w:rPr>
        <w:t>R4-2100399</w:t>
      </w:r>
      <w:r w:rsidR="00777A51">
        <w:rPr>
          <w:rFonts w:ascii="Arial" w:hAnsi="Arial" w:cs="Arial"/>
          <w:b/>
          <w:color w:val="0000FF"/>
          <w:sz w:val="24"/>
        </w:rPr>
        <w:tab/>
      </w:r>
      <w:r w:rsidR="00777A51">
        <w:rPr>
          <w:rFonts w:ascii="Arial" w:hAnsi="Arial" w:cs="Arial"/>
          <w:b/>
          <w:sz w:val="24"/>
        </w:rPr>
        <w:t>Discussion on frequency band and scenarios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lastRenderedPageBreak/>
        <w:t>R4-2100824</w:t>
      </w:r>
      <w:r w:rsidR="00777A51">
        <w:rPr>
          <w:rFonts w:ascii="Arial" w:hAnsi="Arial" w:cs="Arial"/>
          <w:b/>
          <w:color w:val="0000FF"/>
          <w:sz w:val="24"/>
        </w:rPr>
        <w:tab/>
      </w:r>
      <w:r w:rsidR="00777A51">
        <w:rPr>
          <w:rFonts w:ascii="Arial" w:hAnsi="Arial" w:cs="Arial"/>
          <w:b/>
          <w:sz w:val="24"/>
        </w:rPr>
        <w:t>Examplary bands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R4-2100905</w:t>
      </w:r>
      <w:r w:rsidR="00777A51">
        <w:rPr>
          <w:rFonts w:ascii="Arial" w:hAnsi="Arial" w:cs="Arial"/>
          <w:b/>
          <w:color w:val="0000FF"/>
          <w:sz w:val="24"/>
        </w:rPr>
        <w:tab/>
      </w:r>
      <w:r w:rsidR="00777A51">
        <w:rPr>
          <w:rFonts w:ascii="Arial" w:hAnsi="Arial" w:cs="Arial"/>
          <w:b/>
          <w:sz w:val="24"/>
        </w:rPr>
        <w:t>Views on NTN exemplary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R4-2101814</w:t>
      </w:r>
      <w:r w:rsidR="00777A51">
        <w:rPr>
          <w:rFonts w:ascii="Arial" w:hAnsi="Arial" w:cs="Arial"/>
          <w:b/>
          <w:color w:val="0000FF"/>
          <w:sz w:val="24"/>
        </w:rPr>
        <w:tab/>
      </w:r>
      <w:r w:rsidR="00777A51">
        <w:rPr>
          <w:rFonts w:ascii="Arial" w:hAnsi="Arial" w:cs="Arial"/>
          <w:b/>
          <w:sz w:val="24"/>
        </w:rPr>
        <w:t>General discussion on Network structure on NTN topics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R4-2101858</w:t>
      </w:r>
      <w:r w:rsidR="00777A51">
        <w:rPr>
          <w:rFonts w:ascii="Arial" w:hAnsi="Arial" w:cs="Arial"/>
          <w:b/>
          <w:color w:val="0000FF"/>
          <w:sz w:val="24"/>
        </w:rPr>
        <w:tab/>
      </w:r>
      <w:r w:rsidR="00777A51">
        <w:rPr>
          <w:rFonts w:ascii="Arial" w:hAnsi="Arial" w:cs="Arial"/>
          <w:b/>
          <w:sz w:val="24"/>
        </w:rPr>
        <w:t>Criteria for Choosing FR1 Exemplary Band</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order to select a proper exemplary MSS FR1 band (in terms in bandwidth, throughput and regulatory requirements) this document proposes the criteria to be taken into account for exemplary FR1 band selection, to be considered by RAN4 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R4-2101933</w:t>
      </w:r>
      <w:r w:rsidR="00777A51">
        <w:rPr>
          <w:rFonts w:ascii="Arial" w:hAnsi="Arial" w:cs="Arial"/>
          <w:b/>
          <w:color w:val="0000FF"/>
          <w:sz w:val="24"/>
        </w:rPr>
        <w:tab/>
      </w:r>
      <w:r w:rsidR="00777A51">
        <w:rPr>
          <w:rFonts w:ascii="Arial" w:hAnsi="Arial" w:cs="Arial"/>
          <w:b/>
          <w:sz w:val="24"/>
        </w:rPr>
        <w:t>NTN - On use cases and deployment scenarios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R4-2102173</w:t>
      </w:r>
      <w:r w:rsidR="00777A51">
        <w:rPr>
          <w:rFonts w:ascii="Arial" w:hAnsi="Arial" w:cs="Arial"/>
          <w:b/>
          <w:color w:val="0000FF"/>
          <w:sz w:val="24"/>
        </w:rPr>
        <w:tab/>
      </w:r>
      <w:r w:rsidR="00777A51">
        <w:rPr>
          <w:rFonts w:ascii="Arial" w:hAnsi="Arial" w:cs="Arial"/>
          <w:b/>
          <w:sz w:val="24"/>
        </w:rPr>
        <w:t>NTN - Regulatory and spectrum aspects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Based on Radio Regulations analysis, this contribution is discussing NTN spectrum aspects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R4-2102374</w:t>
      </w:r>
      <w:r w:rsidR="00777A51">
        <w:rPr>
          <w:rFonts w:ascii="Arial" w:hAnsi="Arial" w:cs="Arial"/>
          <w:b/>
          <w:color w:val="0000FF"/>
          <w:sz w:val="24"/>
        </w:rPr>
        <w:tab/>
      </w:r>
      <w:r w:rsidR="00777A51">
        <w:rPr>
          <w:rFonts w:ascii="Arial" w:hAnsi="Arial" w:cs="Arial"/>
          <w:b/>
          <w:sz w:val="24"/>
        </w:rPr>
        <w:t xml:space="preserve">Discussion on satellite bands outside FR1/FR2 range for NR based satellite networks </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 Network Systems, Thales, Inmarsat, Intelsat, Fraunhofer, ESA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lang w:eastAsia="zh-CN"/>
        </w:rPr>
      </w:pPr>
      <w:r>
        <w:rPr>
          <w:rFonts w:ascii="Arial" w:hAnsi="Arial" w:cs="Arial"/>
          <w:b/>
        </w:rPr>
        <w:t>Decision:</w:t>
      </w:r>
      <w:r>
        <w:rPr>
          <w:rFonts w:ascii="Arial" w:hAnsi="Arial" w:cs="Arial"/>
          <w:b/>
        </w:rPr>
        <w:tab/>
      </w:r>
      <w:r>
        <w:rPr>
          <w:rFonts w:ascii="Arial" w:hAnsi="Arial" w:cs="Arial"/>
          <w:b/>
        </w:rPr>
        <w:tab/>
        <w:t>Noted.</w:t>
      </w:r>
    </w:p>
    <w:p w:rsidR="00D778E1" w:rsidRDefault="00F539DC" w:rsidP="00D778E1">
      <w:pPr>
        <w:rPr>
          <w:rFonts w:ascii="Arial" w:hAnsi="Arial" w:cs="Arial"/>
          <w:b/>
          <w:sz w:val="24"/>
        </w:rPr>
      </w:pPr>
      <w:r w:rsidRPr="005D1978">
        <w:rPr>
          <w:rFonts w:ascii="Arial" w:hAnsi="Arial" w:cs="Arial"/>
          <w:b/>
          <w:sz w:val="24"/>
        </w:rPr>
        <w:t>R4-2100111</w:t>
      </w:r>
      <w:r w:rsidR="00D778E1">
        <w:rPr>
          <w:rFonts w:ascii="Arial" w:hAnsi="Arial" w:cs="Arial"/>
          <w:b/>
          <w:color w:val="0000FF"/>
          <w:sz w:val="24"/>
        </w:rPr>
        <w:tab/>
      </w:r>
      <w:r w:rsidR="00D778E1">
        <w:rPr>
          <w:rFonts w:ascii="Arial" w:hAnsi="Arial" w:cs="Arial"/>
          <w:b/>
          <w:sz w:val="24"/>
        </w:rPr>
        <w:t>NTN architecture aspects</w:t>
      </w:r>
    </w:p>
    <w:p w:rsidR="00D778E1" w:rsidRDefault="00D778E1" w:rsidP="00D778E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Pr="00D778E1" w:rsidRDefault="00D778E1" w:rsidP="00D778E1">
      <w:pPr>
        <w:rPr>
          <w:rFonts w:eastAsiaTheme="minorEastAsia"/>
          <w:color w:val="FF0000"/>
        </w:rPr>
      </w:pPr>
      <w:r w:rsidRPr="00D778E1">
        <w:rPr>
          <w:rFonts w:hint="eastAsia"/>
          <w:color w:val="FF0000"/>
          <w:lang w:eastAsia="zh-CN"/>
        </w:rPr>
        <w:t>Session</w:t>
      </w:r>
      <w:r w:rsidRPr="00D778E1">
        <w:rPr>
          <w:color w:val="FF0000"/>
        </w:rPr>
        <w:t xml:space="preserve"> </w:t>
      </w:r>
      <w:r w:rsidRPr="00D778E1">
        <w:rPr>
          <w:rFonts w:hint="eastAsia"/>
          <w:color w:val="FF0000"/>
          <w:lang w:eastAsia="zh-CN"/>
        </w:rPr>
        <w:t>Chair:</w:t>
      </w:r>
      <w:r w:rsidRPr="00D778E1">
        <w:rPr>
          <w:color w:val="FF0000"/>
          <w:lang w:eastAsia="zh-CN"/>
        </w:rPr>
        <w:t xml:space="preserve"> Move to this AI from 11.8.3</w:t>
      </w:r>
    </w:p>
    <w:p w:rsidR="00D778E1" w:rsidRDefault="0060016A" w:rsidP="00D778E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D778E1" w:rsidRPr="00D778E1" w:rsidRDefault="00D778E1" w:rsidP="00777A51">
      <w:pPr>
        <w:rPr>
          <w:rFonts w:eastAsiaTheme="minorEastAsia"/>
          <w:color w:val="993300"/>
          <w:u w:val="single"/>
        </w:rPr>
      </w:pPr>
    </w:p>
    <w:p w:rsidR="00777A51" w:rsidRDefault="00777A51" w:rsidP="00777A51">
      <w:pPr>
        <w:pStyle w:val="4"/>
      </w:pPr>
      <w:bookmarkStart w:id="194" w:name="_Toc61907354"/>
      <w:r>
        <w:t>11.8.3</w:t>
      </w:r>
      <w:r>
        <w:tab/>
        <w:t>Coexistence aspects [NR_NTN_solutions-Core]</w:t>
      </w:r>
      <w:bookmarkEnd w:id="194"/>
    </w:p>
    <w:p w:rsidR="00777A51" w:rsidRDefault="00F539DC" w:rsidP="00777A51">
      <w:pPr>
        <w:rPr>
          <w:rFonts w:ascii="Arial" w:hAnsi="Arial" w:cs="Arial"/>
          <w:b/>
          <w:sz w:val="24"/>
        </w:rPr>
      </w:pPr>
      <w:r w:rsidRPr="005D1978">
        <w:rPr>
          <w:rFonts w:ascii="Arial" w:hAnsi="Arial" w:cs="Arial"/>
          <w:b/>
          <w:sz w:val="24"/>
        </w:rPr>
        <w:t>R4-2101859</w:t>
      </w:r>
      <w:r w:rsidR="00777A51">
        <w:rPr>
          <w:rFonts w:ascii="Arial" w:hAnsi="Arial" w:cs="Arial"/>
          <w:b/>
          <w:color w:val="0000FF"/>
          <w:sz w:val="24"/>
        </w:rPr>
        <w:tab/>
      </w:r>
      <w:r w:rsidR="00777A51">
        <w:rPr>
          <w:rFonts w:ascii="Arial" w:hAnsi="Arial" w:cs="Arial"/>
          <w:b/>
          <w:sz w:val="24"/>
        </w:rPr>
        <w:t>NTN FR1 Coexistence Scenarios and Related Core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refers to MSS FR1 band possible interference situations to be considered by RAN4 coexistence studies in adjacent bands.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r w:rsidR="000A428F">
        <w:t xml:space="preserve"> </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R4-2101880</w:t>
      </w:r>
      <w:r w:rsidR="00777A51">
        <w:rPr>
          <w:rFonts w:ascii="Arial" w:hAnsi="Arial" w:cs="Arial"/>
          <w:b/>
          <w:color w:val="0000FF"/>
          <w:sz w:val="24"/>
        </w:rPr>
        <w:tab/>
      </w:r>
      <w:r w:rsidR="00777A51">
        <w:rPr>
          <w:rFonts w:ascii="Arial" w:hAnsi="Arial" w:cs="Arial"/>
          <w:b/>
          <w:sz w:val="24"/>
        </w:rPr>
        <w:t>Simulations for NTN FR1 Coexistence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proposes to down-scope coexistence scenarios to be considered for simulations, e.g. consider only NTN extreme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777A51" w:rsidP="00777A51">
      <w:pPr>
        <w:pStyle w:val="5"/>
      </w:pPr>
      <w:bookmarkStart w:id="195" w:name="_Toc61907355"/>
      <w:r>
        <w:t>11.8.3.1</w:t>
      </w:r>
      <w:r>
        <w:tab/>
        <w:t>Simulation assumptions [NR_NTN_solutions-Core]</w:t>
      </w:r>
      <w:bookmarkEnd w:id="195"/>
    </w:p>
    <w:p w:rsidR="00777A51" w:rsidRDefault="00F539DC" w:rsidP="00777A51">
      <w:pPr>
        <w:rPr>
          <w:rFonts w:ascii="Arial" w:hAnsi="Arial" w:cs="Arial"/>
          <w:b/>
          <w:sz w:val="24"/>
        </w:rPr>
      </w:pPr>
      <w:r w:rsidRPr="005D1978">
        <w:rPr>
          <w:rFonts w:ascii="Arial" w:hAnsi="Arial" w:cs="Arial"/>
          <w:b/>
          <w:sz w:val="24"/>
        </w:rPr>
        <w:t>R4-2100486</w:t>
      </w:r>
      <w:r w:rsidR="00777A51">
        <w:rPr>
          <w:rFonts w:ascii="Arial" w:hAnsi="Arial" w:cs="Arial"/>
          <w:b/>
          <w:color w:val="0000FF"/>
          <w:sz w:val="24"/>
        </w:rPr>
        <w:tab/>
      </w:r>
      <w:r w:rsidR="00777A51">
        <w:rPr>
          <w:rFonts w:ascii="Arial" w:hAnsi="Arial" w:cs="Arial"/>
          <w:b/>
          <w:sz w:val="24"/>
        </w:rPr>
        <w:t>Simulaiton assumptions for NTN co-existence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R4-2100904</w:t>
      </w:r>
      <w:r w:rsidR="00777A51">
        <w:rPr>
          <w:rFonts w:ascii="Arial" w:hAnsi="Arial" w:cs="Arial"/>
          <w:b/>
          <w:color w:val="0000FF"/>
          <w:sz w:val="24"/>
        </w:rPr>
        <w:tab/>
      </w:r>
      <w:r w:rsidR="00777A51">
        <w:rPr>
          <w:rFonts w:ascii="Arial" w:hAnsi="Arial" w:cs="Arial"/>
          <w:b/>
          <w:sz w:val="24"/>
        </w:rPr>
        <w:t>Simulation assumption for FR1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R4-2101105</w:t>
      </w:r>
      <w:r w:rsidR="00777A51">
        <w:rPr>
          <w:rFonts w:ascii="Arial" w:hAnsi="Arial" w:cs="Arial"/>
          <w:b/>
          <w:color w:val="0000FF"/>
          <w:sz w:val="24"/>
        </w:rPr>
        <w:tab/>
      </w:r>
      <w:r w:rsidR="00777A51">
        <w:rPr>
          <w:rFonts w:ascii="Arial" w:hAnsi="Arial" w:cs="Arial"/>
          <w:b/>
          <w:sz w:val="24"/>
        </w:rPr>
        <w:t>Coexistence study on NR to support non-terrestrial networks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R4-2101812</w:t>
      </w:r>
      <w:r w:rsidR="00777A51">
        <w:rPr>
          <w:rFonts w:ascii="Arial" w:hAnsi="Arial" w:cs="Arial"/>
          <w:b/>
          <w:color w:val="0000FF"/>
          <w:sz w:val="24"/>
        </w:rPr>
        <w:tab/>
      </w:r>
      <w:r w:rsidR="00777A51">
        <w:rPr>
          <w:rFonts w:ascii="Arial" w:hAnsi="Arial" w:cs="Arial"/>
          <w:b/>
          <w:sz w:val="24"/>
        </w:rPr>
        <w:t>General discussion on NTN simulation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R4-2101934</w:t>
      </w:r>
      <w:r w:rsidR="00777A51">
        <w:rPr>
          <w:rFonts w:ascii="Arial" w:hAnsi="Arial" w:cs="Arial"/>
          <w:b/>
          <w:color w:val="0000FF"/>
          <w:sz w:val="24"/>
        </w:rPr>
        <w:tab/>
      </w:r>
      <w:r w:rsidR="00777A51">
        <w:rPr>
          <w:rFonts w:ascii="Arial" w:hAnsi="Arial" w:cs="Arial"/>
          <w:b/>
          <w:sz w:val="24"/>
        </w:rPr>
        <w:t>NTN - HAPS simulation assumptions for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R4-2101964</w:t>
      </w:r>
      <w:r w:rsidR="00777A51">
        <w:rPr>
          <w:rFonts w:ascii="Arial" w:hAnsi="Arial" w:cs="Arial"/>
          <w:b/>
          <w:color w:val="0000FF"/>
          <w:sz w:val="24"/>
        </w:rPr>
        <w:tab/>
      </w:r>
      <w:r w:rsidR="00777A51">
        <w:rPr>
          <w:rFonts w:ascii="Arial" w:hAnsi="Arial" w:cs="Arial"/>
          <w:b/>
          <w:sz w:val="24"/>
        </w:rPr>
        <w:t>Discussion on simulation assumptions for NTN coexistence study</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R4-2102174</w:t>
      </w:r>
      <w:r w:rsidR="00777A51">
        <w:rPr>
          <w:rFonts w:ascii="Arial" w:hAnsi="Arial" w:cs="Arial"/>
          <w:b/>
          <w:color w:val="0000FF"/>
          <w:sz w:val="24"/>
        </w:rPr>
        <w:tab/>
      </w:r>
      <w:r w:rsidR="00777A51">
        <w:rPr>
          <w:rFonts w:ascii="Arial" w:hAnsi="Arial" w:cs="Arial"/>
          <w:b/>
          <w:sz w:val="24"/>
        </w:rPr>
        <w:t>NTN Simulations assumptions discussion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an overview of the needed simulations for NTN and initiates related discussions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R4-2102508</w:t>
      </w:r>
      <w:r w:rsidR="00777A51">
        <w:rPr>
          <w:rFonts w:ascii="Arial" w:hAnsi="Arial" w:cs="Arial"/>
          <w:b/>
          <w:color w:val="0000FF"/>
          <w:sz w:val="24"/>
        </w:rPr>
        <w:tab/>
      </w:r>
      <w:r w:rsidR="00777A51">
        <w:rPr>
          <w:rFonts w:ascii="Arial" w:hAnsi="Arial" w:cs="Arial"/>
          <w:b/>
          <w:sz w:val="24"/>
        </w:rPr>
        <w:t>Simulation assumptions for NR NTN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96" w:name="_Toc61907356"/>
      <w:r>
        <w:t>11.8.3.2</w:t>
      </w:r>
      <w:r>
        <w:tab/>
        <w:t>UE requirements aspects [NR_NTN_solutions-Core]</w:t>
      </w:r>
      <w:bookmarkEnd w:id="196"/>
    </w:p>
    <w:p w:rsidR="00777A51" w:rsidRDefault="00777A51" w:rsidP="00777A51">
      <w:pPr>
        <w:pStyle w:val="5"/>
      </w:pPr>
      <w:bookmarkStart w:id="197" w:name="_Toc61907357"/>
      <w:r>
        <w:t>11.8.3.3</w:t>
      </w:r>
      <w:r>
        <w:tab/>
        <w:t>BS requirements aspects [NR_NTN_solutions-Core]</w:t>
      </w:r>
      <w:bookmarkEnd w:id="197"/>
    </w:p>
    <w:p w:rsidR="00777A51" w:rsidRDefault="00F539DC" w:rsidP="00777A51">
      <w:pPr>
        <w:rPr>
          <w:rFonts w:ascii="Arial" w:hAnsi="Arial" w:cs="Arial"/>
          <w:b/>
          <w:sz w:val="24"/>
        </w:rPr>
      </w:pPr>
      <w:r w:rsidRPr="005D1978">
        <w:rPr>
          <w:rFonts w:ascii="Arial" w:hAnsi="Arial" w:cs="Arial"/>
          <w:b/>
          <w:sz w:val="24"/>
        </w:rPr>
        <w:t>R4-2100487</w:t>
      </w:r>
      <w:r w:rsidR="00777A51">
        <w:rPr>
          <w:rFonts w:ascii="Arial" w:hAnsi="Arial" w:cs="Arial"/>
          <w:b/>
          <w:color w:val="0000FF"/>
          <w:sz w:val="24"/>
        </w:rPr>
        <w:tab/>
      </w:r>
      <w:r w:rsidR="00777A51">
        <w:rPr>
          <w:rFonts w:ascii="Arial" w:hAnsi="Arial" w:cs="Arial"/>
          <w:b/>
          <w:sz w:val="24"/>
        </w:rPr>
        <w:t>Consideration on BS requirement impact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R4-2101935</w:t>
      </w:r>
      <w:r w:rsidR="00777A51">
        <w:rPr>
          <w:rFonts w:ascii="Arial" w:hAnsi="Arial" w:cs="Arial"/>
          <w:b/>
          <w:color w:val="0000FF"/>
          <w:sz w:val="24"/>
        </w:rPr>
        <w:tab/>
      </w:r>
      <w:r w:rsidR="00777A51">
        <w:rPr>
          <w:rFonts w:ascii="Arial" w:hAnsi="Arial" w:cs="Arial"/>
          <w:b/>
          <w:sz w:val="24"/>
        </w:rPr>
        <w:t>NTN - HAPS adjacent channel coexistence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R4-2102176</w:t>
      </w:r>
      <w:r w:rsidR="00777A51">
        <w:rPr>
          <w:rFonts w:ascii="Arial" w:hAnsi="Arial" w:cs="Arial"/>
          <w:b/>
          <w:color w:val="0000FF"/>
          <w:sz w:val="24"/>
        </w:rPr>
        <w:tab/>
      </w:r>
      <w:r w:rsidR="00777A51">
        <w:rPr>
          <w:rFonts w:ascii="Arial" w:hAnsi="Arial" w:cs="Arial"/>
          <w:b/>
          <w:sz w:val="24"/>
        </w:rPr>
        <w:t>NTN - BS requirements overview</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is giving an overview of candidate BS RF requirements for NTN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198" w:name="_Toc61907379"/>
      <w:r>
        <w:t>11.11</w:t>
      </w:r>
      <w:r>
        <w:tab/>
        <w:t>NR repeater</w:t>
      </w:r>
      <w:bookmarkEnd w:id="198"/>
    </w:p>
    <w:p w:rsidR="00777A51" w:rsidRDefault="00777A51" w:rsidP="00777A51">
      <w:pPr>
        <w:pStyle w:val="4"/>
      </w:pPr>
      <w:bookmarkStart w:id="199" w:name="_Toc61907380"/>
      <w:r>
        <w:t>11.11.1</w:t>
      </w:r>
      <w:r>
        <w:tab/>
        <w:t>General and work plan [NR_repeaters-Core]</w:t>
      </w:r>
      <w:bookmarkEnd w:id="199"/>
      <w:r>
        <w:t xml:space="preserve"> </w:t>
      </w:r>
    </w:p>
    <w:p w:rsidR="004F494C" w:rsidRDefault="00F539DC" w:rsidP="004F494C">
      <w:pPr>
        <w:rPr>
          <w:rFonts w:ascii="Arial" w:hAnsi="Arial" w:cs="Arial"/>
          <w:b/>
          <w:sz w:val="24"/>
        </w:rPr>
      </w:pPr>
      <w:r w:rsidRPr="005D1978">
        <w:rPr>
          <w:rFonts w:ascii="Arial" w:hAnsi="Arial" w:cs="Arial"/>
          <w:b/>
          <w:sz w:val="24"/>
        </w:rPr>
        <w:t>R4-2103751</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[98e][312] NR_Repeater_General</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R4-2103950</w:t>
      </w:r>
      <w:r>
        <w:rPr>
          <w:rFonts w:ascii="Arial" w:hAnsi="Arial" w:cs="Arial"/>
          <w:b/>
          <w:lang w:val="en-US" w:eastAsia="zh-CN"/>
        </w:rPr>
        <w:t xml:space="preserve"> (from </w:t>
      </w:r>
      <w:r w:rsidR="00F539DC" w:rsidRPr="005D1978">
        <w:rPr>
          <w:rFonts w:ascii="Arial" w:hAnsi="Arial" w:cs="Arial"/>
          <w:b/>
          <w:lang w:val="en-US" w:eastAsia="zh-CN"/>
        </w:rPr>
        <w:t>R4-2103751</w:t>
      </w:r>
      <w:r>
        <w:rPr>
          <w:rFonts w:ascii="Arial" w:hAnsi="Arial" w:cs="Arial"/>
          <w:b/>
          <w:lang w:val="en-US" w:eastAsia="zh-CN"/>
        </w:rPr>
        <w:t>).</w:t>
      </w:r>
    </w:p>
    <w:p w:rsidR="0060016A" w:rsidRDefault="0060016A" w:rsidP="004F494C">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R4-2103950</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4F494C">
        <w:rPr>
          <w:rFonts w:ascii="Arial" w:hAnsi="Arial" w:cs="Arial"/>
          <w:b/>
          <w:sz w:val="24"/>
        </w:rPr>
        <w:t>[98e][312] NR_Repeater_General</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E44B43" w:rsidRPr="00E44B43" w:rsidRDefault="00F539DC" w:rsidP="00E44B43">
      <w:pPr>
        <w:rPr>
          <w:rFonts w:ascii="Arial" w:eastAsiaTheme="minorEastAsia" w:hAnsi="Arial" w:cs="Arial"/>
          <w:b/>
          <w:sz w:val="24"/>
        </w:rPr>
      </w:pPr>
      <w:r w:rsidRPr="005D1978">
        <w:rPr>
          <w:rFonts w:ascii="Arial" w:hAnsi="Arial" w:cs="Arial"/>
          <w:b/>
          <w:sz w:val="24"/>
        </w:rPr>
        <w:t>R4-2103881</w:t>
      </w:r>
      <w:r w:rsidR="00E44B43" w:rsidRPr="00944C49">
        <w:rPr>
          <w:b/>
          <w:lang w:val="en-US" w:eastAsia="zh-CN"/>
        </w:rPr>
        <w:tab/>
      </w:r>
      <w:r w:rsidR="00E44B43">
        <w:rPr>
          <w:rFonts w:ascii="Arial" w:hAnsi="Arial" w:cs="Arial"/>
          <w:b/>
          <w:sz w:val="24"/>
        </w:rPr>
        <w:t>WF</w:t>
      </w:r>
      <w:r w:rsidR="00E44B43" w:rsidRPr="0070109E">
        <w:rPr>
          <w:rFonts w:ascii="Arial" w:hAnsi="Arial" w:cs="Arial"/>
          <w:b/>
          <w:sz w:val="24"/>
        </w:rPr>
        <w:t xml:space="preserve"> for</w:t>
      </w:r>
      <w:r w:rsidR="00E44B43">
        <w:rPr>
          <w:rFonts w:ascii="Arial" w:hAnsi="Arial" w:cs="Arial" w:hint="eastAsia"/>
          <w:b/>
          <w:sz w:val="24"/>
          <w:lang w:eastAsia="zh-CN"/>
        </w:rPr>
        <w:t xml:space="preserve"> TDD</w:t>
      </w:r>
      <w:r w:rsidR="00E44B43">
        <w:rPr>
          <w:rFonts w:ascii="Arial" w:hAnsi="Arial" w:cs="Arial"/>
          <w:b/>
          <w:sz w:val="24"/>
          <w:lang w:eastAsia="zh-CN"/>
        </w:rPr>
        <w:t xml:space="preserve"> Repeater</w:t>
      </w:r>
    </w:p>
    <w:p w:rsidR="00E44B43" w:rsidRDefault="00E44B43" w:rsidP="00E44B43">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Source:CMCC </w:t>
      </w:r>
    </w:p>
    <w:p w:rsidR="00E44B43" w:rsidRPr="00944C49" w:rsidRDefault="00E44B43" w:rsidP="00E44B43">
      <w:pPr>
        <w:rPr>
          <w:rFonts w:ascii="Arial" w:hAnsi="Arial" w:cs="Arial"/>
          <w:b/>
          <w:lang w:val="en-US" w:eastAsia="zh-CN"/>
        </w:rPr>
      </w:pPr>
      <w:r w:rsidRPr="00944C49">
        <w:rPr>
          <w:rFonts w:ascii="Arial" w:hAnsi="Arial" w:cs="Arial"/>
          <w:b/>
          <w:lang w:val="en-US" w:eastAsia="zh-CN"/>
        </w:rPr>
        <w:t xml:space="preserve">Abstract: </w:t>
      </w:r>
    </w:p>
    <w:p w:rsidR="00E44B43" w:rsidRDefault="00E44B43" w:rsidP="00E44B43">
      <w:pPr>
        <w:rPr>
          <w:rFonts w:ascii="Arial" w:hAnsi="Arial" w:cs="Arial"/>
          <w:b/>
          <w:lang w:val="en-US" w:eastAsia="zh-CN"/>
        </w:rPr>
      </w:pPr>
      <w:r w:rsidRPr="00944C49">
        <w:rPr>
          <w:rFonts w:ascii="Arial" w:hAnsi="Arial" w:cs="Arial"/>
          <w:b/>
          <w:lang w:val="en-US" w:eastAsia="zh-CN"/>
        </w:rPr>
        <w:t xml:space="preserve">Discussion: </w:t>
      </w:r>
    </w:p>
    <w:p w:rsidR="00E44B43" w:rsidRDefault="00E44B43" w:rsidP="00E44B4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0016A" w:rsidRPr="00E44B43" w:rsidRDefault="0060016A" w:rsidP="004F494C">
      <w:pPr>
        <w:rPr>
          <w:rFonts w:ascii="Arial" w:hAnsi="Arial" w:cs="Arial"/>
          <w:b/>
          <w:lang w:val="en-US" w:eastAsia="zh-CN"/>
        </w:rPr>
      </w:pPr>
    </w:p>
    <w:p w:rsidR="004F494C" w:rsidRDefault="00F539DC" w:rsidP="004F494C">
      <w:pPr>
        <w:rPr>
          <w:rFonts w:ascii="Arial" w:hAnsi="Arial" w:cs="Arial"/>
          <w:b/>
          <w:sz w:val="24"/>
        </w:rPr>
      </w:pPr>
      <w:r w:rsidRPr="005D1978">
        <w:rPr>
          <w:rFonts w:ascii="Arial" w:hAnsi="Arial" w:cs="Arial"/>
          <w:b/>
          <w:sz w:val="24"/>
        </w:rPr>
        <w:t>R4-2103752</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[98e][313] NR_Repeater_RF</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R4-2103951</w:t>
      </w:r>
      <w:r>
        <w:rPr>
          <w:rFonts w:ascii="Arial" w:hAnsi="Arial" w:cs="Arial"/>
          <w:b/>
          <w:lang w:val="en-US" w:eastAsia="zh-CN"/>
        </w:rPr>
        <w:t xml:space="preserve"> (from </w:t>
      </w:r>
      <w:r w:rsidR="00F539DC" w:rsidRPr="005D1978">
        <w:rPr>
          <w:rFonts w:ascii="Arial" w:hAnsi="Arial" w:cs="Arial"/>
          <w:b/>
          <w:lang w:val="en-US" w:eastAsia="zh-CN"/>
        </w:rPr>
        <w:t>R4-2103752</w:t>
      </w:r>
      <w:r>
        <w:rPr>
          <w:rFonts w:ascii="Arial" w:hAnsi="Arial" w:cs="Arial"/>
          <w:b/>
          <w:lang w:val="en-US" w:eastAsia="zh-CN"/>
        </w:rPr>
        <w:t>).</w:t>
      </w:r>
    </w:p>
    <w:p w:rsidR="00E44B43" w:rsidRDefault="00E44B43" w:rsidP="004F494C">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R4-2103951</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4F494C">
        <w:rPr>
          <w:rFonts w:ascii="Arial" w:hAnsi="Arial" w:cs="Arial"/>
          <w:b/>
          <w:sz w:val="24"/>
        </w:rPr>
        <w:t>[98e][313] NR_Repeater_RF</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lastRenderedPageBreak/>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E44B43" w:rsidRDefault="00F539DC" w:rsidP="00E44B43">
      <w:pPr>
        <w:rPr>
          <w:rFonts w:ascii="Arial" w:hAnsi="Arial" w:cs="Arial"/>
          <w:b/>
          <w:sz w:val="24"/>
        </w:rPr>
      </w:pPr>
      <w:r w:rsidRPr="005D1978">
        <w:rPr>
          <w:rFonts w:ascii="Arial" w:hAnsi="Arial" w:cs="Arial"/>
          <w:b/>
          <w:sz w:val="24"/>
        </w:rPr>
        <w:t>R4-2103882</w:t>
      </w:r>
      <w:r w:rsidR="00E44B43" w:rsidRPr="00944C49">
        <w:rPr>
          <w:b/>
          <w:lang w:val="en-US" w:eastAsia="zh-CN"/>
        </w:rPr>
        <w:tab/>
      </w:r>
      <w:r w:rsidR="00E44B43">
        <w:rPr>
          <w:rFonts w:ascii="Arial" w:hAnsi="Arial" w:cs="Arial"/>
          <w:b/>
          <w:sz w:val="24"/>
        </w:rPr>
        <w:t>WF</w:t>
      </w:r>
      <w:r w:rsidR="00E44B43" w:rsidRPr="0070109E">
        <w:rPr>
          <w:rFonts w:ascii="Arial" w:hAnsi="Arial" w:cs="Arial"/>
          <w:b/>
          <w:sz w:val="24"/>
        </w:rPr>
        <w:t xml:space="preserve"> for</w:t>
      </w:r>
      <w:r w:rsidR="00E44B43">
        <w:rPr>
          <w:rFonts w:ascii="Arial" w:hAnsi="Arial" w:cs="Arial"/>
          <w:b/>
          <w:sz w:val="24"/>
        </w:rPr>
        <w:t xml:space="preserve"> NR repeater RF requirenments</w:t>
      </w:r>
    </w:p>
    <w:p w:rsidR="00E44B43" w:rsidRDefault="00E44B43" w:rsidP="00E44B43">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sidR="00F105CB">
        <w:rPr>
          <w:i/>
        </w:rPr>
        <w:t>CMCC</w:t>
      </w:r>
    </w:p>
    <w:p w:rsidR="00E44B43" w:rsidRPr="00944C49" w:rsidRDefault="00E44B43" w:rsidP="00E44B43">
      <w:pPr>
        <w:rPr>
          <w:rFonts w:ascii="Arial" w:hAnsi="Arial" w:cs="Arial"/>
          <w:b/>
          <w:lang w:val="en-US" w:eastAsia="zh-CN"/>
        </w:rPr>
      </w:pPr>
      <w:r w:rsidRPr="00944C49">
        <w:rPr>
          <w:rFonts w:ascii="Arial" w:hAnsi="Arial" w:cs="Arial"/>
          <w:b/>
          <w:lang w:val="en-US" w:eastAsia="zh-CN"/>
        </w:rPr>
        <w:t xml:space="preserve">Abstract: </w:t>
      </w:r>
    </w:p>
    <w:p w:rsidR="00E44B43" w:rsidRDefault="00E44B43" w:rsidP="00E44B43">
      <w:pPr>
        <w:rPr>
          <w:rFonts w:ascii="Arial" w:hAnsi="Arial" w:cs="Arial"/>
          <w:b/>
          <w:lang w:val="en-US" w:eastAsia="zh-CN"/>
        </w:rPr>
      </w:pPr>
      <w:r w:rsidRPr="00944C49">
        <w:rPr>
          <w:rFonts w:ascii="Arial" w:hAnsi="Arial" w:cs="Arial"/>
          <w:b/>
          <w:lang w:val="en-US" w:eastAsia="zh-CN"/>
        </w:rPr>
        <w:t xml:space="preserve">Discussion: </w:t>
      </w:r>
    </w:p>
    <w:p w:rsidR="00E44B43" w:rsidRDefault="00E44B43" w:rsidP="00E44B4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0016A" w:rsidRPr="004F494C" w:rsidRDefault="0060016A" w:rsidP="004F494C">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R4-2100375</w:t>
      </w:r>
      <w:r w:rsidR="00777A51">
        <w:rPr>
          <w:rFonts w:ascii="Arial" w:hAnsi="Arial" w:cs="Arial"/>
          <w:b/>
          <w:color w:val="0000FF"/>
          <w:sz w:val="24"/>
        </w:rPr>
        <w:tab/>
      </w:r>
      <w:r w:rsidR="00777A51">
        <w:rPr>
          <w:rFonts w:ascii="Arial" w:hAnsi="Arial" w:cs="Arial"/>
          <w:b/>
          <w:sz w:val="24"/>
        </w:rPr>
        <w:t>Discussion on NR repeater general issues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R4-2100635</w:t>
      </w:r>
      <w:r w:rsidR="00777A51">
        <w:rPr>
          <w:rFonts w:ascii="Arial" w:hAnsi="Arial" w:cs="Arial"/>
          <w:b/>
          <w:color w:val="0000FF"/>
          <w:sz w:val="24"/>
        </w:rPr>
        <w:tab/>
      </w:r>
      <w:r w:rsidR="00777A51">
        <w:rPr>
          <w:rFonts w:ascii="Arial" w:hAnsi="Arial" w:cs="Arial"/>
          <w:b/>
          <w:sz w:val="24"/>
        </w:rPr>
        <w:t xml:space="preserve">Discussion on Requirements for NR Repeaters </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CommScope Technologies AG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NR_repeaters-Core WI aims to specify the RF and EMC requirements for NR repeaters, including repeaters operating in both the FR1 and FR2 bands, and repeaters that support both FDD and TDD operation.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R4-2100832</w:t>
      </w:r>
      <w:r w:rsidR="00777A51">
        <w:rPr>
          <w:rFonts w:ascii="Arial" w:hAnsi="Arial" w:cs="Arial"/>
          <w:b/>
          <w:color w:val="0000FF"/>
          <w:sz w:val="24"/>
        </w:rPr>
        <w:tab/>
      </w:r>
      <w:r w:rsidR="00777A51">
        <w:rPr>
          <w:rFonts w:ascii="Arial" w:hAnsi="Arial" w:cs="Arial"/>
          <w:b/>
          <w:sz w:val="24"/>
        </w:rPr>
        <w:t>General parts of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R4-2101041</w:t>
      </w:r>
      <w:r w:rsidR="00777A51">
        <w:rPr>
          <w:rFonts w:ascii="Arial" w:hAnsi="Arial" w:cs="Arial"/>
          <w:b/>
          <w:color w:val="0000FF"/>
          <w:sz w:val="24"/>
        </w:rPr>
        <w:tab/>
      </w:r>
      <w:r w:rsidR="00777A51">
        <w:rPr>
          <w:rFonts w:ascii="Arial" w:hAnsi="Arial" w:cs="Arial"/>
          <w:b/>
          <w:sz w:val="24"/>
        </w:rPr>
        <w:t>Views on candidate bands for NR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7634F" w:rsidRPr="00B7634F" w:rsidRDefault="00B7634F" w:rsidP="00B7634F">
      <w:pPr>
        <w:rPr>
          <w:lang w:eastAsia="zh-CN"/>
        </w:rPr>
      </w:pPr>
    </w:p>
    <w:p w:rsidR="00777A51" w:rsidRDefault="00F539DC" w:rsidP="00777A51">
      <w:pPr>
        <w:rPr>
          <w:rFonts w:ascii="Arial" w:hAnsi="Arial" w:cs="Arial"/>
          <w:b/>
          <w:sz w:val="24"/>
        </w:rPr>
      </w:pPr>
      <w:r w:rsidRPr="005D1978">
        <w:rPr>
          <w:rFonts w:ascii="Arial" w:hAnsi="Arial" w:cs="Arial"/>
          <w:b/>
          <w:sz w:val="24"/>
        </w:rPr>
        <w:t>R4-2101156</w:t>
      </w:r>
      <w:r w:rsidR="00777A51">
        <w:rPr>
          <w:rFonts w:ascii="Arial" w:hAnsi="Arial" w:cs="Arial"/>
          <w:b/>
          <w:color w:val="0000FF"/>
          <w:sz w:val="24"/>
        </w:rPr>
        <w:tab/>
      </w:r>
      <w:r w:rsidR="00777A51">
        <w:rPr>
          <w:rFonts w:ascii="Arial" w:hAnsi="Arial" w:cs="Arial"/>
          <w:b/>
          <w:sz w:val="24"/>
        </w:rPr>
        <w:t>General views on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R4-2101963</w:t>
      </w:r>
      <w:r w:rsidR="00777A51">
        <w:rPr>
          <w:rFonts w:ascii="Arial" w:hAnsi="Arial" w:cs="Arial"/>
          <w:b/>
          <w:color w:val="0000FF"/>
          <w:sz w:val="24"/>
        </w:rPr>
        <w:tab/>
      </w:r>
      <w:r w:rsidR="00777A51">
        <w:rPr>
          <w:rFonts w:ascii="Arial" w:hAnsi="Arial" w:cs="Arial"/>
          <w:b/>
          <w:sz w:val="24"/>
        </w:rPr>
        <w:t>Discussion on NR based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R4-2102108</w:t>
      </w:r>
      <w:r w:rsidR="00777A51">
        <w:rPr>
          <w:rFonts w:ascii="Arial" w:hAnsi="Arial" w:cs="Arial"/>
          <w:b/>
          <w:color w:val="0000FF"/>
          <w:sz w:val="24"/>
        </w:rPr>
        <w:tab/>
      </w:r>
      <w:r w:rsidR="00777A51">
        <w:rPr>
          <w:rFonts w:ascii="Arial" w:hAnsi="Arial" w:cs="Arial"/>
          <w:b/>
          <w:sz w:val="24"/>
        </w:rPr>
        <w:t>Repeaters WI general considerations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General considerations, especially test set-up</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R4-2102580</w:t>
      </w:r>
      <w:r w:rsidR="00777A51">
        <w:rPr>
          <w:rFonts w:ascii="Arial" w:hAnsi="Arial" w:cs="Arial"/>
          <w:b/>
          <w:color w:val="0000FF"/>
          <w:sz w:val="24"/>
        </w:rPr>
        <w:tab/>
      </w:r>
      <w:r w:rsidR="00777A51">
        <w:rPr>
          <w:rFonts w:ascii="Arial" w:hAnsi="Arial" w:cs="Arial"/>
          <w:b/>
          <w:sz w:val="24"/>
        </w:rPr>
        <w:t>Consideration of duplex mode for the frequency bands for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analysis on the duplex mode for the NR Repeater frequency bands.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R4-2102829</w:t>
      </w:r>
      <w:r w:rsidR="00777A51">
        <w:rPr>
          <w:rFonts w:ascii="Arial" w:hAnsi="Arial" w:cs="Arial"/>
          <w:b/>
          <w:color w:val="0000FF"/>
          <w:sz w:val="24"/>
        </w:rPr>
        <w:tab/>
      </w:r>
      <w:r w:rsidR="00777A51">
        <w:rPr>
          <w:rFonts w:ascii="Arial" w:hAnsi="Arial" w:cs="Arial"/>
          <w:b/>
          <w:sz w:val="24"/>
        </w:rPr>
        <w:t>Common understanding of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E44B43">
      <w:pPr>
        <w:rPr>
          <w:rFonts w:ascii="Arial" w:hAnsi="Arial" w:cs="Arial"/>
          <w:b/>
          <w:sz w:val="24"/>
        </w:rPr>
      </w:pPr>
      <w:r w:rsidRPr="005D1978">
        <w:rPr>
          <w:rFonts w:ascii="Arial" w:hAnsi="Arial" w:cs="Arial"/>
          <w:b/>
          <w:sz w:val="24"/>
        </w:rPr>
        <w:t>R4-2102834</w:t>
      </w:r>
      <w:r w:rsidR="00777A51">
        <w:rPr>
          <w:rFonts w:ascii="Arial" w:hAnsi="Arial" w:cs="Arial"/>
          <w:b/>
          <w:color w:val="0000FF"/>
          <w:sz w:val="24"/>
        </w:rPr>
        <w:tab/>
      </w:r>
      <w:r w:rsidR="00777A51">
        <w:rPr>
          <w:rFonts w:ascii="Arial" w:hAnsi="Arial" w:cs="Arial"/>
          <w:b/>
          <w:sz w:val="24"/>
        </w:rPr>
        <w:t>Work plan for NR Repeaters</w:t>
      </w:r>
    </w:p>
    <w:p w:rsidR="00777A51" w:rsidRDefault="00777A51" w:rsidP="00777A51">
      <w:pPr>
        <w:rPr>
          <w:i/>
        </w:rPr>
      </w:pPr>
      <w:r>
        <w:rPr>
          <w:i/>
        </w:rPr>
        <w:lastRenderedPageBreak/>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44B43"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R4-2103880</w:t>
      </w:r>
      <w:r>
        <w:rPr>
          <w:rFonts w:ascii="Arial" w:hAnsi="Arial" w:cs="Arial"/>
          <w:b/>
        </w:rPr>
        <w:t xml:space="preserve"> (from </w:t>
      </w:r>
      <w:r w:rsidR="00F539DC" w:rsidRPr="005D1978">
        <w:rPr>
          <w:rFonts w:ascii="Arial" w:hAnsi="Arial" w:cs="Arial"/>
          <w:b/>
        </w:rPr>
        <w:t>R4-2102834</w:t>
      </w:r>
      <w:r>
        <w:rPr>
          <w:rFonts w:ascii="Arial" w:hAnsi="Arial" w:cs="Arial"/>
          <w:b/>
        </w:rPr>
        <w:t>).</w:t>
      </w:r>
    </w:p>
    <w:p w:rsidR="00E44B43" w:rsidRDefault="00E44B43" w:rsidP="00777A51">
      <w:pPr>
        <w:rPr>
          <w:color w:val="993300"/>
          <w:u w:val="single"/>
        </w:rPr>
      </w:pPr>
    </w:p>
    <w:p w:rsidR="00E44B43" w:rsidRDefault="00F539DC" w:rsidP="00E44B43">
      <w:pPr>
        <w:rPr>
          <w:rFonts w:ascii="Arial" w:hAnsi="Arial" w:cs="Arial"/>
          <w:b/>
          <w:sz w:val="24"/>
        </w:rPr>
      </w:pPr>
      <w:r w:rsidRPr="005D1978">
        <w:rPr>
          <w:rFonts w:ascii="Arial" w:hAnsi="Arial" w:cs="Arial"/>
          <w:b/>
          <w:sz w:val="24"/>
        </w:rPr>
        <w:t>R4-2103880</w:t>
      </w:r>
      <w:r w:rsidR="00E44B43">
        <w:rPr>
          <w:rFonts w:ascii="Arial" w:hAnsi="Arial" w:cs="Arial"/>
          <w:b/>
          <w:color w:val="0000FF"/>
          <w:sz w:val="24"/>
        </w:rPr>
        <w:tab/>
      </w:r>
      <w:r w:rsidR="00E44B43">
        <w:rPr>
          <w:rFonts w:ascii="Arial" w:hAnsi="Arial" w:cs="Arial"/>
          <w:b/>
          <w:sz w:val="24"/>
        </w:rPr>
        <w:t>Work plan for NR Repeaters</w:t>
      </w:r>
    </w:p>
    <w:p w:rsidR="00E44B43" w:rsidRDefault="00E44B43" w:rsidP="00E44B4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rsidR="00E44B43" w:rsidRDefault="00E44B43" w:rsidP="00E44B43">
      <w:pPr>
        <w:rPr>
          <w:rFonts w:ascii="Arial" w:hAnsi="Arial" w:cs="Arial"/>
          <w:b/>
        </w:rPr>
      </w:pPr>
      <w:r>
        <w:rPr>
          <w:rFonts w:ascii="Arial" w:hAnsi="Arial" w:cs="Arial"/>
          <w:b/>
        </w:rPr>
        <w:t xml:space="preserve">Discussion: </w:t>
      </w:r>
    </w:p>
    <w:p w:rsidR="00E44B43" w:rsidRDefault="00E44B43" w:rsidP="00E44B43">
      <w:r>
        <w:t>[report of discussion]</w:t>
      </w:r>
    </w:p>
    <w:p w:rsidR="00E44B43" w:rsidRDefault="00E44B43" w:rsidP="00E44B43">
      <w:pPr>
        <w:rPr>
          <w:color w:val="993300"/>
          <w:u w:val="single"/>
        </w:rPr>
      </w:pPr>
      <w:r>
        <w:rPr>
          <w:rFonts w:ascii="Arial" w:hAnsi="Arial" w:cs="Arial"/>
          <w:b/>
        </w:rPr>
        <w:t>Decision:</w:t>
      </w:r>
      <w:r>
        <w:rPr>
          <w:rFonts w:ascii="Arial" w:hAnsi="Arial" w:cs="Arial"/>
          <w:b/>
        </w:rPr>
        <w:tab/>
      </w:r>
      <w:r>
        <w:rPr>
          <w:rFonts w:ascii="Arial" w:hAnsi="Arial" w:cs="Arial"/>
          <w:b/>
        </w:rPr>
        <w:tab/>
      </w:r>
      <w:r w:rsidRPr="00E44B43">
        <w:rPr>
          <w:rFonts w:ascii="Arial" w:hAnsi="Arial" w:cs="Arial"/>
          <w:b/>
          <w:highlight w:val="yellow"/>
        </w:rPr>
        <w:t>Return to.</w:t>
      </w:r>
    </w:p>
    <w:p w:rsidR="00E44B43" w:rsidRDefault="00E44B43" w:rsidP="00E44B43">
      <w:pPr>
        <w:rPr>
          <w:color w:val="993300"/>
          <w:u w:val="single"/>
        </w:rPr>
      </w:pPr>
    </w:p>
    <w:p w:rsidR="00723A03" w:rsidRDefault="00F539DC" w:rsidP="00723A03">
      <w:pPr>
        <w:rPr>
          <w:rFonts w:ascii="Arial" w:hAnsi="Arial" w:cs="Arial"/>
          <w:b/>
          <w:sz w:val="24"/>
        </w:rPr>
      </w:pPr>
      <w:r w:rsidRPr="005D1978">
        <w:rPr>
          <w:rFonts w:ascii="Arial" w:hAnsi="Arial" w:cs="Arial"/>
          <w:b/>
          <w:sz w:val="24"/>
        </w:rPr>
        <w:t>R4-2102018</w:t>
      </w:r>
      <w:r w:rsidR="00723A03">
        <w:rPr>
          <w:rFonts w:ascii="Arial" w:hAnsi="Arial" w:cs="Arial"/>
          <w:b/>
          <w:color w:val="0000FF"/>
          <w:sz w:val="24"/>
        </w:rPr>
        <w:tab/>
      </w:r>
      <w:r w:rsidR="00723A03">
        <w:rPr>
          <w:rFonts w:ascii="Arial" w:hAnsi="Arial" w:cs="Arial"/>
          <w:b/>
          <w:sz w:val="24"/>
        </w:rPr>
        <w:t>NR repeater considerations</w:t>
      </w:r>
    </w:p>
    <w:p w:rsidR="00723A03" w:rsidRDefault="00723A03" w:rsidP="00723A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23A03" w:rsidRDefault="00723A03" w:rsidP="00723A03">
      <w:pPr>
        <w:rPr>
          <w:rFonts w:ascii="Arial" w:hAnsi="Arial" w:cs="Arial"/>
          <w:b/>
        </w:rPr>
      </w:pPr>
      <w:r>
        <w:rPr>
          <w:rFonts w:ascii="Arial" w:hAnsi="Arial" w:cs="Arial"/>
          <w:b/>
        </w:rPr>
        <w:t xml:space="preserve">Discussion: </w:t>
      </w:r>
    </w:p>
    <w:p w:rsidR="00723A03" w:rsidRDefault="00723A03" w:rsidP="00723A03">
      <w:r>
        <w:t>[report of discussion]</w:t>
      </w:r>
    </w:p>
    <w:p w:rsidR="00723A03" w:rsidRPr="00723A03" w:rsidRDefault="00723A03" w:rsidP="00723A03">
      <w:pPr>
        <w:rPr>
          <w:rFonts w:eastAsiaTheme="minorEastAsia"/>
          <w:color w:val="FF0000"/>
        </w:rPr>
      </w:pPr>
      <w:r w:rsidRPr="00723A03">
        <w:rPr>
          <w:rFonts w:hint="eastAsia"/>
          <w:color w:val="FF0000"/>
          <w:lang w:eastAsia="zh-CN"/>
        </w:rPr>
        <w:t>Session</w:t>
      </w:r>
      <w:r w:rsidRPr="00723A03">
        <w:rPr>
          <w:color w:val="FF0000"/>
        </w:rPr>
        <w:t xml:space="preserve"> </w:t>
      </w:r>
      <w:r w:rsidRPr="00723A03">
        <w:rPr>
          <w:rFonts w:hint="eastAsia"/>
          <w:color w:val="FF0000"/>
          <w:lang w:eastAsia="zh-CN"/>
        </w:rPr>
        <w:t>Chair:</w:t>
      </w:r>
      <w:r w:rsidRPr="00723A03">
        <w:rPr>
          <w:color w:val="FF0000"/>
          <w:lang w:eastAsia="zh-CN"/>
        </w:rPr>
        <w:t xml:space="preserve"> Move this AI from AI 11.1</w:t>
      </w:r>
    </w:p>
    <w:p w:rsidR="00723A03" w:rsidRDefault="0060016A" w:rsidP="00723A03">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23A03" w:rsidRPr="00723A03" w:rsidRDefault="00723A03" w:rsidP="00777A51">
      <w:pPr>
        <w:rPr>
          <w:color w:val="993300"/>
          <w:u w:val="single"/>
        </w:rPr>
      </w:pPr>
    </w:p>
    <w:p w:rsidR="00777A51" w:rsidRDefault="00777A51" w:rsidP="00777A51">
      <w:pPr>
        <w:pStyle w:val="4"/>
      </w:pPr>
      <w:bookmarkStart w:id="200" w:name="_Toc61907381"/>
      <w:r>
        <w:t>11.11.2</w:t>
      </w:r>
      <w:r>
        <w:tab/>
        <w:t>Conductive RF core requirements [NR_repeaters-Core]</w:t>
      </w:r>
      <w:bookmarkEnd w:id="200"/>
    </w:p>
    <w:p w:rsidR="00777A51" w:rsidRDefault="00F539DC" w:rsidP="00777A51">
      <w:pPr>
        <w:rPr>
          <w:rFonts w:ascii="Arial" w:hAnsi="Arial" w:cs="Arial"/>
          <w:b/>
          <w:sz w:val="24"/>
        </w:rPr>
      </w:pPr>
      <w:r w:rsidRPr="005D1978">
        <w:rPr>
          <w:rFonts w:ascii="Arial" w:hAnsi="Arial" w:cs="Arial"/>
          <w:b/>
          <w:sz w:val="24"/>
        </w:rPr>
        <w:t>R4-2102418</w:t>
      </w:r>
      <w:r w:rsidR="00777A51">
        <w:rPr>
          <w:rFonts w:ascii="Arial" w:hAnsi="Arial" w:cs="Arial"/>
          <w:b/>
          <w:color w:val="0000FF"/>
          <w:sz w:val="24"/>
        </w:rPr>
        <w:tab/>
      </w:r>
      <w:r w:rsidR="00777A51">
        <w:rPr>
          <w:rFonts w:ascii="Arial" w:hAnsi="Arial" w:cs="Arial"/>
          <w:b/>
          <w:sz w:val="24"/>
        </w:rPr>
        <w:t>NR repeater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Study of the existing FDD and TDD repeater specification and how the requirements may be applied to an NR repeater.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201" w:name="_Toc61907382"/>
      <w:r>
        <w:t>11.11.2.1</w:t>
      </w:r>
      <w:r>
        <w:tab/>
        <w:t>Transmitted power related requirements [NR_repeaters-Core]</w:t>
      </w:r>
      <w:bookmarkEnd w:id="201"/>
    </w:p>
    <w:p w:rsidR="00777A51" w:rsidRDefault="00F539DC" w:rsidP="00777A51">
      <w:pPr>
        <w:rPr>
          <w:rFonts w:ascii="Arial" w:hAnsi="Arial" w:cs="Arial"/>
          <w:b/>
          <w:sz w:val="24"/>
        </w:rPr>
      </w:pPr>
      <w:r w:rsidRPr="005D1978">
        <w:rPr>
          <w:rFonts w:ascii="Arial" w:hAnsi="Arial" w:cs="Arial"/>
          <w:b/>
          <w:sz w:val="24"/>
        </w:rPr>
        <w:t>R4-2100376</w:t>
      </w:r>
      <w:r w:rsidR="00777A51">
        <w:rPr>
          <w:rFonts w:ascii="Arial" w:hAnsi="Arial" w:cs="Arial"/>
          <w:b/>
          <w:color w:val="0000FF"/>
          <w:sz w:val="24"/>
        </w:rPr>
        <w:tab/>
      </w:r>
      <w:r w:rsidR="00777A51">
        <w:rPr>
          <w:rFonts w:ascii="Arial" w:hAnsi="Arial" w:cs="Arial"/>
          <w:b/>
          <w:sz w:val="24"/>
        </w:rPr>
        <w:t>Discussion on NR repeater conducted transmitted power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R4-2100828</w:t>
      </w:r>
      <w:r w:rsidR="00777A51">
        <w:rPr>
          <w:rFonts w:ascii="Arial" w:hAnsi="Arial" w:cs="Arial"/>
          <w:b/>
          <w:color w:val="0000FF"/>
          <w:sz w:val="24"/>
        </w:rPr>
        <w:tab/>
      </w:r>
      <w:r w:rsidR="00777A51">
        <w:rPr>
          <w:rFonts w:ascii="Arial" w:hAnsi="Arial" w:cs="Arial"/>
          <w:b/>
          <w:sz w:val="24"/>
        </w:rPr>
        <w:t>Power related conducted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R4-2102109</w:t>
      </w:r>
      <w:r w:rsidR="00777A51">
        <w:rPr>
          <w:rFonts w:ascii="Arial" w:hAnsi="Arial" w:cs="Arial"/>
          <w:b/>
          <w:color w:val="0000FF"/>
          <w:sz w:val="24"/>
        </w:rPr>
        <w:tab/>
      </w:r>
      <w:r w:rsidR="00777A51">
        <w:rPr>
          <w:rFonts w:ascii="Arial" w:hAnsi="Arial" w:cs="Arial"/>
          <w:b/>
          <w:sz w:val="24"/>
        </w:rPr>
        <w:t>Conducted transmit power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FR1 power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202" w:name="_Toc61907383"/>
      <w:r>
        <w:t>11.11.2.2</w:t>
      </w:r>
      <w:r>
        <w:tab/>
        <w:t>Emission requirements [NR_repeaters-Core]</w:t>
      </w:r>
      <w:bookmarkEnd w:id="202"/>
    </w:p>
    <w:p w:rsidR="00777A51" w:rsidRDefault="00F539DC" w:rsidP="00777A51">
      <w:pPr>
        <w:rPr>
          <w:rFonts w:ascii="Arial" w:hAnsi="Arial" w:cs="Arial"/>
          <w:b/>
          <w:sz w:val="24"/>
        </w:rPr>
      </w:pPr>
      <w:r w:rsidRPr="005D1978">
        <w:rPr>
          <w:rFonts w:ascii="Arial" w:hAnsi="Arial" w:cs="Arial"/>
          <w:b/>
          <w:sz w:val="24"/>
        </w:rPr>
        <w:t>R4-2100377</w:t>
      </w:r>
      <w:r w:rsidR="00777A51">
        <w:rPr>
          <w:rFonts w:ascii="Arial" w:hAnsi="Arial" w:cs="Arial"/>
          <w:b/>
          <w:color w:val="0000FF"/>
          <w:sz w:val="24"/>
        </w:rPr>
        <w:tab/>
      </w:r>
      <w:r w:rsidR="00777A51">
        <w:rPr>
          <w:rFonts w:ascii="Arial" w:hAnsi="Arial" w:cs="Arial"/>
          <w:b/>
          <w:sz w:val="24"/>
        </w:rPr>
        <w:t>Discussion on NR repeater emission requirements for FR1/FR2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R4-2100830</w:t>
      </w:r>
      <w:r w:rsidR="00777A51">
        <w:rPr>
          <w:rFonts w:ascii="Arial" w:hAnsi="Arial" w:cs="Arial"/>
          <w:b/>
          <w:color w:val="0000FF"/>
          <w:sz w:val="24"/>
        </w:rPr>
        <w:tab/>
      </w:r>
      <w:r w:rsidR="00777A51">
        <w:rPr>
          <w:rFonts w:ascii="Arial" w:hAnsi="Arial" w:cs="Arial"/>
          <w:b/>
          <w:sz w:val="24"/>
        </w:rPr>
        <w:t>Emission related conducted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R4-2102110</w:t>
      </w:r>
      <w:r w:rsidR="00777A51">
        <w:rPr>
          <w:rFonts w:ascii="Arial" w:hAnsi="Arial" w:cs="Arial"/>
          <w:b/>
          <w:color w:val="0000FF"/>
          <w:sz w:val="24"/>
        </w:rPr>
        <w:tab/>
      </w:r>
      <w:r w:rsidR="00777A51">
        <w:rPr>
          <w:rFonts w:ascii="Arial" w:hAnsi="Arial" w:cs="Arial"/>
          <w:b/>
          <w:sz w:val="24"/>
        </w:rPr>
        <w:t>Conducted unwanted emissions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FR1 emissions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203" w:name="_Toc61907384"/>
      <w:r>
        <w:lastRenderedPageBreak/>
        <w:t>11.11.2.3</w:t>
      </w:r>
      <w:r>
        <w:tab/>
        <w:t>Others  [NR_repeaters-Core]</w:t>
      </w:r>
      <w:bookmarkEnd w:id="203"/>
    </w:p>
    <w:p w:rsidR="00777A51" w:rsidRDefault="00F539DC" w:rsidP="00777A51">
      <w:pPr>
        <w:rPr>
          <w:rFonts w:ascii="Arial" w:hAnsi="Arial" w:cs="Arial"/>
          <w:b/>
          <w:sz w:val="24"/>
        </w:rPr>
      </w:pPr>
      <w:r w:rsidRPr="005D1978">
        <w:rPr>
          <w:rFonts w:ascii="Arial" w:hAnsi="Arial" w:cs="Arial"/>
          <w:b/>
          <w:sz w:val="24"/>
        </w:rPr>
        <w:t>R4-2100378</w:t>
      </w:r>
      <w:r w:rsidR="00777A51">
        <w:rPr>
          <w:rFonts w:ascii="Arial" w:hAnsi="Arial" w:cs="Arial"/>
          <w:b/>
          <w:color w:val="0000FF"/>
          <w:sz w:val="24"/>
        </w:rPr>
        <w:tab/>
      </w:r>
      <w:r w:rsidR="00777A51">
        <w:rPr>
          <w:rFonts w:ascii="Arial" w:hAnsi="Arial" w:cs="Arial"/>
          <w:b/>
          <w:sz w:val="24"/>
        </w:rPr>
        <w:t>Discussion on NR repeater EVM and frequency stability for FR1/FR2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R4-2100827</w:t>
      </w:r>
      <w:r w:rsidR="00777A51">
        <w:rPr>
          <w:rFonts w:ascii="Arial" w:hAnsi="Arial" w:cs="Arial"/>
          <w:b/>
          <w:color w:val="0000FF"/>
          <w:sz w:val="24"/>
        </w:rPr>
        <w:tab/>
      </w:r>
      <w:r w:rsidR="00777A51">
        <w:rPr>
          <w:rFonts w:ascii="Arial" w:hAnsi="Arial" w:cs="Arial"/>
          <w:b/>
          <w:sz w:val="24"/>
        </w:rPr>
        <w:t>Discussion on RF architecture and  RF requirements scope of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R4-2102111</w:t>
      </w:r>
      <w:r w:rsidR="00777A51">
        <w:rPr>
          <w:rFonts w:ascii="Arial" w:hAnsi="Arial" w:cs="Arial"/>
          <w:b/>
          <w:color w:val="0000FF"/>
          <w:sz w:val="24"/>
        </w:rPr>
        <w:tab/>
      </w:r>
      <w:r w:rsidR="00777A51">
        <w:rPr>
          <w:rFonts w:ascii="Arial" w:hAnsi="Arial" w:cs="Arial"/>
          <w:b/>
          <w:sz w:val="24"/>
        </w:rPr>
        <w:t>Conducted other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Other FR1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R4-2102831</w:t>
      </w:r>
      <w:r w:rsidR="00777A51">
        <w:rPr>
          <w:rFonts w:ascii="Arial" w:hAnsi="Arial" w:cs="Arial"/>
          <w:b/>
          <w:color w:val="0000FF"/>
          <w:sz w:val="24"/>
        </w:rPr>
        <w:tab/>
      </w:r>
      <w:r w:rsidR="00777A51">
        <w:rPr>
          <w:rFonts w:ascii="Arial" w:hAnsi="Arial" w:cs="Arial"/>
          <w:b/>
          <w:sz w:val="24"/>
        </w:rPr>
        <w:t>Conducted requirements for NR FR1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04" w:name="_Toc61907385"/>
      <w:r>
        <w:t>11.11.3</w:t>
      </w:r>
      <w:r>
        <w:tab/>
        <w:t>Radiated RF core requirements</w:t>
      </w:r>
      <w:bookmarkEnd w:id="204"/>
      <w:r>
        <w:t xml:space="preserve"> </w:t>
      </w:r>
    </w:p>
    <w:p w:rsidR="00777A51" w:rsidRDefault="00F539DC" w:rsidP="00777A51">
      <w:pPr>
        <w:rPr>
          <w:rFonts w:ascii="Arial" w:hAnsi="Arial" w:cs="Arial"/>
          <w:b/>
          <w:sz w:val="24"/>
        </w:rPr>
      </w:pPr>
      <w:r w:rsidRPr="005D1978">
        <w:rPr>
          <w:rFonts w:ascii="Arial" w:hAnsi="Arial" w:cs="Arial"/>
          <w:b/>
          <w:sz w:val="24"/>
        </w:rPr>
        <w:t>R4-2102419</w:t>
      </w:r>
      <w:r w:rsidR="00777A51">
        <w:rPr>
          <w:rFonts w:ascii="Arial" w:hAnsi="Arial" w:cs="Arial"/>
          <w:b/>
          <w:color w:val="0000FF"/>
          <w:sz w:val="24"/>
        </w:rPr>
        <w:tab/>
      </w:r>
      <w:r w:rsidR="00777A51">
        <w:rPr>
          <w:rFonts w:ascii="Arial" w:hAnsi="Arial" w:cs="Arial"/>
          <w:b/>
          <w:sz w:val="24"/>
        </w:rPr>
        <w:t>Considerations for NR repeaters and AAS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the differences between a RF repeater deployed in a AAS BS network compared to the non-AAS BBS network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777A51" w:rsidP="00777A51">
      <w:pPr>
        <w:pStyle w:val="5"/>
      </w:pPr>
      <w:bookmarkStart w:id="205" w:name="_Toc61907386"/>
      <w:r>
        <w:t>11.11.3.1</w:t>
      </w:r>
      <w:r>
        <w:tab/>
        <w:t>Transmitted power related requirements [NR_repeaters-Core]</w:t>
      </w:r>
      <w:bookmarkEnd w:id="205"/>
    </w:p>
    <w:p w:rsidR="00777A51" w:rsidRDefault="00F539DC" w:rsidP="00777A51">
      <w:pPr>
        <w:rPr>
          <w:rFonts w:ascii="Arial" w:hAnsi="Arial" w:cs="Arial"/>
          <w:b/>
          <w:sz w:val="24"/>
        </w:rPr>
      </w:pPr>
      <w:r w:rsidRPr="005D1978">
        <w:rPr>
          <w:rFonts w:ascii="Arial" w:hAnsi="Arial" w:cs="Arial"/>
          <w:b/>
          <w:sz w:val="24"/>
        </w:rPr>
        <w:t>R4-2100379</w:t>
      </w:r>
      <w:r w:rsidR="00777A51">
        <w:rPr>
          <w:rFonts w:ascii="Arial" w:hAnsi="Arial" w:cs="Arial"/>
          <w:b/>
          <w:color w:val="0000FF"/>
          <w:sz w:val="24"/>
        </w:rPr>
        <w:tab/>
      </w:r>
      <w:r w:rsidR="00777A51">
        <w:rPr>
          <w:rFonts w:ascii="Arial" w:hAnsi="Arial" w:cs="Arial"/>
          <w:b/>
          <w:sz w:val="24"/>
        </w:rPr>
        <w:t>Discussion on NR repeater radiated transmitted power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R4-2100829</w:t>
      </w:r>
      <w:r w:rsidR="00777A51">
        <w:rPr>
          <w:rFonts w:ascii="Arial" w:hAnsi="Arial" w:cs="Arial"/>
          <w:b/>
          <w:color w:val="0000FF"/>
          <w:sz w:val="24"/>
        </w:rPr>
        <w:tab/>
      </w:r>
      <w:r w:rsidR="00777A51">
        <w:rPr>
          <w:rFonts w:ascii="Arial" w:hAnsi="Arial" w:cs="Arial"/>
          <w:b/>
          <w:sz w:val="24"/>
        </w:rPr>
        <w:t>Power related radiated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R4-2102112</w:t>
      </w:r>
      <w:r w:rsidR="00777A51">
        <w:rPr>
          <w:rFonts w:ascii="Arial" w:hAnsi="Arial" w:cs="Arial"/>
          <w:b/>
          <w:color w:val="0000FF"/>
          <w:sz w:val="24"/>
        </w:rPr>
        <w:tab/>
      </w:r>
      <w:r w:rsidR="00777A51">
        <w:rPr>
          <w:rFonts w:ascii="Arial" w:hAnsi="Arial" w:cs="Arial"/>
          <w:b/>
          <w:sz w:val="24"/>
        </w:rPr>
        <w:t>Radiated transmit power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FR2 power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206" w:name="_Toc61907387"/>
      <w:r>
        <w:t>11.11.3.2</w:t>
      </w:r>
      <w:r>
        <w:tab/>
        <w:t>Emission requirements [NR_repeaters-Core]</w:t>
      </w:r>
      <w:bookmarkEnd w:id="206"/>
    </w:p>
    <w:p w:rsidR="00777A51" w:rsidRDefault="00F539DC" w:rsidP="00777A51">
      <w:pPr>
        <w:rPr>
          <w:rFonts w:ascii="Arial" w:hAnsi="Arial" w:cs="Arial"/>
          <w:b/>
          <w:sz w:val="24"/>
        </w:rPr>
      </w:pPr>
      <w:r w:rsidRPr="005D1978">
        <w:rPr>
          <w:rFonts w:ascii="Arial" w:hAnsi="Arial" w:cs="Arial"/>
          <w:b/>
          <w:sz w:val="24"/>
        </w:rPr>
        <w:t>R4-2100831</w:t>
      </w:r>
      <w:r w:rsidR="00777A51">
        <w:rPr>
          <w:rFonts w:ascii="Arial" w:hAnsi="Arial" w:cs="Arial"/>
          <w:b/>
          <w:color w:val="0000FF"/>
          <w:sz w:val="24"/>
        </w:rPr>
        <w:tab/>
      </w:r>
      <w:r w:rsidR="00777A51">
        <w:rPr>
          <w:rFonts w:ascii="Arial" w:hAnsi="Arial" w:cs="Arial"/>
          <w:b/>
          <w:sz w:val="24"/>
        </w:rPr>
        <w:t>Emission related radiated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R4-2102113</w:t>
      </w:r>
      <w:r w:rsidR="00777A51">
        <w:rPr>
          <w:rFonts w:ascii="Arial" w:hAnsi="Arial" w:cs="Arial"/>
          <w:b/>
          <w:color w:val="0000FF"/>
          <w:sz w:val="24"/>
        </w:rPr>
        <w:tab/>
      </w:r>
      <w:r w:rsidR="00777A51">
        <w:rPr>
          <w:rFonts w:ascii="Arial" w:hAnsi="Arial" w:cs="Arial"/>
          <w:b/>
          <w:sz w:val="24"/>
        </w:rPr>
        <w:t>Radiated unwanted emissions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FR2 emissions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777A51" w:rsidP="00777A51">
      <w:pPr>
        <w:pStyle w:val="5"/>
      </w:pPr>
      <w:bookmarkStart w:id="207" w:name="_Toc61907388"/>
      <w:r>
        <w:t>11.11.3.3</w:t>
      </w:r>
      <w:r>
        <w:tab/>
        <w:t>Others  [NR_repeaters-Core]</w:t>
      </w:r>
      <w:bookmarkEnd w:id="207"/>
    </w:p>
    <w:p w:rsidR="00777A51" w:rsidRDefault="00F539DC" w:rsidP="00777A51">
      <w:pPr>
        <w:rPr>
          <w:rFonts w:ascii="Arial" w:hAnsi="Arial" w:cs="Arial"/>
          <w:b/>
          <w:sz w:val="24"/>
        </w:rPr>
      </w:pPr>
      <w:r w:rsidRPr="005D1978">
        <w:rPr>
          <w:rFonts w:ascii="Arial" w:hAnsi="Arial" w:cs="Arial"/>
          <w:b/>
          <w:sz w:val="24"/>
        </w:rPr>
        <w:t>R4-2102114</w:t>
      </w:r>
      <w:r w:rsidR="00777A51">
        <w:rPr>
          <w:rFonts w:ascii="Arial" w:hAnsi="Arial" w:cs="Arial"/>
          <w:b/>
          <w:color w:val="0000FF"/>
          <w:sz w:val="24"/>
        </w:rPr>
        <w:tab/>
      </w:r>
      <w:r w:rsidR="00777A51">
        <w:rPr>
          <w:rFonts w:ascii="Arial" w:hAnsi="Arial" w:cs="Arial"/>
          <w:b/>
          <w:sz w:val="24"/>
        </w:rPr>
        <w:t>Radiated other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other FR2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08" w:name="_Toc61907389"/>
      <w:r>
        <w:t>11.11.4</w:t>
      </w:r>
      <w:r>
        <w:tab/>
        <w:t>EMC core requirements  [NR_repeaters-Core]</w:t>
      </w:r>
      <w:bookmarkEnd w:id="208"/>
    </w:p>
    <w:p w:rsidR="0060016A" w:rsidRDefault="00F539DC" w:rsidP="0060016A">
      <w:pPr>
        <w:rPr>
          <w:rFonts w:ascii="Arial" w:hAnsi="Arial" w:cs="Arial"/>
          <w:b/>
          <w:sz w:val="24"/>
        </w:rPr>
      </w:pPr>
      <w:r w:rsidRPr="005D1978">
        <w:rPr>
          <w:rFonts w:ascii="Arial" w:hAnsi="Arial" w:cs="Arial"/>
          <w:b/>
          <w:sz w:val="24"/>
        </w:rPr>
        <w:t>R4-2103879</w:t>
      </w:r>
      <w:r w:rsidR="0060016A" w:rsidRPr="00944C49">
        <w:rPr>
          <w:b/>
          <w:lang w:val="en-US" w:eastAsia="zh-CN"/>
        </w:rPr>
        <w:tab/>
      </w:r>
      <w:r w:rsidR="0060016A">
        <w:rPr>
          <w:rFonts w:ascii="Arial" w:hAnsi="Arial" w:cs="Arial"/>
          <w:b/>
          <w:sz w:val="24"/>
        </w:rPr>
        <w:t>WF</w:t>
      </w:r>
      <w:r w:rsidR="0060016A" w:rsidRPr="0070109E">
        <w:rPr>
          <w:rFonts w:ascii="Arial" w:hAnsi="Arial" w:cs="Arial"/>
          <w:b/>
          <w:sz w:val="24"/>
        </w:rPr>
        <w:t xml:space="preserve"> for</w:t>
      </w:r>
      <w:r w:rsidR="0060016A">
        <w:rPr>
          <w:rFonts w:ascii="Arial" w:hAnsi="Arial" w:cs="Arial"/>
          <w:b/>
          <w:sz w:val="24"/>
        </w:rPr>
        <w:t xml:space="preserve"> </w:t>
      </w:r>
      <w:r w:rsidR="0060016A">
        <w:rPr>
          <w:rFonts w:ascii="Arial" w:hAnsi="Arial" w:cs="Arial" w:hint="eastAsia"/>
          <w:b/>
          <w:sz w:val="24"/>
          <w:lang w:eastAsia="zh-CN"/>
        </w:rPr>
        <w:t>NR</w:t>
      </w:r>
      <w:r w:rsidR="0060016A">
        <w:rPr>
          <w:rFonts w:ascii="Arial" w:hAnsi="Arial" w:cs="Arial"/>
          <w:b/>
          <w:sz w:val="24"/>
        </w:rPr>
        <w:t xml:space="preserve"> </w:t>
      </w:r>
      <w:r w:rsidR="0060016A">
        <w:rPr>
          <w:rFonts w:ascii="Arial" w:hAnsi="Arial" w:cs="Arial" w:hint="eastAsia"/>
          <w:b/>
          <w:sz w:val="24"/>
          <w:lang w:eastAsia="zh-CN"/>
        </w:rPr>
        <w:t>repeater</w:t>
      </w:r>
      <w:r w:rsidR="0060016A">
        <w:rPr>
          <w:rFonts w:ascii="Arial" w:hAnsi="Arial" w:cs="Arial"/>
          <w:b/>
          <w:sz w:val="24"/>
        </w:rPr>
        <w:t xml:space="preserve"> </w:t>
      </w:r>
      <w:r w:rsidR="0060016A">
        <w:rPr>
          <w:rFonts w:ascii="Arial" w:hAnsi="Arial" w:cs="Arial" w:hint="eastAsia"/>
          <w:b/>
          <w:sz w:val="24"/>
          <w:lang w:eastAsia="zh-CN"/>
        </w:rPr>
        <w:t>EMC</w:t>
      </w:r>
      <w:r w:rsidR="0060016A">
        <w:rPr>
          <w:rFonts w:ascii="Arial" w:hAnsi="Arial" w:cs="Arial"/>
          <w:b/>
          <w:sz w:val="24"/>
        </w:rPr>
        <w:t xml:space="preserve"> </w:t>
      </w:r>
      <w:r w:rsidR="0060016A">
        <w:rPr>
          <w:rFonts w:ascii="Arial" w:hAnsi="Arial" w:cs="Arial" w:hint="eastAsia"/>
          <w:b/>
          <w:sz w:val="24"/>
          <w:lang w:eastAsia="zh-CN"/>
        </w:rPr>
        <w:t>requirements</w:t>
      </w:r>
    </w:p>
    <w:p w:rsidR="0060016A" w:rsidRDefault="0060016A" w:rsidP="0060016A">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ZTE</w:t>
      </w:r>
    </w:p>
    <w:p w:rsidR="0060016A" w:rsidRPr="00944C49" w:rsidRDefault="0060016A" w:rsidP="0060016A">
      <w:pPr>
        <w:rPr>
          <w:rFonts w:ascii="Arial" w:hAnsi="Arial" w:cs="Arial"/>
          <w:b/>
          <w:lang w:val="en-US" w:eastAsia="zh-CN"/>
        </w:rPr>
      </w:pPr>
      <w:r w:rsidRPr="00944C49">
        <w:rPr>
          <w:rFonts w:ascii="Arial" w:hAnsi="Arial" w:cs="Arial"/>
          <w:b/>
          <w:lang w:val="en-US" w:eastAsia="zh-CN"/>
        </w:rPr>
        <w:t xml:space="preserve">Abstract: </w:t>
      </w:r>
    </w:p>
    <w:p w:rsidR="0060016A" w:rsidRDefault="0060016A" w:rsidP="0060016A">
      <w:pPr>
        <w:rPr>
          <w:rFonts w:ascii="Arial" w:hAnsi="Arial" w:cs="Arial"/>
          <w:b/>
          <w:lang w:val="en-US" w:eastAsia="zh-CN"/>
        </w:rPr>
      </w:pPr>
      <w:r w:rsidRPr="00944C49">
        <w:rPr>
          <w:rFonts w:ascii="Arial" w:hAnsi="Arial" w:cs="Arial"/>
          <w:b/>
          <w:lang w:val="en-US" w:eastAsia="zh-CN"/>
        </w:rPr>
        <w:t xml:space="preserve">Discussion: </w:t>
      </w:r>
    </w:p>
    <w:p w:rsidR="0060016A" w:rsidRPr="0060016A" w:rsidRDefault="0060016A" w:rsidP="0060016A">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F539DC" w:rsidP="00777A51">
      <w:pPr>
        <w:rPr>
          <w:rFonts w:ascii="Arial" w:hAnsi="Arial" w:cs="Arial"/>
          <w:b/>
          <w:sz w:val="24"/>
        </w:rPr>
      </w:pPr>
      <w:r w:rsidRPr="005D1978">
        <w:rPr>
          <w:rFonts w:ascii="Arial" w:hAnsi="Arial" w:cs="Arial"/>
          <w:b/>
          <w:sz w:val="24"/>
        </w:rPr>
        <w:t>R4-2100361</w:t>
      </w:r>
      <w:r w:rsidR="00777A51">
        <w:rPr>
          <w:rFonts w:ascii="Arial" w:hAnsi="Arial" w:cs="Arial"/>
          <w:b/>
          <w:color w:val="0000FF"/>
          <w:sz w:val="24"/>
        </w:rPr>
        <w:tab/>
      </w:r>
      <w:r w:rsidR="00777A51">
        <w:rPr>
          <w:rFonts w:ascii="Arial" w:hAnsi="Arial" w:cs="Arial"/>
          <w:b/>
          <w:sz w:val="24"/>
        </w:rPr>
        <w:t>Discussion on EMC requirements for NR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EMC requirements for NR Repeater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R4-2102129</w:t>
      </w:r>
      <w:r w:rsidR="00777A51">
        <w:rPr>
          <w:rFonts w:ascii="Arial" w:hAnsi="Arial" w:cs="Arial"/>
          <w:b/>
          <w:color w:val="0000FF"/>
          <w:sz w:val="24"/>
        </w:rPr>
        <w:tab/>
      </w:r>
      <w:r w:rsidR="00777A51">
        <w:rPr>
          <w:rFonts w:ascii="Arial" w:hAnsi="Arial" w:cs="Arial"/>
          <w:b/>
          <w:sz w:val="24"/>
        </w:rPr>
        <w:t>Proposal on the skeleton of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R4-2102130</w:t>
      </w:r>
      <w:r w:rsidR="00777A51">
        <w:rPr>
          <w:rFonts w:ascii="Arial" w:hAnsi="Arial" w:cs="Arial"/>
          <w:b/>
          <w:color w:val="0000FF"/>
          <w:sz w:val="24"/>
        </w:rPr>
        <w:tab/>
      </w:r>
      <w:r w:rsidR="00777A51">
        <w:rPr>
          <w:rFonts w:ascii="Arial" w:hAnsi="Arial" w:cs="Arial"/>
          <w:b/>
          <w:sz w:val="24"/>
        </w:rPr>
        <w:t>Discussion on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R4-2102180</w:t>
      </w:r>
      <w:r w:rsidR="00777A51">
        <w:rPr>
          <w:rFonts w:ascii="Arial" w:hAnsi="Arial" w:cs="Arial"/>
          <w:b/>
          <w:color w:val="0000FF"/>
          <w:sz w:val="24"/>
        </w:rPr>
        <w:tab/>
      </w:r>
      <w:r w:rsidR="00777A51">
        <w:rPr>
          <w:rFonts w:ascii="Arial" w:hAnsi="Arial" w:cs="Arial"/>
          <w:b/>
          <w:sz w:val="24"/>
        </w:rPr>
        <w:t>Proposal on the skeleton of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R4-2102181</w:t>
      </w:r>
      <w:r w:rsidR="00777A51">
        <w:rPr>
          <w:rFonts w:ascii="Arial" w:hAnsi="Arial" w:cs="Arial"/>
          <w:b/>
          <w:color w:val="0000FF"/>
          <w:sz w:val="24"/>
        </w:rPr>
        <w:tab/>
      </w:r>
      <w:r w:rsidR="00777A51">
        <w:rPr>
          <w:rFonts w:ascii="Arial" w:hAnsi="Arial" w:cs="Arial"/>
          <w:b/>
          <w:sz w:val="24"/>
        </w:rPr>
        <w:t>Discussion on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R4-2102579</w:t>
      </w:r>
      <w:r w:rsidR="00777A51">
        <w:rPr>
          <w:rFonts w:ascii="Arial" w:hAnsi="Arial" w:cs="Arial"/>
          <w:b/>
          <w:color w:val="0000FF"/>
          <w:sz w:val="24"/>
        </w:rPr>
        <w:tab/>
      </w:r>
      <w:r w:rsidR="00777A51">
        <w:rPr>
          <w:rFonts w:ascii="Arial" w:hAnsi="Arial" w:cs="Arial"/>
          <w:b/>
          <w:sz w:val="24"/>
        </w:rPr>
        <w:t>EMC core requirements for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initial analysis of the expected work for EMC requirements for Rel-17 NR Repeaters.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2"/>
      </w:pPr>
      <w:bookmarkStart w:id="209" w:name="_Toc61907390"/>
      <w:r>
        <w:t>12</w:t>
      </w:r>
      <w:r>
        <w:tab/>
        <w:t>Rel-17 Study Items for NR</w:t>
      </w:r>
      <w:bookmarkEnd w:id="209"/>
    </w:p>
    <w:p w:rsidR="00777A51" w:rsidRDefault="00777A51" w:rsidP="00777A51">
      <w:pPr>
        <w:pStyle w:val="3"/>
      </w:pPr>
      <w:bookmarkStart w:id="210" w:name="_Toc61907391"/>
      <w:r>
        <w:t>12.1</w:t>
      </w:r>
      <w:r>
        <w:tab/>
        <w:t>Study on enhanced test methods for FR2 in NR [FS_FR2_enhTestMethods]</w:t>
      </w:r>
      <w:bookmarkEnd w:id="210"/>
    </w:p>
    <w:p w:rsidR="00777A51" w:rsidRDefault="00777A51" w:rsidP="00777A51">
      <w:pPr>
        <w:pStyle w:val="4"/>
      </w:pPr>
      <w:bookmarkStart w:id="211" w:name="_Toc61907392"/>
      <w:r>
        <w:t>12.1.1</w:t>
      </w:r>
      <w:r>
        <w:tab/>
        <w:t>General [FS_FR2_enhTestMethods]</w:t>
      </w:r>
      <w:bookmarkEnd w:id="211"/>
    </w:p>
    <w:p w:rsidR="002D4ADF" w:rsidRDefault="00F539DC" w:rsidP="002D4ADF">
      <w:pPr>
        <w:rPr>
          <w:rFonts w:ascii="Arial" w:hAnsi="Arial" w:cs="Arial"/>
          <w:b/>
          <w:sz w:val="24"/>
        </w:rPr>
      </w:pPr>
      <w:r w:rsidRPr="005D1978">
        <w:rPr>
          <w:rFonts w:ascii="Arial" w:hAnsi="Arial" w:cs="Arial"/>
          <w:b/>
          <w:sz w:val="24"/>
        </w:rPr>
        <w:t>R4-2103769</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[98e][330] FR2_enhTestMethods</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R4-2103952</w:t>
      </w:r>
      <w:r>
        <w:rPr>
          <w:rFonts w:ascii="Arial" w:hAnsi="Arial" w:cs="Arial"/>
          <w:b/>
          <w:lang w:val="en-US" w:eastAsia="zh-CN"/>
        </w:rPr>
        <w:t xml:space="preserve"> (from </w:t>
      </w:r>
      <w:r w:rsidR="00F539DC" w:rsidRPr="005D1978">
        <w:rPr>
          <w:rFonts w:ascii="Arial" w:hAnsi="Arial" w:cs="Arial"/>
          <w:b/>
          <w:lang w:val="en-US" w:eastAsia="zh-CN"/>
        </w:rPr>
        <w:t>R4-2103769</w:t>
      </w:r>
      <w:r>
        <w:rPr>
          <w:rFonts w:ascii="Arial" w:hAnsi="Arial" w:cs="Arial"/>
          <w:b/>
          <w:lang w:val="en-US" w:eastAsia="zh-CN"/>
        </w:rPr>
        <w:t>).</w:t>
      </w:r>
    </w:p>
    <w:p w:rsidR="00BF78EA" w:rsidRDefault="00BF78EA"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R4-2103952</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[98e][330] FR2_enhTestMethods</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BF78EA" w:rsidRPr="00944C49" w:rsidRDefault="00BF78EA" w:rsidP="00BF78EA">
      <w:pPr>
        <w:rPr>
          <w:rFonts w:ascii="Arial" w:hAnsi="Arial" w:cs="Arial"/>
          <w:b/>
          <w:lang w:val="en-US" w:eastAsia="zh-CN"/>
        </w:rPr>
      </w:pPr>
      <w:r w:rsidRPr="00944C49">
        <w:rPr>
          <w:rFonts w:ascii="Arial" w:hAnsi="Arial" w:cs="Arial"/>
          <w:b/>
          <w:lang w:val="en-US" w:eastAsia="zh-CN"/>
        </w:rPr>
        <w:lastRenderedPageBreak/>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BB52C1" w:rsidRDefault="00F539DC" w:rsidP="00BB52C1">
      <w:pPr>
        <w:rPr>
          <w:rFonts w:ascii="Arial" w:hAnsi="Arial" w:cs="Arial"/>
          <w:b/>
          <w:sz w:val="24"/>
        </w:rPr>
      </w:pPr>
      <w:r w:rsidRPr="005D1978">
        <w:rPr>
          <w:rFonts w:ascii="Arial" w:hAnsi="Arial" w:cs="Arial"/>
          <w:b/>
          <w:sz w:val="24"/>
        </w:rPr>
        <w:t>R4-2103918</w:t>
      </w:r>
      <w:r w:rsidR="00BB52C1" w:rsidRPr="00BB52C1">
        <w:rPr>
          <w:rFonts w:ascii="Arial" w:hAnsi="Arial" w:cs="Arial"/>
          <w:b/>
          <w:sz w:val="24"/>
        </w:rPr>
        <w:tab/>
      </w:r>
      <w:r w:rsidR="00BB52C1">
        <w:rPr>
          <w:rFonts w:ascii="Arial" w:hAnsi="Arial" w:cs="Arial"/>
          <w:b/>
          <w:sz w:val="24"/>
        </w:rPr>
        <w:t>WF</w:t>
      </w:r>
      <w:r w:rsidR="00BB52C1" w:rsidRPr="0070109E">
        <w:rPr>
          <w:rFonts w:ascii="Arial" w:hAnsi="Arial" w:cs="Arial"/>
          <w:b/>
          <w:sz w:val="24"/>
        </w:rPr>
        <w:t xml:space="preserve"> </w:t>
      </w:r>
      <w:r w:rsidR="00BB52C1">
        <w:rPr>
          <w:rFonts w:ascii="Arial" w:hAnsi="Arial" w:cs="Arial"/>
          <w:b/>
          <w:sz w:val="24"/>
        </w:rPr>
        <w:t xml:space="preserve">on </w:t>
      </w:r>
      <w:r w:rsidR="00BB52C1" w:rsidRPr="00BB52C1">
        <w:rPr>
          <w:rFonts w:ascii="Arial" w:hAnsi="Arial" w:cs="Arial"/>
          <w:b/>
          <w:sz w:val="24"/>
        </w:rPr>
        <w:t>high DL power and low UL power test cases (objective1) and band n262 testability (objective7)</w:t>
      </w:r>
    </w:p>
    <w:p w:rsidR="00BB52C1" w:rsidRDefault="00BB52C1" w:rsidP="00BB52C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Apple</w:t>
      </w:r>
    </w:p>
    <w:p w:rsidR="00BB52C1" w:rsidRPr="00944C49" w:rsidRDefault="00BB52C1" w:rsidP="00BB52C1">
      <w:pPr>
        <w:rPr>
          <w:rFonts w:ascii="Arial" w:hAnsi="Arial" w:cs="Arial"/>
          <w:b/>
          <w:lang w:val="en-US" w:eastAsia="zh-CN"/>
        </w:rPr>
      </w:pPr>
      <w:r w:rsidRPr="00944C49">
        <w:rPr>
          <w:rFonts w:ascii="Arial" w:hAnsi="Arial" w:cs="Arial"/>
          <w:b/>
          <w:lang w:val="en-US" w:eastAsia="zh-CN"/>
        </w:rPr>
        <w:t xml:space="preserve">Abstract: </w:t>
      </w:r>
    </w:p>
    <w:p w:rsidR="00BB52C1" w:rsidRDefault="00BB52C1" w:rsidP="00BB52C1">
      <w:pPr>
        <w:rPr>
          <w:rFonts w:ascii="Arial" w:hAnsi="Arial" w:cs="Arial"/>
          <w:b/>
          <w:lang w:val="en-US" w:eastAsia="zh-CN"/>
        </w:rPr>
      </w:pPr>
      <w:r w:rsidRPr="00944C49">
        <w:rPr>
          <w:rFonts w:ascii="Arial" w:hAnsi="Arial" w:cs="Arial"/>
          <w:b/>
          <w:lang w:val="en-US" w:eastAsia="zh-CN"/>
        </w:rPr>
        <w:t xml:space="preserve">Discussion: </w:t>
      </w:r>
    </w:p>
    <w:p w:rsidR="00441F57" w:rsidRDefault="00BB52C1" w:rsidP="00BB52C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B52C1" w:rsidRDefault="00F539DC" w:rsidP="00BB52C1">
      <w:pPr>
        <w:rPr>
          <w:rFonts w:ascii="Arial" w:hAnsi="Arial" w:cs="Arial"/>
          <w:b/>
          <w:sz w:val="24"/>
        </w:rPr>
      </w:pPr>
      <w:r w:rsidRPr="005D1978">
        <w:rPr>
          <w:rFonts w:ascii="Arial" w:hAnsi="Arial" w:cs="Arial"/>
          <w:b/>
          <w:sz w:val="24"/>
        </w:rPr>
        <w:t>R4-2103919</w:t>
      </w:r>
      <w:r w:rsidR="00BB52C1" w:rsidRPr="00BB52C1">
        <w:rPr>
          <w:rFonts w:ascii="Arial" w:hAnsi="Arial" w:cs="Arial"/>
          <w:b/>
          <w:sz w:val="24"/>
        </w:rPr>
        <w:tab/>
        <w:t>WF on polarization basis mismatch (objective2)</w:t>
      </w:r>
    </w:p>
    <w:p w:rsidR="00BB52C1" w:rsidRDefault="00BB52C1" w:rsidP="00BB52C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MediaTek</w:t>
      </w:r>
    </w:p>
    <w:p w:rsidR="00BB52C1" w:rsidRPr="00944C49" w:rsidRDefault="00BB52C1" w:rsidP="00BB52C1">
      <w:pPr>
        <w:rPr>
          <w:rFonts w:ascii="Arial" w:hAnsi="Arial" w:cs="Arial"/>
          <w:b/>
          <w:lang w:val="en-US" w:eastAsia="zh-CN"/>
        </w:rPr>
      </w:pPr>
      <w:r w:rsidRPr="00944C49">
        <w:rPr>
          <w:rFonts w:ascii="Arial" w:hAnsi="Arial" w:cs="Arial"/>
          <w:b/>
          <w:lang w:val="en-US" w:eastAsia="zh-CN"/>
        </w:rPr>
        <w:t xml:space="preserve">Abstract: </w:t>
      </w:r>
    </w:p>
    <w:p w:rsidR="00BB52C1" w:rsidRDefault="00BB52C1" w:rsidP="00BB52C1">
      <w:pPr>
        <w:rPr>
          <w:rFonts w:ascii="Arial" w:hAnsi="Arial" w:cs="Arial"/>
          <w:b/>
          <w:lang w:val="en-US" w:eastAsia="zh-CN"/>
        </w:rPr>
      </w:pPr>
      <w:r w:rsidRPr="00944C49">
        <w:rPr>
          <w:rFonts w:ascii="Arial" w:hAnsi="Arial" w:cs="Arial"/>
          <w:b/>
          <w:lang w:val="en-US" w:eastAsia="zh-CN"/>
        </w:rPr>
        <w:t xml:space="preserve">Discussion: </w:t>
      </w:r>
    </w:p>
    <w:p w:rsidR="00BB52C1" w:rsidRDefault="00BB52C1" w:rsidP="00BB52C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B52C1" w:rsidRDefault="00F539DC" w:rsidP="00BB52C1">
      <w:pPr>
        <w:rPr>
          <w:rFonts w:ascii="Arial" w:hAnsi="Arial" w:cs="Arial"/>
          <w:b/>
          <w:sz w:val="24"/>
        </w:rPr>
      </w:pPr>
      <w:r w:rsidRPr="005D1978">
        <w:rPr>
          <w:rFonts w:ascii="Arial" w:hAnsi="Arial" w:cs="Arial"/>
          <w:b/>
          <w:sz w:val="24"/>
        </w:rPr>
        <w:t>R4-2103920</w:t>
      </w:r>
      <w:r w:rsidR="00BB52C1" w:rsidRPr="00BB52C1">
        <w:rPr>
          <w:rFonts w:ascii="Arial" w:hAnsi="Arial" w:cs="Arial"/>
          <w:b/>
          <w:sz w:val="24"/>
        </w:rPr>
        <w:tab/>
      </w:r>
      <w:r w:rsidR="00BB52C1">
        <w:rPr>
          <w:rFonts w:ascii="Arial" w:hAnsi="Arial" w:cs="Arial"/>
          <w:b/>
          <w:sz w:val="24"/>
        </w:rPr>
        <w:t>WF on ETC (objective4) and test time reduction(objective6)</w:t>
      </w:r>
    </w:p>
    <w:p w:rsidR="00BB52C1" w:rsidRDefault="00BB52C1" w:rsidP="00BB52C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vivo</w:t>
      </w:r>
    </w:p>
    <w:p w:rsidR="00BB52C1" w:rsidRPr="00944C49" w:rsidRDefault="00BB52C1" w:rsidP="00BB52C1">
      <w:pPr>
        <w:rPr>
          <w:rFonts w:ascii="Arial" w:hAnsi="Arial" w:cs="Arial"/>
          <w:b/>
          <w:lang w:val="en-US" w:eastAsia="zh-CN"/>
        </w:rPr>
      </w:pPr>
      <w:r w:rsidRPr="00944C49">
        <w:rPr>
          <w:rFonts w:ascii="Arial" w:hAnsi="Arial" w:cs="Arial"/>
          <w:b/>
          <w:lang w:val="en-US" w:eastAsia="zh-CN"/>
        </w:rPr>
        <w:t xml:space="preserve">Abstract: </w:t>
      </w:r>
    </w:p>
    <w:p w:rsidR="00BB52C1" w:rsidRDefault="00BB52C1" w:rsidP="00BB52C1">
      <w:pPr>
        <w:rPr>
          <w:rFonts w:ascii="Arial" w:hAnsi="Arial" w:cs="Arial"/>
          <w:b/>
          <w:lang w:val="en-US" w:eastAsia="zh-CN"/>
        </w:rPr>
      </w:pPr>
      <w:r w:rsidRPr="00944C49">
        <w:rPr>
          <w:rFonts w:ascii="Arial" w:hAnsi="Arial" w:cs="Arial"/>
          <w:b/>
          <w:lang w:val="en-US" w:eastAsia="zh-CN"/>
        </w:rPr>
        <w:t xml:space="preserve">Discussion: </w:t>
      </w:r>
    </w:p>
    <w:p w:rsidR="00BB52C1" w:rsidRPr="002D4ADF" w:rsidRDefault="00BB52C1" w:rsidP="00BB52C1">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4"/>
      </w:pPr>
      <w:bookmarkStart w:id="212" w:name="_Toc61907393"/>
      <w:r>
        <w:t>12.1.2</w:t>
      </w:r>
      <w:r>
        <w:tab/>
        <w:t>Test methodology for high DL power and low UL power test cases [FS_FR2_enhTestMethods]</w:t>
      </w:r>
      <w:bookmarkEnd w:id="212"/>
    </w:p>
    <w:p w:rsidR="00777A51" w:rsidRDefault="00F539DC" w:rsidP="00777A51">
      <w:pPr>
        <w:rPr>
          <w:rFonts w:ascii="Arial" w:hAnsi="Arial" w:cs="Arial"/>
          <w:b/>
          <w:sz w:val="24"/>
        </w:rPr>
      </w:pPr>
      <w:r w:rsidRPr="005D1978">
        <w:rPr>
          <w:rFonts w:ascii="Arial" w:hAnsi="Arial" w:cs="Arial"/>
          <w:b/>
          <w:sz w:val="24"/>
        </w:rPr>
        <w:t>R4-2100525</w:t>
      </w:r>
      <w:r w:rsidR="00777A51">
        <w:rPr>
          <w:rFonts w:ascii="Arial" w:hAnsi="Arial" w:cs="Arial"/>
          <w:b/>
          <w:color w:val="0000FF"/>
          <w:sz w:val="24"/>
        </w:rPr>
        <w:tab/>
      </w:r>
      <w:r w:rsidR="00777A51">
        <w:rPr>
          <w:rFonts w:ascii="Arial" w:hAnsi="Arial" w:cs="Arial"/>
          <w:b/>
          <w:sz w:val="24"/>
        </w:rPr>
        <w:t>TP to TR38.884 on High DL and Low UL power test cases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539DC"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Merged (with </w:t>
      </w:r>
      <w:r w:rsidRPr="005D1978">
        <w:rPr>
          <w:rFonts w:ascii="Arial" w:hAnsi="Arial" w:cs="Arial"/>
          <w:b/>
        </w:rPr>
        <w:t>R4-2103966</w:t>
      </w:r>
      <w:r>
        <w:rPr>
          <w:rFonts w:ascii="Arial" w:hAnsi="Arial" w:cs="Arial"/>
          <w:b/>
        </w:rPr>
        <w:t>).</w:t>
      </w:r>
    </w:p>
    <w:p w:rsidR="00F539DC" w:rsidRDefault="00F539DC" w:rsidP="00777A51">
      <w:pPr>
        <w:rPr>
          <w:rFonts w:ascii="Arial" w:hAnsi="Arial" w:cs="Arial"/>
          <w:b/>
        </w:rPr>
      </w:pPr>
    </w:p>
    <w:p w:rsidR="00F539DC" w:rsidRDefault="00F539DC" w:rsidP="00F539DC">
      <w:pPr>
        <w:rPr>
          <w:rFonts w:ascii="Arial" w:hAnsi="Arial" w:cs="Arial"/>
          <w:b/>
          <w:sz w:val="24"/>
        </w:rPr>
      </w:pPr>
      <w:r w:rsidRPr="005D1978">
        <w:rPr>
          <w:rFonts w:ascii="Arial" w:hAnsi="Arial" w:cs="Arial"/>
          <w:b/>
          <w:color w:val="0000FF"/>
          <w:sz w:val="24"/>
          <w:u w:val="thick"/>
        </w:rPr>
        <w:t>R4-2103966</w:t>
      </w:r>
      <w:r w:rsidRPr="00944C49">
        <w:rPr>
          <w:b/>
          <w:lang w:val="en-US" w:eastAsia="zh-CN"/>
        </w:rPr>
        <w:tab/>
      </w:r>
      <w:r w:rsidRPr="00F539DC">
        <w:rPr>
          <w:rFonts w:ascii="Arial" w:hAnsi="Arial" w:cs="Arial"/>
          <w:b/>
          <w:sz w:val="24"/>
        </w:rPr>
        <w:t>TP to TR38.884 on High DL and Low UL power test cases</w:t>
      </w:r>
    </w:p>
    <w:p w:rsidR="00F539DC" w:rsidRDefault="00F539DC" w:rsidP="00F539DC">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sidRPr="00F539DC">
        <w:rPr>
          <w:i/>
        </w:rPr>
        <w:t>Keysight, Rohde &amp; Schwarz</w:t>
      </w:r>
    </w:p>
    <w:p w:rsidR="00F539DC" w:rsidRPr="00944C49" w:rsidRDefault="00F539DC" w:rsidP="00F539DC">
      <w:pPr>
        <w:rPr>
          <w:rFonts w:ascii="Arial" w:hAnsi="Arial" w:cs="Arial"/>
          <w:b/>
          <w:lang w:val="en-US" w:eastAsia="zh-CN"/>
        </w:rPr>
      </w:pPr>
      <w:r w:rsidRPr="00944C49">
        <w:rPr>
          <w:rFonts w:ascii="Arial" w:hAnsi="Arial" w:cs="Arial"/>
          <w:b/>
          <w:lang w:val="en-US" w:eastAsia="zh-CN"/>
        </w:rPr>
        <w:t xml:space="preserve">Abstract: </w:t>
      </w:r>
    </w:p>
    <w:p w:rsidR="00F539DC" w:rsidRDefault="00F539DC" w:rsidP="00F539DC">
      <w:pPr>
        <w:rPr>
          <w:rFonts w:ascii="Arial" w:hAnsi="Arial" w:cs="Arial"/>
          <w:b/>
          <w:lang w:val="en-US" w:eastAsia="zh-CN"/>
        </w:rPr>
      </w:pPr>
      <w:r w:rsidRPr="00944C49">
        <w:rPr>
          <w:rFonts w:ascii="Arial" w:hAnsi="Arial" w:cs="Arial"/>
          <w:b/>
          <w:lang w:val="en-US" w:eastAsia="zh-CN"/>
        </w:rPr>
        <w:t xml:space="preserve">Discussion: </w:t>
      </w:r>
    </w:p>
    <w:p w:rsidR="00F539DC" w:rsidRDefault="00F539DC" w:rsidP="00F539DC">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539DC" w:rsidRDefault="00F539DC" w:rsidP="00F539DC">
      <w:pPr>
        <w:rPr>
          <w:color w:val="993300"/>
          <w:u w:val="single"/>
        </w:rPr>
      </w:pPr>
    </w:p>
    <w:p w:rsidR="00777A51" w:rsidRDefault="00F539DC" w:rsidP="00777A51">
      <w:pPr>
        <w:rPr>
          <w:rFonts w:ascii="Arial" w:hAnsi="Arial" w:cs="Arial"/>
          <w:b/>
          <w:sz w:val="24"/>
        </w:rPr>
      </w:pPr>
      <w:r w:rsidRPr="005D1978">
        <w:rPr>
          <w:rFonts w:ascii="Arial" w:hAnsi="Arial" w:cs="Arial"/>
          <w:b/>
          <w:sz w:val="24"/>
        </w:rPr>
        <w:t>R4-2101485</w:t>
      </w:r>
      <w:r w:rsidR="00777A51">
        <w:rPr>
          <w:rFonts w:ascii="Arial" w:hAnsi="Arial" w:cs="Arial"/>
          <w:b/>
          <w:color w:val="0000FF"/>
          <w:sz w:val="24"/>
        </w:rPr>
        <w:tab/>
      </w:r>
      <w:r w:rsidR="00777A51">
        <w:rPr>
          <w:rFonts w:ascii="Arial" w:hAnsi="Arial" w:cs="Arial"/>
          <w:b/>
          <w:sz w:val="24"/>
        </w:rPr>
        <w:t>Overview of the Impact of phase variation for Direct NF Method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During RAN4#e-97, a WF was agreed [1] for enhanced test methods for NR FR2. Specifically, it was agreed on studying further DNF (direct NF). This contribution provides further simulation results for the DNF test method with the aim of comparing 4x1, 8x2 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R4-2102616</w:t>
      </w:r>
      <w:r w:rsidR="00777A51">
        <w:rPr>
          <w:rFonts w:ascii="Arial" w:hAnsi="Arial" w:cs="Arial"/>
          <w:b/>
          <w:color w:val="0000FF"/>
          <w:sz w:val="24"/>
        </w:rPr>
        <w:tab/>
      </w:r>
      <w:r w:rsidR="00777A51">
        <w:rPr>
          <w:rFonts w:ascii="Arial" w:hAnsi="Arial" w:cs="Arial"/>
          <w:b/>
          <w:sz w:val="24"/>
        </w:rPr>
        <w:t>On Test methodology for high DL power and low UL power test cases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R4-2102620</w:t>
      </w:r>
      <w:r w:rsidR="00777A51">
        <w:rPr>
          <w:rFonts w:ascii="Arial" w:hAnsi="Arial" w:cs="Arial"/>
          <w:b/>
          <w:color w:val="0000FF"/>
          <w:sz w:val="24"/>
        </w:rPr>
        <w:tab/>
      </w:r>
      <w:r w:rsidR="00777A51">
        <w:rPr>
          <w:rFonts w:ascii="Arial" w:hAnsi="Arial" w:cs="Arial"/>
          <w:b/>
          <w:sz w:val="24"/>
        </w:rPr>
        <w:t>NF based solutions and Enhancement of permitted methods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13" w:name="_Toc61907394"/>
      <w:r>
        <w:t>12.1.3</w:t>
      </w:r>
      <w:r>
        <w:tab/>
        <w:t xml:space="preserve">Polarization basis </w:t>
      </w:r>
      <w:r w:rsidR="003447FB">
        <w:t>mismatch [</w:t>
      </w:r>
      <w:r>
        <w:t>FS_FR2_enhTestMethods]</w:t>
      </w:r>
      <w:bookmarkEnd w:id="213"/>
    </w:p>
    <w:p w:rsidR="00777A51" w:rsidRDefault="00F539DC" w:rsidP="00777A51">
      <w:pPr>
        <w:rPr>
          <w:rFonts w:ascii="Arial" w:hAnsi="Arial" w:cs="Arial"/>
          <w:b/>
          <w:sz w:val="24"/>
        </w:rPr>
      </w:pPr>
      <w:r w:rsidRPr="005D1978">
        <w:rPr>
          <w:rFonts w:ascii="Arial" w:hAnsi="Arial" w:cs="Arial"/>
          <w:b/>
          <w:sz w:val="24"/>
        </w:rPr>
        <w:t>R4-2100526</w:t>
      </w:r>
      <w:r w:rsidR="00777A51">
        <w:rPr>
          <w:rFonts w:ascii="Arial" w:hAnsi="Arial" w:cs="Arial"/>
          <w:b/>
          <w:color w:val="0000FF"/>
          <w:sz w:val="24"/>
        </w:rPr>
        <w:tab/>
      </w:r>
      <w:r w:rsidR="00777A51">
        <w:rPr>
          <w:rFonts w:ascii="Arial" w:hAnsi="Arial" w:cs="Arial"/>
          <w:b/>
          <w:sz w:val="24"/>
        </w:rPr>
        <w:t>TP to TR38.884 on polarization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539D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5D1978">
        <w:rPr>
          <w:rFonts w:ascii="Arial" w:hAnsi="Arial" w:cs="Arial"/>
          <w:b/>
        </w:rPr>
        <w:t>R4-2101830</w:t>
      </w:r>
      <w:r>
        <w:rPr>
          <w:rFonts w:ascii="Arial" w:hAnsi="Arial" w:cs="Arial"/>
          <w:b/>
        </w:rPr>
        <w:t>).</w:t>
      </w:r>
    </w:p>
    <w:p w:rsidR="00777A51" w:rsidRDefault="00F539DC" w:rsidP="00777A51">
      <w:pPr>
        <w:rPr>
          <w:rFonts w:ascii="Arial" w:hAnsi="Arial" w:cs="Arial"/>
          <w:b/>
          <w:sz w:val="24"/>
        </w:rPr>
      </w:pPr>
      <w:r w:rsidRPr="005D1978">
        <w:rPr>
          <w:rFonts w:ascii="Arial" w:hAnsi="Arial" w:cs="Arial"/>
          <w:b/>
          <w:sz w:val="24"/>
        </w:rPr>
        <w:t>R4-2100571</w:t>
      </w:r>
      <w:r w:rsidR="00777A51">
        <w:rPr>
          <w:rFonts w:ascii="Arial" w:hAnsi="Arial" w:cs="Arial"/>
          <w:b/>
          <w:color w:val="0000FF"/>
          <w:sz w:val="24"/>
        </w:rPr>
        <w:tab/>
      </w:r>
      <w:r w:rsidR="00777A51">
        <w:rPr>
          <w:rFonts w:ascii="Arial" w:hAnsi="Arial" w:cs="Arial"/>
          <w:b/>
          <w:sz w:val="24"/>
        </w:rPr>
        <w:t>Views on solutions to minimize the impact of polarization basis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R4-2100664</w:t>
      </w:r>
      <w:r w:rsidR="00777A51">
        <w:rPr>
          <w:rFonts w:ascii="Arial" w:hAnsi="Arial" w:cs="Arial"/>
          <w:b/>
          <w:color w:val="0000FF"/>
          <w:sz w:val="24"/>
        </w:rPr>
        <w:tab/>
      </w:r>
      <w:r w:rsidR="00777A51">
        <w:rPr>
          <w:rFonts w:ascii="Arial" w:hAnsi="Arial" w:cs="Arial"/>
          <w:b/>
          <w:sz w:val="24"/>
        </w:rPr>
        <w:t>Discussion on enhanced test method for polarization basis mismatch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R4-2100699</w:t>
      </w:r>
      <w:r w:rsidR="00777A51">
        <w:rPr>
          <w:rFonts w:ascii="Arial" w:hAnsi="Arial" w:cs="Arial"/>
          <w:b/>
          <w:color w:val="0000FF"/>
          <w:sz w:val="24"/>
        </w:rPr>
        <w:tab/>
      </w:r>
      <w:r w:rsidR="00777A51">
        <w:rPr>
          <w:rFonts w:ascii="Arial" w:hAnsi="Arial" w:cs="Arial"/>
          <w:b/>
          <w:sz w:val="24"/>
        </w:rPr>
        <w:t>Practical TPMI and 2-port CSI-RS for FR2 SISO test enhancement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Observation1: “practical TPMI” is aligned with network’s capability, and it can further enhance UE performance.</w:t>
      </w:r>
    </w:p>
    <w:p w:rsidR="00777A51" w:rsidRDefault="00777A51" w:rsidP="00777A51">
      <w:r>
        <w:t>Proposal1: For “TPMI method”, “practical TPMI” shall be further applied.</w:t>
      </w:r>
    </w:p>
    <w:p w:rsidR="00777A51" w:rsidRDefault="00777A51" w:rsidP="00777A51"/>
    <w:p w:rsidR="00777A51" w:rsidRDefault="00777A51" w:rsidP="00777A51">
      <w:r>
        <w:t>Observation2: “2-port CSI-RS” is a feasible test method and aligned w</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R4-2100894</w:t>
      </w:r>
      <w:r w:rsidR="00777A51">
        <w:rPr>
          <w:rFonts w:ascii="Arial" w:hAnsi="Arial" w:cs="Arial"/>
          <w:b/>
          <w:color w:val="0000FF"/>
          <w:sz w:val="24"/>
        </w:rPr>
        <w:tab/>
      </w:r>
      <w:r w:rsidR="00777A51">
        <w:rPr>
          <w:rFonts w:ascii="Arial" w:hAnsi="Arial" w:cs="Arial"/>
          <w:b/>
          <w:sz w:val="24"/>
        </w:rPr>
        <w:t>Discussion on FR2 EIRP measurement enhancement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R4-2101759</w:t>
      </w:r>
      <w:r w:rsidR="00777A51">
        <w:rPr>
          <w:rFonts w:ascii="Arial" w:hAnsi="Arial" w:cs="Arial"/>
          <w:b/>
          <w:color w:val="0000FF"/>
          <w:sz w:val="24"/>
        </w:rPr>
        <w:tab/>
      </w:r>
      <w:r w:rsidR="00777A51">
        <w:rPr>
          <w:rFonts w:ascii="Arial" w:hAnsi="Arial" w:cs="Arial"/>
          <w:b/>
          <w:sz w:val="24"/>
        </w:rPr>
        <w:t>Solution to minimize the impact of polarization basis mismatch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R4-2101830</w:t>
      </w:r>
      <w:r w:rsidR="00777A51">
        <w:rPr>
          <w:rFonts w:ascii="Arial" w:hAnsi="Arial" w:cs="Arial"/>
          <w:b/>
          <w:color w:val="0000FF"/>
          <w:sz w:val="24"/>
        </w:rPr>
        <w:tab/>
      </w:r>
      <w:r w:rsidR="00777A51">
        <w:rPr>
          <w:rFonts w:ascii="Arial" w:hAnsi="Arial" w:cs="Arial"/>
          <w:b/>
          <w:sz w:val="24"/>
        </w:rPr>
        <w:t>TP to TR38.884 v0.1.0 on polarization basis mismatch</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539DC"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Pr="005D1978">
        <w:rPr>
          <w:rFonts w:ascii="Arial" w:hAnsi="Arial" w:cs="Arial"/>
          <w:b/>
        </w:rPr>
        <w:t>R4-2103967</w:t>
      </w:r>
      <w:r>
        <w:rPr>
          <w:rFonts w:ascii="Arial" w:hAnsi="Arial" w:cs="Arial"/>
          <w:b/>
        </w:rPr>
        <w:t xml:space="preserve"> (from </w:t>
      </w:r>
      <w:r w:rsidRPr="005D1978">
        <w:rPr>
          <w:rFonts w:ascii="Arial" w:hAnsi="Arial" w:cs="Arial"/>
          <w:b/>
        </w:rPr>
        <w:t>R4-2101830</w:t>
      </w:r>
      <w:r>
        <w:rPr>
          <w:rFonts w:ascii="Arial" w:hAnsi="Arial" w:cs="Arial"/>
          <w:b/>
        </w:rPr>
        <w:t>).</w:t>
      </w:r>
    </w:p>
    <w:p w:rsidR="00F539DC" w:rsidRDefault="00F539DC" w:rsidP="00777A51">
      <w:pPr>
        <w:rPr>
          <w:color w:val="993300"/>
          <w:u w:val="single"/>
        </w:rPr>
      </w:pPr>
    </w:p>
    <w:p w:rsidR="00F539DC" w:rsidRDefault="00F539DC" w:rsidP="00F539DC">
      <w:pPr>
        <w:rPr>
          <w:rFonts w:ascii="Arial" w:hAnsi="Arial" w:cs="Arial"/>
          <w:b/>
          <w:sz w:val="24"/>
        </w:rPr>
      </w:pPr>
      <w:r w:rsidRPr="005D1978">
        <w:rPr>
          <w:rFonts w:ascii="Arial" w:hAnsi="Arial" w:cs="Arial"/>
          <w:b/>
          <w:sz w:val="24"/>
        </w:rPr>
        <w:t>R4-2103967</w:t>
      </w:r>
      <w:r>
        <w:rPr>
          <w:rFonts w:ascii="Arial" w:hAnsi="Arial" w:cs="Arial"/>
          <w:b/>
          <w:color w:val="0000FF"/>
          <w:sz w:val="24"/>
        </w:rPr>
        <w:tab/>
      </w:r>
      <w:r>
        <w:rPr>
          <w:rFonts w:ascii="Arial" w:hAnsi="Arial" w:cs="Arial"/>
          <w:b/>
          <w:sz w:val="24"/>
        </w:rPr>
        <w:t>TP to TR38.884 v0.1.0 on polarization basis mismatch</w:t>
      </w:r>
    </w:p>
    <w:p w:rsidR="00F539DC" w:rsidRDefault="00F539DC" w:rsidP="00F539D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vivo</w:t>
      </w:r>
    </w:p>
    <w:p w:rsidR="00F539DC" w:rsidRDefault="00F539DC" w:rsidP="00F539DC">
      <w:pPr>
        <w:rPr>
          <w:rFonts w:ascii="Arial" w:hAnsi="Arial" w:cs="Arial"/>
          <w:b/>
        </w:rPr>
      </w:pPr>
      <w:r>
        <w:rPr>
          <w:rFonts w:ascii="Arial" w:hAnsi="Arial" w:cs="Arial"/>
          <w:b/>
        </w:rPr>
        <w:t xml:space="preserve">Discussion: </w:t>
      </w:r>
    </w:p>
    <w:p w:rsidR="00F539DC" w:rsidRDefault="00F539DC" w:rsidP="00F539DC">
      <w:r>
        <w:t>[report of discussion]</w:t>
      </w:r>
    </w:p>
    <w:p w:rsidR="00F539DC" w:rsidRDefault="00F539DC" w:rsidP="00F539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539DC">
        <w:rPr>
          <w:rFonts w:ascii="Arial" w:hAnsi="Arial" w:cs="Arial"/>
          <w:b/>
          <w:highlight w:val="yellow"/>
        </w:rPr>
        <w:t>Return to.</w:t>
      </w:r>
    </w:p>
    <w:p w:rsidR="00F539DC" w:rsidRDefault="00F539DC" w:rsidP="00F539DC">
      <w:pPr>
        <w:rPr>
          <w:color w:val="993300"/>
          <w:u w:val="single"/>
        </w:rPr>
      </w:pPr>
    </w:p>
    <w:p w:rsidR="00777A51" w:rsidRDefault="00F539DC" w:rsidP="00777A51">
      <w:pPr>
        <w:rPr>
          <w:rFonts w:ascii="Arial" w:hAnsi="Arial" w:cs="Arial"/>
          <w:b/>
          <w:sz w:val="24"/>
        </w:rPr>
      </w:pPr>
      <w:r w:rsidRPr="005D1978">
        <w:rPr>
          <w:rFonts w:ascii="Arial" w:hAnsi="Arial" w:cs="Arial"/>
          <w:b/>
          <w:sz w:val="24"/>
        </w:rPr>
        <w:t>R4-2102090</w:t>
      </w:r>
      <w:r w:rsidR="00777A51">
        <w:rPr>
          <w:rFonts w:ascii="Arial" w:hAnsi="Arial" w:cs="Arial"/>
          <w:b/>
          <w:color w:val="0000FF"/>
          <w:sz w:val="24"/>
        </w:rPr>
        <w:tab/>
      </w:r>
      <w:r w:rsidR="00777A51">
        <w:rPr>
          <w:rFonts w:ascii="Arial" w:hAnsi="Arial" w:cs="Arial"/>
          <w:b/>
          <w:sz w:val="24"/>
        </w:rPr>
        <w:t>Discussion on FR2 UL demodulation measurements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R4-2102674</w:t>
      </w:r>
      <w:r w:rsidR="00777A51">
        <w:rPr>
          <w:rFonts w:ascii="Arial" w:hAnsi="Arial" w:cs="Arial"/>
          <w:b/>
          <w:color w:val="0000FF"/>
          <w:sz w:val="24"/>
        </w:rPr>
        <w:tab/>
      </w:r>
      <w:r w:rsidR="00777A51">
        <w:rPr>
          <w:rFonts w:ascii="Arial" w:hAnsi="Arial" w:cs="Arial"/>
          <w:b/>
          <w:sz w:val="24"/>
        </w:rPr>
        <w:t>FR2 testability enhancement for polarization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We discuss test mode, 2 port CSIRS and enhancement 'coverage hole'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14" w:name="_Toc61907395"/>
      <w:r>
        <w:t>12.1.4</w:t>
      </w:r>
      <w:r>
        <w:tab/>
        <w:t>Enhanced test methods for inter-band (FR2+FR2) CA [FS_FR2_enhTestMethods]</w:t>
      </w:r>
      <w:bookmarkEnd w:id="214"/>
    </w:p>
    <w:p w:rsidR="00777A51" w:rsidRDefault="00F539DC" w:rsidP="00777A51">
      <w:pPr>
        <w:rPr>
          <w:rFonts w:ascii="Arial" w:hAnsi="Arial" w:cs="Arial"/>
          <w:b/>
          <w:sz w:val="24"/>
        </w:rPr>
      </w:pPr>
      <w:r w:rsidRPr="005D1978">
        <w:rPr>
          <w:rFonts w:ascii="Arial" w:hAnsi="Arial" w:cs="Arial"/>
          <w:b/>
          <w:sz w:val="24"/>
        </w:rPr>
        <w:t>R4-2100096</w:t>
      </w:r>
      <w:r w:rsidR="00777A51">
        <w:rPr>
          <w:rFonts w:ascii="Arial" w:hAnsi="Arial" w:cs="Arial"/>
          <w:b/>
          <w:color w:val="0000FF"/>
          <w:sz w:val="24"/>
        </w:rPr>
        <w:tab/>
      </w:r>
      <w:r w:rsidR="00777A51">
        <w:rPr>
          <w:rFonts w:ascii="Arial" w:hAnsi="Arial" w:cs="Arial"/>
          <w:b/>
          <w:sz w:val="24"/>
        </w:rPr>
        <w:t>Impact of offset antenna to quiet zone in FR2 OTA chamber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some open issues such as an impact of the offset antenna on quality of the quiet zone (QoQZ), UE beam forming, and also the applicability of this system to CBM UE.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R4-2100097</w:t>
      </w:r>
      <w:r w:rsidR="00777A51">
        <w:rPr>
          <w:rFonts w:ascii="Arial" w:hAnsi="Arial" w:cs="Arial"/>
          <w:b/>
          <w:color w:val="0000FF"/>
          <w:sz w:val="24"/>
        </w:rPr>
        <w:tab/>
      </w:r>
      <w:r w:rsidR="00777A51">
        <w:rPr>
          <w:rFonts w:ascii="Arial" w:hAnsi="Arial" w:cs="Arial"/>
          <w:b/>
          <w:sz w:val="24"/>
        </w:rPr>
        <w:t>TP to TR 38.884 on Inter-band DL CA in FR2</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TP to TR 38.884 on Inter-band DL CA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539DC"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Pr="005D1978">
        <w:rPr>
          <w:rFonts w:ascii="Arial" w:hAnsi="Arial" w:cs="Arial"/>
          <w:b/>
        </w:rPr>
        <w:t>R4-2103968</w:t>
      </w:r>
      <w:r>
        <w:rPr>
          <w:rFonts w:ascii="Arial" w:hAnsi="Arial" w:cs="Arial"/>
          <w:b/>
        </w:rPr>
        <w:t xml:space="preserve"> (from </w:t>
      </w:r>
      <w:r w:rsidRPr="005D1978">
        <w:rPr>
          <w:rFonts w:ascii="Arial" w:hAnsi="Arial" w:cs="Arial"/>
          <w:b/>
        </w:rPr>
        <w:t>R4-2100097</w:t>
      </w:r>
      <w:r>
        <w:rPr>
          <w:rFonts w:ascii="Arial" w:hAnsi="Arial" w:cs="Arial"/>
          <w:b/>
        </w:rPr>
        <w:t>).</w:t>
      </w:r>
    </w:p>
    <w:p w:rsidR="00F539DC" w:rsidRDefault="00F539DC" w:rsidP="00777A51">
      <w:pPr>
        <w:rPr>
          <w:color w:val="993300"/>
          <w:u w:val="single"/>
        </w:rPr>
      </w:pPr>
    </w:p>
    <w:p w:rsidR="00F539DC" w:rsidRDefault="00F539DC" w:rsidP="00F539DC">
      <w:pPr>
        <w:rPr>
          <w:rFonts w:ascii="Arial" w:hAnsi="Arial" w:cs="Arial"/>
          <w:b/>
          <w:sz w:val="24"/>
        </w:rPr>
      </w:pPr>
      <w:r w:rsidRPr="005D1978">
        <w:rPr>
          <w:rFonts w:ascii="Arial" w:hAnsi="Arial" w:cs="Arial"/>
          <w:b/>
          <w:sz w:val="24"/>
        </w:rPr>
        <w:t>R4-2103968</w:t>
      </w:r>
      <w:r>
        <w:rPr>
          <w:rFonts w:ascii="Arial" w:hAnsi="Arial" w:cs="Arial"/>
          <w:b/>
          <w:color w:val="0000FF"/>
          <w:sz w:val="24"/>
        </w:rPr>
        <w:tab/>
      </w:r>
      <w:r>
        <w:rPr>
          <w:rFonts w:ascii="Arial" w:hAnsi="Arial" w:cs="Arial"/>
          <w:b/>
          <w:sz w:val="24"/>
        </w:rPr>
        <w:t>TP to TR 38.884 on Inter-band DL CA in FR2</w:t>
      </w:r>
    </w:p>
    <w:p w:rsidR="00F539DC" w:rsidRDefault="00F539DC" w:rsidP="00F539D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Anritsu corporation</w:t>
      </w:r>
    </w:p>
    <w:p w:rsidR="00F539DC" w:rsidRDefault="00F539DC" w:rsidP="00F539DC">
      <w:pPr>
        <w:rPr>
          <w:rFonts w:ascii="Arial" w:hAnsi="Arial" w:cs="Arial"/>
          <w:b/>
        </w:rPr>
      </w:pPr>
      <w:r>
        <w:rPr>
          <w:rFonts w:ascii="Arial" w:hAnsi="Arial" w:cs="Arial"/>
          <w:b/>
        </w:rPr>
        <w:t xml:space="preserve">Abstract: </w:t>
      </w:r>
    </w:p>
    <w:p w:rsidR="00F539DC" w:rsidRDefault="00F539DC" w:rsidP="00F539DC">
      <w:r>
        <w:t>TP to TR 38.884 on Inter-band DL CA in FR2</w:t>
      </w:r>
    </w:p>
    <w:p w:rsidR="00F539DC" w:rsidRDefault="00F539DC" w:rsidP="00F539DC">
      <w:pPr>
        <w:rPr>
          <w:rFonts w:ascii="Arial" w:hAnsi="Arial" w:cs="Arial"/>
          <w:b/>
        </w:rPr>
      </w:pPr>
      <w:r>
        <w:rPr>
          <w:rFonts w:ascii="Arial" w:hAnsi="Arial" w:cs="Arial"/>
          <w:b/>
        </w:rPr>
        <w:t xml:space="preserve">Discussion: </w:t>
      </w:r>
    </w:p>
    <w:p w:rsidR="00F539DC" w:rsidRDefault="00F539DC" w:rsidP="00F539DC">
      <w:r>
        <w:t>[report of discussion]</w:t>
      </w:r>
    </w:p>
    <w:p w:rsidR="00F539DC" w:rsidRDefault="00F539DC" w:rsidP="00F539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539DC">
        <w:rPr>
          <w:rFonts w:ascii="Arial" w:hAnsi="Arial" w:cs="Arial"/>
          <w:b/>
          <w:highlight w:val="yellow"/>
        </w:rPr>
        <w:t>Return to.</w:t>
      </w:r>
    </w:p>
    <w:p w:rsidR="00F539DC" w:rsidRDefault="00F539DC" w:rsidP="00F539DC">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R4-2100527</w:t>
      </w:r>
      <w:r w:rsidR="00777A51">
        <w:rPr>
          <w:rFonts w:ascii="Arial" w:hAnsi="Arial" w:cs="Arial"/>
          <w:b/>
          <w:color w:val="0000FF"/>
          <w:sz w:val="24"/>
        </w:rPr>
        <w:tab/>
      </w:r>
      <w:r w:rsidR="00777A51">
        <w:rPr>
          <w:rFonts w:ascii="Arial" w:hAnsi="Arial" w:cs="Arial"/>
          <w:b/>
          <w:sz w:val="24"/>
        </w:rPr>
        <w:t>Further analysis of the impact of AoA offset on inter-band CA PSD difference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R4-2102673</w:t>
      </w:r>
      <w:r w:rsidR="00777A51">
        <w:rPr>
          <w:rFonts w:ascii="Arial" w:hAnsi="Arial" w:cs="Arial"/>
          <w:b/>
          <w:color w:val="0000FF"/>
          <w:sz w:val="24"/>
        </w:rPr>
        <w:tab/>
      </w:r>
      <w:r w:rsidR="00777A51">
        <w:rPr>
          <w:rFonts w:ascii="Arial" w:hAnsi="Arial" w:cs="Arial"/>
          <w:b/>
          <w:sz w:val="24"/>
        </w:rPr>
        <w:t>On impact of non-co-located test antennae for FR2 inter-band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We investigate the impact of non-co-located test antennae on CBM 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15" w:name="_Toc61907396"/>
      <w:r>
        <w:t>12.1.5</w:t>
      </w:r>
      <w:r>
        <w:tab/>
        <w:t>Extreme temperature conditions [FS_FR2_enhTestMethods]</w:t>
      </w:r>
      <w:bookmarkEnd w:id="215"/>
    </w:p>
    <w:p w:rsidR="00777A51" w:rsidRDefault="00F539DC" w:rsidP="00777A51">
      <w:pPr>
        <w:rPr>
          <w:rFonts w:ascii="Arial" w:hAnsi="Arial" w:cs="Arial"/>
          <w:b/>
          <w:sz w:val="24"/>
        </w:rPr>
      </w:pPr>
      <w:r w:rsidRPr="005D1978">
        <w:rPr>
          <w:rFonts w:ascii="Arial" w:hAnsi="Arial" w:cs="Arial"/>
          <w:b/>
          <w:sz w:val="24"/>
        </w:rPr>
        <w:t>R4-2100098</w:t>
      </w:r>
      <w:r w:rsidR="00777A51">
        <w:rPr>
          <w:rFonts w:ascii="Arial" w:hAnsi="Arial" w:cs="Arial"/>
          <w:b/>
          <w:color w:val="0000FF"/>
          <w:sz w:val="24"/>
        </w:rPr>
        <w:tab/>
      </w:r>
      <w:r w:rsidR="00777A51">
        <w:rPr>
          <w:rFonts w:ascii="Arial" w:hAnsi="Arial" w:cs="Arial"/>
          <w:b/>
          <w:sz w:val="24"/>
        </w:rPr>
        <w:t>DUT repositioning during ETC measurement in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In this contribution we discuss restrictions of DUT measurement procedure during the 3D scan under the extreme temperature condition (ETC). We also discuss some proposals which are related to a test time reduction.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R4-2100528</w:t>
      </w:r>
      <w:r w:rsidR="00777A51">
        <w:rPr>
          <w:rFonts w:ascii="Arial" w:hAnsi="Arial" w:cs="Arial"/>
          <w:b/>
          <w:color w:val="0000FF"/>
          <w:sz w:val="24"/>
        </w:rPr>
        <w:tab/>
      </w:r>
      <w:r w:rsidR="00777A51">
        <w:rPr>
          <w:rFonts w:ascii="Arial" w:hAnsi="Arial" w:cs="Arial"/>
          <w:b/>
          <w:sz w:val="24"/>
        </w:rPr>
        <w:t>Impact of ET on measurement uncertainty and test tolerance of spherical coverage EIRP and EIS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R4-2101828</w:t>
      </w:r>
      <w:r w:rsidR="00777A51">
        <w:rPr>
          <w:rFonts w:ascii="Arial" w:hAnsi="Arial" w:cs="Arial"/>
          <w:b/>
          <w:color w:val="0000FF"/>
          <w:sz w:val="24"/>
        </w:rPr>
        <w:tab/>
      </w:r>
      <w:r w:rsidR="00777A51">
        <w:rPr>
          <w:rFonts w:ascii="Arial" w:hAnsi="Arial" w:cs="Arial"/>
          <w:b/>
          <w:sz w:val="24"/>
        </w:rPr>
        <w:t>Discussions on FR2 Extreme temperature conditions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R4-2102617</w:t>
      </w:r>
      <w:r w:rsidR="00777A51">
        <w:rPr>
          <w:rFonts w:ascii="Arial" w:hAnsi="Arial" w:cs="Arial"/>
          <w:b/>
          <w:color w:val="0000FF"/>
          <w:sz w:val="24"/>
        </w:rPr>
        <w:tab/>
      </w:r>
      <w:r w:rsidR="00777A51">
        <w:rPr>
          <w:rFonts w:ascii="Arial" w:hAnsi="Arial" w:cs="Arial"/>
          <w:b/>
          <w:sz w:val="24"/>
        </w:rPr>
        <w:t>On extreme temperature condition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R4-2102675</w:t>
      </w:r>
      <w:r w:rsidR="00777A51">
        <w:rPr>
          <w:rFonts w:ascii="Arial" w:hAnsi="Arial" w:cs="Arial"/>
          <w:b/>
          <w:color w:val="0000FF"/>
          <w:sz w:val="24"/>
        </w:rPr>
        <w:tab/>
      </w:r>
      <w:r w:rsidR="00777A51">
        <w:rPr>
          <w:rFonts w:ascii="Arial" w:hAnsi="Arial" w:cs="Arial"/>
          <w:b/>
          <w:sz w:val="24"/>
        </w:rPr>
        <w:t>FR2 testability in ETC</w:t>
      </w:r>
    </w:p>
    <w:p w:rsidR="00777A51" w:rsidRDefault="00777A51" w:rsidP="00777A5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We discuss TE requirements for ETC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16" w:name="_Toc61907397"/>
      <w:r>
        <w:t>12.1.6</w:t>
      </w:r>
      <w:r>
        <w:tab/>
        <w:t>Enhanced test methods for FR2 DL 256QAM RF [FS_FR2_enhTestMethods]</w:t>
      </w:r>
      <w:bookmarkEnd w:id="216"/>
    </w:p>
    <w:p w:rsidR="00777A51" w:rsidRDefault="00777A51" w:rsidP="00777A51">
      <w:pPr>
        <w:pStyle w:val="4"/>
      </w:pPr>
      <w:bookmarkStart w:id="217" w:name="_Toc61907398"/>
      <w:r>
        <w:t>12.1.7</w:t>
      </w:r>
      <w:r>
        <w:tab/>
        <w:t>Test time reduction [FS_FR2_enhTestMethods]</w:t>
      </w:r>
      <w:bookmarkEnd w:id="217"/>
    </w:p>
    <w:p w:rsidR="00777A51" w:rsidRDefault="00F539DC" w:rsidP="00777A51">
      <w:pPr>
        <w:rPr>
          <w:rFonts w:ascii="Arial" w:hAnsi="Arial" w:cs="Arial"/>
          <w:b/>
          <w:sz w:val="24"/>
        </w:rPr>
      </w:pPr>
      <w:r w:rsidRPr="005D1978">
        <w:rPr>
          <w:rFonts w:ascii="Arial" w:hAnsi="Arial" w:cs="Arial"/>
          <w:b/>
          <w:sz w:val="24"/>
        </w:rPr>
        <w:t>R4-2100161</w:t>
      </w:r>
      <w:r w:rsidR="00777A51">
        <w:rPr>
          <w:rFonts w:ascii="Arial" w:hAnsi="Arial" w:cs="Arial"/>
          <w:b/>
          <w:color w:val="0000FF"/>
          <w:sz w:val="24"/>
        </w:rPr>
        <w:tab/>
      </w:r>
      <w:r w:rsidR="00777A51">
        <w:rPr>
          <w:rFonts w:ascii="Arial" w:hAnsi="Arial" w:cs="Arial"/>
          <w:b/>
          <w:sz w:val="24"/>
        </w:rPr>
        <w:t>Test time reduction in FR2 using beam sweeping</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Fraunhofer HHI, Fraunhofer IIS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R4-2100245</w:t>
      </w:r>
      <w:r w:rsidR="00777A51">
        <w:rPr>
          <w:rFonts w:ascii="Arial" w:hAnsi="Arial" w:cs="Arial"/>
          <w:b/>
          <w:color w:val="0000FF"/>
          <w:sz w:val="24"/>
        </w:rPr>
        <w:tab/>
      </w:r>
      <w:r w:rsidR="00777A51">
        <w:rPr>
          <w:rFonts w:ascii="Arial" w:hAnsi="Arial" w:cs="Arial"/>
          <w:b/>
          <w:sz w:val="24"/>
        </w:rPr>
        <w:t>Test time reduction in OTA measurement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a way to reduce test time of a beam peak search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R4-2100665</w:t>
      </w:r>
      <w:r w:rsidR="00777A51">
        <w:rPr>
          <w:rFonts w:ascii="Arial" w:hAnsi="Arial" w:cs="Arial"/>
          <w:b/>
          <w:color w:val="0000FF"/>
          <w:sz w:val="24"/>
        </w:rPr>
        <w:tab/>
      </w:r>
      <w:r w:rsidR="00777A51">
        <w:rPr>
          <w:rFonts w:ascii="Arial" w:hAnsi="Arial" w:cs="Arial"/>
          <w:b/>
          <w:sz w:val="24"/>
        </w:rPr>
        <w:t>Discussion on enhance test method to reduce FR2 OTA test time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R4-2100895</w:t>
      </w:r>
      <w:r w:rsidR="00777A51">
        <w:rPr>
          <w:rFonts w:ascii="Arial" w:hAnsi="Arial" w:cs="Arial"/>
          <w:b/>
          <w:color w:val="0000FF"/>
          <w:sz w:val="24"/>
        </w:rPr>
        <w:tab/>
      </w:r>
      <w:r w:rsidR="00777A51">
        <w:rPr>
          <w:rFonts w:ascii="Arial" w:hAnsi="Arial" w:cs="Arial"/>
          <w:b/>
          <w:sz w:val="24"/>
        </w:rPr>
        <w:t>Discussion on FR2 test time reduction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R4-2101829</w:t>
      </w:r>
      <w:r w:rsidR="00777A51">
        <w:rPr>
          <w:rFonts w:ascii="Arial" w:hAnsi="Arial" w:cs="Arial"/>
          <w:b/>
          <w:color w:val="0000FF"/>
          <w:sz w:val="24"/>
        </w:rPr>
        <w:tab/>
      </w:r>
      <w:r w:rsidR="00777A51">
        <w:rPr>
          <w:rFonts w:ascii="Arial" w:hAnsi="Arial" w:cs="Arial"/>
          <w:b/>
          <w:sz w:val="24"/>
        </w:rPr>
        <w:t>Discussions on Test Time Reduction for NR FR2 RF</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R4-2102088</w:t>
      </w:r>
      <w:r w:rsidR="00777A51">
        <w:rPr>
          <w:rFonts w:ascii="Arial" w:hAnsi="Arial" w:cs="Arial"/>
          <w:b/>
          <w:color w:val="0000FF"/>
          <w:sz w:val="24"/>
        </w:rPr>
        <w:tab/>
      </w:r>
      <w:r w:rsidR="00777A51">
        <w:rPr>
          <w:rFonts w:ascii="Arial" w:hAnsi="Arial" w:cs="Arial"/>
          <w:b/>
          <w:sz w:val="24"/>
        </w:rPr>
        <w:t>Discussion on test time reduction methods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lastRenderedPageBreak/>
        <w:t>R4-2102401</w:t>
      </w:r>
      <w:r w:rsidR="00777A51">
        <w:rPr>
          <w:rFonts w:ascii="Arial" w:hAnsi="Arial" w:cs="Arial"/>
          <w:b/>
          <w:color w:val="0000FF"/>
          <w:sz w:val="24"/>
        </w:rPr>
        <w:tab/>
      </w:r>
      <w:r w:rsidR="00777A51">
        <w:rPr>
          <w:rFonts w:ascii="Arial" w:hAnsi="Arial" w:cs="Arial"/>
          <w:b/>
          <w:sz w:val="24"/>
        </w:rPr>
        <w:t>Analysis on reducing test time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R4-2102618</w:t>
      </w:r>
      <w:r w:rsidR="00777A51">
        <w:rPr>
          <w:rFonts w:ascii="Arial" w:hAnsi="Arial" w:cs="Arial"/>
          <w:b/>
          <w:color w:val="0000FF"/>
          <w:sz w:val="24"/>
        </w:rPr>
        <w:tab/>
      </w:r>
      <w:r w:rsidR="00777A51">
        <w:rPr>
          <w:rFonts w:ascii="Arial" w:hAnsi="Arial" w:cs="Arial"/>
          <w:b/>
          <w:sz w:val="24"/>
        </w:rPr>
        <w:t>On Test Time Enhancements based on different Antenna Array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17B7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18" w:name="_Toc61907399"/>
      <w:r>
        <w:t>12.1.8</w:t>
      </w:r>
      <w:r>
        <w:tab/>
        <w:t>Testability for band n262  [FS_FR2_enhTestMethods]</w:t>
      </w:r>
      <w:bookmarkEnd w:id="218"/>
    </w:p>
    <w:p w:rsidR="00777A51" w:rsidRDefault="00777A51" w:rsidP="00777A51">
      <w:pPr>
        <w:pStyle w:val="5"/>
      </w:pPr>
      <w:bookmarkStart w:id="219" w:name="_Toc61907400"/>
      <w:r>
        <w:t>12.1.8.1</w:t>
      </w:r>
      <w:r>
        <w:tab/>
        <w:t>Extension of frequency applicability of permitted methods in 38.810 [FS_FR2_enhTestMethods]</w:t>
      </w:r>
      <w:bookmarkEnd w:id="219"/>
    </w:p>
    <w:p w:rsidR="00777A51" w:rsidRDefault="00F539DC" w:rsidP="00777A51">
      <w:pPr>
        <w:rPr>
          <w:rFonts w:ascii="Arial" w:hAnsi="Arial" w:cs="Arial"/>
          <w:b/>
          <w:sz w:val="24"/>
        </w:rPr>
      </w:pPr>
      <w:r w:rsidRPr="005D1978">
        <w:rPr>
          <w:rFonts w:ascii="Arial" w:hAnsi="Arial" w:cs="Arial"/>
          <w:b/>
          <w:sz w:val="24"/>
        </w:rPr>
        <w:t>R4-2100529</w:t>
      </w:r>
      <w:r w:rsidR="00777A51">
        <w:rPr>
          <w:rFonts w:ascii="Arial" w:hAnsi="Arial" w:cs="Arial"/>
          <w:b/>
          <w:color w:val="0000FF"/>
          <w:sz w:val="24"/>
        </w:rPr>
        <w:tab/>
      </w:r>
      <w:r w:rsidR="00777A51">
        <w:rPr>
          <w:rFonts w:ascii="Arial" w:hAnsi="Arial" w:cs="Arial"/>
          <w:b/>
          <w:sz w:val="24"/>
        </w:rPr>
        <w:t>Extending the applicability of permitted methods to band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539DC"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R4-2102619</w:t>
      </w:r>
      <w:r w:rsidR="00777A51">
        <w:rPr>
          <w:rFonts w:ascii="Arial" w:hAnsi="Arial" w:cs="Arial"/>
          <w:b/>
          <w:color w:val="0000FF"/>
          <w:sz w:val="24"/>
        </w:rPr>
        <w:tab/>
      </w:r>
      <w:r w:rsidR="00777A51">
        <w:rPr>
          <w:rFonts w:ascii="Arial" w:hAnsi="Arial" w:cs="Arial"/>
          <w:b/>
          <w:sz w:val="24"/>
        </w:rPr>
        <w:t>On Testability for band n262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B52C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R4-2103917</w:t>
      </w:r>
      <w:r>
        <w:rPr>
          <w:rFonts w:ascii="Arial" w:hAnsi="Arial" w:cs="Arial"/>
          <w:b/>
        </w:rPr>
        <w:t xml:space="preserve"> (from </w:t>
      </w:r>
      <w:r w:rsidR="00F539DC" w:rsidRPr="005D1978">
        <w:rPr>
          <w:rFonts w:ascii="Arial" w:hAnsi="Arial" w:cs="Arial"/>
          <w:b/>
        </w:rPr>
        <w:t>R4-2102619</w:t>
      </w:r>
      <w:r>
        <w:rPr>
          <w:rFonts w:ascii="Arial" w:hAnsi="Arial" w:cs="Arial"/>
          <w:b/>
        </w:rPr>
        <w:t>).</w:t>
      </w:r>
    </w:p>
    <w:p w:rsidR="00BB52C1" w:rsidRDefault="00BB52C1" w:rsidP="00777A51">
      <w:pPr>
        <w:rPr>
          <w:color w:val="993300"/>
          <w:u w:val="single"/>
        </w:rPr>
      </w:pPr>
    </w:p>
    <w:p w:rsidR="00BB52C1" w:rsidRDefault="00F539DC" w:rsidP="00BB52C1">
      <w:pPr>
        <w:rPr>
          <w:rFonts w:ascii="Arial" w:hAnsi="Arial" w:cs="Arial"/>
          <w:b/>
          <w:sz w:val="24"/>
        </w:rPr>
      </w:pPr>
      <w:bookmarkStart w:id="220" w:name="_Toc61907401"/>
      <w:r w:rsidRPr="005D1978">
        <w:rPr>
          <w:rFonts w:ascii="Arial" w:hAnsi="Arial" w:cs="Arial"/>
          <w:b/>
          <w:sz w:val="24"/>
        </w:rPr>
        <w:t>R4-2103917</w:t>
      </w:r>
      <w:r w:rsidR="00BB52C1">
        <w:rPr>
          <w:rFonts w:ascii="Arial" w:hAnsi="Arial" w:cs="Arial"/>
          <w:b/>
          <w:color w:val="0000FF"/>
          <w:sz w:val="24"/>
        </w:rPr>
        <w:tab/>
      </w:r>
      <w:r w:rsidR="00BB52C1">
        <w:rPr>
          <w:rFonts w:ascii="Arial" w:hAnsi="Arial" w:cs="Arial"/>
          <w:b/>
          <w:sz w:val="24"/>
        </w:rPr>
        <w:t>On Testability for band n262</w:t>
      </w:r>
    </w:p>
    <w:p w:rsidR="00BB52C1" w:rsidRDefault="00BB52C1" w:rsidP="00BB52C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BB52C1" w:rsidRDefault="00BB52C1" w:rsidP="00BB52C1">
      <w:pPr>
        <w:rPr>
          <w:rFonts w:ascii="Arial" w:hAnsi="Arial" w:cs="Arial"/>
          <w:b/>
        </w:rPr>
      </w:pPr>
      <w:r>
        <w:rPr>
          <w:rFonts w:ascii="Arial" w:hAnsi="Arial" w:cs="Arial"/>
          <w:b/>
        </w:rPr>
        <w:t xml:space="preserve">Discussion: </w:t>
      </w:r>
    </w:p>
    <w:p w:rsidR="00BB52C1" w:rsidRDefault="00BB52C1" w:rsidP="00BB52C1">
      <w:r>
        <w:t>[report of discussion]</w:t>
      </w:r>
    </w:p>
    <w:p w:rsidR="00BB52C1" w:rsidRDefault="00BB52C1" w:rsidP="00BB52C1">
      <w:pPr>
        <w:rPr>
          <w:color w:val="993300"/>
          <w:u w:val="single"/>
        </w:rPr>
      </w:pPr>
      <w:r>
        <w:rPr>
          <w:rFonts w:ascii="Arial" w:hAnsi="Arial" w:cs="Arial"/>
          <w:b/>
        </w:rPr>
        <w:t>Decision:</w:t>
      </w:r>
      <w:r>
        <w:rPr>
          <w:rFonts w:ascii="Arial" w:hAnsi="Arial" w:cs="Arial"/>
          <w:b/>
        </w:rPr>
        <w:tab/>
      </w:r>
      <w:r>
        <w:rPr>
          <w:rFonts w:ascii="Arial" w:hAnsi="Arial" w:cs="Arial"/>
          <w:b/>
        </w:rPr>
        <w:tab/>
      </w:r>
      <w:r w:rsidRPr="00BB52C1">
        <w:rPr>
          <w:rFonts w:ascii="Arial" w:hAnsi="Arial" w:cs="Arial"/>
          <w:b/>
          <w:highlight w:val="yellow"/>
        </w:rPr>
        <w:t>Return to.</w:t>
      </w:r>
    </w:p>
    <w:p w:rsidR="00BB52C1" w:rsidRDefault="00BB52C1" w:rsidP="00BB52C1">
      <w:pPr>
        <w:rPr>
          <w:color w:val="993300"/>
          <w:u w:val="single"/>
        </w:rPr>
      </w:pPr>
    </w:p>
    <w:p w:rsidR="00777A51" w:rsidRDefault="00777A51" w:rsidP="00777A51">
      <w:pPr>
        <w:pStyle w:val="5"/>
      </w:pPr>
      <w:r>
        <w:lastRenderedPageBreak/>
        <w:t>12.1.8.2</w:t>
      </w:r>
      <w:r>
        <w:tab/>
        <w:t>Extension of frequency applicability of enhancement objectives 1-6 [FS_FR2_enhTestMethods]</w:t>
      </w:r>
      <w:bookmarkEnd w:id="220"/>
    </w:p>
    <w:p w:rsidR="00777A51" w:rsidRDefault="00F539DC" w:rsidP="00777A51">
      <w:pPr>
        <w:rPr>
          <w:rFonts w:ascii="Arial" w:hAnsi="Arial" w:cs="Arial"/>
          <w:b/>
          <w:sz w:val="24"/>
        </w:rPr>
      </w:pPr>
      <w:r w:rsidRPr="005D1978">
        <w:rPr>
          <w:rFonts w:ascii="Arial" w:hAnsi="Arial" w:cs="Arial"/>
          <w:b/>
          <w:sz w:val="24"/>
        </w:rPr>
        <w:t>R4-2100530</w:t>
      </w:r>
      <w:r w:rsidR="00777A51">
        <w:rPr>
          <w:rFonts w:ascii="Arial" w:hAnsi="Arial" w:cs="Arial"/>
          <w:b/>
          <w:color w:val="0000FF"/>
          <w:sz w:val="24"/>
        </w:rPr>
        <w:tab/>
      </w:r>
      <w:r w:rsidR="00777A51">
        <w:rPr>
          <w:rFonts w:ascii="Arial" w:hAnsi="Arial" w:cs="Arial"/>
          <w:b/>
          <w:sz w:val="24"/>
        </w:rPr>
        <w:t>TP to TR38.884 on structure updates related to band n262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539DC"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539DC">
        <w:rPr>
          <w:rFonts w:ascii="Arial" w:hAnsi="Arial" w:cs="Arial"/>
          <w:b/>
          <w:highlight w:val="green"/>
        </w:rPr>
        <w:t>Approved.</w:t>
      </w:r>
    </w:p>
    <w:p w:rsidR="00777A51" w:rsidRDefault="00777A51" w:rsidP="00777A51">
      <w:pPr>
        <w:pStyle w:val="2"/>
      </w:pPr>
      <w:bookmarkStart w:id="221" w:name="_Toc61907430"/>
      <w:r>
        <w:t>13</w:t>
      </w:r>
      <w:r>
        <w:tab/>
        <w:t>Rel-17 Work Items for LTE</w:t>
      </w:r>
      <w:bookmarkEnd w:id="221"/>
    </w:p>
    <w:p w:rsidR="00777A51" w:rsidRDefault="00777A51" w:rsidP="00777A51">
      <w:pPr>
        <w:pStyle w:val="2"/>
      </w:pPr>
      <w:bookmarkStart w:id="222" w:name="_Toc61907463"/>
      <w:r>
        <w:t>14</w:t>
      </w:r>
      <w:r>
        <w:tab/>
        <w:t>Rel-17 Study Items for LTE</w:t>
      </w:r>
      <w:bookmarkEnd w:id="222"/>
    </w:p>
    <w:p w:rsidR="00777A51" w:rsidRDefault="00777A51" w:rsidP="00777A51">
      <w:pPr>
        <w:pStyle w:val="2"/>
      </w:pPr>
      <w:bookmarkStart w:id="223" w:name="_Toc61907468"/>
      <w:r>
        <w:t>15</w:t>
      </w:r>
      <w:r>
        <w:tab/>
        <w:t>Liaison and output to other groups</w:t>
      </w:r>
      <w:bookmarkEnd w:id="223"/>
    </w:p>
    <w:p w:rsidR="00777A51" w:rsidRDefault="00777A51" w:rsidP="00777A51">
      <w:pPr>
        <w:pStyle w:val="2"/>
      </w:pPr>
      <w:bookmarkStart w:id="224" w:name="_Toc61907471"/>
      <w:r>
        <w:t>16</w:t>
      </w:r>
      <w:r>
        <w:tab/>
        <w:t>Revision of the Work Plan</w:t>
      </w:r>
      <w:bookmarkEnd w:id="224"/>
    </w:p>
    <w:p w:rsidR="00777A51" w:rsidRDefault="00777A51" w:rsidP="00777A51">
      <w:pPr>
        <w:pStyle w:val="2"/>
      </w:pPr>
      <w:bookmarkStart w:id="225" w:name="_Toc61907477"/>
      <w:r>
        <w:t>17</w:t>
      </w:r>
      <w:r>
        <w:tab/>
        <w:t>Any other business</w:t>
      </w:r>
      <w:bookmarkEnd w:id="225"/>
    </w:p>
    <w:p w:rsidR="00777A51" w:rsidRDefault="00777A51" w:rsidP="00777A51">
      <w:pPr>
        <w:pStyle w:val="2"/>
      </w:pPr>
      <w:bookmarkStart w:id="226" w:name="_Toc61907478"/>
      <w:r>
        <w:t>18</w:t>
      </w:r>
      <w:r>
        <w:tab/>
        <w:t>Close of the E-meeting</w:t>
      </w:r>
      <w:bookmarkEnd w:id="226"/>
    </w:p>
    <w:p w:rsidR="00777A51" w:rsidRPr="004B21AC" w:rsidRDefault="00777A51" w:rsidP="00777A51">
      <w:pPr>
        <w:pStyle w:val="FP"/>
      </w:pPr>
    </w:p>
    <w:p w:rsidR="00777A51" w:rsidRPr="00777A51" w:rsidRDefault="00777A51" w:rsidP="00777A51"/>
    <w:p w:rsidR="007229E4" w:rsidRPr="00944C49" w:rsidRDefault="007229E4" w:rsidP="007229E4">
      <w:pPr>
        <w:pStyle w:val="2"/>
        <w:rPr>
          <w:lang w:val="en-US"/>
        </w:rPr>
      </w:pPr>
      <w:r w:rsidRPr="00944C49">
        <w:rPr>
          <w:lang w:val="en-US"/>
        </w:rPr>
        <w:t>BACKUP</w:t>
      </w:r>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w:t>
      </w:r>
      <w:r w:rsidR="00F17DF7">
        <w:rPr>
          <w:rFonts w:ascii="Arial" w:hAnsi="Arial" w:cs="Arial"/>
          <w:b/>
          <w:color w:val="0000FF"/>
          <w:sz w:val="24"/>
          <w:u w:val="thick"/>
        </w:rPr>
        <w:t>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FA4E48" w:rsidRPr="0070109E">
        <w:rPr>
          <w:rFonts w:ascii="Arial" w:hAnsi="Arial" w:cs="Arial"/>
          <w:b/>
          <w:sz w:val="24"/>
        </w:rPr>
        <w:t>Email discussion summary for</w:t>
      </w:r>
    </w:p>
    <w:p w:rsidR="007229E4" w:rsidRDefault="007229E4" w:rsidP="007229E4">
      <w:pPr>
        <w:rPr>
          <w:i/>
        </w:rPr>
      </w:pPr>
      <w:r>
        <w:rPr>
          <w:i/>
        </w:rPr>
        <w:tab/>
      </w:r>
      <w:r>
        <w:rPr>
          <w:i/>
        </w:rPr>
        <w:tab/>
      </w:r>
      <w:r>
        <w:rPr>
          <w:i/>
        </w:rPr>
        <w:tab/>
      </w:r>
      <w:r>
        <w:rPr>
          <w:i/>
        </w:rPr>
        <w:tab/>
      </w:r>
      <w:r>
        <w:rPr>
          <w:i/>
        </w:rPr>
        <w:tab/>
        <w:t>Type: other</w:t>
      </w:r>
      <w:r>
        <w:rPr>
          <w:i/>
        </w:rPr>
        <w:tab/>
      </w:r>
      <w:r>
        <w:rPr>
          <w:i/>
        </w:rPr>
        <w:tab/>
        <w:t xml:space="preserve">For: </w:t>
      </w:r>
      <w:r w:rsidR="004658F7">
        <w:rPr>
          <w:rFonts w:hint="eastAsia"/>
          <w:i/>
          <w:lang w:eastAsia="zh-CN"/>
        </w:rPr>
        <w:t>Approva</w:t>
      </w:r>
      <w:r w:rsidR="004658F7">
        <w:rPr>
          <w:i/>
        </w:rPr>
        <w:t>l</w:t>
      </w:r>
      <w:r>
        <w:rPr>
          <w:i/>
        </w:rPr>
        <w:br/>
      </w:r>
      <w:r>
        <w:rPr>
          <w:i/>
        </w:rPr>
        <w:tab/>
      </w:r>
      <w:r>
        <w:rPr>
          <w:i/>
        </w:rPr>
        <w:tab/>
      </w:r>
      <w:r>
        <w:rPr>
          <w:i/>
        </w:rPr>
        <w:tab/>
      </w:r>
      <w:r>
        <w:rPr>
          <w:i/>
        </w:rPr>
        <w:tab/>
      </w:r>
      <w:r>
        <w:rPr>
          <w:i/>
        </w:rPr>
        <w:tab/>
        <w:t xml:space="preserve">Source: </w:t>
      </w:r>
      <w:r w:rsidR="00FA4E48">
        <w:rPr>
          <w:rFonts w:hint="eastAsia"/>
          <w:i/>
          <w:lang w:eastAsia="zh-CN"/>
        </w:rPr>
        <w:t>Moderator(</w:t>
      </w:r>
      <w:r w:rsidR="00FA4E48">
        <w:rPr>
          <w:i/>
          <w:lang w:eastAsia="zh-CN"/>
        </w:rPr>
        <w:t xml:space="preserve"> )</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910" w:rsidRDefault="00D32910">
      <w:pPr>
        <w:spacing w:after="0"/>
      </w:pPr>
      <w:r>
        <w:separator/>
      </w:r>
    </w:p>
  </w:endnote>
  <w:endnote w:type="continuationSeparator" w:id="0">
    <w:p w:rsidR="00D32910" w:rsidRDefault="00D329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910" w:rsidRDefault="00D32910">
      <w:pPr>
        <w:spacing w:after="0"/>
      </w:pPr>
      <w:r>
        <w:separator/>
      </w:r>
    </w:p>
  </w:footnote>
  <w:footnote w:type="continuationSeparator" w:id="0">
    <w:p w:rsidR="00D32910" w:rsidRDefault="00D329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949" w:rsidRDefault="00D45949">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059"/>
    <w:multiLevelType w:val="hybridMultilevel"/>
    <w:tmpl w:val="C344AA16"/>
    <w:lvl w:ilvl="0" w:tplc="E3DCF976">
      <w:start w:val="7"/>
      <w:numFmt w:val="bullet"/>
      <w:lvlText w:val="-"/>
      <w:lvlJc w:val="left"/>
      <w:pPr>
        <w:ind w:left="670" w:hanging="420"/>
      </w:pPr>
      <w:rPr>
        <w:rFonts w:ascii="Times New Roman" w:eastAsia="Times New Roman" w:hAnsi="Times New Roman" w:cs="Times New Roman" w:hint="default"/>
      </w:rPr>
    </w:lvl>
    <w:lvl w:ilvl="1" w:tplc="04090003" w:tentative="1">
      <w:start w:val="1"/>
      <w:numFmt w:val="bullet"/>
      <w:lvlText w:val=""/>
      <w:lvlJc w:val="left"/>
      <w:pPr>
        <w:ind w:left="1090" w:hanging="420"/>
      </w:pPr>
      <w:rPr>
        <w:rFonts w:ascii="Wingdings" w:hAnsi="Wingdings" w:hint="default"/>
      </w:rPr>
    </w:lvl>
    <w:lvl w:ilvl="2" w:tplc="04090005" w:tentative="1">
      <w:start w:val="1"/>
      <w:numFmt w:val="bullet"/>
      <w:lvlText w:val=""/>
      <w:lvlJc w:val="left"/>
      <w:pPr>
        <w:ind w:left="1510" w:hanging="420"/>
      </w:pPr>
      <w:rPr>
        <w:rFonts w:ascii="Wingdings" w:hAnsi="Wingdings" w:hint="default"/>
      </w:rPr>
    </w:lvl>
    <w:lvl w:ilvl="3" w:tplc="04090001" w:tentative="1">
      <w:start w:val="1"/>
      <w:numFmt w:val="bullet"/>
      <w:lvlText w:val=""/>
      <w:lvlJc w:val="left"/>
      <w:pPr>
        <w:ind w:left="1930" w:hanging="420"/>
      </w:pPr>
      <w:rPr>
        <w:rFonts w:ascii="Wingdings" w:hAnsi="Wingdings" w:hint="default"/>
      </w:rPr>
    </w:lvl>
    <w:lvl w:ilvl="4" w:tplc="04090003" w:tentative="1">
      <w:start w:val="1"/>
      <w:numFmt w:val="bullet"/>
      <w:lvlText w:val=""/>
      <w:lvlJc w:val="left"/>
      <w:pPr>
        <w:ind w:left="2350" w:hanging="420"/>
      </w:pPr>
      <w:rPr>
        <w:rFonts w:ascii="Wingdings" w:hAnsi="Wingdings" w:hint="default"/>
      </w:rPr>
    </w:lvl>
    <w:lvl w:ilvl="5" w:tplc="04090005" w:tentative="1">
      <w:start w:val="1"/>
      <w:numFmt w:val="bullet"/>
      <w:lvlText w:val=""/>
      <w:lvlJc w:val="left"/>
      <w:pPr>
        <w:ind w:left="2770" w:hanging="420"/>
      </w:pPr>
      <w:rPr>
        <w:rFonts w:ascii="Wingdings" w:hAnsi="Wingdings" w:hint="default"/>
      </w:rPr>
    </w:lvl>
    <w:lvl w:ilvl="6" w:tplc="04090001" w:tentative="1">
      <w:start w:val="1"/>
      <w:numFmt w:val="bullet"/>
      <w:lvlText w:val=""/>
      <w:lvlJc w:val="left"/>
      <w:pPr>
        <w:ind w:left="3190" w:hanging="420"/>
      </w:pPr>
      <w:rPr>
        <w:rFonts w:ascii="Wingdings" w:hAnsi="Wingdings" w:hint="default"/>
      </w:rPr>
    </w:lvl>
    <w:lvl w:ilvl="7" w:tplc="04090003" w:tentative="1">
      <w:start w:val="1"/>
      <w:numFmt w:val="bullet"/>
      <w:lvlText w:val=""/>
      <w:lvlJc w:val="left"/>
      <w:pPr>
        <w:ind w:left="3610" w:hanging="420"/>
      </w:pPr>
      <w:rPr>
        <w:rFonts w:ascii="Wingdings" w:hAnsi="Wingdings" w:hint="default"/>
      </w:rPr>
    </w:lvl>
    <w:lvl w:ilvl="8" w:tplc="04090005" w:tentative="1">
      <w:start w:val="1"/>
      <w:numFmt w:val="bullet"/>
      <w:lvlText w:val=""/>
      <w:lvlJc w:val="left"/>
      <w:pPr>
        <w:ind w:left="4030" w:hanging="420"/>
      </w:pPr>
      <w:rPr>
        <w:rFonts w:ascii="Wingdings" w:hAnsi="Wingdings" w:hint="default"/>
      </w:rPr>
    </w:lvl>
  </w:abstractNum>
  <w:abstractNum w:abstractNumId="1" w15:restartNumberingAfterBreak="0">
    <w:nsid w:val="01432817"/>
    <w:multiLevelType w:val="hybridMultilevel"/>
    <w:tmpl w:val="5D54D0B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B684B93"/>
    <w:multiLevelType w:val="hybridMultilevel"/>
    <w:tmpl w:val="263AF720"/>
    <w:lvl w:ilvl="0" w:tplc="7910CE62">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7B2149"/>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cs="Times New Roman" w:hint="default"/>
      </w:rPr>
    </w:lvl>
    <w:lvl w:ilvl="2">
      <w:start w:val="1"/>
      <w:numFmt w:val="bullet"/>
      <w:lvlText w:val="o"/>
      <w:lvlJc w:val="left"/>
      <w:pPr>
        <w:ind w:left="2376"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1AFD1BB2"/>
    <w:multiLevelType w:val="hybridMultilevel"/>
    <w:tmpl w:val="144AE356"/>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D6D04EC"/>
    <w:multiLevelType w:val="hybridMultilevel"/>
    <w:tmpl w:val="932ECB4A"/>
    <w:lvl w:ilvl="0" w:tplc="17C8AD62">
      <w:start w:val="2691"/>
      <w:numFmt w:val="bullet"/>
      <w:lvlText w:val="-"/>
      <w:lvlJc w:val="left"/>
      <w:pPr>
        <w:ind w:left="2280" w:hanging="420"/>
      </w:pPr>
      <w:rPr>
        <w:rFonts w:ascii="Arial" w:hAnsi="Arial" w:hint="default"/>
      </w:rPr>
    </w:lvl>
    <w:lvl w:ilvl="1" w:tplc="04090003" w:tentative="1">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7" w15:restartNumberingAfterBreak="0">
    <w:nsid w:val="20DF5531"/>
    <w:multiLevelType w:val="hybridMultilevel"/>
    <w:tmpl w:val="017EA1B6"/>
    <w:lvl w:ilvl="0" w:tplc="83BC3206">
      <w:start w:val="1"/>
      <w:numFmt w:val="bullet"/>
      <w:lvlText w:val="-"/>
      <w:lvlJc w:val="left"/>
      <w:pPr>
        <w:ind w:left="2076" w:hanging="420"/>
      </w:pPr>
      <w:rPr>
        <w:rFonts w:ascii="Times New Roman" w:eastAsia="Times New Roman" w:hAnsi="Times New Roman" w:cs="Times New Roman" w:hint="default"/>
      </w:rPr>
    </w:lvl>
    <w:lvl w:ilvl="1" w:tplc="04090003">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8"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97568"/>
    <w:multiLevelType w:val="hybridMultilevel"/>
    <w:tmpl w:val="E0942C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58B02A3"/>
    <w:multiLevelType w:val="hybridMultilevel"/>
    <w:tmpl w:val="AF3E7F64"/>
    <w:lvl w:ilvl="0" w:tplc="966C308A">
      <w:start w:val="1"/>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5DC316C"/>
    <w:multiLevelType w:val="hybridMultilevel"/>
    <w:tmpl w:val="DE0859C2"/>
    <w:lvl w:ilvl="0" w:tplc="A802BD32">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8120D5"/>
    <w:multiLevelType w:val="hybridMultilevel"/>
    <w:tmpl w:val="854AD1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B297B96"/>
    <w:multiLevelType w:val="multilevel"/>
    <w:tmpl w:val="2B297B96"/>
    <w:lvl w:ilvl="0">
      <w:start w:val="1"/>
      <w:numFmt w:val="bullet"/>
      <w:lvlText w:val=""/>
      <w:lvlJc w:val="left"/>
      <w:pPr>
        <w:ind w:left="1211" w:hanging="360"/>
      </w:pPr>
      <w:rPr>
        <w:rFonts w:ascii="Wingdings" w:hAnsi="Wingdings" w:hint="default"/>
      </w:rPr>
    </w:lvl>
    <w:lvl w:ilvl="1">
      <w:start w:val="1"/>
      <w:numFmt w:val="bullet"/>
      <w:lvlText w:val="–"/>
      <w:lvlJc w:val="left"/>
      <w:pPr>
        <w:ind w:left="1656" w:hanging="360"/>
      </w:pPr>
      <w:rPr>
        <w:rFonts w:ascii="Arial" w:hAnsi="Arial" w:cs="Times New Roman" w:hint="default"/>
        <w:color w:val="auto"/>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eastAsia="Yu Mincho"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2FAA56BB"/>
    <w:multiLevelType w:val="multilevel"/>
    <w:tmpl w:val="14AEA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3557E08"/>
    <w:multiLevelType w:val="hybridMultilevel"/>
    <w:tmpl w:val="BC4644A0"/>
    <w:lvl w:ilvl="0" w:tplc="04190001">
      <w:start w:val="1"/>
      <w:numFmt w:val="bullet"/>
      <w:lvlText w:val=""/>
      <w:lvlJc w:val="left"/>
      <w:pPr>
        <w:ind w:left="1860"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7" w15:restartNumberingAfterBreak="0">
    <w:nsid w:val="34200081"/>
    <w:multiLevelType w:val="hybridMultilevel"/>
    <w:tmpl w:val="FAD425BC"/>
    <w:lvl w:ilvl="0" w:tplc="4CAE26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AD37A3D"/>
    <w:multiLevelType w:val="multilevel"/>
    <w:tmpl w:val="527E3A38"/>
    <w:lvl w:ilvl="0">
      <w:numFmt w:val="decimal"/>
      <w:lvlText w:val="%1"/>
      <w:lvlJc w:val="left"/>
      <w:pPr>
        <w:ind w:left="432" w:hanging="432"/>
      </w:pPr>
      <w:rPr>
        <w:rFonts w:hint="eastAsia"/>
      </w:rPr>
    </w:lvl>
    <w:lvl w:ilvl="1">
      <w:start w:val="1"/>
      <w:numFmt w:val="decimal"/>
      <w:lvlText w:val="%1.%2"/>
      <w:lvlJc w:val="left"/>
      <w:pPr>
        <w:ind w:left="576" w:hanging="576"/>
      </w:pPr>
      <w:rPr>
        <w:rFonts w:hint="eastAsia"/>
        <w:lang w:val="en-GB"/>
      </w:rPr>
    </w:lvl>
    <w:lvl w:ilvl="2">
      <w:start w:val="1"/>
      <w:numFmt w:val="decimal"/>
      <w:lvlText w:val="%1.%2.%3"/>
      <w:lvlJc w:val="left"/>
      <w:pPr>
        <w:ind w:left="720" w:hanging="720"/>
      </w:pPr>
      <w:rPr>
        <w:rFonts w:hint="eastAsia"/>
        <w:lang w:val="en-GB"/>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9" w15:restartNumberingAfterBreak="0">
    <w:nsid w:val="3B295922"/>
    <w:multiLevelType w:val="hybridMultilevel"/>
    <w:tmpl w:val="895E5664"/>
    <w:lvl w:ilvl="0" w:tplc="6E72A67C">
      <w:start w:val="240"/>
      <w:numFmt w:val="bullet"/>
      <w:lvlText w:val="-"/>
      <w:lvlJc w:val="left"/>
      <w:pPr>
        <w:ind w:left="420" w:hanging="420"/>
      </w:pPr>
      <w:rPr>
        <w:rFonts w:ascii="Calibri" w:eastAsia="MS Mincho"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34A26E6"/>
    <w:multiLevelType w:val="hybridMultilevel"/>
    <w:tmpl w:val="4874EE66"/>
    <w:lvl w:ilvl="0" w:tplc="1226A4A2">
      <w:start w:val="1"/>
      <w:numFmt w:val="bullet"/>
      <w:lvlText w:val=""/>
      <w:lvlJc w:val="left"/>
      <w:pPr>
        <w:ind w:left="360" w:hanging="360"/>
      </w:pPr>
      <w:rPr>
        <w:rFonts w:ascii="Wingdings" w:eastAsia="Malgun Gothic" w:hAnsi="Wingdings"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69515FC"/>
    <w:multiLevelType w:val="hybridMultilevel"/>
    <w:tmpl w:val="C7D26760"/>
    <w:lvl w:ilvl="0" w:tplc="7D8E51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BF66DAE"/>
    <w:multiLevelType w:val="hybridMultilevel"/>
    <w:tmpl w:val="1910D3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E3C154C"/>
    <w:multiLevelType w:val="hybridMultilevel"/>
    <w:tmpl w:val="77F0D3DC"/>
    <w:lvl w:ilvl="0" w:tplc="2794AF08">
      <w:start w:val="1"/>
      <w:numFmt w:val="bullet"/>
      <w:lvlText w:val=""/>
      <w:lvlJc w:val="left"/>
      <w:pPr>
        <w:ind w:left="360" w:hanging="360"/>
      </w:pPr>
      <w:rPr>
        <w:rFonts w:ascii="Wingdings" w:eastAsia="Malgun Gothic" w:hAnsi="Wingdings"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8" w15:restartNumberingAfterBreak="0">
    <w:nsid w:val="53AC26DE"/>
    <w:multiLevelType w:val="hybridMultilevel"/>
    <w:tmpl w:val="BB80D7BA"/>
    <w:lvl w:ilvl="0" w:tplc="04190005">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9" w15:restartNumberingAfterBreak="0">
    <w:nsid w:val="57CC080A"/>
    <w:multiLevelType w:val="hybridMultilevel"/>
    <w:tmpl w:val="56242D22"/>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8B73482"/>
    <w:multiLevelType w:val="hybridMultilevel"/>
    <w:tmpl w:val="A0708BE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1" w15:restartNumberingAfterBreak="0">
    <w:nsid w:val="61332C9D"/>
    <w:multiLevelType w:val="multilevel"/>
    <w:tmpl w:val="703AC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546429"/>
    <w:multiLevelType w:val="multilevel"/>
    <w:tmpl w:val="FE4653A2"/>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3"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AD0A06"/>
    <w:multiLevelType w:val="multilevel"/>
    <w:tmpl w:val="5C8266F2"/>
    <w:lvl w:ilvl="0">
      <w:start w:val="1"/>
      <w:numFmt w:val="bullet"/>
      <w:lvlText w:val=""/>
      <w:lvlJc w:val="left"/>
      <w:pPr>
        <w:ind w:left="1211" w:hanging="360"/>
      </w:pPr>
      <w:rPr>
        <w:rFonts w:ascii="Wingdings" w:hAnsi="Wingdings" w:hint="default"/>
      </w:rPr>
    </w:lvl>
    <w:lvl w:ilvl="1">
      <w:start w:val="1"/>
      <w:numFmt w:val="bullet"/>
      <w:lvlText w:val="–"/>
      <w:lvlJc w:val="left"/>
      <w:pPr>
        <w:ind w:left="1656" w:hanging="360"/>
      </w:pPr>
      <w:rPr>
        <w:rFonts w:ascii="Arial" w:hAnsi="Arial" w:cs="Times New Roman" w:hint="default"/>
        <w:color w:val="auto"/>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eastAsia="Yu Mincho"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6" w15:restartNumberingAfterBreak="0">
    <w:nsid w:val="76D4749B"/>
    <w:multiLevelType w:val="hybridMultilevel"/>
    <w:tmpl w:val="77A0B9FC"/>
    <w:lvl w:ilvl="0" w:tplc="FAB477C6">
      <w:start w:val="1"/>
      <w:numFmt w:val="bullet"/>
      <w:lvlText w:val="•"/>
      <w:lvlJc w:val="left"/>
      <w:pPr>
        <w:tabs>
          <w:tab w:val="num" w:pos="720"/>
        </w:tabs>
        <w:ind w:left="720" w:hanging="360"/>
      </w:pPr>
      <w:rPr>
        <w:rFonts w:ascii="Arial" w:hAnsi="Arial" w:hint="default"/>
      </w:rPr>
    </w:lvl>
    <w:lvl w:ilvl="1" w:tplc="E3DCF976">
      <w:start w:val="7"/>
      <w:numFmt w:val="bullet"/>
      <w:lvlText w:val="-"/>
      <w:lvlJc w:val="left"/>
      <w:pPr>
        <w:tabs>
          <w:tab w:val="num" w:pos="1440"/>
        </w:tabs>
        <w:ind w:left="1440" w:hanging="360"/>
      </w:pPr>
      <w:rPr>
        <w:rFonts w:ascii="Times New Roman" w:eastAsia="Times New Roman" w:hAnsi="Times New Roman" w:cs="Times New Roman" w:hint="default"/>
      </w:rPr>
    </w:lvl>
    <w:lvl w:ilvl="2" w:tplc="E3DCF976">
      <w:start w:val="7"/>
      <w:numFmt w:val="bullet"/>
      <w:lvlText w:val="-"/>
      <w:lvlJc w:val="left"/>
      <w:pPr>
        <w:tabs>
          <w:tab w:val="num" w:pos="2160"/>
        </w:tabs>
        <w:ind w:left="2160" w:hanging="360"/>
      </w:pPr>
      <w:rPr>
        <w:rFonts w:ascii="Times New Roman" w:eastAsia="Times New Roman" w:hAnsi="Times New Roman" w:cs="Times New Roman" w:hint="default"/>
      </w:rPr>
    </w:lvl>
    <w:lvl w:ilvl="3" w:tplc="01E87692">
      <w:start w:val="1"/>
      <w:numFmt w:val="bullet"/>
      <w:lvlText w:val="•"/>
      <w:lvlJc w:val="left"/>
      <w:pPr>
        <w:tabs>
          <w:tab w:val="num" w:pos="2880"/>
        </w:tabs>
        <w:ind w:left="2880" w:hanging="360"/>
      </w:pPr>
      <w:rPr>
        <w:rFonts w:ascii="Arial" w:hAnsi="Arial" w:hint="default"/>
      </w:rPr>
    </w:lvl>
    <w:lvl w:ilvl="4" w:tplc="2B548620" w:tentative="1">
      <w:start w:val="1"/>
      <w:numFmt w:val="bullet"/>
      <w:lvlText w:val="•"/>
      <w:lvlJc w:val="left"/>
      <w:pPr>
        <w:tabs>
          <w:tab w:val="num" w:pos="3600"/>
        </w:tabs>
        <w:ind w:left="3600" w:hanging="360"/>
      </w:pPr>
      <w:rPr>
        <w:rFonts w:ascii="Arial" w:hAnsi="Arial" w:hint="default"/>
      </w:rPr>
    </w:lvl>
    <w:lvl w:ilvl="5" w:tplc="EDB02EEA" w:tentative="1">
      <w:start w:val="1"/>
      <w:numFmt w:val="bullet"/>
      <w:lvlText w:val="•"/>
      <w:lvlJc w:val="left"/>
      <w:pPr>
        <w:tabs>
          <w:tab w:val="num" w:pos="4320"/>
        </w:tabs>
        <w:ind w:left="4320" w:hanging="360"/>
      </w:pPr>
      <w:rPr>
        <w:rFonts w:ascii="Arial" w:hAnsi="Arial" w:hint="default"/>
      </w:rPr>
    </w:lvl>
    <w:lvl w:ilvl="6" w:tplc="0FB4D0C8" w:tentative="1">
      <w:start w:val="1"/>
      <w:numFmt w:val="bullet"/>
      <w:lvlText w:val="•"/>
      <w:lvlJc w:val="left"/>
      <w:pPr>
        <w:tabs>
          <w:tab w:val="num" w:pos="5040"/>
        </w:tabs>
        <w:ind w:left="5040" w:hanging="360"/>
      </w:pPr>
      <w:rPr>
        <w:rFonts w:ascii="Arial" w:hAnsi="Arial" w:hint="default"/>
      </w:rPr>
    </w:lvl>
    <w:lvl w:ilvl="7" w:tplc="4160719A" w:tentative="1">
      <w:start w:val="1"/>
      <w:numFmt w:val="bullet"/>
      <w:lvlText w:val="•"/>
      <w:lvlJc w:val="left"/>
      <w:pPr>
        <w:tabs>
          <w:tab w:val="num" w:pos="5760"/>
        </w:tabs>
        <w:ind w:left="5760" w:hanging="360"/>
      </w:pPr>
      <w:rPr>
        <w:rFonts w:ascii="Arial" w:hAnsi="Arial" w:hint="default"/>
      </w:rPr>
    </w:lvl>
    <w:lvl w:ilvl="8" w:tplc="ABE048E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79D106F"/>
    <w:multiLevelType w:val="hybridMultilevel"/>
    <w:tmpl w:val="514C27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8885EED"/>
    <w:multiLevelType w:val="hybridMultilevel"/>
    <w:tmpl w:val="CE2AD10E"/>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AA156F4"/>
    <w:multiLevelType w:val="hybridMultilevel"/>
    <w:tmpl w:val="32F8D57E"/>
    <w:lvl w:ilvl="0" w:tplc="83BC3206">
      <w:start w:val="1"/>
      <w:numFmt w:val="bullet"/>
      <w:lvlText w:val="-"/>
      <w:lvlJc w:val="left"/>
      <w:pPr>
        <w:ind w:left="470" w:hanging="420"/>
      </w:pPr>
      <w:rPr>
        <w:rFonts w:ascii="Times New Roman" w:eastAsia="Times New Roman" w:hAnsi="Times New Roman" w:cs="Times New Roman"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40" w15:restartNumberingAfterBreak="0">
    <w:nsid w:val="7D3D6E58"/>
    <w:multiLevelType w:val="hybridMultilevel"/>
    <w:tmpl w:val="1728C478"/>
    <w:lvl w:ilvl="0" w:tplc="03B21B06">
      <w:start w:val="1"/>
      <w:numFmt w:val="bullet"/>
      <w:lvlText w:val=""/>
      <w:lvlJc w:val="left"/>
      <w:pPr>
        <w:ind w:left="1485" w:hanging="360"/>
      </w:pPr>
      <w:rPr>
        <w:rFonts w:ascii="Wingdings" w:eastAsia="宋体" w:hAnsi="Wingdings" w:cs="Courier New" w:hint="default"/>
      </w:rPr>
    </w:lvl>
    <w:lvl w:ilvl="1" w:tplc="04090003" w:tentative="1">
      <w:start w:val="1"/>
      <w:numFmt w:val="bullet"/>
      <w:lvlText w:val=""/>
      <w:lvlJc w:val="left"/>
      <w:pPr>
        <w:ind w:left="1965" w:hanging="420"/>
      </w:pPr>
      <w:rPr>
        <w:rFonts w:ascii="Wingdings" w:hAnsi="Wingdings" w:hint="default"/>
      </w:rPr>
    </w:lvl>
    <w:lvl w:ilvl="2" w:tplc="04090005"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3" w:tentative="1">
      <w:start w:val="1"/>
      <w:numFmt w:val="bullet"/>
      <w:lvlText w:val=""/>
      <w:lvlJc w:val="left"/>
      <w:pPr>
        <w:ind w:left="3225" w:hanging="420"/>
      </w:pPr>
      <w:rPr>
        <w:rFonts w:ascii="Wingdings" w:hAnsi="Wingdings" w:hint="default"/>
      </w:rPr>
    </w:lvl>
    <w:lvl w:ilvl="5" w:tplc="04090005"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3" w:tentative="1">
      <w:start w:val="1"/>
      <w:numFmt w:val="bullet"/>
      <w:lvlText w:val=""/>
      <w:lvlJc w:val="left"/>
      <w:pPr>
        <w:ind w:left="4485" w:hanging="420"/>
      </w:pPr>
      <w:rPr>
        <w:rFonts w:ascii="Wingdings" w:hAnsi="Wingdings" w:hint="default"/>
      </w:rPr>
    </w:lvl>
    <w:lvl w:ilvl="8" w:tplc="04090005" w:tentative="1">
      <w:start w:val="1"/>
      <w:numFmt w:val="bullet"/>
      <w:lvlText w:val=""/>
      <w:lvlJc w:val="left"/>
      <w:pPr>
        <w:ind w:left="4905" w:hanging="420"/>
      </w:pPr>
      <w:rPr>
        <w:rFonts w:ascii="Wingdings" w:hAnsi="Wingdings" w:hint="default"/>
      </w:rPr>
    </w:lvl>
  </w:abstractNum>
  <w:abstractNum w:abstractNumId="41"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42"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43" w15:restartNumberingAfterBreak="0">
    <w:nsid w:val="7F5C33FB"/>
    <w:multiLevelType w:val="hybridMultilevel"/>
    <w:tmpl w:val="4D6ED88E"/>
    <w:lvl w:ilvl="0" w:tplc="A0823890">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1"/>
  </w:num>
  <w:num w:numId="11">
    <w:abstractNumId w:val="30"/>
  </w:num>
  <w:num w:numId="12">
    <w:abstractNumId w:val="7"/>
  </w:num>
  <w:num w:numId="13">
    <w:abstractNumId w:val="30"/>
  </w:num>
  <w:num w:numId="14">
    <w:abstractNumId w:val="17"/>
  </w:num>
  <w:num w:numId="15">
    <w:abstractNumId w:val="15"/>
  </w:num>
  <w:num w:numId="16">
    <w:abstractNumId w:val="5"/>
  </w:num>
  <w:num w:numId="17">
    <w:abstractNumId w:val="29"/>
  </w:num>
  <w:num w:numId="18">
    <w:abstractNumId w:val="32"/>
  </w:num>
  <w:num w:numId="19">
    <w:abstractNumId w:val="18"/>
  </w:num>
  <w:num w:numId="20">
    <w:abstractNumId w:val="24"/>
  </w:num>
  <w:num w:numId="21">
    <w:abstractNumId w:val="31"/>
  </w:num>
  <w:num w:numId="22">
    <w:abstractNumId w:val="14"/>
  </w:num>
  <w:num w:numId="23">
    <w:abstractNumId w:val="26"/>
  </w:num>
  <w:num w:numId="24">
    <w:abstractNumId w:val="20"/>
  </w:num>
  <w:num w:numId="25">
    <w:abstractNumId w:val="38"/>
  </w:num>
  <w:num w:numId="26">
    <w:abstractNumId w:val="43"/>
  </w:num>
  <w:num w:numId="27">
    <w:abstractNumId w:val="11"/>
  </w:num>
  <w:num w:numId="28">
    <w:abstractNumId w:val="40"/>
  </w:num>
  <w:num w:numId="29">
    <w:abstractNumId w:val="28"/>
  </w:num>
  <w:num w:numId="30">
    <w:abstractNumId w:val="8"/>
  </w:num>
  <w:num w:numId="31">
    <w:abstractNumId w:val="10"/>
  </w:num>
  <w:num w:numId="32">
    <w:abstractNumId w:val="1"/>
  </w:num>
  <w:num w:numId="33">
    <w:abstractNumId w:val="30"/>
  </w:num>
  <w:num w:numId="34">
    <w:abstractNumId w:val="13"/>
  </w:num>
  <w:num w:numId="35">
    <w:abstractNumId w:val="4"/>
  </w:num>
  <w:num w:numId="36">
    <w:abstractNumId w:val="35"/>
  </w:num>
  <w:num w:numId="37">
    <w:abstractNumId w:val="16"/>
  </w:num>
  <w:num w:numId="38">
    <w:abstractNumId w:val="6"/>
  </w:num>
  <w:num w:numId="39">
    <w:abstractNumId w:val="33"/>
  </w:num>
  <w:num w:numId="40">
    <w:abstractNumId w:val="42"/>
  </w:num>
  <w:num w:numId="41">
    <w:abstractNumId w:val="36"/>
  </w:num>
  <w:num w:numId="42">
    <w:abstractNumId w:val="9"/>
  </w:num>
  <w:num w:numId="43">
    <w:abstractNumId w:val="12"/>
  </w:num>
  <w:num w:numId="44">
    <w:abstractNumId w:val="37"/>
  </w:num>
  <w:num w:numId="45">
    <w:abstractNumId w:val="0"/>
  </w:num>
  <w:num w:numId="46">
    <w:abstractNumId w:val="19"/>
  </w:num>
  <w:num w:numId="47">
    <w:abstractNumId w:val="39"/>
  </w:num>
  <w:num w:numId="4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intFractionalCharacterWidth/>
  <w:bordersDoNotSurroundHeader/>
  <w:bordersDoNotSurroundFooter/>
  <w:hideSpellingErrors/>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51"/>
    <w:rsid w:val="00003D7C"/>
    <w:rsid w:val="00004EC9"/>
    <w:rsid w:val="0000779D"/>
    <w:rsid w:val="0001272F"/>
    <w:rsid w:val="000402F3"/>
    <w:rsid w:val="0005163F"/>
    <w:rsid w:val="000527FB"/>
    <w:rsid w:val="00056818"/>
    <w:rsid w:val="00065B3B"/>
    <w:rsid w:val="0008385B"/>
    <w:rsid w:val="0008389A"/>
    <w:rsid w:val="00086846"/>
    <w:rsid w:val="000901ED"/>
    <w:rsid w:val="00091ED4"/>
    <w:rsid w:val="00092979"/>
    <w:rsid w:val="000A3ADB"/>
    <w:rsid w:val="000A428F"/>
    <w:rsid w:val="000A55AD"/>
    <w:rsid w:val="000B7C7D"/>
    <w:rsid w:val="000B7DE8"/>
    <w:rsid w:val="000C3804"/>
    <w:rsid w:val="000D4427"/>
    <w:rsid w:val="000E26EC"/>
    <w:rsid w:val="000E3B51"/>
    <w:rsid w:val="000E51DA"/>
    <w:rsid w:val="000E725D"/>
    <w:rsid w:val="000F56C7"/>
    <w:rsid w:val="00110EFE"/>
    <w:rsid w:val="001236AA"/>
    <w:rsid w:val="00130490"/>
    <w:rsid w:val="0013083A"/>
    <w:rsid w:val="00131299"/>
    <w:rsid w:val="001360AF"/>
    <w:rsid w:val="0015100B"/>
    <w:rsid w:val="00157473"/>
    <w:rsid w:val="001721E8"/>
    <w:rsid w:val="0017320A"/>
    <w:rsid w:val="001749A8"/>
    <w:rsid w:val="001A168C"/>
    <w:rsid w:val="001A22AB"/>
    <w:rsid w:val="001B472F"/>
    <w:rsid w:val="001C1BCA"/>
    <w:rsid w:val="001C565D"/>
    <w:rsid w:val="001C5D74"/>
    <w:rsid w:val="001C614A"/>
    <w:rsid w:val="001E65D3"/>
    <w:rsid w:val="001E6A8B"/>
    <w:rsid w:val="001F300C"/>
    <w:rsid w:val="00210C8E"/>
    <w:rsid w:val="00217B6C"/>
    <w:rsid w:val="00231E1D"/>
    <w:rsid w:val="0025281F"/>
    <w:rsid w:val="00255DAF"/>
    <w:rsid w:val="00256A79"/>
    <w:rsid w:val="00267D66"/>
    <w:rsid w:val="00270502"/>
    <w:rsid w:val="002819D1"/>
    <w:rsid w:val="00282F38"/>
    <w:rsid w:val="00285DDA"/>
    <w:rsid w:val="00290765"/>
    <w:rsid w:val="002B050C"/>
    <w:rsid w:val="002B0841"/>
    <w:rsid w:val="002B0D74"/>
    <w:rsid w:val="002B4D1C"/>
    <w:rsid w:val="002B4F7A"/>
    <w:rsid w:val="002B553B"/>
    <w:rsid w:val="002B72BB"/>
    <w:rsid w:val="002D2EC0"/>
    <w:rsid w:val="002D4ADF"/>
    <w:rsid w:val="002E3355"/>
    <w:rsid w:val="002E75A6"/>
    <w:rsid w:val="002F6075"/>
    <w:rsid w:val="00305646"/>
    <w:rsid w:val="00312F26"/>
    <w:rsid w:val="00313C03"/>
    <w:rsid w:val="003268D8"/>
    <w:rsid w:val="00332457"/>
    <w:rsid w:val="003428BA"/>
    <w:rsid w:val="003447FB"/>
    <w:rsid w:val="0035453F"/>
    <w:rsid w:val="00362D6A"/>
    <w:rsid w:val="0036363B"/>
    <w:rsid w:val="003641CE"/>
    <w:rsid w:val="0037617F"/>
    <w:rsid w:val="00391D1D"/>
    <w:rsid w:val="00394F29"/>
    <w:rsid w:val="003964A8"/>
    <w:rsid w:val="003A3AAC"/>
    <w:rsid w:val="003A417D"/>
    <w:rsid w:val="003A6A9A"/>
    <w:rsid w:val="003C3EE5"/>
    <w:rsid w:val="003C5D2A"/>
    <w:rsid w:val="003D6F3A"/>
    <w:rsid w:val="003E0F0C"/>
    <w:rsid w:val="003E3C09"/>
    <w:rsid w:val="003E4A4C"/>
    <w:rsid w:val="003E6E53"/>
    <w:rsid w:val="004002DB"/>
    <w:rsid w:val="00411297"/>
    <w:rsid w:val="004135C2"/>
    <w:rsid w:val="00417B77"/>
    <w:rsid w:val="0042498F"/>
    <w:rsid w:val="00430F4B"/>
    <w:rsid w:val="00434060"/>
    <w:rsid w:val="00441F57"/>
    <w:rsid w:val="0044456C"/>
    <w:rsid w:val="00452E5E"/>
    <w:rsid w:val="0045319D"/>
    <w:rsid w:val="00457C3C"/>
    <w:rsid w:val="004658F7"/>
    <w:rsid w:val="0046639E"/>
    <w:rsid w:val="004701DC"/>
    <w:rsid w:val="00470FCB"/>
    <w:rsid w:val="004771DC"/>
    <w:rsid w:val="00496CDE"/>
    <w:rsid w:val="004A2984"/>
    <w:rsid w:val="004B5506"/>
    <w:rsid w:val="004C0308"/>
    <w:rsid w:val="004C2E42"/>
    <w:rsid w:val="004C4E1D"/>
    <w:rsid w:val="004D74B5"/>
    <w:rsid w:val="004E1366"/>
    <w:rsid w:val="004E6FE7"/>
    <w:rsid w:val="004F494C"/>
    <w:rsid w:val="004F5F06"/>
    <w:rsid w:val="0051752C"/>
    <w:rsid w:val="00517741"/>
    <w:rsid w:val="00532167"/>
    <w:rsid w:val="00534FEB"/>
    <w:rsid w:val="005412FE"/>
    <w:rsid w:val="00544FE6"/>
    <w:rsid w:val="0054657F"/>
    <w:rsid w:val="00551946"/>
    <w:rsid w:val="00556809"/>
    <w:rsid w:val="00556CDB"/>
    <w:rsid w:val="00561BA4"/>
    <w:rsid w:val="00576216"/>
    <w:rsid w:val="00583632"/>
    <w:rsid w:val="005906FF"/>
    <w:rsid w:val="00593CCA"/>
    <w:rsid w:val="005B24F0"/>
    <w:rsid w:val="005C1F7C"/>
    <w:rsid w:val="005D1978"/>
    <w:rsid w:val="005E1445"/>
    <w:rsid w:val="005E1579"/>
    <w:rsid w:val="005E4B16"/>
    <w:rsid w:val="005E561B"/>
    <w:rsid w:val="005E5F2A"/>
    <w:rsid w:val="005F0488"/>
    <w:rsid w:val="005F0D63"/>
    <w:rsid w:val="0060016A"/>
    <w:rsid w:val="00602831"/>
    <w:rsid w:val="006036F4"/>
    <w:rsid w:val="00605091"/>
    <w:rsid w:val="00614D71"/>
    <w:rsid w:val="00627E83"/>
    <w:rsid w:val="00630A3F"/>
    <w:rsid w:val="00642BA6"/>
    <w:rsid w:val="00644E05"/>
    <w:rsid w:val="0065187C"/>
    <w:rsid w:val="006522C0"/>
    <w:rsid w:val="00653F57"/>
    <w:rsid w:val="00670268"/>
    <w:rsid w:val="00674DF5"/>
    <w:rsid w:val="006775BE"/>
    <w:rsid w:val="006818AC"/>
    <w:rsid w:val="00682092"/>
    <w:rsid w:val="00683682"/>
    <w:rsid w:val="0068512A"/>
    <w:rsid w:val="00691D91"/>
    <w:rsid w:val="006A3822"/>
    <w:rsid w:val="006A6709"/>
    <w:rsid w:val="006B65F6"/>
    <w:rsid w:val="006B6BE9"/>
    <w:rsid w:val="006C3118"/>
    <w:rsid w:val="006C6B43"/>
    <w:rsid w:val="006D529B"/>
    <w:rsid w:val="006D6FB0"/>
    <w:rsid w:val="006E0058"/>
    <w:rsid w:val="0070109E"/>
    <w:rsid w:val="007220AC"/>
    <w:rsid w:val="007229E4"/>
    <w:rsid w:val="00723A03"/>
    <w:rsid w:val="0072633E"/>
    <w:rsid w:val="007309B0"/>
    <w:rsid w:val="00742D25"/>
    <w:rsid w:val="0074474D"/>
    <w:rsid w:val="00744AEE"/>
    <w:rsid w:val="00747AEF"/>
    <w:rsid w:val="00761B5E"/>
    <w:rsid w:val="0076367D"/>
    <w:rsid w:val="00777A51"/>
    <w:rsid w:val="00780657"/>
    <w:rsid w:val="0078496B"/>
    <w:rsid w:val="00790B06"/>
    <w:rsid w:val="00790C16"/>
    <w:rsid w:val="007937CD"/>
    <w:rsid w:val="007A6B7C"/>
    <w:rsid w:val="007C1079"/>
    <w:rsid w:val="007E0C9F"/>
    <w:rsid w:val="007E3813"/>
    <w:rsid w:val="007E761E"/>
    <w:rsid w:val="00801B11"/>
    <w:rsid w:val="00802133"/>
    <w:rsid w:val="00803BF7"/>
    <w:rsid w:val="00813360"/>
    <w:rsid w:val="00822412"/>
    <w:rsid w:val="0083105F"/>
    <w:rsid w:val="00843C78"/>
    <w:rsid w:val="00846537"/>
    <w:rsid w:val="008528AB"/>
    <w:rsid w:val="008717CD"/>
    <w:rsid w:val="00882C68"/>
    <w:rsid w:val="008832B7"/>
    <w:rsid w:val="00887A48"/>
    <w:rsid w:val="00894C09"/>
    <w:rsid w:val="008B2979"/>
    <w:rsid w:val="008B4B60"/>
    <w:rsid w:val="009015C6"/>
    <w:rsid w:val="00901B16"/>
    <w:rsid w:val="00912B4C"/>
    <w:rsid w:val="009152B6"/>
    <w:rsid w:val="00921D56"/>
    <w:rsid w:val="0092427B"/>
    <w:rsid w:val="009262AB"/>
    <w:rsid w:val="00932FB8"/>
    <w:rsid w:val="00941690"/>
    <w:rsid w:val="009416D7"/>
    <w:rsid w:val="00942970"/>
    <w:rsid w:val="00947C63"/>
    <w:rsid w:val="00952D90"/>
    <w:rsid w:val="00953DEB"/>
    <w:rsid w:val="00954415"/>
    <w:rsid w:val="00971174"/>
    <w:rsid w:val="0097340A"/>
    <w:rsid w:val="0098274B"/>
    <w:rsid w:val="00990249"/>
    <w:rsid w:val="00993D26"/>
    <w:rsid w:val="009B1E81"/>
    <w:rsid w:val="009B3324"/>
    <w:rsid w:val="009B7BA6"/>
    <w:rsid w:val="009C2400"/>
    <w:rsid w:val="009C3068"/>
    <w:rsid w:val="009C396C"/>
    <w:rsid w:val="009C5AE7"/>
    <w:rsid w:val="009D1890"/>
    <w:rsid w:val="009D18C2"/>
    <w:rsid w:val="009D5662"/>
    <w:rsid w:val="009E56D8"/>
    <w:rsid w:val="009F5462"/>
    <w:rsid w:val="009F5CB1"/>
    <w:rsid w:val="009F7178"/>
    <w:rsid w:val="009F7484"/>
    <w:rsid w:val="00A26378"/>
    <w:rsid w:val="00A36257"/>
    <w:rsid w:val="00A42600"/>
    <w:rsid w:val="00A42A6B"/>
    <w:rsid w:val="00A564D7"/>
    <w:rsid w:val="00A64BC8"/>
    <w:rsid w:val="00A72A68"/>
    <w:rsid w:val="00A72D02"/>
    <w:rsid w:val="00A83C10"/>
    <w:rsid w:val="00AA1316"/>
    <w:rsid w:val="00AB3432"/>
    <w:rsid w:val="00AB36AE"/>
    <w:rsid w:val="00AD01C8"/>
    <w:rsid w:val="00AE347A"/>
    <w:rsid w:val="00AE3C1D"/>
    <w:rsid w:val="00AE3F7F"/>
    <w:rsid w:val="00AE7E22"/>
    <w:rsid w:val="00AF0006"/>
    <w:rsid w:val="00B016F2"/>
    <w:rsid w:val="00B022B0"/>
    <w:rsid w:val="00B022C7"/>
    <w:rsid w:val="00B15E50"/>
    <w:rsid w:val="00B2297E"/>
    <w:rsid w:val="00B429C6"/>
    <w:rsid w:val="00B54289"/>
    <w:rsid w:val="00B61EC6"/>
    <w:rsid w:val="00B6319A"/>
    <w:rsid w:val="00B70423"/>
    <w:rsid w:val="00B71776"/>
    <w:rsid w:val="00B7634F"/>
    <w:rsid w:val="00B8616A"/>
    <w:rsid w:val="00B97E57"/>
    <w:rsid w:val="00BA280A"/>
    <w:rsid w:val="00BA64EB"/>
    <w:rsid w:val="00BB52C1"/>
    <w:rsid w:val="00BC0BE0"/>
    <w:rsid w:val="00BD0E30"/>
    <w:rsid w:val="00BE38F6"/>
    <w:rsid w:val="00BF17D4"/>
    <w:rsid w:val="00BF1FBF"/>
    <w:rsid w:val="00BF5498"/>
    <w:rsid w:val="00BF78EA"/>
    <w:rsid w:val="00C05AF7"/>
    <w:rsid w:val="00C069D6"/>
    <w:rsid w:val="00C23B08"/>
    <w:rsid w:val="00C27B12"/>
    <w:rsid w:val="00C30328"/>
    <w:rsid w:val="00C30946"/>
    <w:rsid w:val="00C3769F"/>
    <w:rsid w:val="00C41D10"/>
    <w:rsid w:val="00C46DFA"/>
    <w:rsid w:val="00C52EE4"/>
    <w:rsid w:val="00C56CA5"/>
    <w:rsid w:val="00C60D42"/>
    <w:rsid w:val="00C640AD"/>
    <w:rsid w:val="00C73149"/>
    <w:rsid w:val="00C8733D"/>
    <w:rsid w:val="00C92AC8"/>
    <w:rsid w:val="00CA5F0A"/>
    <w:rsid w:val="00CB36E2"/>
    <w:rsid w:val="00CE353A"/>
    <w:rsid w:val="00CF33C8"/>
    <w:rsid w:val="00D109A6"/>
    <w:rsid w:val="00D30635"/>
    <w:rsid w:val="00D32910"/>
    <w:rsid w:val="00D338BE"/>
    <w:rsid w:val="00D36593"/>
    <w:rsid w:val="00D36A84"/>
    <w:rsid w:val="00D45467"/>
    <w:rsid w:val="00D45949"/>
    <w:rsid w:val="00D55C29"/>
    <w:rsid w:val="00D5687F"/>
    <w:rsid w:val="00D75DED"/>
    <w:rsid w:val="00D778C4"/>
    <w:rsid w:val="00D778E1"/>
    <w:rsid w:val="00D97155"/>
    <w:rsid w:val="00DA4AC9"/>
    <w:rsid w:val="00DB74B4"/>
    <w:rsid w:val="00DD2ECE"/>
    <w:rsid w:val="00DE08E2"/>
    <w:rsid w:val="00DE5AFD"/>
    <w:rsid w:val="00DF45CB"/>
    <w:rsid w:val="00DF7F17"/>
    <w:rsid w:val="00E02124"/>
    <w:rsid w:val="00E03A29"/>
    <w:rsid w:val="00E0762E"/>
    <w:rsid w:val="00E11125"/>
    <w:rsid w:val="00E116B5"/>
    <w:rsid w:val="00E14CEF"/>
    <w:rsid w:val="00E22122"/>
    <w:rsid w:val="00E44B43"/>
    <w:rsid w:val="00E45BB2"/>
    <w:rsid w:val="00E467CF"/>
    <w:rsid w:val="00E46C7C"/>
    <w:rsid w:val="00E510E4"/>
    <w:rsid w:val="00E56256"/>
    <w:rsid w:val="00E624E7"/>
    <w:rsid w:val="00E62F7A"/>
    <w:rsid w:val="00E72EA2"/>
    <w:rsid w:val="00E73476"/>
    <w:rsid w:val="00E822B8"/>
    <w:rsid w:val="00E83FB4"/>
    <w:rsid w:val="00E85131"/>
    <w:rsid w:val="00E8613A"/>
    <w:rsid w:val="00E87AC1"/>
    <w:rsid w:val="00EB4BA3"/>
    <w:rsid w:val="00EB6EE9"/>
    <w:rsid w:val="00EC1E9C"/>
    <w:rsid w:val="00EC7882"/>
    <w:rsid w:val="00ED12E0"/>
    <w:rsid w:val="00EE0379"/>
    <w:rsid w:val="00EE5C24"/>
    <w:rsid w:val="00EE78B1"/>
    <w:rsid w:val="00EF39C6"/>
    <w:rsid w:val="00EF3B1F"/>
    <w:rsid w:val="00F105CB"/>
    <w:rsid w:val="00F11512"/>
    <w:rsid w:val="00F11592"/>
    <w:rsid w:val="00F147CB"/>
    <w:rsid w:val="00F17DF7"/>
    <w:rsid w:val="00F45DEC"/>
    <w:rsid w:val="00F502B2"/>
    <w:rsid w:val="00F539DC"/>
    <w:rsid w:val="00F53CBE"/>
    <w:rsid w:val="00F548B1"/>
    <w:rsid w:val="00F57252"/>
    <w:rsid w:val="00F677CF"/>
    <w:rsid w:val="00F72812"/>
    <w:rsid w:val="00F73A25"/>
    <w:rsid w:val="00F8513D"/>
    <w:rsid w:val="00F90879"/>
    <w:rsid w:val="00FA1530"/>
    <w:rsid w:val="00FA4E48"/>
    <w:rsid w:val="00FA600A"/>
    <w:rsid w:val="00FA75C4"/>
    <w:rsid w:val="00FB1DB6"/>
    <w:rsid w:val="00FB5ED5"/>
    <w:rsid w:val="00FC5F06"/>
    <w:rsid w:val="00FC736A"/>
    <w:rsid w:val="00FD40BA"/>
    <w:rsid w:val="00FD6937"/>
    <w:rsid w:val="00FE5021"/>
    <w:rsid w:val="00FE530B"/>
    <w:rsid w:val="00FE67B7"/>
    <w:rsid w:val="00FE6FFE"/>
    <w:rsid w:val="00FF6DA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18B12F"/>
  <w15:docId w15:val="{08C8FEF0-8196-4591-A0F1-F496EB0F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NMP Heading 1,app heading 1,l1,Memo Heading 1,h11,h12,h13,h14,h15,h16,h17,h111,h121,h131,h141,h151,h161,h18,h112,h122,h132,h142,h152,h162,h19,h113,h123,h133,h143,h153,h163,1,Section of paper,Heading 1_a,Huvudrubrik,heading 1,Ch"/>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list 3,Head 3,1.1.1"/>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rsid w:val="000E26EC"/>
    <w:pPr>
      <w:spacing w:before="180"/>
      <w:ind w:left="2693" w:hanging="2693"/>
    </w:pPr>
    <w:rPr>
      <w:b/>
    </w:rPr>
  </w:style>
  <w:style w:type="paragraph" w:styleId="1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rsid w:val="000E26EC"/>
    <w:pPr>
      <w:ind w:left="1701" w:hanging="1701"/>
    </w:pPr>
  </w:style>
  <w:style w:type="paragraph" w:styleId="41">
    <w:name w:val="toc 4"/>
    <w:basedOn w:val="31"/>
    <w:rsid w:val="000E26EC"/>
    <w:pPr>
      <w:ind w:left="1418" w:hanging="1418"/>
    </w:pPr>
  </w:style>
  <w:style w:type="paragraph" w:styleId="31">
    <w:name w:val="toc 3"/>
    <w:basedOn w:val="21"/>
    <w:rsid w:val="000E26EC"/>
    <w:pPr>
      <w:ind w:left="1134" w:hanging="1134"/>
    </w:pPr>
  </w:style>
  <w:style w:type="paragraph" w:styleId="21">
    <w:name w:val="toc 2"/>
    <w:basedOn w:val="11"/>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semiHidden/>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1">
    <w:name w:val="toc 9"/>
    <w:basedOn w:val="81"/>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rsid w:val="000E26EC"/>
    <w:pPr>
      <w:ind w:left="1985" w:hanging="1985"/>
    </w:pPr>
  </w:style>
  <w:style w:type="paragraph" w:styleId="71">
    <w:name w:val="toc 7"/>
    <w:basedOn w:val="61"/>
    <w:next w:val="a1"/>
    <w:rsid w:val="000E26EC"/>
    <w:pPr>
      <w:ind w:left="2268" w:hanging="2268"/>
    </w:pPr>
  </w:style>
  <w:style w:type="paragraph" w:styleId="24">
    <w:name w:val="List Bullet 2"/>
    <w:basedOn w:val="ab"/>
    <w:semiHidden/>
    <w:rsid w:val="000E26EC"/>
    <w:pPr>
      <w:ind w:left="851"/>
    </w:pPr>
  </w:style>
  <w:style w:type="paragraph" w:styleId="32">
    <w:name w:val="List Bullet 3"/>
    <w:basedOn w:val="24"/>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c"/>
    <w:link w:val="B1Char"/>
    <w:rsid w:val="000E26EC"/>
  </w:style>
  <w:style w:type="paragraph" w:customStyle="1" w:styleId="B2">
    <w:name w:val="B2"/>
    <w:basedOn w:val="25"/>
    <w:link w:val="B2Char1"/>
    <w:rsid w:val="000E26EC"/>
  </w:style>
  <w:style w:type="paragraph" w:customStyle="1" w:styleId="B3">
    <w:name w:val="B3"/>
    <w:basedOn w:val="33"/>
    <w:link w:val="B3Char2"/>
    <w:rsid w:val="000E26EC"/>
  </w:style>
  <w:style w:type="paragraph" w:customStyle="1" w:styleId="B4">
    <w:name w:val="B4"/>
    <w:basedOn w:val="42"/>
    <w:rsid w:val="000E26EC"/>
  </w:style>
  <w:style w:type="paragraph" w:customStyle="1" w:styleId="B5">
    <w:name w:val="B5"/>
    <w:basedOn w:val="52"/>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NMP Heading 1 字符,app heading 1 字符,l1 字符,Memo Heading 1 字符,h11 字符,h12 字符,h13 字符,h14 字符,h15 字符,h16 字符,h17 字符,h111 字符,h121 字符,h131 字符,h141 字符,h151 字符,h161 字符,h18 字符,h112 字符,h122 字符,h132 字符,h142 字符,h152 字符,h162 字符,1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Bullets 字符,?? ?? 字符,????? 字符,???? 字符,リスト段落 字符,Lista1 字符,列出段落1 字符,中等深浅网格 1 - 着色 21 字符,列表段落 字符,列表段落1 字符,—ño’i—Ž 字符,¥¡¡¡¡ì¬º¥¹¥È¶ÎÂä 字符,ÁÐ³ö¶ÎÂä 字符,¥ê¥¹¥È¶ÎÂä 字符,1st level - Bullet List Paragraph 字符,Lettre d'introduction 字符,목록단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列表段落11,목록단"/>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qFormat/>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qFormat/>
    <w:locked/>
    <w:rsid w:val="00947C63"/>
    <w:rPr>
      <w:rFonts w:ascii="Arial" w:hAnsi="Arial" w:cs="Arial"/>
      <w:lang w:val="en-US" w:eastAsia="en-US"/>
    </w:rPr>
  </w:style>
  <w:style w:type="paragraph" w:customStyle="1" w:styleId="CRCoverPage">
    <w:name w:val="CR Cover Page"/>
    <w:link w:val="CRCoverPageChar"/>
    <w:qFormat/>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af4">
    <w:name w:val="批注文字 字符"/>
    <w:link w:val="af3"/>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2"/>
    <w:uiPriority w:val="99"/>
    <w:semiHidden/>
    <w:unhideWhenUsed/>
    <w:rsid w:val="00777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83027">
      <w:bodyDiv w:val="1"/>
      <w:marLeft w:val="0"/>
      <w:marRight w:val="0"/>
      <w:marTop w:val="0"/>
      <w:marBottom w:val="0"/>
      <w:divBdr>
        <w:top w:val="none" w:sz="0" w:space="0" w:color="auto"/>
        <w:left w:val="none" w:sz="0" w:space="0" w:color="auto"/>
        <w:bottom w:val="none" w:sz="0" w:space="0" w:color="auto"/>
        <w:right w:val="none" w:sz="0" w:space="0" w:color="auto"/>
      </w:divBdr>
    </w:div>
    <w:div w:id="291908045">
      <w:bodyDiv w:val="1"/>
      <w:marLeft w:val="0"/>
      <w:marRight w:val="0"/>
      <w:marTop w:val="0"/>
      <w:marBottom w:val="0"/>
      <w:divBdr>
        <w:top w:val="none" w:sz="0" w:space="0" w:color="auto"/>
        <w:left w:val="none" w:sz="0" w:space="0" w:color="auto"/>
        <w:bottom w:val="none" w:sz="0" w:space="0" w:color="auto"/>
        <w:right w:val="none" w:sz="0" w:space="0" w:color="auto"/>
      </w:divBdr>
    </w:div>
    <w:div w:id="557013473">
      <w:bodyDiv w:val="1"/>
      <w:marLeft w:val="0"/>
      <w:marRight w:val="0"/>
      <w:marTop w:val="0"/>
      <w:marBottom w:val="0"/>
      <w:divBdr>
        <w:top w:val="none" w:sz="0" w:space="0" w:color="auto"/>
        <w:left w:val="none" w:sz="0" w:space="0" w:color="auto"/>
        <w:bottom w:val="none" w:sz="0" w:space="0" w:color="auto"/>
        <w:right w:val="none" w:sz="0" w:space="0" w:color="auto"/>
      </w:divBdr>
    </w:div>
    <w:div w:id="587275440">
      <w:bodyDiv w:val="1"/>
      <w:marLeft w:val="0"/>
      <w:marRight w:val="0"/>
      <w:marTop w:val="0"/>
      <w:marBottom w:val="0"/>
      <w:divBdr>
        <w:top w:val="none" w:sz="0" w:space="0" w:color="auto"/>
        <w:left w:val="none" w:sz="0" w:space="0" w:color="auto"/>
        <w:bottom w:val="none" w:sz="0" w:space="0" w:color="auto"/>
        <w:right w:val="none" w:sz="0" w:space="0" w:color="auto"/>
      </w:divBdr>
    </w:div>
    <w:div w:id="65668901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30693589">
      <w:bodyDiv w:val="1"/>
      <w:marLeft w:val="0"/>
      <w:marRight w:val="0"/>
      <w:marTop w:val="0"/>
      <w:marBottom w:val="0"/>
      <w:divBdr>
        <w:top w:val="none" w:sz="0" w:space="0" w:color="auto"/>
        <w:left w:val="none" w:sz="0" w:space="0" w:color="auto"/>
        <w:bottom w:val="none" w:sz="0" w:space="0" w:color="auto"/>
        <w:right w:val="none" w:sz="0" w:space="0" w:color="auto"/>
      </w:divBdr>
      <w:divsChild>
        <w:div w:id="1975985347">
          <w:marLeft w:val="0"/>
          <w:marRight w:val="0"/>
          <w:marTop w:val="0"/>
          <w:marBottom w:val="0"/>
          <w:divBdr>
            <w:top w:val="none" w:sz="0" w:space="0" w:color="auto"/>
            <w:left w:val="none" w:sz="0" w:space="0" w:color="auto"/>
            <w:bottom w:val="none" w:sz="0" w:space="0" w:color="auto"/>
            <w:right w:val="none" w:sz="0" w:space="0" w:color="auto"/>
          </w:divBdr>
          <w:divsChild>
            <w:div w:id="1776822902">
              <w:marLeft w:val="0"/>
              <w:marRight w:val="0"/>
              <w:marTop w:val="0"/>
              <w:marBottom w:val="0"/>
              <w:divBdr>
                <w:top w:val="none" w:sz="0" w:space="0" w:color="auto"/>
                <w:left w:val="none" w:sz="0" w:space="0" w:color="auto"/>
                <w:bottom w:val="none" w:sz="0" w:space="0" w:color="auto"/>
                <w:right w:val="none" w:sz="0" w:space="0" w:color="auto"/>
              </w:divBdr>
              <w:divsChild>
                <w:div w:id="511575290">
                  <w:marLeft w:val="0"/>
                  <w:marRight w:val="0"/>
                  <w:marTop w:val="0"/>
                  <w:marBottom w:val="0"/>
                  <w:divBdr>
                    <w:top w:val="none" w:sz="0" w:space="0" w:color="auto"/>
                    <w:left w:val="none" w:sz="0" w:space="0" w:color="auto"/>
                    <w:bottom w:val="none" w:sz="0" w:space="0" w:color="auto"/>
                    <w:right w:val="none" w:sz="0" w:space="0" w:color="auto"/>
                  </w:divBdr>
                  <w:divsChild>
                    <w:div w:id="501043580">
                      <w:marLeft w:val="0"/>
                      <w:marRight w:val="0"/>
                      <w:marTop w:val="0"/>
                      <w:marBottom w:val="0"/>
                      <w:divBdr>
                        <w:top w:val="none" w:sz="0" w:space="0" w:color="auto"/>
                        <w:left w:val="none" w:sz="0" w:space="0" w:color="auto"/>
                        <w:bottom w:val="none" w:sz="0" w:space="0" w:color="auto"/>
                        <w:right w:val="none" w:sz="0" w:space="0" w:color="auto"/>
                      </w:divBdr>
                      <w:divsChild>
                        <w:div w:id="83456839">
                          <w:marLeft w:val="0"/>
                          <w:marRight w:val="0"/>
                          <w:marTop w:val="0"/>
                          <w:marBottom w:val="0"/>
                          <w:divBdr>
                            <w:top w:val="none" w:sz="0" w:space="0" w:color="auto"/>
                            <w:left w:val="none" w:sz="0" w:space="0" w:color="auto"/>
                            <w:bottom w:val="none" w:sz="0" w:space="0" w:color="auto"/>
                            <w:right w:val="none" w:sz="0" w:space="0" w:color="auto"/>
                          </w:divBdr>
                          <w:divsChild>
                            <w:div w:id="1842965044">
                              <w:marLeft w:val="0"/>
                              <w:marRight w:val="0"/>
                              <w:marTop w:val="0"/>
                              <w:marBottom w:val="0"/>
                              <w:divBdr>
                                <w:top w:val="none" w:sz="0" w:space="0" w:color="auto"/>
                                <w:left w:val="none" w:sz="0" w:space="0" w:color="auto"/>
                                <w:bottom w:val="none" w:sz="0" w:space="0" w:color="auto"/>
                                <w:right w:val="none" w:sz="0" w:space="0" w:color="auto"/>
                              </w:divBdr>
                              <w:divsChild>
                                <w:div w:id="2097241721">
                                  <w:marLeft w:val="0"/>
                                  <w:marRight w:val="0"/>
                                  <w:marTop w:val="0"/>
                                  <w:marBottom w:val="0"/>
                                  <w:divBdr>
                                    <w:top w:val="none" w:sz="0" w:space="0" w:color="auto"/>
                                    <w:left w:val="none" w:sz="0" w:space="0" w:color="auto"/>
                                    <w:bottom w:val="none" w:sz="0" w:space="0" w:color="auto"/>
                                    <w:right w:val="none" w:sz="0" w:space="0" w:color="auto"/>
                                  </w:divBdr>
                                  <w:divsChild>
                                    <w:div w:id="590509908">
                                      <w:marLeft w:val="0"/>
                                      <w:marRight w:val="0"/>
                                      <w:marTop w:val="0"/>
                                      <w:marBottom w:val="0"/>
                                      <w:divBdr>
                                        <w:top w:val="none" w:sz="0" w:space="0" w:color="auto"/>
                                        <w:left w:val="none" w:sz="0" w:space="0" w:color="auto"/>
                                        <w:bottom w:val="none" w:sz="0" w:space="0" w:color="auto"/>
                                        <w:right w:val="none" w:sz="0" w:space="0" w:color="auto"/>
                                      </w:divBdr>
                                      <w:divsChild>
                                        <w:div w:id="1264728015">
                                          <w:marLeft w:val="0"/>
                                          <w:marRight w:val="0"/>
                                          <w:marTop w:val="0"/>
                                          <w:marBottom w:val="0"/>
                                          <w:divBdr>
                                            <w:top w:val="none" w:sz="0" w:space="0" w:color="auto"/>
                                            <w:left w:val="none" w:sz="0" w:space="0" w:color="auto"/>
                                            <w:bottom w:val="none" w:sz="0" w:space="0" w:color="auto"/>
                                            <w:right w:val="none" w:sz="0" w:space="0" w:color="auto"/>
                                          </w:divBdr>
                                          <w:divsChild>
                                            <w:div w:id="2086951430">
                                              <w:marLeft w:val="330"/>
                                              <w:marRight w:val="225"/>
                                              <w:marTop w:val="300"/>
                                              <w:marBottom w:val="450"/>
                                              <w:divBdr>
                                                <w:top w:val="none" w:sz="0" w:space="0" w:color="auto"/>
                                                <w:left w:val="none" w:sz="0" w:space="0" w:color="auto"/>
                                                <w:bottom w:val="none" w:sz="0" w:space="0" w:color="auto"/>
                                                <w:right w:val="none" w:sz="0" w:space="0" w:color="auto"/>
                                              </w:divBdr>
                                              <w:divsChild>
                                                <w:div w:id="8213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99975116">
      <w:bodyDiv w:val="1"/>
      <w:marLeft w:val="0"/>
      <w:marRight w:val="0"/>
      <w:marTop w:val="0"/>
      <w:marBottom w:val="0"/>
      <w:divBdr>
        <w:top w:val="none" w:sz="0" w:space="0" w:color="auto"/>
        <w:left w:val="none" w:sz="0" w:space="0" w:color="auto"/>
        <w:bottom w:val="none" w:sz="0" w:space="0" w:color="auto"/>
        <w:right w:val="none" w:sz="0" w:space="0" w:color="auto"/>
      </w:divBdr>
    </w:div>
    <w:div w:id="20576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E8442E-CA6A-4E23-83F3-0D4C18CE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Report_98e.dotm</Template>
  <TotalTime>883</TotalTime>
  <Pages>251</Pages>
  <Words>52984</Words>
  <Characters>302010</Characters>
  <Application>Microsoft Office Word</Application>
  <DocSecurity>0</DocSecurity>
  <Lines>2516</Lines>
  <Paragraphs>708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354286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RAN4#98e</dc:creator>
  <cp:keywords>ESA, style sheet, Winword, CTPClassification=CTP_NT</cp:keywords>
  <dc:description/>
  <cp:lastModifiedBy>RAN4#98e</cp:lastModifiedBy>
  <cp:revision>19</cp:revision>
  <cp:lastPrinted>1900-12-31T16:00:00Z</cp:lastPrinted>
  <dcterms:created xsi:type="dcterms:W3CDTF">2021-02-01T12:50:00Z</dcterms:created>
  <dcterms:modified xsi:type="dcterms:W3CDTF">2021-02-02T03:31:00Z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