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t>2</w:t>
      </w:r>
      <w:r w:rsidRPr="00CA42BC">
        <w:rPr>
          <w:rFonts w:ascii="Calibri" w:hAnsi="Calibri"/>
          <w:sz w:val="22"/>
          <w:szCs w:val="22"/>
        </w:rPr>
        <w:tab/>
      </w:r>
      <w:r>
        <w:t>Approval of the agenda</w:t>
      </w:r>
      <w:r>
        <w:tab/>
        <w:t>14</w:t>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t>14</w:t>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t>19</w:t>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t>19</w:t>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t>20</w:t>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t>20</w:t>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t>30</w:t>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t>35</w:t>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t>41</w:t>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t>42</w:t>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t>42</w:t>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t>43</w:t>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t>45</w:t>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t>50</w:t>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t>50</w:t>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t>52</w:t>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t>53</w:t>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t>59</w:t>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t>62</w:t>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t>62</w:t>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t>62</w:t>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t>93</w:t>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t>94</w:t>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t>95</w:t>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t>98</w:t>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t>98</w:t>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t>98</w:t>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t>99</w:t>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t>102</w:t>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t>109</w:t>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t>109</w:t>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t>109</w:t>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t>109</w:t>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t>109</w:t>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t>109</w:t>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t>109</w:t>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t>110</w:t>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t>110</w:t>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t>110</w:t>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t>111</w:t>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t>111</w:t>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t>113</w:t>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t>113</w:t>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t>113</w:t>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t>114</w:t>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t>114</w:t>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t>114</w:t>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t>115</w:t>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t>115</w:t>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t>115</w:t>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t>115</w:t>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t>115</w:t>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t>115</w:t>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t>115</w:t>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t>117</w:t>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t>117</w:t>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t>118</w:t>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t>118</w:t>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t>119</w:t>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t>119</w:t>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t>120</w:t>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t>121</w:t>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t>122</w:t>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t>122</w:t>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t>123</w:t>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t>124</w:t>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t>124</w:t>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t>126</w:t>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t>132</w:t>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t>132</w:t>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t>133</w:t>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t>134</w:t>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t>136</w:t>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t>137</w:t>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t>139</w:t>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t>139</w:t>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t>140</w:t>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t>141</w:t>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t>141</w:t>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t>142</w:t>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t>143</w:t>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t>144</w:t>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t>144</w:t>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t>145</w:t>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t>146</w:t>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t>147</w:t>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t>147</w:t>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t>148</w:t>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t>148</w:t>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t>151</w:t>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t>152</w:t>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t>153</w:t>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t>153</w:t>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t>153</w:t>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t>154</w:t>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t>156</w:t>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t>157</w:t>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t>159</w:t>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t>159</w:t>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t>161</w:t>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t>161</w:t>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t>161</w:t>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t>161</w:t>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t>163</w:t>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t>163</w:t>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t>165</w:t>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t>165</w:t>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t>166</w:t>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t>166</w:t>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t>166</w:t>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t>166</w:t>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t>166</w:t>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t>166</w:t>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t>166</w:t>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t>167</w:t>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t>167</w:t>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t>167</w:t>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t>167</w:t>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t>167</w:t>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t>167</w:t>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t>167</w:t>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t>168</w:t>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t>169</w:t>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t>170</w:t>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t>171</w:t>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t>171</w:t>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t>172</w:t>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t>173</w:t>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t>173</w:t>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t>174</w:t>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t>174</w:t>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t>175</w:t>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t>175</w:t>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t>175</w:t>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t>175</w:t>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t>176</w:t>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t>176</w:t>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t>176</w:t>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t>176</w:t>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t>178</w:t>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t>178</w:t>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t>178</w:t>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t>178</w:t>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t>179</w:t>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t>180</w:t>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t>180</w:t>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t>180</w:t>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t>181</w:t>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t>182</w:t>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t>183</w:t>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t>183</w:t>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t>184</w:t>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t>184</w:t>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t>185</w:t>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t>185</w:t>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t>185</w:t>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t>186</w:t>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t>186</w:t>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t>188</w:t>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t>188</w:t>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t>189</w:t>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t>191</w:t>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t>191</w:t>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t>191</w:t>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t>191</w:t>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t>192</w:t>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t>193</w:t>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t>193</w:t>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t>193</w:t>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t>194</w:t>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t>195</w:t>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t>197</w:t>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t>204</w:t>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t>204</w:t>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t>204</w:t>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t>205</w:t>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t>208</w:t>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t>210</w:t>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t>215</w:t>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t>215</w:t>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t>215</w:t>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t>220</w:t>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t>225</w:t>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t>227</w:t>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t>227</w:t>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t>228</w:t>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t>228</w:t>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t>228</w:t>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t>229</w:t>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t>231</w:t>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t>232</w:t>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t>234</w:t>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t>235</w:t>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t>235</w:t>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t>235</w:t>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t>235</w:t>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t>237</w:t>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t>238</w:t>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t>239</w:t>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t>240</w:t>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t>241</w:t>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t>243</w:t>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t>244</w:t>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t>248</w:t>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t>253</w:t>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t>253</w:t>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t>254</w:t>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t>257</w:t>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t>258</w:t>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t>258</w:t>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t>260</w:t>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t>260</w:t>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t>261</w:t>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t>262</w:t>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t>263</w:t>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t>263</w:t>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t>264</w:t>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t>264</w:t>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t>265</w:t>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t>267</w:t>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t>269</w:t>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t>269</w:t>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t>271</w:t>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t>273</w:t>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t>274</w:t>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t>274</w:t>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t>274</w:t>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t>275</w:t>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t>278</w:t>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t>281</w:t>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t>281</w:t>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t>282</w:t>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t>284</w:t>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t>290</w:t>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t>290</w:t>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t>290</w:t>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t>290</w:t>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t>293</w:t>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t>296</w:t>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t>296</w:t>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t>301</w:t>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t>301</w:t>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t>302</w:t>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t>304</w:t>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t>306</w:t>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t>308</w:t>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t>308</w:t>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t>309</w:t>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t>310</w:t>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t>311</w:t>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t>313</w:t>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t>313</w:t>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t>315</w:t>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t>317</w:t>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t>321</w:t>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t>321</w:t>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t>325</w:t>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t>326</w:t>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t>326</w:t>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t>327</w:t>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t>332</w:t>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t>332</w:t>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t>332</w:t>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t>333</w:t>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t>337</w:t>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t>349</w:t>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t>352</w:t>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t>356</w:t>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t>356</w:t>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t>358</w:t>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t>359</w:t>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t>359</w:t>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t>360</w:t>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t>361</w:t>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t>361</w:t>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t>369</w:t>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t>370</w:t>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t>373</w:t>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t>374</w:t>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t>374</w:t>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t>374</w:t>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t>383</w:t>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t>384</w:t>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t>384</w:t>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t>395</w:t>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t>395</w:t>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t>396</w:t>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t>400</w:t>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t>422</w:t>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t>422</w:t>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t>423</w:t>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t>425</w:t>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t>425</w:t>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t>430</w:t>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t>431</w:t>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t>431</w:t>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t>432</w:t>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t>439</w:t>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t>439</w:t>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t>446</w:t>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t>448</w:t>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t>449</w:t>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t>450</w:t>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t>451</w:t>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t>453</w:t>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t>454</w:t>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t>455</w:t>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t>456</w:t>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t>457</w:t>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t>459</w:t>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t>460</w:t>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t>460</w:t>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t>461</w:t>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t>462</w:t>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t>462</w:t>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t>463</w:t>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t>465</w:t>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t>467</w:t>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t>469</w:t>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t>472</w:t>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t>473</w:t>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t>473</w:t>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t>474</w:t>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t>475</w:t>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t>476</w:t>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t>476</w:t>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t>476</w:t>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t>477</w:t>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t>477</w:t>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t>478</w:t>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t>479</w:t>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t>479</w:t>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t>480</w:t>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t>480</w:t>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t>480</w:t>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t>481</w:t>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t>481</w:t>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t>483</w:t>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t>484</w:t>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t>487</w:t>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t>487</w:t>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t>487</w:t>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t>487</w:t>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t>487</w:t>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t>488</w:t>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t>488</w:t>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t>488</w:t>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t>488</w:t>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t>488</w:t>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t>489</w:t>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t>489</w:t>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t>489</w:t>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t>489</w:t>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t>489</w:t>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t>490</w:t>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t>490</w:t>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t>491</w:t>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t>492</w:t>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t>492</w:t>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t>492</w:t>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t>492</w:t>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t>492</w:t>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t>492</w:t>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t>492</w:t>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t>495</w:t>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t>495</w:t>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t>495</w:t>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t>496</w:t>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t>496</w:t>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t>496</w:t>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t>498</w:t>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t>498</w:t>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t>499</w:t>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t>499</w:t>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t>499</w:t>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t>501</w:t>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t>502</w:t>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t>502</w:t>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t>503</w:t>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t>504</w:t>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t>505</w:t>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t>506</w:t>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t>506</w:t>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t>507</w:t>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t>507</w:t>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t>507</w:t>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t>508</w:t>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t>508</w:t>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t>509</w:t>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t>509</w:t>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t>510</w:t>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t>510</w:t>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t>516</w:t>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t>517</w:t>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t>517</w:t>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t>521</w:t>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t>522</w:t>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t>522</w:t>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t>523</w:t>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t>525</w:t>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t>525</w:t>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t>526</w:t>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t>527</w:t>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t>528</w:t>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t>528</w:t>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t>528</w:t>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t>528</w:t>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t>530</w:t>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t>532</w:t>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t>534</w:t>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t>534</w:t>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t>534</w:t>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t>534</w:t>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t>539</w:t>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t>541</w:t>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t>541</w:t>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t>543</w:t>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t>544</w:t>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t>545</w:t>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t>547</w:t>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t>548</w:t>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t>550</w:t>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t>550</w:t>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t>552</w:t>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t>552</w:t>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t>553</w:t>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t>553</w:t>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t>554</w:t>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t>555</w:t>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t>555</w:t>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t>556</w:t>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t>557</w:t>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t>557</w:t>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t>561</w:t>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t>561</w:t>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t>561</w:t>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t>562</w:t>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t>562</w:t>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t>564</w:t>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t>564</w:t>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t>565</w:t>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t>565</w:t>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t>566</w:t>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t>566</w:t>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t>568</w:t>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t>569</w:t>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t>569</w:t>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t>570</w:t>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t>571</w:t>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t>571</w:t>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t>571</w:t>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t>573</w:t>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t>573</w:t>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t>574</w:t>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t>576</w:t>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t>577</w:t>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t>579</w:t>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t>579</w:t>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t>580</w:t>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t>581</w:t>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t>582</w:t>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t>583</w:t>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t>584</w:t>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t>585</w:t>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t>587</w:t>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t>588</w:t>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t>589</w:t>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t>589</w:t>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t>589</w:t>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t>589</w:t>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t>590</w:t>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t>590</w:t>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t>594</w:t>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t>594</w:t>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t>595</w:t>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t>596</w:t>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t>596</w:t>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t>596</w:t>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t>597</w:t>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t>597</w:t>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t>599</w:t>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t>603</w:t>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t>603</w:t>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t>607</w:t>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t>608</w:t>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t>609</w:t>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t>610</w:t>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t>610</w:t>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t>611</w:t>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t>611</w:t>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t>611</w:t>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t>614</w:t>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t>614</w:t>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t>615</w:t>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t>615</w:t>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t>617</w:t>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t>621</w:t>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t>626</w:t>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t>626</w:t>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t>627</w:t>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t>627</w:t>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t>628</w:t>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t>628</w:t>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t>631</w:t>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t>631</w:t>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t>633</w:t>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t>633</w:t>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t>635</w:t>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t>637</w:t>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t>637</w:t>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t>638</w:t>
      </w:r>
    </w:p>
    <w:p w:rsidR="00777A51" w:rsidRDefault="00777A51" w:rsidP="00777A51"/>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953DEB" w:rsidP="00B61EC6">
      <w:pPr>
        <w:rPr>
          <w:rFonts w:ascii="Arial" w:hAnsi="Arial" w:cs="Arial"/>
          <w:b/>
          <w:sz w:val="24"/>
        </w:rPr>
      </w:pPr>
      <w:r w:rsidRPr="003A417D">
        <w:rPr>
          <w:rFonts w:ascii="Arial" w:hAnsi="Arial" w:cs="Arial"/>
          <w:b/>
          <w:sz w:val="24"/>
        </w:rPr>
        <w:t>R4-2103742</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 [303]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R4-2103922</w:t>
      </w:r>
      <w:r>
        <w:rPr>
          <w:rFonts w:ascii="Arial" w:hAnsi="Arial" w:cs="Arial"/>
          <w:b/>
          <w:lang w:val="en-US" w:eastAsia="zh-CN"/>
        </w:rPr>
        <w:t xml:space="preserve"> (from </w:t>
      </w:r>
      <w:r w:rsidR="00953DEB" w:rsidRPr="003A417D">
        <w:rPr>
          <w:rFonts w:ascii="Arial" w:hAnsi="Arial" w:cs="Arial"/>
          <w:b/>
          <w:lang w:val="en-US" w:eastAsia="zh-CN"/>
        </w:rPr>
        <w:t>R4-2103742</w:t>
      </w:r>
      <w:r>
        <w:rPr>
          <w:rFonts w:ascii="Arial" w:hAnsi="Arial" w:cs="Arial"/>
          <w:b/>
          <w:lang w:val="en-US" w:eastAsia="zh-CN"/>
        </w:rPr>
        <w:t>).</w:t>
      </w:r>
    </w:p>
    <w:p w:rsidR="00FA4E48" w:rsidRDefault="00FA4E48" w:rsidP="00B61EC6">
      <w:pPr>
        <w:rPr>
          <w:rFonts w:ascii="Arial" w:hAnsi="Arial" w:cs="Arial"/>
          <w:b/>
          <w:lang w:val="en-US" w:eastAsia="zh-CN"/>
        </w:rPr>
      </w:pPr>
    </w:p>
    <w:p w:rsidR="004F5F06" w:rsidRDefault="00953DEB" w:rsidP="004F5F06">
      <w:pPr>
        <w:rPr>
          <w:rFonts w:ascii="Arial" w:hAnsi="Arial" w:cs="Arial"/>
          <w:b/>
          <w:sz w:val="24"/>
        </w:rPr>
      </w:pPr>
      <w:r w:rsidRPr="003A417D">
        <w:rPr>
          <w:rFonts w:ascii="Arial" w:hAnsi="Arial" w:cs="Arial"/>
          <w:b/>
          <w:sz w:val="24"/>
        </w:rPr>
        <w:t>R4-2103922</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 [303] NR_EMC</w:t>
      </w:r>
    </w:p>
    <w:p w:rsidR="004F5F06" w:rsidRDefault="004F5F06" w:rsidP="004F5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6D529B" w:rsidRDefault="00953DEB" w:rsidP="006D529B">
      <w:pPr>
        <w:rPr>
          <w:rFonts w:ascii="Arial" w:hAnsi="Arial" w:cs="Arial"/>
          <w:b/>
          <w:sz w:val="24"/>
        </w:rPr>
      </w:pPr>
      <w:r w:rsidRPr="003A417D">
        <w:rPr>
          <w:rFonts w:ascii="Arial" w:hAnsi="Arial" w:cs="Arial"/>
          <w:b/>
          <w:sz w:val="24"/>
        </w:rPr>
        <w:t>R4-2103770</w:t>
      </w:r>
      <w:r w:rsidR="006D529B" w:rsidRPr="00944C49">
        <w:rPr>
          <w:b/>
          <w:lang w:val="en-US" w:eastAsia="zh-CN"/>
        </w:rPr>
        <w:tab/>
      </w:r>
      <w:r w:rsidR="006D529B">
        <w:rPr>
          <w:rFonts w:ascii="Arial" w:hAnsi="Arial" w:cs="Arial"/>
          <w:b/>
          <w:sz w:val="24"/>
        </w:rPr>
        <w:t>WF</w:t>
      </w:r>
      <w:r w:rsidR="006D529B" w:rsidRPr="0070109E">
        <w:rPr>
          <w:rFonts w:ascii="Arial" w:hAnsi="Arial" w:cs="Arial"/>
          <w:b/>
          <w:sz w:val="24"/>
        </w:rPr>
        <w:t xml:space="preserve"> </w:t>
      </w:r>
      <w:r w:rsidR="006D529B" w:rsidRPr="006D529B">
        <w:rPr>
          <w:rFonts w:ascii="Arial" w:hAnsi="Arial" w:cs="Arial"/>
          <w:b/>
          <w:sz w:val="24"/>
        </w:rPr>
        <w:t>on single carrier NR FR2 UE EMC requirement</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Xiaomi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F17DF7" w:rsidRDefault="006D529B" w:rsidP="006D529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953DEB" w:rsidP="00777A51">
      <w:pPr>
        <w:rPr>
          <w:rFonts w:ascii="Arial" w:hAnsi="Arial" w:cs="Arial"/>
          <w:b/>
          <w:sz w:val="24"/>
        </w:rPr>
      </w:pPr>
      <w:r w:rsidRPr="003A417D">
        <w:rPr>
          <w:rFonts w:ascii="Arial" w:hAnsi="Arial" w:cs="Arial"/>
          <w:b/>
          <w:sz w:val="24"/>
        </w:rPr>
        <w:t>R4-2100890</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R4-2100891</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R4-2101872</w:t>
      </w:r>
      <w:r w:rsidR="00777A51">
        <w:rPr>
          <w:rFonts w:ascii="Arial" w:hAnsi="Arial" w:cs="Arial"/>
          <w:b/>
          <w:color w:val="0000FF"/>
          <w:sz w:val="24"/>
        </w:rPr>
        <w:tab/>
      </w:r>
      <w:r w:rsidR="00777A51">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R4-2102398</w:t>
      </w:r>
      <w:r w:rsidR="00777A51">
        <w:rPr>
          <w:rFonts w:ascii="Arial" w:hAnsi="Arial" w:cs="Arial"/>
          <w:b/>
          <w:color w:val="0000FF"/>
          <w:sz w:val="24"/>
        </w:rPr>
        <w:tab/>
      </w:r>
      <w:r w:rsidR="00777A51">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R4-2103771</w:t>
      </w:r>
      <w:r>
        <w:rPr>
          <w:rFonts w:ascii="Arial" w:hAnsi="Arial" w:cs="Arial"/>
          <w:b/>
        </w:rPr>
        <w:t xml:space="preserve"> (from </w:t>
      </w:r>
      <w:r w:rsidR="00953DEB" w:rsidRPr="003A417D">
        <w:rPr>
          <w:rFonts w:ascii="Arial" w:hAnsi="Arial" w:cs="Arial"/>
          <w:b/>
        </w:rPr>
        <w:t>R4-2102398</w:t>
      </w:r>
      <w:r>
        <w:rPr>
          <w:rFonts w:ascii="Arial" w:hAnsi="Arial" w:cs="Arial"/>
          <w:b/>
        </w:rPr>
        <w:t>).</w:t>
      </w:r>
    </w:p>
    <w:p w:rsidR="006D529B" w:rsidRDefault="00953DEB" w:rsidP="006D529B">
      <w:pPr>
        <w:rPr>
          <w:rFonts w:ascii="Arial" w:hAnsi="Arial" w:cs="Arial"/>
          <w:b/>
          <w:sz w:val="24"/>
        </w:rPr>
      </w:pPr>
      <w:r w:rsidRPr="003A417D">
        <w:rPr>
          <w:rFonts w:ascii="Arial" w:hAnsi="Arial" w:cs="Arial"/>
          <w:b/>
          <w:sz w:val="24"/>
        </w:rPr>
        <w:t>R4-2103771</w:t>
      </w:r>
      <w:r w:rsidR="006D529B">
        <w:rPr>
          <w:rFonts w:ascii="Arial" w:hAnsi="Arial" w:cs="Arial"/>
          <w:b/>
          <w:color w:val="0000FF"/>
          <w:sz w:val="24"/>
        </w:rPr>
        <w:tab/>
      </w:r>
      <w:r w:rsidR="006D529B">
        <w:rPr>
          <w:rFonts w:ascii="Arial" w:hAnsi="Arial" w:cs="Arial"/>
          <w:b/>
          <w:sz w:val="24"/>
        </w:rPr>
        <w:t>CR for TS 38.124: Correction of FR1 radiated spurious emissions (R15)</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Veritas,Samsung</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1F300C" w:rsidRPr="001F300C" w:rsidRDefault="001F300C" w:rsidP="006D529B">
      <w:pPr>
        <w:rPr>
          <w:color w:val="FF0000"/>
        </w:rPr>
      </w:pPr>
      <w:r w:rsidRPr="001F300C">
        <w:rPr>
          <w:color w:val="FF0000"/>
        </w:rPr>
        <w:t>Session chair note: please correct the coverpage error as MCC pointed out!</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6D529B">
      <w:pPr>
        <w:rPr>
          <w:rFonts w:ascii="Arial" w:hAnsi="Arial" w:cs="Arial"/>
          <w:b/>
          <w:sz w:val="24"/>
        </w:rPr>
      </w:pPr>
      <w:r w:rsidRPr="003A417D">
        <w:rPr>
          <w:rFonts w:ascii="Arial" w:hAnsi="Arial" w:cs="Arial"/>
          <w:b/>
          <w:sz w:val="24"/>
        </w:rPr>
        <w:t>R4-2102399</w:t>
      </w:r>
      <w:r w:rsidR="00777A51">
        <w:rPr>
          <w:rFonts w:ascii="Arial" w:hAnsi="Arial" w:cs="Arial"/>
          <w:b/>
          <w:color w:val="0000FF"/>
          <w:sz w:val="24"/>
        </w:rPr>
        <w:tab/>
      </w:r>
      <w:r w:rsidR="00777A51">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r>
      <w:r w:rsidRPr="006D529B">
        <w:rPr>
          <w:i/>
          <w:color w:val="FF0000"/>
        </w:rPr>
        <w:t>Source: Huawei, HiSilicon, Bureau Veritas</w:t>
      </w:r>
      <w:r w:rsidR="006D529B" w:rsidRPr="006D529B">
        <w:rPr>
          <w:i/>
          <w:color w:val="FF0000"/>
        </w:rPr>
        <w:t>,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R4-2102576</w:t>
      </w:r>
      <w:r w:rsidR="00777A51">
        <w:rPr>
          <w:rFonts w:ascii="Arial" w:hAnsi="Arial" w:cs="Arial"/>
          <w:b/>
          <w:color w:val="0000FF"/>
          <w:sz w:val="24"/>
        </w:rPr>
        <w:tab/>
      </w:r>
      <w:r w:rsidR="00777A51">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R4-2102577</w:t>
      </w:r>
      <w:r w:rsidR="00777A51">
        <w:rPr>
          <w:rFonts w:ascii="Arial" w:hAnsi="Arial" w:cs="Arial"/>
          <w:b/>
          <w:color w:val="0000FF"/>
          <w:sz w:val="24"/>
        </w:rPr>
        <w:tab/>
      </w:r>
      <w:r w:rsidR="00777A51">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953DEB" w:rsidP="00B61EC6">
      <w:pPr>
        <w:rPr>
          <w:rFonts w:ascii="Arial" w:hAnsi="Arial" w:cs="Arial"/>
          <w:b/>
          <w:sz w:val="24"/>
        </w:rPr>
      </w:pPr>
      <w:r w:rsidRPr="003A417D">
        <w:rPr>
          <w:rFonts w:ascii="Arial" w:hAnsi="Arial" w:cs="Arial"/>
          <w:b/>
          <w:sz w:val="24"/>
        </w:rPr>
        <w:t>R4-2103740</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R4-2103923</w:t>
      </w:r>
      <w:r>
        <w:rPr>
          <w:rFonts w:ascii="Arial" w:hAnsi="Arial" w:cs="Arial"/>
          <w:b/>
          <w:lang w:val="en-US" w:eastAsia="zh-CN"/>
        </w:rPr>
        <w:t xml:space="preserve"> (from </w:t>
      </w:r>
      <w:r w:rsidR="00953DEB" w:rsidRPr="003A417D">
        <w:rPr>
          <w:rFonts w:ascii="Arial" w:hAnsi="Arial" w:cs="Arial"/>
          <w:b/>
          <w:lang w:val="en-US" w:eastAsia="zh-CN"/>
        </w:rPr>
        <w:t>R4-2103740</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953DEB" w:rsidP="004F5F06">
      <w:pPr>
        <w:rPr>
          <w:rFonts w:ascii="Arial" w:hAnsi="Arial" w:cs="Arial"/>
          <w:b/>
          <w:sz w:val="24"/>
        </w:rPr>
      </w:pPr>
      <w:r w:rsidRPr="003A417D">
        <w:rPr>
          <w:rFonts w:ascii="Arial" w:hAnsi="Arial" w:cs="Arial"/>
          <w:b/>
          <w:sz w:val="24"/>
        </w:rPr>
        <w:t>R4-2103923</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[98e][301] BSRF_Maintenance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A26378" w:rsidRDefault="00A26378" w:rsidP="00B61EC6">
      <w:pPr>
        <w:rPr>
          <w:rFonts w:ascii="Arial" w:hAnsi="Arial" w:cs="Arial"/>
          <w:b/>
          <w:lang w:val="en-US" w:eastAsia="zh-CN"/>
        </w:rPr>
      </w:pPr>
      <w:r>
        <w:rPr>
          <w:rFonts w:ascii="Arial" w:hAnsi="Arial" w:cs="Arial"/>
          <w:b/>
          <w:lang w:val="en-US" w:eastAsia="zh-CN"/>
        </w:rPr>
        <w:t>--------------------------GTW agenda on Jan.29</w:t>
      </w:r>
      <w:r w:rsidRPr="00A26378">
        <w:rPr>
          <w:rFonts w:ascii="Arial" w:hAnsi="Arial" w:cs="Arial"/>
          <w:b/>
          <w:vertAlign w:val="superscript"/>
          <w:lang w:val="en-US" w:eastAsia="zh-CN"/>
        </w:rPr>
        <w:t>th</w:t>
      </w:r>
      <w:r>
        <w:rPr>
          <w:rFonts w:ascii="Arial" w:hAnsi="Arial" w:cs="Arial"/>
          <w:b/>
          <w:lang w:val="en-US" w:eastAsia="zh-CN"/>
        </w:rPr>
        <w:t xml:space="preserve"> for email thread [301] -----------------------</w:t>
      </w:r>
    </w:p>
    <w:p w:rsidR="00A26378" w:rsidRDefault="00A26378" w:rsidP="00B61EC6">
      <w:pPr>
        <w:rPr>
          <w:rFonts w:ascii="Arial" w:hAnsi="Arial" w:cs="Arial"/>
          <w:b/>
          <w:lang w:val="en-US" w:eastAsia="zh-CN"/>
        </w:rPr>
      </w:pPr>
      <w:r>
        <w:rPr>
          <w:rFonts w:ascii="Arial" w:hAnsi="Arial" w:cs="Arial"/>
          <w:b/>
          <w:lang w:val="en-US" w:eastAsia="zh-CN"/>
        </w:rPr>
        <w:t xml:space="preserve">Topic 1 Japan regulation for 2.5GHz </w:t>
      </w:r>
    </w:p>
    <w:p w:rsidR="00A26378" w:rsidRDefault="00A26378" w:rsidP="00B61EC6">
      <w:pPr>
        <w:rPr>
          <w:rFonts w:ascii="Arial" w:hAnsi="Arial" w:cs="Arial"/>
          <w:b/>
          <w:lang w:val="en-US" w:eastAsia="zh-CN"/>
        </w:rPr>
      </w:pPr>
      <w:r>
        <w:rPr>
          <w:rFonts w:ascii="Arial" w:hAnsi="Arial" w:cs="Arial"/>
          <w:b/>
          <w:lang w:val="en-US" w:eastAsia="zh-CN"/>
        </w:rPr>
        <w:t>Summary from moderator based on 1</w:t>
      </w:r>
      <w:r w:rsidRPr="00A26378">
        <w:rPr>
          <w:rFonts w:ascii="Arial" w:hAnsi="Arial" w:cs="Arial"/>
          <w:b/>
          <w:vertAlign w:val="superscript"/>
          <w:lang w:val="en-US" w:eastAsia="zh-CN"/>
        </w:rPr>
        <w:t>st</w:t>
      </w:r>
      <w:r>
        <w:rPr>
          <w:rFonts w:ascii="Arial" w:hAnsi="Arial" w:cs="Arial"/>
          <w:b/>
          <w:lang w:val="en-US" w:eastAsia="zh-CN"/>
        </w:rPr>
        <w:t xml:space="preserve"> round discussion: </w:t>
      </w:r>
    </w:p>
    <w:p w:rsidR="00A26378" w:rsidRDefault="00A26378" w:rsidP="00A26378">
      <w:pPr>
        <w:rPr>
          <w:iCs/>
          <w:lang w:eastAsia="zh-CN"/>
        </w:rPr>
      </w:pPr>
      <w:r w:rsidRPr="0004665E">
        <w:rPr>
          <w:iCs/>
          <w:lang w:eastAsia="zh-CN"/>
        </w:rPr>
        <w:t>There were no objection</w:t>
      </w:r>
      <w:r>
        <w:rPr>
          <w:iCs/>
          <w:lang w:eastAsia="zh-CN"/>
        </w:rPr>
        <w:t>s</w:t>
      </w:r>
      <w:r w:rsidRPr="0004665E">
        <w:rPr>
          <w:iCs/>
          <w:lang w:eastAsia="zh-CN"/>
        </w:rPr>
        <w:t xml:space="preserve"> to the overall proposal to introduce the Japanese regulation in LT</w:t>
      </w:r>
      <w:r>
        <w:rPr>
          <w:iCs/>
          <w:lang w:eastAsia="zh-CN"/>
        </w:rPr>
        <w:t>E</w:t>
      </w:r>
      <w:r w:rsidRPr="0004665E">
        <w:rPr>
          <w:iCs/>
          <w:lang w:eastAsia="zh-CN"/>
        </w:rPr>
        <w:t xml:space="preserve"> and NR specs.</w:t>
      </w:r>
    </w:p>
    <w:p w:rsidR="00A26378" w:rsidRDefault="00A26378" w:rsidP="00A26378">
      <w:pPr>
        <w:rPr>
          <w:iCs/>
          <w:lang w:eastAsia="zh-CN"/>
        </w:rPr>
      </w:pPr>
      <w:r>
        <w:rPr>
          <w:iCs/>
          <w:lang w:eastAsia="zh-CN"/>
        </w:rPr>
        <w:t>On the specific CRs, several issues were raised in discussions: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definition of limits “per cell”, which is not a concept defined in 3GPP. Proposed to consider the use of “sum over antenna connectors”.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use of “unless stated differently in regional regulations”, which should be avoided. It was argued that it is better to state specific exceptions.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Specifically, the general spurious emission limits (Category A) should be left unchanged and should not be regional. Exceptions could be added in relation to the reference point, since it is now 250% of NB.</w:t>
      </w:r>
    </w:p>
    <w:p w:rsidR="00A26378" w:rsidRPr="0004665E" w:rsidRDefault="00A26378" w:rsidP="00A26378">
      <w:pPr>
        <w:pStyle w:val="a"/>
        <w:numPr>
          <w:ilvl w:val="0"/>
          <w:numId w:val="42"/>
        </w:numPr>
        <w:overflowPunct w:val="0"/>
        <w:autoSpaceDE w:val="0"/>
        <w:autoSpaceDN w:val="0"/>
        <w:adjustRightInd w:val="0"/>
        <w:spacing w:after="180"/>
        <w:textAlignment w:val="baseline"/>
        <w:rPr>
          <w:iCs/>
        </w:rPr>
      </w:pPr>
      <w:r>
        <w:rPr>
          <w:iCs/>
        </w:rPr>
        <w:t xml:space="preserve">Keeping the sentence </w:t>
      </w:r>
      <w:r w:rsidRPr="00A47834">
        <w:rPr>
          <w:lang w:eastAsia="ja-JP"/>
        </w:rPr>
        <w:t>“In certain regions, additional regional requirements may apply</w:t>
      </w:r>
      <w:r>
        <w:rPr>
          <w:lang w:eastAsia="ja-JP"/>
        </w:rPr>
        <w:t>, since it is general and concerns not only Japan.</w:t>
      </w:r>
    </w:p>
    <w:p w:rsidR="00A26378" w:rsidRDefault="00A26378" w:rsidP="00A26378">
      <w:pPr>
        <w:rPr>
          <w:iCs/>
          <w:lang w:eastAsia="zh-CN"/>
        </w:rPr>
      </w:pPr>
      <w:r>
        <w:rPr>
          <w:iCs/>
          <w:lang w:eastAsia="zh-CN"/>
        </w:rPr>
        <w:t>All CRs need to be revised and the detailed text is for further discussion.</w:t>
      </w:r>
    </w:p>
    <w:p w:rsidR="00576216" w:rsidRDefault="00576216" w:rsidP="00A26378">
      <w:pPr>
        <w:rPr>
          <w:iCs/>
          <w:lang w:eastAsia="zh-CN"/>
        </w:rPr>
      </w:pPr>
      <w:r>
        <w:rPr>
          <w:iCs/>
          <w:lang w:eastAsia="zh-CN"/>
        </w:rPr>
        <w:t xml:space="preserve">Discussion: </w:t>
      </w:r>
    </w:p>
    <w:p w:rsidR="00A26378" w:rsidRDefault="00576216" w:rsidP="00A26378">
      <w:pPr>
        <w:rPr>
          <w:iCs/>
          <w:lang w:eastAsia="zh-CN"/>
        </w:rPr>
      </w:pPr>
      <w:r>
        <w:rPr>
          <w:rFonts w:hint="eastAsia"/>
          <w:iCs/>
          <w:lang w:eastAsia="zh-CN"/>
        </w:rPr>
        <w:t xml:space="preserve">NEC: We are fine to </w:t>
      </w:r>
      <w:r>
        <w:rPr>
          <w:iCs/>
          <w:lang w:eastAsia="zh-CN"/>
        </w:rPr>
        <w:t>accept</w:t>
      </w:r>
      <w:r>
        <w:rPr>
          <w:rFonts w:hint="eastAsia"/>
          <w:iCs/>
          <w:lang w:eastAsia="zh-CN"/>
        </w:rPr>
        <w:t xml:space="preserve"> </w:t>
      </w:r>
      <w:r>
        <w:rPr>
          <w:iCs/>
          <w:lang w:eastAsia="zh-CN"/>
        </w:rPr>
        <w:t xml:space="preserve">all the issues and fixed in the revised CRs. We are using the generic limit not on </w:t>
      </w:r>
      <w:r w:rsidR="00B016F2">
        <w:rPr>
          <w:iCs/>
          <w:lang w:eastAsia="zh-CN"/>
        </w:rPr>
        <w:t>emission</w:t>
      </w:r>
      <w:r>
        <w:rPr>
          <w:iCs/>
          <w:lang w:eastAsia="zh-CN"/>
        </w:rPr>
        <w:t xml:space="preserve"> limits.</w:t>
      </w:r>
    </w:p>
    <w:p w:rsidR="00576216" w:rsidRDefault="00576216" w:rsidP="00A26378">
      <w:pPr>
        <w:rPr>
          <w:iCs/>
          <w:lang w:eastAsia="zh-CN"/>
        </w:rPr>
      </w:pPr>
      <w:r>
        <w:rPr>
          <w:rFonts w:hint="eastAsia"/>
          <w:iCs/>
          <w:lang w:eastAsia="zh-CN"/>
        </w:rPr>
        <w:t xml:space="preserve">For LTE spec CRs, the situation is </w:t>
      </w:r>
      <w:r>
        <w:rPr>
          <w:iCs/>
          <w:lang w:eastAsia="zh-CN"/>
        </w:rPr>
        <w:t>different</w:t>
      </w:r>
      <w:r>
        <w:rPr>
          <w:rFonts w:hint="eastAsia"/>
          <w:iCs/>
          <w:lang w:eastAsia="zh-CN"/>
        </w:rPr>
        <w:t>.</w:t>
      </w:r>
      <w:r>
        <w:rPr>
          <w:iCs/>
          <w:lang w:eastAsia="zh-CN"/>
        </w:rPr>
        <w:t xml:space="preserve"> We are fine to keep the text in LTE as it’s. The only changes to LTE spec changes is OBUE and spurious emission.</w:t>
      </w:r>
    </w:p>
    <w:p w:rsidR="00576216" w:rsidRDefault="00EF39C6" w:rsidP="00A26378">
      <w:pPr>
        <w:rPr>
          <w:iCs/>
          <w:lang w:eastAsia="zh-CN"/>
        </w:rPr>
      </w:pPr>
      <w:r>
        <w:rPr>
          <w:iCs/>
          <w:lang w:eastAsia="zh-CN"/>
        </w:rPr>
        <w:lastRenderedPageBreak/>
        <w:t>Softban</w:t>
      </w:r>
      <w:r>
        <w:rPr>
          <w:rFonts w:hint="eastAsia"/>
          <w:iCs/>
          <w:lang w:eastAsia="zh-CN"/>
        </w:rPr>
        <w:t>k</w:t>
      </w:r>
      <w:r w:rsidR="003E3C09">
        <w:rPr>
          <w:iCs/>
          <w:lang w:eastAsia="zh-CN"/>
        </w:rPr>
        <w:t>: Concerning with LTE handling, we have discussion with Nokia together within Ja</w:t>
      </w:r>
      <w:r w:rsidR="00B016F2">
        <w:rPr>
          <w:iCs/>
          <w:lang w:eastAsia="zh-CN"/>
        </w:rPr>
        <w:t>panese party, and the agreement</w:t>
      </w:r>
      <w:r w:rsidR="003E3C09">
        <w:rPr>
          <w:iCs/>
          <w:lang w:eastAsia="zh-CN"/>
        </w:rPr>
        <w:t xml:space="preserve"> is we would like to avoid the heavy maintenance work on LTE specifications. </w:t>
      </w:r>
    </w:p>
    <w:p w:rsidR="000C3804" w:rsidRDefault="000C3804" w:rsidP="00A26378">
      <w:pPr>
        <w:rPr>
          <w:iCs/>
          <w:lang w:eastAsia="zh-CN"/>
        </w:rPr>
      </w:pPr>
    </w:p>
    <w:p w:rsidR="00A26378" w:rsidRDefault="00A26378" w:rsidP="00A26378">
      <w:pPr>
        <w:rPr>
          <w:lang w:eastAsia="ja-JP"/>
        </w:rPr>
      </w:pPr>
      <w:r w:rsidRPr="00976FE9">
        <w:rPr>
          <w:lang w:eastAsia="ja-JP"/>
        </w:rPr>
        <w:t xml:space="preserve">Topic #2: </w:t>
      </w:r>
      <w:r w:rsidRPr="00495EB1">
        <w:rPr>
          <w:lang w:eastAsia="ja-JP"/>
        </w:rPr>
        <w:t>AAS capability set and support for NR+UTRA</w:t>
      </w:r>
    </w:p>
    <w:p w:rsidR="00A26378" w:rsidRDefault="00A26378" w:rsidP="00A26378">
      <w:pPr>
        <w:rPr>
          <w:iCs/>
          <w:lang w:eastAsia="zh-CN"/>
        </w:rPr>
      </w:pPr>
      <w:r>
        <w:rPr>
          <w:rFonts w:hint="eastAsia"/>
          <w:iCs/>
          <w:lang w:eastAsia="zh-CN"/>
        </w:rPr>
        <w:t>Summary</w:t>
      </w:r>
      <w:r>
        <w:rPr>
          <w:iCs/>
          <w:lang w:eastAsia="zh-CN"/>
        </w:rPr>
        <w:t xml:space="preserve"> from moderator</w:t>
      </w:r>
      <w:r>
        <w:rPr>
          <w:rFonts w:hint="eastAsia"/>
          <w:iCs/>
          <w:lang w:eastAsia="zh-CN"/>
        </w:rPr>
        <w:t xml:space="preserve"> for 1</w:t>
      </w:r>
      <w:r w:rsidRPr="00A26378">
        <w:rPr>
          <w:rFonts w:hint="eastAsia"/>
          <w:iCs/>
          <w:vertAlign w:val="superscript"/>
          <w:lang w:eastAsia="zh-CN"/>
        </w:rPr>
        <w:t>st</w:t>
      </w:r>
      <w:r>
        <w:rPr>
          <w:rFonts w:hint="eastAsia"/>
          <w:iCs/>
          <w:lang w:eastAsia="zh-CN"/>
        </w:rPr>
        <w:t xml:space="preserve"> </w:t>
      </w:r>
      <w:r>
        <w:rPr>
          <w:iCs/>
          <w:lang w:eastAsia="zh-CN"/>
        </w:rPr>
        <w:t xml:space="preserve">round </w:t>
      </w:r>
    </w:p>
    <w:tbl>
      <w:tblPr>
        <w:tblStyle w:val="afff1"/>
        <w:tblW w:w="0" w:type="auto"/>
        <w:tblInd w:w="0" w:type="dxa"/>
        <w:tblLook w:val="04A0" w:firstRow="1" w:lastRow="0" w:firstColumn="1" w:lastColumn="0" w:noHBand="0" w:noVBand="1"/>
      </w:tblPr>
      <w:tblGrid>
        <w:gridCol w:w="1232"/>
        <w:gridCol w:w="8397"/>
      </w:tblGrid>
      <w:tr w:rsidR="00A26378" w:rsidRPr="00C11C73" w:rsidTr="00FF6DAF">
        <w:tc>
          <w:tcPr>
            <w:tcW w:w="1232" w:type="dxa"/>
          </w:tcPr>
          <w:p w:rsidR="00A26378" w:rsidRPr="0004665E" w:rsidRDefault="00A26378" w:rsidP="00FF6DAF">
            <w:pPr>
              <w:rPr>
                <w:rFonts w:eastAsiaTheme="minorEastAsia"/>
                <w:b/>
                <w:bCs/>
                <w:lang w:eastAsia="zh-CN"/>
              </w:rPr>
            </w:pPr>
          </w:p>
        </w:tc>
        <w:tc>
          <w:tcPr>
            <w:tcW w:w="8399" w:type="dxa"/>
          </w:tcPr>
          <w:p w:rsidR="00A26378" w:rsidRPr="0004665E" w:rsidRDefault="00A26378" w:rsidP="00FF6DAF">
            <w:pPr>
              <w:rPr>
                <w:rFonts w:eastAsiaTheme="minorEastAsia"/>
                <w:b/>
                <w:bCs/>
                <w:lang w:eastAsia="zh-CN"/>
              </w:rPr>
            </w:pPr>
            <w:r w:rsidRPr="0004665E">
              <w:rPr>
                <w:rFonts w:eastAsiaTheme="minorEastAsia"/>
                <w:b/>
                <w:bCs/>
                <w:lang w:eastAsia="zh-CN"/>
              </w:rPr>
              <w:t xml:space="preserve">Status summary </w:t>
            </w:r>
          </w:p>
        </w:tc>
      </w:tr>
      <w:tr w:rsidR="00A26378" w:rsidRPr="00C11C73" w:rsidTr="00FF6DAF">
        <w:tc>
          <w:tcPr>
            <w:tcW w:w="1232" w:type="dxa"/>
          </w:tcPr>
          <w:p w:rsidR="00A26378" w:rsidRPr="0004665E" w:rsidRDefault="00A26378" w:rsidP="00FF6DAF">
            <w:pPr>
              <w:rPr>
                <w:rFonts w:eastAsiaTheme="minorEastAsia"/>
                <w:lang w:eastAsia="zh-CN"/>
              </w:rPr>
            </w:pPr>
            <w:r w:rsidRPr="0004665E">
              <w:rPr>
                <w:rFonts w:eastAsiaTheme="minorEastAsia"/>
                <w:b/>
                <w:bCs/>
                <w:lang w:eastAsia="zh-CN"/>
              </w:rPr>
              <w:t>Sub-topic#2-1</w:t>
            </w:r>
          </w:p>
        </w:tc>
        <w:tc>
          <w:tcPr>
            <w:tcW w:w="8399" w:type="dxa"/>
          </w:tcPr>
          <w:p w:rsidR="00A26378" w:rsidRDefault="00A26378" w:rsidP="00FF6DAF">
            <w:pPr>
              <w:rPr>
                <w:rFonts w:eastAsiaTheme="minorEastAsia"/>
                <w:iCs/>
                <w:lang w:eastAsia="zh-CN"/>
              </w:rPr>
            </w:pPr>
            <w:r>
              <w:rPr>
                <w:rFonts w:eastAsiaTheme="minorEastAsia"/>
                <w:iCs/>
                <w:lang w:eastAsia="zh-CN"/>
              </w:rPr>
              <w:t>There is no objection to applying Option 2 in Rel-16.</w:t>
            </w:r>
          </w:p>
          <w:p w:rsidR="00A26378" w:rsidRPr="0004665E" w:rsidRDefault="00A36257" w:rsidP="00FF6DAF">
            <w:pPr>
              <w:rPr>
                <w:rFonts w:eastAsiaTheme="minorEastAsia"/>
                <w:iCs/>
                <w:lang w:eastAsia="zh-CN"/>
              </w:rPr>
            </w:pPr>
            <w:r>
              <w:rPr>
                <w:rFonts w:eastAsiaTheme="minorEastAsia"/>
                <w:iCs/>
                <w:highlight w:val="green"/>
                <w:lang w:eastAsia="zh-CN"/>
              </w:rPr>
              <w:t xml:space="preserve">Agreements: </w:t>
            </w:r>
            <w:r w:rsidR="00A26378" w:rsidRPr="000C3804">
              <w:rPr>
                <w:rFonts w:eastAsiaTheme="minorEastAsia"/>
                <w:iCs/>
                <w:highlight w:val="green"/>
                <w:lang w:eastAsia="zh-CN"/>
              </w:rPr>
              <w:t>As a Way-Forward, applying Option 1 in Rel-15 and Option 2 in Rel-16 seems to be agreeable.</w:t>
            </w:r>
            <w:r w:rsidR="00A26378">
              <w:rPr>
                <w:rFonts w:eastAsiaTheme="minorEastAsia"/>
                <w:iCs/>
                <w:lang w:eastAsia="zh-CN"/>
              </w:rPr>
              <w:t xml:space="preserve"> </w:t>
            </w:r>
          </w:p>
        </w:tc>
      </w:tr>
    </w:tbl>
    <w:p w:rsidR="00A26378" w:rsidRPr="00A26378" w:rsidRDefault="00A26378" w:rsidP="00A26378">
      <w:pPr>
        <w:rPr>
          <w:iCs/>
          <w:lang w:val="en-US" w:eastAsia="zh-CN"/>
        </w:rPr>
      </w:pPr>
    </w:p>
    <w:p w:rsidR="00A26378" w:rsidRPr="00A26378" w:rsidRDefault="00A26378" w:rsidP="00B61EC6">
      <w:pPr>
        <w:rPr>
          <w:rFonts w:ascii="Arial" w:hAnsi="Arial" w:cs="Arial"/>
          <w:b/>
          <w:lang w:val="en-US" w:eastAsia="zh-CN"/>
        </w:rPr>
      </w:pPr>
      <w:r w:rsidRPr="00A26378">
        <w:rPr>
          <w:rFonts w:ascii="Arial" w:hAnsi="Arial" w:cs="Arial" w:hint="eastAsia"/>
          <w:b/>
          <w:lang w:val="en-US" w:eastAsia="zh-CN"/>
        </w:rPr>
        <w:t>---------------------------------------</w:t>
      </w:r>
      <w:r w:rsidRPr="00A26378">
        <w:rPr>
          <w:rFonts w:ascii="Arial" w:hAnsi="Arial" w:cs="Arial"/>
          <w:b/>
          <w:lang w:val="en-US" w:eastAsia="zh-CN"/>
        </w:rPr>
        <w:t xml:space="preserve">End </w:t>
      </w:r>
      <w:r w:rsidRPr="00A26378">
        <w:rPr>
          <w:rFonts w:ascii="Arial" w:hAnsi="Arial" w:cs="Arial" w:hint="eastAsia"/>
          <w:b/>
          <w:lang w:val="en-US" w:eastAsia="zh-CN"/>
        </w:rPr>
        <w:t>-------------------------------------------</w:t>
      </w:r>
    </w:p>
    <w:p w:rsidR="00777A51" w:rsidRDefault="00953DEB" w:rsidP="00777A51">
      <w:pPr>
        <w:rPr>
          <w:rFonts w:ascii="Arial" w:hAnsi="Arial" w:cs="Arial"/>
          <w:b/>
          <w:sz w:val="24"/>
        </w:rPr>
      </w:pPr>
      <w:r w:rsidRPr="003A417D">
        <w:rPr>
          <w:rFonts w:ascii="Arial" w:hAnsi="Arial" w:cs="Arial"/>
          <w:b/>
          <w:sz w:val="24"/>
        </w:rPr>
        <w:t>R4-2101016</w:t>
      </w:r>
      <w:r w:rsidR="00777A51">
        <w:rPr>
          <w:rFonts w:ascii="Arial" w:hAnsi="Arial" w:cs="Arial"/>
          <w:b/>
          <w:color w:val="0000FF"/>
          <w:sz w:val="24"/>
        </w:rPr>
        <w:tab/>
      </w:r>
      <w:r w:rsidR="00777A51">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R4-2102844</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R4-2103785</w:t>
      </w:r>
      <w:r>
        <w:rPr>
          <w:rFonts w:ascii="Arial" w:hAnsi="Arial" w:cs="Arial"/>
          <w:b/>
        </w:rPr>
        <w:t xml:space="preserve"> (from </w:t>
      </w:r>
      <w:r w:rsidR="00953DEB" w:rsidRPr="003A417D">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R4-2103785</w:t>
      </w:r>
      <w:r w:rsidR="00517741">
        <w:rPr>
          <w:rFonts w:ascii="Arial" w:hAnsi="Arial" w:cs="Arial"/>
          <w:b/>
          <w:color w:val="0000FF"/>
          <w:sz w:val="24"/>
        </w:rPr>
        <w:t>101994</w:t>
      </w:r>
      <w:r w:rsidR="00256A79">
        <w:rPr>
          <w:rFonts w:ascii="Arial" w:hAnsi="Arial" w:cs="Arial"/>
          <w:b/>
          <w:color w:val="0000FF"/>
          <w:sz w:val="24"/>
        </w:rPr>
        <w:tab/>
      </w:r>
      <w:r w:rsidR="00256A79">
        <w:rPr>
          <w:rFonts w:ascii="Arial" w:hAnsi="Arial" w:cs="Arial"/>
          <w:b/>
          <w:sz w:val="24"/>
        </w:rPr>
        <w:t>CR to 37.105 on NR+UTRA support for AAS</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lastRenderedPageBreak/>
        <w:t>Presently, it is not explicitly explained in TS 37.105 what RATs and RAT combinations that are not supported by AAS BS. This is clarified by the CR.</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R4-2102845</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R4-2102846</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8" w:name="_Toc61906810"/>
      <w:r>
        <w:t>4.4.2</w:t>
      </w:r>
      <w:r>
        <w:tab/>
        <w:t>TX/RX requirements maintenance (38.104) [NR_newRAT-Core]</w:t>
      </w:r>
      <w:bookmarkEnd w:id="8"/>
    </w:p>
    <w:p w:rsidR="00777A51" w:rsidRDefault="00953DEB" w:rsidP="00777A51">
      <w:pPr>
        <w:rPr>
          <w:rFonts w:ascii="Arial" w:hAnsi="Arial" w:cs="Arial"/>
          <w:b/>
          <w:sz w:val="24"/>
        </w:rPr>
      </w:pPr>
      <w:r w:rsidRPr="003A417D">
        <w:rPr>
          <w:rFonts w:ascii="Arial" w:hAnsi="Arial" w:cs="Arial"/>
          <w:b/>
          <w:sz w:val="24"/>
        </w:rPr>
        <w:t>R4-2101088</w:t>
      </w:r>
      <w:r w:rsidR="00777A51">
        <w:rPr>
          <w:rFonts w:ascii="Arial" w:hAnsi="Arial" w:cs="Arial"/>
          <w:b/>
          <w:color w:val="0000FF"/>
          <w:sz w:val="24"/>
        </w:rPr>
        <w:tab/>
      </w:r>
      <w:r w:rsidR="00777A51">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R4-2103777</w:t>
      </w:r>
      <w:r>
        <w:rPr>
          <w:rFonts w:ascii="Arial" w:hAnsi="Arial" w:cs="Arial"/>
          <w:b/>
        </w:rPr>
        <w:t xml:space="preserve"> (from </w:t>
      </w:r>
      <w:r w:rsidR="00953DEB" w:rsidRPr="003A417D">
        <w:rPr>
          <w:rFonts w:ascii="Arial" w:hAnsi="Arial" w:cs="Arial"/>
          <w:b/>
        </w:rPr>
        <w:t>R4-2101088</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lastRenderedPageBreak/>
        <w:t>R4-2103777</w:t>
      </w:r>
      <w:r w:rsidR="00256A79">
        <w:rPr>
          <w:rFonts w:ascii="Arial" w:hAnsi="Arial" w:cs="Arial"/>
          <w:b/>
          <w:color w:val="0000FF"/>
          <w:sz w:val="24"/>
        </w:rPr>
        <w:tab/>
      </w:r>
      <w:r w:rsidR="00256A79">
        <w:rPr>
          <w:rFonts w:ascii="Arial" w:hAnsi="Arial" w:cs="Arial"/>
          <w:b/>
          <w:sz w:val="24"/>
        </w:rPr>
        <w:t>CR to TS 38.104: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R4-2101089</w:t>
      </w:r>
      <w:r w:rsidR="00777A51">
        <w:rPr>
          <w:rFonts w:ascii="Arial" w:hAnsi="Arial" w:cs="Arial"/>
          <w:b/>
          <w:color w:val="0000FF"/>
          <w:sz w:val="24"/>
        </w:rPr>
        <w:tab/>
      </w:r>
      <w:r w:rsidR="00777A51">
        <w:rPr>
          <w:rFonts w:ascii="Arial" w:hAnsi="Arial" w:cs="Arial"/>
          <w:b/>
          <w:sz w:val="24"/>
        </w:rPr>
        <w:t>CR to TS 38.104: Additions of regional requirements for n41 and n90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Default="002F6075"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R4-2101090</w:t>
      </w:r>
      <w:r w:rsidR="00777A51">
        <w:rPr>
          <w:rFonts w:ascii="Arial" w:hAnsi="Arial" w:cs="Arial"/>
          <w:b/>
          <w:color w:val="0000FF"/>
          <w:sz w:val="24"/>
        </w:rPr>
        <w:tab/>
      </w:r>
      <w:r w:rsidR="00777A51">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Default="002F6075" w:rsidP="00777A51">
      <w:pPr>
        <w:rPr>
          <w:rFonts w:eastAsiaTheme="minorEastAsia"/>
          <w:color w:val="993300"/>
          <w:u w:val="single"/>
        </w:rPr>
      </w:pPr>
    </w:p>
    <w:p w:rsidR="002F6075" w:rsidRDefault="00953DEB" w:rsidP="002F6075">
      <w:pPr>
        <w:rPr>
          <w:rFonts w:ascii="Arial" w:hAnsi="Arial" w:cs="Arial"/>
          <w:b/>
          <w:sz w:val="24"/>
        </w:rPr>
      </w:pPr>
      <w:r w:rsidRPr="003A417D">
        <w:rPr>
          <w:rFonts w:ascii="Arial" w:hAnsi="Arial" w:cs="Arial"/>
          <w:b/>
          <w:sz w:val="24"/>
        </w:rPr>
        <w:t>R4-2101091</w:t>
      </w:r>
      <w:r w:rsidR="002F6075">
        <w:rPr>
          <w:rFonts w:ascii="Arial" w:hAnsi="Arial" w:cs="Arial"/>
          <w:b/>
          <w:color w:val="0000FF"/>
          <w:sz w:val="24"/>
        </w:rPr>
        <w:tab/>
      </w:r>
      <w:r w:rsidR="002F6075">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R4-2103778</w:t>
      </w:r>
      <w:r>
        <w:rPr>
          <w:rFonts w:ascii="Arial" w:hAnsi="Arial" w:cs="Arial"/>
          <w:b/>
        </w:rPr>
        <w:t xml:space="preserve"> (from </w:t>
      </w:r>
      <w:r w:rsidR="00953DEB" w:rsidRPr="003A417D">
        <w:rPr>
          <w:rFonts w:ascii="Arial" w:hAnsi="Arial" w:cs="Arial"/>
          <w:b/>
        </w:rPr>
        <w:t>R4-2101091</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lastRenderedPageBreak/>
        <w:t>R4-2103778</w:t>
      </w:r>
      <w:r w:rsidR="00256A79">
        <w:rPr>
          <w:rFonts w:ascii="Arial" w:hAnsi="Arial" w:cs="Arial"/>
          <w:b/>
          <w:color w:val="0000FF"/>
          <w:sz w:val="24"/>
        </w:rPr>
        <w:tab/>
      </w:r>
      <w:r w:rsidR="00256A79">
        <w:rPr>
          <w:rFonts w:ascii="Arial" w:hAnsi="Arial" w:cs="Arial"/>
          <w:b/>
          <w:sz w:val="24"/>
        </w:rPr>
        <w:t>CR to TS 38.141-1: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R4-2101092</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R4-2103779</w:t>
      </w:r>
      <w:r>
        <w:rPr>
          <w:rFonts w:ascii="Arial" w:hAnsi="Arial" w:cs="Arial"/>
          <w:b/>
        </w:rPr>
        <w:t xml:space="preserve"> (from </w:t>
      </w:r>
      <w:r w:rsidR="00953DEB" w:rsidRPr="003A417D">
        <w:rPr>
          <w:rFonts w:ascii="Arial" w:hAnsi="Arial" w:cs="Arial"/>
          <w:b/>
        </w:rPr>
        <w:t>R4-2101092</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R4-2103779</w:t>
      </w:r>
      <w:r w:rsidR="00256A79">
        <w:rPr>
          <w:rFonts w:ascii="Arial" w:hAnsi="Arial" w:cs="Arial"/>
          <w:b/>
          <w:color w:val="0000FF"/>
          <w:sz w:val="24"/>
        </w:rPr>
        <w:tab/>
      </w:r>
      <w:r w:rsidR="00256A79">
        <w:rPr>
          <w:rFonts w:ascii="Arial" w:hAnsi="Arial" w:cs="Arial"/>
          <w:b/>
          <w:sz w:val="24"/>
        </w:rPr>
        <w:t>CR to TS 38.141-1: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R4-2101093</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lastRenderedPageBreak/>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F6075">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R4-2101094</w:t>
      </w:r>
      <w:r w:rsidR="002F6075">
        <w:rPr>
          <w:rFonts w:ascii="Arial" w:hAnsi="Arial" w:cs="Arial"/>
          <w:b/>
          <w:color w:val="0000FF"/>
          <w:sz w:val="24"/>
        </w:rPr>
        <w:tab/>
      </w:r>
      <w:r w:rsidR="002F6075">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R4-2103780</w:t>
      </w:r>
      <w:r>
        <w:rPr>
          <w:rFonts w:ascii="Arial" w:hAnsi="Arial" w:cs="Arial"/>
          <w:b/>
        </w:rPr>
        <w:t xml:space="preserve"> (from </w:t>
      </w:r>
      <w:r w:rsidR="00953DEB" w:rsidRPr="003A417D">
        <w:rPr>
          <w:rFonts w:ascii="Arial" w:hAnsi="Arial" w:cs="Arial"/>
          <w:b/>
        </w:rPr>
        <w:t>R4-2101094</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R4-2103780</w:t>
      </w:r>
      <w:r w:rsidR="00256A79">
        <w:rPr>
          <w:rFonts w:ascii="Arial" w:hAnsi="Arial" w:cs="Arial"/>
          <w:b/>
          <w:color w:val="0000FF"/>
          <w:sz w:val="24"/>
        </w:rPr>
        <w:tab/>
      </w:r>
      <w:r w:rsidR="00256A79">
        <w:rPr>
          <w:rFonts w:ascii="Arial" w:hAnsi="Arial" w:cs="Arial"/>
          <w:b/>
          <w:sz w:val="24"/>
        </w:rPr>
        <w:t>CR to TS 38.141-2: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R4-2101095</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R4-2103781</w:t>
      </w:r>
      <w:r>
        <w:rPr>
          <w:rFonts w:ascii="Arial" w:hAnsi="Arial" w:cs="Arial"/>
          <w:b/>
        </w:rPr>
        <w:t xml:space="preserve"> (from </w:t>
      </w:r>
      <w:r w:rsidR="00953DEB" w:rsidRPr="003A417D">
        <w:rPr>
          <w:rFonts w:ascii="Arial" w:hAnsi="Arial" w:cs="Arial"/>
          <w:b/>
        </w:rPr>
        <w:t>R4-2101095</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R4-2103781</w:t>
      </w:r>
      <w:r w:rsidR="00256A79">
        <w:rPr>
          <w:rFonts w:ascii="Arial" w:hAnsi="Arial" w:cs="Arial"/>
          <w:b/>
          <w:color w:val="0000FF"/>
          <w:sz w:val="24"/>
        </w:rPr>
        <w:tab/>
      </w:r>
      <w:r w:rsidR="00256A79">
        <w:rPr>
          <w:rFonts w:ascii="Arial" w:hAnsi="Arial" w:cs="Arial"/>
          <w:b/>
          <w:sz w:val="24"/>
        </w:rPr>
        <w:t>CR to TS 38.141-2: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lastRenderedPageBreak/>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R4-2101096</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Pr="002F6075" w:rsidRDefault="002F6075" w:rsidP="00777A51">
      <w:pPr>
        <w:rPr>
          <w:rFonts w:eastAsiaTheme="minorEastAsia"/>
          <w:color w:val="993300"/>
          <w:u w:val="single"/>
        </w:rPr>
      </w:pPr>
    </w:p>
    <w:p w:rsidR="00777A51" w:rsidRDefault="00953DEB" w:rsidP="00777A51">
      <w:pPr>
        <w:rPr>
          <w:rFonts w:ascii="Arial" w:hAnsi="Arial" w:cs="Arial"/>
          <w:b/>
          <w:sz w:val="24"/>
        </w:rPr>
      </w:pPr>
      <w:r w:rsidRPr="003A417D">
        <w:rPr>
          <w:rFonts w:ascii="Arial" w:hAnsi="Arial" w:cs="Arial"/>
          <w:b/>
          <w:sz w:val="24"/>
        </w:rPr>
        <w:t>R4-2101994</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R4-2101995</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R4-2101996</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092979" w:rsidRDefault="00092979" w:rsidP="00777A51">
      <w:pPr>
        <w:rPr>
          <w:rFonts w:eastAsiaTheme="minorEastAsia"/>
          <w:color w:val="993300"/>
          <w:u w:val="single"/>
        </w:rPr>
      </w:pPr>
    </w:p>
    <w:p w:rsidR="00092979" w:rsidRDefault="00953DEB" w:rsidP="00092979">
      <w:pPr>
        <w:rPr>
          <w:rFonts w:ascii="Arial" w:hAnsi="Arial" w:cs="Arial"/>
          <w:b/>
          <w:sz w:val="24"/>
        </w:rPr>
      </w:pPr>
      <w:r w:rsidRPr="003A417D">
        <w:rPr>
          <w:rFonts w:ascii="Arial" w:hAnsi="Arial" w:cs="Arial"/>
          <w:b/>
          <w:sz w:val="24"/>
        </w:rPr>
        <w:t>R4-2101997</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953DEB" w:rsidP="00092979">
      <w:pPr>
        <w:rPr>
          <w:rFonts w:ascii="Arial" w:hAnsi="Arial" w:cs="Arial"/>
          <w:b/>
          <w:sz w:val="24"/>
        </w:rPr>
      </w:pPr>
      <w:r w:rsidRPr="003A417D">
        <w:rPr>
          <w:rFonts w:ascii="Arial" w:hAnsi="Arial" w:cs="Arial"/>
          <w:b/>
          <w:sz w:val="24"/>
        </w:rPr>
        <w:t>R4-2101998</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953DEB" w:rsidP="00092979">
      <w:pPr>
        <w:rPr>
          <w:rFonts w:ascii="Arial" w:hAnsi="Arial" w:cs="Arial"/>
          <w:b/>
          <w:sz w:val="24"/>
        </w:rPr>
      </w:pPr>
      <w:r w:rsidRPr="003A417D">
        <w:rPr>
          <w:rFonts w:ascii="Arial" w:hAnsi="Arial" w:cs="Arial"/>
          <w:b/>
          <w:sz w:val="24"/>
        </w:rPr>
        <w:t>R4-2101999</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953DEB" w:rsidP="00777A51">
      <w:pPr>
        <w:rPr>
          <w:rFonts w:ascii="Arial" w:hAnsi="Arial" w:cs="Arial"/>
          <w:b/>
          <w:sz w:val="24"/>
        </w:rPr>
      </w:pPr>
      <w:r w:rsidRPr="003A417D">
        <w:rPr>
          <w:rFonts w:ascii="Arial" w:hAnsi="Arial" w:cs="Arial"/>
          <w:b/>
          <w:sz w:val="24"/>
        </w:rPr>
        <w:t>R4-2102441</w:t>
      </w:r>
      <w:r w:rsidR="00777A51">
        <w:rPr>
          <w:rFonts w:ascii="Arial" w:hAnsi="Arial" w:cs="Arial"/>
          <w:b/>
          <w:color w:val="0000FF"/>
          <w:sz w:val="24"/>
        </w:rPr>
        <w:tab/>
      </w:r>
      <w:r w:rsidR="00777A51">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R4-2102442</w:t>
      </w:r>
      <w:r w:rsidR="00777A51">
        <w:rPr>
          <w:rFonts w:ascii="Arial" w:hAnsi="Arial" w:cs="Arial"/>
          <w:b/>
          <w:color w:val="0000FF"/>
          <w:sz w:val="24"/>
        </w:rPr>
        <w:tab/>
      </w:r>
      <w:r w:rsidR="00777A51">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R4-2102443</w:t>
      </w:r>
      <w:r w:rsidR="00777A51">
        <w:rPr>
          <w:rFonts w:ascii="Arial" w:hAnsi="Arial" w:cs="Arial"/>
          <w:b/>
          <w:color w:val="0000FF"/>
          <w:sz w:val="24"/>
        </w:rPr>
        <w:tab/>
      </w:r>
      <w:r w:rsidR="00777A51">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R4-2102841</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R4-2102842</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R4-2102843</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R4-2102847</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R4-2103883</w:t>
      </w:r>
      <w:r>
        <w:rPr>
          <w:rFonts w:ascii="Arial" w:hAnsi="Arial" w:cs="Arial"/>
          <w:b/>
        </w:rPr>
        <w:t xml:space="preserve"> (from </w:t>
      </w:r>
      <w:r w:rsidR="00953DEB" w:rsidRPr="003A417D">
        <w:rPr>
          <w:rFonts w:ascii="Arial" w:hAnsi="Arial" w:cs="Arial"/>
          <w:b/>
        </w:rPr>
        <w:t>R4-2102847</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R4-2103883</w:t>
      </w:r>
      <w:r w:rsidR="001C614A">
        <w:rPr>
          <w:rFonts w:ascii="Arial" w:hAnsi="Arial" w:cs="Arial"/>
          <w:b/>
          <w:color w:val="0000FF"/>
          <w:sz w:val="24"/>
        </w:rPr>
        <w:tab/>
      </w:r>
      <w:r w:rsidR="001C614A">
        <w:rPr>
          <w:rFonts w:ascii="Arial" w:hAnsi="Arial" w:cs="Arial"/>
          <w:b/>
          <w:sz w:val="24"/>
        </w:rPr>
        <w:t>CR to 37.104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complete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R4-2102848</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w:t>
      </w:r>
      <w:r w:rsidRPr="001C614A">
        <w:rPr>
          <w:i/>
          <w:color w:val="FF0000"/>
        </w:rPr>
        <w:t xml:space="preserve">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R4-2102849</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R4-2102850</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R4-2103884</w:t>
      </w:r>
      <w:r>
        <w:rPr>
          <w:rFonts w:ascii="Arial" w:hAnsi="Arial" w:cs="Arial"/>
          <w:b/>
        </w:rPr>
        <w:t xml:space="preserve"> (from </w:t>
      </w:r>
      <w:r w:rsidR="00953DEB" w:rsidRPr="003A417D">
        <w:rPr>
          <w:rFonts w:ascii="Arial" w:hAnsi="Arial" w:cs="Arial"/>
          <w:b/>
        </w:rPr>
        <w:t>R4-2102850</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R4-2103884</w:t>
      </w:r>
      <w:r w:rsidR="001C614A">
        <w:rPr>
          <w:rFonts w:ascii="Arial" w:hAnsi="Arial" w:cs="Arial"/>
          <w:b/>
          <w:color w:val="0000FF"/>
          <w:sz w:val="24"/>
        </w:rPr>
        <w:tab/>
      </w:r>
      <w:r w:rsidR="001C614A">
        <w:rPr>
          <w:rFonts w:ascii="Arial" w:hAnsi="Arial" w:cs="Arial"/>
          <w:b/>
          <w:sz w:val="24"/>
        </w:rPr>
        <w:t>CR to 37.141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lastRenderedPageBreak/>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R4-2102851</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R4-2102852</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R4-2102853</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R4-2103885</w:t>
      </w:r>
      <w:r>
        <w:rPr>
          <w:rFonts w:ascii="Arial" w:hAnsi="Arial" w:cs="Arial"/>
          <w:b/>
        </w:rPr>
        <w:t xml:space="preserve"> (from </w:t>
      </w:r>
      <w:r w:rsidR="00953DEB" w:rsidRPr="003A417D">
        <w:rPr>
          <w:rFonts w:ascii="Arial" w:hAnsi="Arial" w:cs="Arial"/>
          <w:b/>
        </w:rPr>
        <w:t>R4-2102853</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lastRenderedPageBreak/>
        <w:t>R4-2103885</w:t>
      </w:r>
      <w:r w:rsidR="001C614A">
        <w:rPr>
          <w:rFonts w:ascii="Arial" w:hAnsi="Arial" w:cs="Arial"/>
          <w:b/>
          <w:color w:val="0000FF"/>
          <w:sz w:val="24"/>
        </w:rPr>
        <w:tab/>
      </w:r>
      <w:r w:rsidR="001C614A">
        <w:rPr>
          <w:rFonts w:ascii="Arial" w:hAnsi="Arial" w:cs="Arial"/>
          <w:b/>
          <w:sz w:val="24"/>
        </w:rPr>
        <w:t>CR to 37.105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R4-2102854</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R4-2102855</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R4-2102856</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R4-2103886</w:t>
      </w:r>
      <w:r>
        <w:rPr>
          <w:rFonts w:ascii="Arial" w:hAnsi="Arial" w:cs="Arial"/>
          <w:b/>
        </w:rPr>
        <w:t xml:space="preserve"> (from </w:t>
      </w:r>
      <w:r w:rsidR="00953DEB" w:rsidRPr="003A417D">
        <w:rPr>
          <w:rFonts w:ascii="Arial" w:hAnsi="Arial" w:cs="Arial"/>
          <w:b/>
        </w:rPr>
        <w:t>R4-2102856</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R4-2103886</w:t>
      </w:r>
      <w:r w:rsidR="001C614A">
        <w:rPr>
          <w:rFonts w:ascii="Arial" w:hAnsi="Arial" w:cs="Arial"/>
          <w:b/>
          <w:color w:val="0000FF"/>
          <w:sz w:val="24"/>
        </w:rPr>
        <w:tab/>
      </w:r>
      <w:r w:rsidR="001C614A">
        <w:rPr>
          <w:rFonts w:ascii="Arial" w:hAnsi="Arial" w:cs="Arial"/>
          <w:b/>
          <w:sz w:val="24"/>
        </w:rPr>
        <w:t>CR to 37.145-1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R4-2102857</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R4-2102858</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lastRenderedPageBreak/>
        <w:t>R4-2102859</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R4-2103887</w:t>
      </w:r>
      <w:r>
        <w:rPr>
          <w:rFonts w:ascii="Arial" w:hAnsi="Arial" w:cs="Arial"/>
          <w:b/>
        </w:rPr>
        <w:t xml:space="preserve"> (from </w:t>
      </w:r>
      <w:r w:rsidR="00953DEB" w:rsidRPr="003A417D">
        <w:rPr>
          <w:rFonts w:ascii="Arial" w:hAnsi="Arial" w:cs="Arial"/>
          <w:b/>
        </w:rPr>
        <w:t>R4-2102859</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R4-2103887</w:t>
      </w:r>
      <w:r w:rsidR="001C614A">
        <w:rPr>
          <w:rFonts w:ascii="Arial" w:hAnsi="Arial" w:cs="Arial"/>
          <w:b/>
          <w:color w:val="0000FF"/>
          <w:sz w:val="24"/>
        </w:rPr>
        <w:tab/>
      </w:r>
      <w:r w:rsidR="001C614A">
        <w:rPr>
          <w:rFonts w:ascii="Arial" w:hAnsi="Arial" w:cs="Arial"/>
          <w:b/>
          <w:sz w:val="24"/>
        </w:rPr>
        <w:t>CR to 37.145-2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R4-2102860</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R4-2102861</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0" w:name="_Toc61906812"/>
      <w:r>
        <w:t>4.5</w:t>
      </w:r>
      <w:r>
        <w:tab/>
        <w:t>BS conformance testing Maintenance [NR_newRAT-Perf]</w:t>
      </w:r>
      <w:bookmarkEnd w:id="10"/>
    </w:p>
    <w:p w:rsidR="00777A51" w:rsidRDefault="00777A51" w:rsidP="00777A51">
      <w:pPr>
        <w:pStyle w:val="4"/>
      </w:pPr>
      <w:bookmarkStart w:id="11" w:name="_Toc61906813"/>
      <w:r>
        <w:t>4.5.1</w:t>
      </w:r>
      <w:r>
        <w:tab/>
        <w:t>General [NR_newRAT-Perf]</w:t>
      </w:r>
      <w:bookmarkEnd w:id="11"/>
    </w:p>
    <w:p w:rsidR="00B61EC6" w:rsidRDefault="00953DEB" w:rsidP="00B61EC6">
      <w:pPr>
        <w:rPr>
          <w:rFonts w:ascii="Arial" w:hAnsi="Arial" w:cs="Arial"/>
          <w:b/>
          <w:sz w:val="24"/>
        </w:rPr>
      </w:pPr>
      <w:r w:rsidRPr="003A417D">
        <w:rPr>
          <w:rFonts w:ascii="Arial" w:hAnsi="Arial" w:cs="Arial"/>
          <w:b/>
          <w:sz w:val="24"/>
        </w:rPr>
        <w:t>R4-2103741</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[98e][302] NR_Conformance_Maintenance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R4-2103924</w:t>
      </w:r>
      <w:r>
        <w:rPr>
          <w:rFonts w:ascii="Arial" w:hAnsi="Arial" w:cs="Arial"/>
          <w:b/>
          <w:lang w:val="en-US" w:eastAsia="zh-CN"/>
        </w:rPr>
        <w:t xml:space="preserve"> (from </w:t>
      </w:r>
      <w:r w:rsidR="00953DEB" w:rsidRPr="003A417D">
        <w:rPr>
          <w:rFonts w:ascii="Arial" w:hAnsi="Arial" w:cs="Arial"/>
          <w:b/>
          <w:lang w:val="en-US" w:eastAsia="zh-CN"/>
        </w:rPr>
        <w:t>R4-2103741</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953DEB" w:rsidP="004F5F06">
      <w:pPr>
        <w:rPr>
          <w:rFonts w:ascii="Arial" w:hAnsi="Arial" w:cs="Arial"/>
          <w:b/>
          <w:sz w:val="24"/>
        </w:rPr>
      </w:pPr>
      <w:r w:rsidRPr="003A417D">
        <w:rPr>
          <w:rFonts w:ascii="Arial" w:hAnsi="Arial" w:cs="Arial"/>
          <w:b/>
          <w:sz w:val="24"/>
        </w:rPr>
        <w:t>R4-2103924</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[98e][302] NR_Conformance_Maintenance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131299" w:rsidRDefault="00131299" w:rsidP="00B61EC6">
      <w:pPr>
        <w:rPr>
          <w:rFonts w:ascii="Arial" w:hAnsi="Arial" w:cs="Arial"/>
          <w:b/>
          <w:lang w:val="en-US" w:eastAsia="zh-CN"/>
        </w:rPr>
      </w:pPr>
    </w:p>
    <w:p w:rsidR="00131299" w:rsidRDefault="00953DEB" w:rsidP="00131299">
      <w:pPr>
        <w:rPr>
          <w:rFonts w:ascii="Arial" w:hAnsi="Arial" w:cs="Arial"/>
          <w:b/>
          <w:sz w:val="24"/>
        </w:rPr>
      </w:pPr>
      <w:r w:rsidRPr="003A417D">
        <w:rPr>
          <w:rFonts w:ascii="Arial" w:hAnsi="Arial" w:cs="Arial"/>
          <w:b/>
          <w:sz w:val="24"/>
        </w:rPr>
        <w:t>R4-2103787</w:t>
      </w:r>
      <w:r w:rsidR="00131299" w:rsidRPr="00944C49">
        <w:rPr>
          <w:b/>
          <w:lang w:val="en-US" w:eastAsia="zh-CN"/>
        </w:rPr>
        <w:tab/>
      </w:r>
      <w:r w:rsidR="00131299" w:rsidRPr="00131299">
        <w:rPr>
          <w:rFonts w:ascii="Arial" w:hAnsi="Arial" w:cs="Arial"/>
          <w:b/>
          <w:sz w:val="24"/>
        </w:rPr>
        <w:t>WF on adjacent channel co-location</w:t>
      </w:r>
    </w:p>
    <w:p w:rsidR="00131299" w:rsidRDefault="00131299" w:rsidP="0013129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2100</w:t>
      </w:r>
    </w:p>
    <w:p w:rsidR="00131299" w:rsidRPr="00944C49" w:rsidRDefault="00131299" w:rsidP="00131299">
      <w:pPr>
        <w:rPr>
          <w:rFonts w:ascii="Arial" w:hAnsi="Arial" w:cs="Arial"/>
          <w:b/>
          <w:lang w:val="en-US" w:eastAsia="zh-CN"/>
        </w:rPr>
      </w:pPr>
      <w:r w:rsidRPr="00944C49">
        <w:rPr>
          <w:rFonts w:ascii="Arial" w:hAnsi="Arial" w:cs="Arial"/>
          <w:b/>
          <w:lang w:val="en-US" w:eastAsia="zh-CN"/>
        </w:rPr>
        <w:t xml:space="preserve">Abstract: </w:t>
      </w:r>
    </w:p>
    <w:p w:rsidR="00131299" w:rsidRDefault="00131299" w:rsidP="00131299">
      <w:pPr>
        <w:rPr>
          <w:rFonts w:ascii="Arial" w:hAnsi="Arial" w:cs="Arial"/>
          <w:b/>
          <w:lang w:val="en-US" w:eastAsia="zh-CN"/>
        </w:rPr>
      </w:pPr>
      <w:r w:rsidRPr="00944C49">
        <w:rPr>
          <w:rFonts w:ascii="Arial" w:hAnsi="Arial" w:cs="Arial"/>
          <w:b/>
          <w:lang w:val="en-US" w:eastAsia="zh-CN"/>
        </w:rPr>
        <w:t xml:space="preserve">Discussion: </w:t>
      </w:r>
    </w:p>
    <w:p w:rsidR="00131299" w:rsidRDefault="00131299" w:rsidP="0013129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Default="00D109A6" w:rsidP="00B61EC6">
      <w:pPr>
        <w:rPr>
          <w:rFonts w:eastAsiaTheme="minorEastAsia"/>
        </w:rPr>
      </w:pPr>
      <w:r>
        <w:rPr>
          <w:rFonts w:eastAsiaTheme="minorEastAsia" w:hint="eastAsia"/>
        </w:rPr>
        <w:t xml:space="preserve">-------------------------------GTW agenda </w:t>
      </w:r>
      <w:r>
        <w:rPr>
          <w:rFonts w:eastAsiaTheme="minorEastAsia"/>
        </w:rPr>
        <w:t>on</w:t>
      </w:r>
      <w:r>
        <w:rPr>
          <w:rFonts w:eastAsiaTheme="minorEastAsia" w:hint="eastAsia"/>
        </w:rPr>
        <w:t xml:space="preserve"> Jan.29</w:t>
      </w:r>
      <w:r w:rsidRPr="00D109A6">
        <w:rPr>
          <w:rFonts w:eastAsiaTheme="minorEastAsia" w:hint="eastAsia"/>
          <w:vertAlign w:val="superscript"/>
        </w:rPr>
        <w:t>th</w:t>
      </w:r>
      <w:r>
        <w:rPr>
          <w:rFonts w:eastAsiaTheme="minorEastAsia" w:hint="eastAsia"/>
        </w:rPr>
        <w:t xml:space="preserve"> </w:t>
      </w:r>
      <w:r>
        <w:rPr>
          <w:rFonts w:eastAsiaTheme="minorEastAsia"/>
        </w:rPr>
        <w:t>for email thread [303] ---------------------</w:t>
      </w:r>
    </w:p>
    <w:tbl>
      <w:tblPr>
        <w:tblStyle w:val="afff1"/>
        <w:tblW w:w="0" w:type="auto"/>
        <w:tblInd w:w="0" w:type="dxa"/>
        <w:tblLook w:val="04A0" w:firstRow="1" w:lastRow="0" w:firstColumn="1" w:lastColumn="0" w:noHBand="0" w:noVBand="1"/>
      </w:tblPr>
      <w:tblGrid>
        <w:gridCol w:w="1236"/>
        <w:gridCol w:w="8393"/>
      </w:tblGrid>
      <w:tr w:rsidR="00D109A6" w:rsidRPr="00805BE8" w:rsidTr="00FF6DAF">
        <w:tc>
          <w:tcPr>
            <w:tcW w:w="1242" w:type="dxa"/>
          </w:tcPr>
          <w:p w:rsidR="00D109A6" w:rsidRPr="00805BE8" w:rsidRDefault="00D109A6" w:rsidP="00FF6DAF">
            <w:pPr>
              <w:rPr>
                <w:rFonts w:eastAsiaTheme="minorEastAsia"/>
                <w:b/>
                <w:bCs/>
                <w:color w:val="0070C0"/>
                <w:lang w:val="en-US" w:eastAsia="zh-CN"/>
              </w:rPr>
            </w:pPr>
          </w:p>
        </w:tc>
        <w:tc>
          <w:tcPr>
            <w:tcW w:w="8615" w:type="dxa"/>
          </w:tcPr>
          <w:p w:rsidR="00D109A6" w:rsidRPr="00805BE8" w:rsidRDefault="00D109A6" w:rsidP="00FF6DA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09A6" w:rsidRPr="00F745E9" w:rsidTr="00FF6DAF">
        <w:tc>
          <w:tcPr>
            <w:tcW w:w="1242" w:type="dxa"/>
          </w:tcPr>
          <w:p w:rsidR="00D109A6" w:rsidRDefault="00D109A6" w:rsidP="00FF6D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p>
          <w:p w:rsidR="00D109A6" w:rsidRPr="003418CB" w:rsidRDefault="00D109A6" w:rsidP="00FF6DAF">
            <w:pPr>
              <w:rPr>
                <w:rFonts w:eastAsiaTheme="minorEastAsia"/>
                <w:color w:val="0070C0"/>
                <w:lang w:val="en-US" w:eastAsia="zh-CN"/>
              </w:rPr>
            </w:pPr>
            <w:r>
              <w:rPr>
                <w:rFonts w:eastAsiaTheme="minorEastAsia"/>
                <w:b/>
                <w:bCs/>
                <w:color w:val="0070C0"/>
                <w:lang w:val="en-US" w:eastAsia="zh-CN"/>
              </w:rPr>
              <w:lastRenderedPageBreak/>
              <w:t>CLTA Height</w:t>
            </w:r>
          </w:p>
        </w:tc>
        <w:tc>
          <w:tcPr>
            <w:tcW w:w="8615" w:type="dxa"/>
          </w:tcPr>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lastRenderedPageBreak/>
              <w:t xml:space="preserve">Tentative agreements: </w:t>
            </w:r>
            <w:r w:rsidRPr="00F745E9">
              <w:rPr>
                <w:rFonts w:eastAsiaTheme="minorEastAsia"/>
                <w:color w:val="000000" w:themeColor="text1"/>
                <w:lang w:val="en-US" w:eastAsia="zh-CN"/>
              </w:rPr>
              <w:t>The contents of the table seem acceptable to all with the contents of the note describing the use of the 2 definitions requiring work</w:t>
            </w:r>
          </w:p>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Candidate options:</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lastRenderedPageBreak/>
              <w:t xml:space="preserve">Option 1: </w:t>
            </w:r>
            <w:r w:rsidR="00D109A6" w:rsidRPr="00F745E9">
              <w:rPr>
                <w:rFonts w:eastAsiaTheme="minorEastAsia"/>
                <w:color w:val="000000" w:themeColor="text1"/>
                <w:lang w:val="en-US" w:eastAsia="zh-CN"/>
              </w:rPr>
              <w:t xml:space="preserve">CATT: </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2: Only applicable when the vertical radiating dimension of out-of-band CLTAs is smaller than the test object vertical radiating length.</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3: Applicable when the vertical radiating dimension of out-of-band CLTAs derived by equal vertical beam width method is larger than the test object vertical radiating length.</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2: </w:t>
            </w:r>
          </w:p>
          <w:p w:rsidR="00D109A6" w:rsidRPr="00F745E9" w:rsidRDefault="00D109A6" w:rsidP="00FF6DAF">
            <w:pPr>
              <w:rPr>
                <w:rFonts w:ascii="Calibri" w:hAnsi="Calibri"/>
                <w:color w:val="000000" w:themeColor="text1"/>
                <w:sz w:val="22"/>
                <w:szCs w:val="22"/>
              </w:rPr>
            </w:pPr>
            <w:r w:rsidRPr="00F745E9">
              <w:rPr>
                <w:rFonts w:eastAsiaTheme="minorEastAsia"/>
                <w:color w:val="000000" w:themeColor="text1"/>
                <w:lang w:val="en-US" w:eastAsia="zh-CN"/>
              </w:rPr>
              <w:t xml:space="preserve">Huawei: </w:t>
            </w:r>
            <w:r w:rsidRPr="00F745E9">
              <w:rPr>
                <w:rFonts w:ascii="Calibri" w:hAnsi="Calibri"/>
                <w:color w:val="000000" w:themeColor="text1"/>
                <w:sz w:val="22"/>
                <w:szCs w:val="22"/>
              </w:rPr>
              <w:t>NOTE 2: Both definitions demonstrate compliance to the requirement, either vertical radiating dimension or vertical beam width definition may be used depending on the availability of CLTA</w:t>
            </w:r>
          </w:p>
          <w:p w:rsidR="0017320A" w:rsidRDefault="0017320A" w:rsidP="00FF6DAF">
            <w:pPr>
              <w:rPr>
                <w:rFonts w:ascii="Calibri" w:hAnsi="Calibri"/>
                <w:color w:val="000000" w:themeColor="text1"/>
                <w:sz w:val="22"/>
                <w:szCs w:val="22"/>
              </w:rPr>
            </w:pPr>
            <w:r>
              <w:rPr>
                <w:rFonts w:ascii="Calibri" w:hAnsi="Calibri"/>
                <w:color w:val="000000" w:themeColor="text1"/>
                <w:sz w:val="22"/>
                <w:szCs w:val="22"/>
              </w:rPr>
              <w:t>Option 3:</w:t>
            </w:r>
          </w:p>
          <w:p w:rsidR="0017320A" w:rsidRPr="0017320A" w:rsidRDefault="00D109A6" w:rsidP="00FF6DAF">
            <w:pPr>
              <w:rPr>
                <w:rFonts w:cs="Arial"/>
                <w:color w:val="000000" w:themeColor="text1"/>
                <w:szCs w:val="18"/>
              </w:rPr>
            </w:pPr>
            <w:r w:rsidRPr="00F745E9">
              <w:rPr>
                <w:rFonts w:ascii="Calibri" w:hAnsi="Calibri"/>
                <w:color w:val="000000" w:themeColor="text1"/>
                <w:sz w:val="22"/>
                <w:szCs w:val="22"/>
              </w:rPr>
              <w:t xml:space="preserve">Nokia: </w:t>
            </w:r>
            <w:r w:rsidRPr="00F745E9">
              <w:rPr>
                <w:rFonts w:cs="Arial"/>
                <w:color w:val="000000" w:themeColor="text1"/>
                <w:szCs w:val="18"/>
              </w:rPr>
              <w:t>NOTE 2: Beam width definition may be used in combination with vertical radiating dimension definition and vice versa to determine suitable CLTA.</w:t>
            </w:r>
          </w:p>
          <w:p w:rsidR="00D109A6" w:rsidRPr="00F745E9" w:rsidRDefault="00D109A6" w:rsidP="00FF6DAF">
            <w:pPr>
              <w:rPr>
                <w:rFonts w:eastAsiaTheme="minorEastAsia"/>
                <w:color w:val="000000" w:themeColor="text1"/>
                <w:lang w:val="en-US" w:eastAsia="zh-CN"/>
              </w:rPr>
            </w:pPr>
            <w:r w:rsidRPr="00F745E9">
              <w:rPr>
                <w:rFonts w:eastAsiaTheme="minorEastAsia"/>
                <w:i/>
                <w:color w:val="000000" w:themeColor="text1"/>
                <w:lang w:val="en-US" w:eastAsia="zh-CN"/>
              </w:rPr>
              <w:t>Recommendations for 2</w:t>
            </w:r>
            <w:r w:rsidRPr="00F745E9">
              <w:rPr>
                <w:rFonts w:eastAsiaTheme="minorEastAsia"/>
                <w:i/>
                <w:color w:val="000000" w:themeColor="text1"/>
                <w:vertAlign w:val="superscript"/>
                <w:lang w:val="en-US" w:eastAsia="zh-CN"/>
              </w:rPr>
              <w:t>nd</w:t>
            </w:r>
            <w:r w:rsidRPr="00F745E9">
              <w:rPr>
                <w:rFonts w:eastAsiaTheme="minorEastAsia"/>
                <w:i/>
                <w:color w:val="000000" w:themeColor="text1"/>
                <w:lang w:val="en-US" w:eastAsia="zh-CN"/>
              </w:rPr>
              <w:t xml:space="preserve"> round: </w:t>
            </w:r>
            <w:r w:rsidRPr="00F745E9">
              <w:rPr>
                <w:rFonts w:eastAsiaTheme="minorEastAsia"/>
                <w:color w:val="000000" w:themeColor="text1"/>
                <w:lang w:val="en-US" w:eastAsia="zh-CN"/>
              </w:rPr>
              <w:t>Continue to work on wording of the note. Hopefully we can do this by working on CR, resort to another WF only if we cannot get resolution.</w:t>
            </w:r>
          </w:p>
          <w:p w:rsidR="00D109A6"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Possible approach is to state the height match definition is only used when the test chamber dimensions limit the use of the existing definition.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Nokia: First </w:t>
            </w:r>
            <w:r>
              <w:rPr>
                <w:rFonts w:eastAsia="等线"/>
                <w:color w:val="000000" w:themeColor="text1"/>
                <w:lang w:val="en-US" w:eastAsia="zh-CN"/>
              </w:rPr>
              <w:t>priority</w:t>
            </w:r>
            <w:r>
              <w:rPr>
                <w:rFonts w:eastAsia="等线" w:hint="eastAsia"/>
                <w:color w:val="000000" w:themeColor="text1"/>
                <w:lang w:val="en-US" w:eastAsia="zh-CN"/>
              </w:rPr>
              <w:t xml:space="preserve"> is </w:t>
            </w:r>
            <w:r>
              <w:rPr>
                <w:rFonts w:eastAsia="等线"/>
                <w:color w:val="000000" w:themeColor="text1"/>
                <w:lang w:val="en-US" w:eastAsia="zh-CN"/>
              </w:rPr>
              <w:t>existing</w:t>
            </w:r>
            <w:r>
              <w:rPr>
                <w:rFonts w:eastAsia="等线" w:hint="eastAsia"/>
                <w:color w:val="000000" w:themeColor="text1"/>
                <w:lang w:val="en-US" w:eastAsia="zh-CN"/>
              </w:rPr>
              <w:t xml:space="preserve"> one, if not feasible then go with the alternative method?</w:t>
            </w:r>
          </w:p>
          <w:p w:rsidR="0017320A" w:rsidRDefault="0017320A" w:rsidP="00FF6DAF">
            <w:pPr>
              <w:rPr>
                <w:rFonts w:eastAsia="等线"/>
                <w:color w:val="000000" w:themeColor="text1"/>
                <w:lang w:val="en-US" w:eastAsia="zh-CN"/>
              </w:rPr>
            </w:pPr>
            <w:r>
              <w:rPr>
                <w:rFonts w:eastAsia="等线"/>
                <w:color w:val="000000" w:themeColor="text1"/>
                <w:lang w:val="en-US" w:eastAsia="zh-CN"/>
              </w:rPr>
              <w:t>Huawei: Yes</w:t>
            </w:r>
          </w:p>
          <w:p w:rsidR="0017320A" w:rsidRDefault="0017320A" w:rsidP="00FF6DAF">
            <w:pPr>
              <w:rPr>
                <w:rFonts w:eastAsia="等线"/>
                <w:color w:val="000000" w:themeColor="text1"/>
                <w:lang w:val="en-US" w:eastAsia="zh-CN"/>
              </w:rPr>
            </w:pPr>
            <w:r>
              <w:rPr>
                <w:rFonts w:eastAsia="等线"/>
                <w:color w:val="000000" w:themeColor="text1"/>
                <w:lang w:val="en-US" w:eastAsia="zh-CN"/>
              </w:rPr>
              <w:t>Nokia: We are fine with the approach and continue to work on the texts.</w:t>
            </w:r>
          </w:p>
          <w:p w:rsidR="0017320A" w:rsidRDefault="0017320A" w:rsidP="00FF6DAF">
            <w:pPr>
              <w:rPr>
                <w:rFonts w:eastAsia="等线"/>
                <w:color w:val="000000" w:themeColor="text1"/>
                <w:lang w:val="en-US" w:eastAsia="zh-CN"/>
              </w:rPr>
            </w:pPr>
            <w:r>
              <w:rPr>
                <w:rFonts w:eastAsia="等线"/>
                <w:color w:val="000000" w:themeColor="text1"/>
                <w:lang w:val="en-US" w:eastAsia="zh-CN"/>
              </w:rPr>
              <w:t>CATT: General is OK with this approach, need to work together in 2</w:t>
            </w:r>
            <w:r w:rsidRPr="0017320A">
              <w:rPr>
                <w:rFonts w:eastAsia="等线"/>
                <w:color w:val="000000" w:themeColor="text1"/>
                <w:vertAlign w:val="superscript"/>
                <w:lang w:val="en-US" w:eastAsia="zh-CN"/>
              </w:rPr>
              <w:t>nd</w:t>
            </w:r>
            <w:r>
              <w:rPr>
                <w:rFonts w:eastAsia="等线"/>
                <w:color w:val="000000" w:themeColor="text1"/>
                <w:lang w:val="en-US" w:eastAsia="zh-CN"/>
              </w:rPr>
              <w:t xml:space="preserve"> for the exact wording.</w:t>
            </w:r>
          </w:p>
          <w:p w:rsidR="0017320A" w:rsidRDefault="0017320A" w:rsidP="0017320A">
            <w:pPr>
              <w:rPr>
                <w:rFonts w:eastAsia="等线"/>
                <w:color w:val="000000" w:themeColor="text1"/>
                <w:lang w:val="en-US" w:eastAsia="zh-CN"/>
              </w:rPr>
            </w:pPr>
            <w:r w:rsidRPr="0017320A">
              <w:rPr>
                <w:rFonts w:eastAsia="等线" w:hint="eastAsia"/>
                <w:color w:val="000000" w:themeColor="text1"/>
                <w:highlight w:val="green"/>
                <w:lang w:val="en-US" w:eastAsia="zh-CN"/>
              </w:rPr>
              <w:t>Agreements:</w:t>
            </w:r>
            <w:r>
              <w:rPr>
                <w:rFonts w:eastAsia="等线" w:hint="eastAsia"/>
                <w:color w:val="000000" w:themeColor="text1"/>
                <w:lang w:val="en-US" w:eastAsia="zh-CN"/>
              </w:rPr>
              <w:t xml:space="preserve"> </w:t>
            </w:r>
          </w:p>
          <w:p w:rsidR="0017320A" w:rsidRPr="0017320A" w:rsidRDefault="0017320A" w:rsidP="00FF6DAF">
            <w:pPr>
              <w:rPr>
                <w:rFonts w:eastAsia="等线"/>
                <w:color w:val="000000" w:themeColor="text1"/>
                <w:lang w:val="en-US" w:eastAsia="zh-CN"/>
              </w:rPr>
            </w:pPr>
            <w:r>
              <w:rPr>
                <w:rFonts w:eastAsiaTheme="minorEastAsia"/>
                <w:color w:val="000000" w:themeColor="text1"/>
                <w:highlight w:val="green"/>
                <w:lang w:val="en-US" w:eastAsia="zh-CN"/>
              </w:rPr>
              <w:t>Using the approach “</w:t>
            </w:r>
            <w:r w:rsidRPr="0017320A">
              <w:rPr>
                <w:rFonts w:eastAsiaTheme="minorEastAsia"/>
                <w:color w:val="000000" w:themeColor="text1"/>
                <w:highlight w:val="green"/>
                <w:lang w:val="en-US" w:eastAsia="zh-CN"/>
              </w:rPr>
              <w:t>State the height match definition is only used when the test chamber dimensions limit the use of the existing definition</w:t>
            </w:r>
            <w:r>
              <w:rPr>
                <w:rFonts w:eastAsiaTheme="minorEastAsia"/>
                <w:color w:val="000000" w:themeColor="text1"/>
                <w:highlight w:val="green"/>
                <w:lang w:val="en-US" w:eastAsia="zh-CN"/>
              </w:rPr>
              <w:t>”</w:t>
            </w:r>
            <w:r w:rsidRPr="0017320A">
              <w:rPr>
                <w:rFonts w:eastAsiaTheme="minorEastAsia"/>
                <w:color w:val="000000" w:themeColor="text1"/>
                <w:highlight w:val="green"/>
                <w:lang w:val="en-US" w:eastAsia="zh-CN"/>
              </w:rPr>
              <w:t>. Further work in 2</w:t>
            </w:r>
            <w:r w:rsidRPr="0017320A">
              <w:rPr>
                <w:rFonts w:eastAsiaTheme="minorEastAsia"/>
                <w:color w:val="000000" w:themeColor="text1"/>
                <w:highlight w:val="green"/>
                <w:vertAlign w:val="superscript"/>
                <w:lang w:val="en-US" w:eastAsia="zh-CN"/>
              </w:rPr>
              <w:t>nd</w:t>
            </w:r>
            <w:r w:rsidRPr="0017320A">
              <w:rPr>
                <w:rFonts w:eastAsiaTheme="minorEastAsia"/>
                <w:color w:val="000000" w:themeColor="text1"/>
                <w:highlight w:val="green"/>
                <w:lang w:val="en-US" w:eastAsia="zh-CN"/>
              </w:rPr>
              <w:t xml:space="preserve"> round for texting into specifications.</w:t>
            </w:r>
            <w:r>
              <w:rPr>
                <w:rFonts w:eastAsiaTheme="minorEastAsia"/>
                <w:color w:val="000000" w:themeColor="text1"/>
                <w:lang w:val="en-US" w:eastAsia="zh-CN"/>
              </w:rPr>
              <w:t xml:space="preserve"> </w:t>
            </w:r>
          </w:p>
          <w:p w:rsidR="0017320A" w:rsidRPr="00F745E9" w:rsidRDefault="0017320A" w:rsidP="00FF6DAF">
            <w:pPr>
              <w:rPr>
                <w:rFonts w:eastAsiaTheme="minorEastAsia"/>
                <w:i/>
                <w:color w:val="0070C0"/>
                <w:lang w:val="en-US" w:eastAsia="zh-CN"/>
              </w:rPr>
            </w:pPr>
          </w:p>
        </w:tc>
      </w:tr>
      <w:tr w:rsidR="00D109A6" w:rsidRPr="00F745E9" w:rsidTr="00FF6DAF">
        <w:tc>
          <w:tcPr>
            <w:tcW w:w="1242" w:type="dxa"/>
          </w:tcPr>
          <w:p w:rsidR="00D109A6" w:rsidRPr="0017320A" w:rsidRDefault="00D109A6" w:rsidP="00FF6DAF">
            <w:pPr>
              <w:rPr>
                <w:rFonts w:eastAsiaTheme="minorEastAsia"/>
                <w:b/>
                <w:bCs/>
                <w:color w:val="000000" w:themeColor="text1"/>
                <w:lang w:val="en-US" w:eastAsia="zh-CN"/>
              </w:rPr>
            </w:pPr>
            <w:r w:rsidRPr="0017320A">
              <w:rPr>
                <w:rFonts w:eastAsiaTheme="minorEastAsia" w:hint="eastAsia"/>
                <w:b/>
                <w:bCs/>
                <w:color w:val="000000" w:themeColor="text1"/>
                <w:lang w:val="en-US" w:eastAsia="zh-CN"/>
              </w:rPr>
              <w:lastRenderedPageBreak/>
              <w:t>S</w:t>
            </w:r>
            <w:r w:rsidRPr="0017320A">
              <w:rPr>
                <w:rFonts w:eastAsiaTheme="minorEastAsia"/>
                <w:b/>
                <w:bCs/>
                <w:color w:val="000000" w:themeColor="text1"/>
                <w:lang w:val="en-US" w:eastAsia="zh-CN"/>
              </w:rPr>
              <w:t>ub topic#1-2</w:t>
            </w:r>
          </w:p>
          <w:p w:rsidR="00D109A6" w:rsidRPr="0017320A" w:rsidRDefault="00D109A6" w:rsidP="00FF6DAF">
            <w:pPr>
              <w:rPr>
                <w:rFonts w:eastAsiaTheme="minorEastAsia"/>
                <w:b/>
                <w:bCs/>
                <w:color w:val="000000" w:themeColor="text1"/>
                <w:lang w:val="en-US" w:eastAsia="zh-CN"/>
              </w:rPr>
            </w:pPr>
            <w:r w:rsidRPr="0017320A">
              <w:rPr>
                <w:rFonts w:eastAsiaTheme="minorEastAsia"/>
                <w:b/>
                <w:bCs/>
                <w:color w:val="000000" w:themeColor="text1"/>
                <w:lang w:val="en-US" w:eastAsia="zh-CN"/>
              </w:rPr>
              <w:t>Co-location adjacent operating bands</w:t>
            </w:r>
          </w:p>
        </w:tc>
        <w:tc>
          <w:tcPr>
            <w:tcW w:w="8615" w:type="dxa"/>
          </w:tcPr>
          <w:p w:rsidR="00D109A6" w:rsidRPr="0017320A" w:rsidRDefault="00D109A6" w:rsidP="00FF6DAF">
            <w:pPr>
              <w:rPr>
                <w:rFonts w:eastAsiaTheme="minorEastAsia"/>
                <w:color w:val="000000" w:themeColor="text1"/>
                <w:lang w:val="en-US" w:eastAsia="zh-CN"/>
              </w:rPr>
            </w:pPr>
            <w:r w:rsidRPr="0017320A">
              <w:rPr>
                <w:rFonts w:eastAsiaTheme="minorEastAsia" w:hint="eastAsia"/>
                <w:i/>
                <w:color w:val="000000" w:themeColor="text1"/>
                <w:lang w:val="en-US" w:eastAsia="zh-CN"/>
              </w:rPr>
              <w:t>Tentative agreements:</w:t>
            </w:r>
            <w:r w:rsidRPr="0017320A">
              <w:rPr>
                <w:rFonts w:eastAsiaTheme="minorEastAsia"/>
                <w:color w:val="000000" w:themeColor="text1"/>
                <w:lang w:val="en-US" w:eastAsia="zh-CN"/>
              </w:rPr>
              <w:t xml:space="preserve"> The issue seems to be accepted but the proposed solution is not. Further work needed to find an acceptable solution</w:t>
            </w:r>
          </w:p>
          <w:p w:rsidR="00D109A6" w:rsidRPr="0017320A" w:rsidRDefault="00D109A6" w:rsidP="00FF6DAF">
            <w:pPr>
              <w:rPr>
                <w:rFonts w:eastAsiaTheme="minorEastAsia"/>
                <w:i/>
                <w:color w:val="000000" w:themeColor="text1"/>
                <w:lang w:val="en-US" w:eastAsia="zh-CN"/>
              </w:rPr>
            </w:pPr>
            <w:r w:rsidRPr="0017320A">
              <w:rPr>
                <w:rFonts w:eastAsiaTheme="minorEastAsia" w:hint="eastAsia"/>
                <w:i/>
                <w:color w:val="000000" w:themeColor="text1"/>
                <w:lang w:val="en-US" w:eastAsia="zh-CN"/>
              </w:rPr>
              <w:t>Candidate options:</w:t>
            </w:r>
          </w:p>
          <w:p w:rsidR="00D109A6" w:rsidRPr="0017320A" w:rsidRDefault="00D109A6" w:rsidP="00FF6DAF">
            <w:pPr>
              <w:rPr>
                <w:rFonts w:eastAsiaTheme="minorEastAsia"/>
                <w:color w:val="000000" w:themeColor="text1"/>
                <w:lang w:val="en-US" w:eastAsia="zh-CN"/>
              </w:rPr>
            </w:pPr>
            <w:r w:rsidRPr="0017320A">
              <w:rPr>
                <w:rFonts w:eastAsiaTheme="minorEastAsia"/>
                <w:i/>
                <w:color w:val="000000" w:themeColor="text1"/>
                <w:lang w:val="en-US" w:eastAsia="zh-CN"/>
              </w:rPr>
              <w:t>Recommendations</w:t>
            </w:r>
            <w:r w:rsidRPr="0017320A">
              <w:rPr>
                <w:rFonts w:eastAsiaTheme="minorEastAsia" w:hint="eastAsia"/>
                <w:i/>
                <w:color w:val="000000" w:themeColor="text1"/>
                <w:lang w:val="en-US" w:eastAsia="zh-CN"/>
              </w:rPr>
              <w:t xml:space="preserve"> for 2</w:t>
            </w:r>
            <w:r w:rsidRPr="0017320A">
              <w:rPr>
                <w:rFonts w:eastAsiaTheme="minorEastAsia" w:hint="eastAsia"/>
                <w:i/>
                <w:color w:val="000000" w:themeColor="text1"/>
                <w:vertAlign w:val="superscript"/>
                <w:lang w:val="en-US" w:eastAsia="zh-CN"/>
              </w:rPr>
              <w:t>nd</w:t>
            </w:r>
            <w:r w:rsidRPr="0017320A">
              <w:rPr>
                <w:rFonts w:eastAsiaTheme="minorEastAsia" w:hint="eastAsia"/>
                <w:i/>
                <w:color w:val="000000" w:themeColor="text1"/>
                <w:lang w:val="en-US" w:eastAsia="zh-CN"/>
              </w:rPr>
              <w:t xml:space="preserve"> round:</w:t>
            </w:r>
            <w:r w:rsidRPr="0017320A">
              <w:rPr>
                <w:rFonts w:eastAsiaTheme="minorEastAsia"/>
                <w:color w:val="000000" w:themeColor="text1"/>
                <w:lang w:val="en-US" w:eastAsia="zh-CN"/>
              </w:rPr>
              <w:t xml:space="preserve"> Continue to discuss, there is some time allocated to NR conformance on Friday GTW meeting. WF is best approach to try to capture </w:t>
            </w:r>
            <w:r w:rsidR="0017320A" w:rsidRPr="0017320A">
              <w:rPr>
                <w:rFonts w:eastAsiaTheme="minorEastAsia"/>
                <w:color w:val="000000" w:themeColor="text1"/>
                <w:lang w:val="en-US" w:eastAsia="zh-CN"/>
              </w:rPr>
              <w:t>companies’</w:t>
            </w:r>
            <w:r w:rsidRPr="0017320A">
              <w:rPr>
                <w:rFonts w:eastAsiaTheme="minorEastAsia"/>
                <w:color w:val="000000" w:themeColor="text1"/>
                <w:lang w:val="en-US" w:eastAsia="zh-CN"/>
              </w:rPr>
              <w:t xml:space="preserve"> views on a solution.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lastRenderedPageBreak/>
              <w:t xml:space="preserve">Huawei: We have a WF in last meeting to </w:t>
            </w:r>
            <w:r w:rsidR="000E51DA">
              <w:rPr>
                <w:rFonts w:eastAsia="等线"/>
                <w:color w:val="000000" w:themeColor="text1"/>
                <w:lang w:val="en-US" w:eastAsia="zh-CN"/>
              </w:rPr>
              <w:t xml:space="preserve">describe </w:t>
            </w:r>
            <w:r>
              <w:rPr>
                <w:rFonts w:eastAsia="等线" w:hint="eastAsia"/>
                <w:color w:val="000000" w:themeColor="text1"/>
                <w:lang w:val="en-US" w:eastAsia="zh-CN"/>
              </w:rPr>
              <w:t xml:space="preserve">this issue </w:t>
            </w:r>
            <w:r w:rsidR="000E51DA">
              <w:rPr>
                <w:rFonts w:eastAsia="等线"/>
                <w:color w:val="000000" w:themeColor="text1"/>
                <w:lang w:val="en-US" w:eastAsia="zh-CN"/>
              </w:rPr>
              <w:t xml:space="preserve">which require companies to find possible solutions to resolve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With AAS, we could do more useful for this scenario. We think we need to find a proper solution to address this issue.</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For non-AAS, the solution is </w:t>
            </w:r>
            <w:r w:rsidR="00EF39C6">
              <w:rPr>
                <w:rFonts w:eastAsia="等线" w:hint="eastAsia"/>
                <w:color w:val="000000" w:themeColor="text1"/>
                <w:lang w:val="en-US" w:eastAsia="zh-CN"/>
              </w:rPr>
              <w:t>adding</w:t>
            </w:r>
            <w:r w:rsidR="00EF39C6">
              <w:rPr>
                <w:rFonts w:eastAsia="等线"/>
                <w:color w:val="000000" w:themeColor="text1"/>
                <w:lang w:val="en-US" w:eastAsia="zh-CN"/>
              </w:rPr>
              <w:t xml:space="preserve"> </w:t>
            </w:r>
            <w:r>
              <w:rPr>
                <w:rFonts w:eastAsia="等线"/>
                <w:color w:val="000000" w:themeColor="text1"/>
                <w:lang w:val="en-US" w:eastAsia="zh-CN"/>
              </w:rPr>
              <w:t xml:space="preserve">a note using site engineering. For AAS, we can consider similar solution.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Nokia: We have a question for clarification. We would like to resolve the issue without the modification of existing requirements. </w:t>
            </w:r>
          </w:p>
          <w:p w:rsidR="000E51DA" w:rsidRDefault="000E51DA" w:rsidP="00FF6DAF">
            <w:pPr>
              <w:rPr>
                <w:rFonts w:eastAsia="等线"/>
                <w:color w:val="000000" w:themeColor="text1"/>
                <w:lang w:val="en-US" w:eastAsia="zh-CN"/>
              </w:rPr>
            </w:pPr>
            <w:r>
              <w:rPr>
                <w:rFonts w:eastAsia="等线" w:hint="eastAsia"/>
                <w:color w:val="000000" w:themeColor="text1"/>
                <w:lang w:val="en-US" w:eastAsia="zh-CN"/>
              </w:rPr>
              <w:t>E</w:t>
            </w:r>
            <w:r>
              <w:rPr>
                <w:rFonts w:eastAsia="等线"/>
                <w:color w:val="000000" w:themeColor="text1"/>
                <w:lang w:val="en-US" w:eastAsia="zh-CN"/>
              </w:rPr>
              <w:t xml:space="preserve">///: We should maintain the requirements as it’s, we should avoid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change</w:t>
            </w:r>
            <w:r>
              <w:rPr>
                <w:rFonts w:eastAsia="等线"/>
                <w:color w:val="000000" w:themeColor="text1"/>
                <w:lang w:val="en-US" w:eastAsia="zh-CN"/>
              </w:rPr>
              <w:t xml:space="preserve"> the requirements; also site engineering is deployment issue, usually not specified into spec, we prefer to keep the spec as it is.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NEC: This is not related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w:t>
            </w:r>
            <w:r>
              <w:rPr>
                <w:rFonts w:eastAsia="等线"/>
                <w:color w:val="000000" w:themeColor="text1"/>
                <w:lang w:val="en-US" w:eastAsia="zh-CN"/>
              </w:rPr>
              <w:t xml:space="preserve">positioning accuracy requirements. If we can take the emission requirements at it is, then we are open to discuss the candidate solution. The changes into colocation table is not a proper place to address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DoCoMo: </w:t>
            </w:r>
            <w:r w:rsidR="00391D1D">
              <w:rPr>
                <w:rFonts w:eastAsia="等线"/>
                <w:color w:val="000000" w:themeColor="text1"/>
                <w:lang w:val="en-US" w:eastAsia="zh-CN"/>
              </w:rPr>
              <w:t xml:space="preserve">We have similar view with E///, we can’t accept the changes to test requirements. </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Huawei: I understand the current proposed solution from </w:t>
            </w:r>
            <w:r w:rsidR="00EF39C6">
              <w:rPr>
                <w:rFonts w:eastAsia="等线" w:hint="eastAsia"/>
                <w:color w:val="000000" w:themeColor="text1"/>
                <w:lang w:val="en-US" w:eastAsia="zh-CN"/>
              </w:rPr>
              <w:t>our</w:t>
            </w:r>
            <w:r w:rsidR="00EF39C6">
              <w:rPr>
                <w:rFonts w:eastAsia="等线"/>
                <w:color w:val="000000" w:themeColor="text1"/>
                <w:lang w:val="en-US" w:eastAsia="zh-CN"/>
              </w:rPr>
              <w:t xml:space="preserve"> </w:t>
            </w:r>
            <w:r>
              <w:rPr>
                <w:rFonts w:eastAsia="等线"/>
                <w:color w:val="000000" w:themeColor="text1"/>
                <w:lang w:val="en-US" w:eastAsia="zh-CN"/>
              </w:rPr>
              <w:t>side is not acceptable for companies.</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For adjacent system, the requirements are not feasible. We try to offer solutions to make requirements for adjacent system with co-location. </w:t>
            </w:r>
          </w:p>
          <w:p w:rsidR="00391D1D" w:rsidRDefault="00391D1D" w:rsidP="00FF6DAF">
            <w:pPr>
              <w:rPr>
                <w:rFonts w:eastAsia="等线"/>
                <w:color w:val="000000" w:themeColor="text1"/>
                <w:lang w:val="en-US" w:eastAsia="zh-CN"/>
              </w:rPr>
            </w:pPr>
            <w:r>
              <w:rPr>
                <w:rFonts w:eastAsia="等线"/>
                <w:color w:val="000000" w:themeColor="text1"/>
                <w:lang w:val="en-US" w:eastAsia="zh-CN"/>
              </w:rPr>
              <w:t>There is benefit to keep the note into test specification to make it testable.</w:t>
            </w:r>
          </w:p>
          <w:p w:rsidR="0017320A" w:rsidRPr="0017320A" w:rsidRDefault="000E51DA" w:rsidP="000E51DA">
            <w:pPr>
              <w:rPr>
                <w:rFonts w:eastAsiaTheme="minorEastAsia"/>
                <w:color w:val="000000" w:themeColor="text1"/>
                <w:lang w:val="en-US" w:eastAsia="zh-CN"/>
              </w:rPr>
            </w:pPr>
            <w:r w:rsidRPr="000E51DA">
              <w:rPr>
                <w:rFonts w:eastAsia="等线"/>
                <w:color w:val="000000" w:themeColor="text1"/>
                <w:highlight w:val="yellow"/>
                <w:lang w:val="en-US" w:eastAsia="zh-CN"/>
              </w:rPr>
              <w:t>Further work on 2</w:t>
            </w:r>
            <w:r w:rsidRPr="000E51DA">
              <w:rPr>
                <w:rFonts w:eastAsia="等线"/>
                <w:color w:val="000000" w:themeColor="text1"/>
                <w:highlight w:val="yellow"/>
                <w:vertAlign w:val="superscript"/>
                <w:lang w:val="en-US" w:eastAsia="zh-CN"/>
              </w:rPr>
              <w:t>nd</w:t>
            </w:r>
            <w:r w:rsidRPr="000E51DA">
              <w:rPr>
                <w:rFonts w:eastAsia="等线"/>
                <w:color w:val="000000" w:themeColor="text1"/>
                <w:highlight w:val="yellow"/>
                <w:lang w:val="en-US" w:eastAsia="zh-CN"/>
              </w:rPr>
              <w:t xml:space="preserve"> round on possible solutions.</w:t>
            </w:r>
            <w:r>
              <w:rPr>
                <w:rFonts w:eastAsia="等线"/>
                <w:color w:val="000000" w:themeColor="text1"/>
                <w:lang w:val="en-US" w:eastAsia="zh-CN"/>
              </w:rPr>
              <w:t xml:space="preserve"> </w:t>
            </w:r>
          </w:p>
        </w:tc>
      </w:tr>
    </w:tbl>
    <w:p w:rsidR="00D109A6" w:rsidRDefault="00D109A6" w:rsidP="00B61EC6">
      <w:pPr>
        <w:rPr>
          <w:rFonts w:eastAsiaTheme="minorEastAsia"/>
          <w:lang w:val="en-US"/>
        </w:rPr>
      </w:pPr>
    </w:p>
    <w:p w:rsidR="00D109A6" w:rsidRPr="00D109A6" w:rsidRDefault="00D109A6" w:rsidP="00B61EC6">
      <w:pPr>
        <w:rPr>
          <w:rFonts w:eastAsiaTheme="minorEastAsia"/>
          <w:lang w:val="en-US"/>
        </w:rPr>
      </w:pPr>
      <w:r>
        <w:rPr>
          <w:rFonts w:eastAsiaTheme="minorEastAsia" w:hint="eastAsia"/>
          <w:lang w:val="en-US"/>
        </w:rPr>
        <w:t>-------------------------End -------------------------------------</w:t>
      </w:r>
    </w:p>
    <w:p w:rsidR="00777A51" w:rsidRDefault="00953DEB" w:rsidP="00777A51">
      <w:pPr>
        <w:rPr>
          <w:rFonts w:ascii="Arial" w:hAnsi="Arial" w:cs="Arial"/>
          <w:b/>
          <w:sz w:val="24"/>
        </w:rPr>
      </w:pPr>
      <w:r w:rsidRPr="003A417D">
        <w:rPr>
          <w:rFonts w:ascii="Arial" w:hAnsi="Arial" w:cs="Arial"/>
          <w:b/>
          <w:sz w:val="24"/>
        </w:rPr>
        <w:t>R4-2101568</w:t>
      </w:r>
      <w:r w:rsidR="00777A51">
        <w:rPr>
          <w:rFonts w:ascii="Arial" w:hAnsi="Arial" w:cs="Arial"/>
          <w:b/>
          <w:color w:val="0000FF"/>
          <w:sz w:val="24"/>
        </w:rPr>
        <w:tab/>
      </w:r>
      <w:r w:rsidR="00777A51">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R4-2101569</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R4-2103789</w:t>
      </w:r>
      <w:r>
        <w:rPr>
          <w:rFonts w:ascii="Arial" w:hAnsi="Arial" w:cs="Arial"/>
          <w:b/>
        </w:rPr>
        <w:t xml:space="preserve"> (from </w:t>
      </w:r>
      <w:r w:rsidR="00953DEB" w:rsidRPr="003A417D">
        <w:rPr>
          <w:rFonts w:ascii="Arial" w:hAnsi="Arial" w:cs="Arial"/>
          <w:b/>
        </w:rPr>
        <w:t>R4-2101569</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R4-2103789</w:t>
      </w:r>
      <w:r w:rsidR="00FE5021">
        <w:rPr>
          <w:rFonts w:ascii="Arial" w:hAnsi="Arial" w:cs="Arial"/>
          <w:b/>
          <w:color w:val="0000FF"/>
          <w:sz w:val="24"/>
        </w:rPr>
        <w:tab/>
      </w:r>
      <w:r w:rsidR="00FE5021">
        <w:rPr>
          <w:rFonts w:ascii="Arial" w:hAnsi="Arial" w:cs="Arial"/>
          <w:b/>
          <w:sz w:val="24"/>
        </w:rPr>
        <w:t>CR to TS 38.141-1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R4-2101570</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R4-2101571</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R4-2103790</w:t>
      </w:r>
      <w:r>
        <w:rPr>
          <w:rFonts w:ascii="Arial" w:hAnsi="Arial" w:cs="Arial"/>
          <w:b/>
        </w:rPr>
        <w:t xml:space="preserve"> (from </w:t>
      </w:r>
      <w:r w:rsidR="00953DEB" w:rsidRPr="003A417D">
        <w:rPr>
          <w:rFonts w:ascii="Arial" w:hAnsi="Arial" w:cs="Arial"/>
          <w:b/>
        </w:rPr>
        <w:t>R4-2101571</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R4-2103790</w:t>
      </w:r>
      <w:r w:rsidR="00FE5021">
        <w:rPr>
          <w:rFonts w:ascii="Arial" w:hAnsi="Arial" w:cs="Arial"/>
          <w:b/>
          <w:color w:val="0000FF"/>
          <w:sz w:val="24"/>
        </w:rPr>
        <w:tab/>
      </w:r>
      <w:r w:rsidR="00FE5021">
        <w:rPr>
          <w:rFonts w:ascii="Arial" w:hAnsi="Arial" w:cs="Arial"/>
          <w:b/>
          <w:sz w:val="24"/>
        </w:rPr>
        <w:t>CR to TS 38.141-2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R4-2101572</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R4-2101878</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R4-2101879</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777A51" w:rsidRDefault="00777A51" w:rsidP="00777A51">
      <w:pPr>
        <w:pStyle w:val="4"/>
      </w:pPr>
      <w:bookmarkStart w:id="12" w:name="_Toc61906814"/>
      <w:r>
        <w:t>4.5.2</w:t>
      </w:r>
      <w:r>
        <w:tab/>
        <w:t>Conducted conformance testing (38.141-1) [NR_newRAT-Perf]</w:t>
      </w:r>
      <w:bookmarkEnd w:id="12"/>
    </w:p>
    <w:p w:rsidR="00777A51" w:rsidRDefault="00953DEB" w:rsidP="00777A51">
      <w:pPr>
        <w:rPr>
          <w:rFonts w:ascii="Arial" w:hAnsi="Arial" w:cs="Arial"/>
          <w:b/>
          <w:sz w:val="24"/>
        </w:rPr>
      </w:pPr>
      <w:r w:rsidRPr="003A417D">
        <w:rPr>
          <w:rFonts w:ascii="Arial" w:hAnsi="Arial" w:cs="Arial"/>
          <w:b/>
          <w:sz w:val="24"/>
        </w:rPr>
        <w:t>R4-2102000</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R4-2103793</w:t>
      </w:r>
      <w:r>
        <w:rPr>
          <w:rFonts w:ascii="Arial" w:hAnsi="Arial" w:cs="Arial"/>
          <w:b/>
        </w:rPr>
        <w:t xml:space="preserve"> (from </w:t>
      </w:r>
      <w:r w:rsidR="00953DEB" w:rsidRPr="003A417D">
        <w:rPr>
          <w:rFonts w:ascii="Arial" w:hAnsi="Arial" w:cs="Arial"/>
          <w:b/>
        </w:rPr>
        <w:t>R4-2102000</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R4-2103793</w:t>
      </w:r>
      <w:r w:rsidR="00FE5021">
        <w:rPr>
          <w:rFonts w:ascii="Arial" w:hAnsi="Arial" w:cs="Arial"/>
          <w:b/>
          <w:color w:val="0000FF"/>
          <w:sz w:val="24"/>
        </w:rPr>
        <w:tab/>
      </w:r>
      <w:r w:rsidR="00FE5021">
        <w:rPr>
          <w:rFonts w:ascii="Arial" w:hAnsi="Arial" w:cs="Arial"/>
          <w:b/>
          <w:sz w:val="24"/>
        </w:rPr>
        <w:t>CR to TS 38.141-1: Receiver requirement corrections</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lastRenderedPageBreak/>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R4-2102001</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R4-2102002</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777A51" w:rsidP="00777A51">
      <w:pPr>
        <w:pStyle w:val="4"/>
      </w:pPr>
      <w:bookmarkStart w:id="13" w:name="_Toc61906815"/>
      <w:r>
        <w:t>4.5.3</w:t>
      </w:r>
      <w:r>
        <w:tab/>
        <w:t>Radiated conformance testing (38.141-2) [NR_newRAT-Perf]</w:t>
      </w:r>
      <w:bookmarkEnd w:id="13"/>
    </w:p>
    <w:p w:rsidR="00777A51" w:rsidRDefault="00953DEB" w:rsidP="00777A51">
      <w:pPr>
        <w:rPr>
          <w:rFonts w:ascii="Arial" w:hAnsi="Arial" w:cs="Arial"/>
          <w:b/>
          <w:sz w:val="24"/>
        </w:rPr>
      </w:pPr>
      <w:r w:rsidRPr="003A417D">
        <w:rPr>
          <w:rFonts w:ascii="Arial" w:hAnsi="Arial" w:cs="Arial"/>
          <w:b/>
          <w:sz w:val="24"/>
        </w:rPr>
        <w:t>R4-2100385</w:t>
      </w:r>
      <w:r w:rsidR="00777A51">
        <w:rPr>
          <w:rFonts w:ascii="Arial" w:hAnsi="Arial" w:cs="Arial"/>
          <w:b/>
          <w:color w:val="0000FF"/>
          <w:sz w:val="24"/>
        </w:rPr>
        <w:tab/>
      </w:r>
      <w:r w:rsidR="00777A51">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R4-2100386</w:t>
      </w:r>
      <w:r w:rsidR="00777A51">
        <w:rPr>
          <w:rFonts w:ascii="Arial" w:hAnsi="Arial" w:cs="Arial"/>
          <w:b/>
          <w:color w:val="0000FF"/>
          <w:sz w:val="24"/>
        </w:rPr>
        <w:tab/>
      </w:r>
      <w:r w:rsidR="00777A51">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R4-2103794</w:t>
      </w:r>
      <w:r>
        <w:rPr>
          <w:rFonts w:ascii="Arial" w:hAnsi="Arial" w:cs="Arial"/>
          <w:b/>
        </w:rPr>
        <w:t xml:space="preserve"> (from </w:t>
      </w:r>
      <w:r w:rsidR="00953DEB" w:rsidRPr="003A417D">
        <w:rPr>
          <w:rFonts w:ascii="Arial" w:hAnsi="Arial" w:cs="Arial"/>
          <w:b/>
        </w:rPr>
        <w:t>R4-2100386</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lastRenderedPageBreak/>
        <w:t>R4-2103794</w:t>
      </w:r>
      <w:r w:rsidR="00FE5021">
        <w:rPr>
          <w:rFonts w:ascii="Arial" w:hAnsi="Arial" w:cs="Arial"/>
          <w:b/>
          <w:color w:val="0000FF"/>
          <w:sz w:val="24"/>
        </w:rPr>
        <w:tab/>
      </w:r>
      <w:r w:rsidR="00FE5021">
        <w:rPr>
          <w:rFonts w:ascii="Arial" w:hAnsi="Arial" w:cs="Arial"/>
          <w:b/>
          <w:sz w:val="24"/>
        </w:rPr>
        <w:t>CR for TS 38.141-2: Correction on definition for the out-of-band CLTA(Rel-15)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R4-2100387</w:t>
      </w:r>
      <w:r w:rsidR="00777A51">
        <w:rPr>
          <w:rFonts w:ascii="Arial" w:hAnsi="Arial" w:cs="Arial"/>
          <w:b/>
          <w:color w:val="0000FF"/>
          <w:sz w:val="24"/>
        </w:rPr>
        <w:tab/>
      </w:r>
      <w:r w:rsidR="00777A51">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R4-2100388</w:t>
      </w:r>
      <w:r w:rsidR="00777A51">
        <w:rPr>
          <w:rFonts w:ascii="Arial" w:hAnsi="Arial" w:cs="Arial"/>
          <w:b/>
          <w:color w:val="0000FF"/>
          <w:sz w:val="24"/>
        </w:rPr>
        <w:tab/>
      </w:r>
      <w:r w:rsidR="00777A51">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R4-2101730</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R4-2103795</w:t>
      </w:r>
      <w:r>
        <w:rPr>
          <w:rFonts w:ascii="Arial" w:hAnsi="Arial" w:cs="Arial"/>
          <w:b/>
        </w:rPr>
        <w:t xml:space="preserve"> (from </w:t>
      </w:r>
      <w:r w:rsidR="00953DEB" w:rsidRPr="003A417D">
        <w:rPr>
          <w:rFonts w:ascii="Arial" w:hAnsi="Arial" w:cs="Arial"/>
          <w:b/>
        </w:rPr>
        <w:t>R4-2101730</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R4-2103795</w:t>
      </w:r>
      <w:r w:rsidR="00FE5021">
        <w:rPr>
          <w:rFonts w:ascii="Arial" w:hAnsi="Arial" w:cs="Arial"/>
          <w:b/>
          <w:color w:val="0000FF"/>
          <w:sz w:val="24"/>
        </w:rPr>
        <w:tab/>
      </w:r>
      <w:r w:rsidR="00FE5021">
        <w:rPr>
          <w:rFonts w:ascii="Arial" w:hAnsi="Arial" w:cs="Arial"/>
          <w:b/>
          <w:sz w:val="24"/>
        </w:rPr>
        <w:t>TS 38.141-2: Correction of additional spurious emission limits for bands 50, 51, 75, 76</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 of the unwanted emission limit as it is not aligned with core specifications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R4-2101731</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R4-2101732</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R4-2102003</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R4-2102004</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R4-2102005</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R4-2102429</w:t>
      </w:r>
      <w:r w:rsidR="00777A51">
        <w:rPr>
          <w:rFonts w:ascii="Arial" w:hAnsi="Arial" w:cs="Arial"/>
          <w:b/>
          <w:color w:val="0000FF"/>
          <w:sz w:val="24"/>
        </w:rPr>
        <w:tab/>
      </w:r>
      <w:r w:rsidR="00777A51">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R4-2102430</w:t>
      </w:r>
      <w:r w:rsidR="00777A51">
        <w:rPr>
          <w:rFonts w:ascii="Arial" w:hAnsi="Arial" w:cs="Arial"/>
          <w:b/>
          <w:color w:val="0000FF"/>
          <w:sz w:val="24"/>
        </w:rPr>
        <w:tab/>
      </w:r>
      <w:r w:rsidR="00777A51">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R4-2102434</w:t>
      </w:r>
      <w:r w:rsidR="00777A51">
        <w:rPr>
          <w:rFonts w:ascii="Arial" w:hAnsi="Arial" w:cs="Arial"/>
          <w:b/>
          <w:color w:val="0000FF"/>
          <w:sz w:val="24"/>
        </w:rPr>
        <w:tab/>
      </w:r>
      <w:r w:rsidR="00777A51">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R4-2102435</w:t>
      </w:r>
      <w:r w:rsidR="00777A51">
        <w:rPr>
          <w:rFonts w:ascii="Arial" w:hAnsi="Arial" w:cs="Arial"/>
          <w:b/>
          <w:color w:val="0000FF"/>
          <w:sz w:val="24"/>
        </w:rPr>
        <w:tab/>
      </w:r>
      <w:r w:rsidR="00777A51">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R4-2102436</w:t>
      </w:r>
      <w:r w:rsidR="00777A51">
        <w:rPr>
          <w:rFonts w:ascii="Arial" w:hAnsi="Arial" w:cs="Arial"/>
          <w:b/>
          <w:color w:val="0000FF"/>
          <w:sz w:val="24"/>
        </w:rPr>
        <w:tab/>
      </w:r>
      <w:r w:rsidR="00777A51">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R4-2102897</w:t>
      </w:r>
      <w:r w:rsidR="00777A51">
        <w:rPr>
          <w:rFonts w:ascii="Arial" w:hAnsi="Arial" w:cs="Arial"/>
          <w:b/>
          <w:color w:val="0000FF"/>
          <w:sz w:val="24"/>
        </w:rPr>
        <w:tab/>
      </w:r>
      <w:r w:rsidR="00777A51">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R4-2102898</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R4-2102899</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14" w:name="_Toc61906816"/>
      <w:r>
        <w:t>4.5.4</w:t>
      </w:r>
      <w:r>
        <w:tab/>
        <w:t>eAAS specifications maintenance [NR_newRAT-Core/Perf]</w:t>
      </w:r>
      <w:bookmarkEnd w:id="14"/>
    </w:p>
    <w:p w:rsidR="00777A51" w:rsidRDefault="00953DEB" w:rsidP="00777A51">
      <w:pPr>
        <w:rPr>
          <w:rFonts w:ascii="Arial" w:hAnsi="Arial" w:cs="Arial"/>
          <w:b/>
          <w:sz w:val="24"/>
        </w:rPr>
      </w:pPr>
      <w:r w:rsidRPr="003A417D">
        <w:rPr>
          <w:rFonts w:ascii="Arial" w:hAnsi="Arial" w:cs="Arial"/>
          <w:b/>
          <w:sz w:val="24"/>
        </w:rPr>
        <w:t>R4-2100389</w:t>
      </w:r>
      <w:r w:rsidR="00777A51">
        <w:rPr>
          <w:rFonts w:ascii="Arial" w:hAnsi="Arial" w:cs="Arial"/>
          <w:b/>
          <w:color w:val="0000FF"/>
          <w:sz w:val="24"/>
        </w:rPr>
        <w:tab/>
      </w:r>
      <w:r w:rsidR="00777A51">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R4-2100390</w:t>
      </w:r>
      <w:r w:rsidR="00777A51">
        <w:rPr>
          <w:rFonts w:ascii="Arial" w:hAnsi="Arial" w:cs="Arial"/>
          <w:b/>
          <w:color w:val="0000FF"/>
          <w:sz w:val="24"/>
        </w:rPr>
        <w:tab/>
      </w:r>
      <w:r w:rsidR="00777A51">
        <w:rPr>
          <w:rFonts w:ascii="Arial" w:hAnsi="Arial" w:cs="Arial"/>
          <w:b/>
          <w:sz w:val="24"/>
        </w:rPr>
        <w:t>CR for TS 37.145-2: Correction on definition for the out-of-band CLTA(Rel-16)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R4-2100391</w:t>
      </w:r>
      <w:r w:rsidR="00777A51">
        <w:rPr>
          <w:rFonts w:ascii="Arial" w:hAnsi="Arial" w:cs="Arial"/>
          <w:b/>
          <w:color w:val="0000FF"/>
          <w:sz w:val="24"/>
        </w:rPr>
        <w:tab/>
      </w:r>
      <w:r w:rsidR="00777A51">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R4-2102423</w:t>
      </w:r>
      <w:r w:rsidR="00777A51">
        <w:rPr>
          <w:rFonts w:ascii="Arial" w:hAnsi="Arial" w:cs="Arial"/>
          <w:b/>
          <w:color w:val="0000FF"/>
          <w:sz w:val="24"/>
        </w:rPr>
        <w:tab/>
      </w:r>
      <w:r w:rsidR="00777A51">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R4-2103791</w:t>
      </w:r>
      <w:r>
        <w:rPr>
          <w:rFonts w:ascii="Arial" w:hAnsi="Arial" w:cs="Arial"/>
          <w:b/>
        </w:rPr>
        <w:t xml:space="preserve"> (from </w:t>
      </w:r>
      <w:r w:rsidR="00953DEB" w:rsidRPr="003A417D">
        <w:rPr>
          <w:rFonts w:ascii="Arial" w:hAnsi="Arial" w:cs="Arial"/>
          <w:b/>
        </w:rPr>
        <w:t>R4-2102423</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R4-2103791</w:t>
      </w:r>
      <w:r w:rsidR="00FE5021">
        <w:rPr>
          <w:rFonts w:ascii="Arial" w:hAnsi="Arial" w:cs="Arial"/>
          <w:b/>
          <w:color w:val="0000FF"/>
          <w:sz w:val="24"/>
        </w:rPr>
        <w:tab/>
      </w:r>
      <w:r w:rsidR="00FE5021">
        <w:rPr>
          <w:rFonts w:ascii="Arial" w:hAnsi="Arial" w:cs="Arial"/>
          <w:b/>
          <w:sz w:val="24"/>
        </w:rPr>
        <w:t>CR to TS 37.145-1,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R4-2102424</w:t>
      </w:r>
      <w:r w:rsidR="00777A51">
        <w:rPr>
          <w:rFonts w:ascii="Arial" w:hAnsi="Arial" w:cs="Arial"/>
          <w:b/>
          <w:color w:val="0000FF"/>
          <w:sz w:val="24"/>
        </w:rPr>
        <w:tab/>
      </w:r>
      <w:r w:rsidR="00777A51">
        <w:rPr>
          <w:rFonts w:ascii="Arial" w:hAnsi="Arial" w:cs="Arial"/>
          <w:b/>
          <w:sz w:val="24"/>
        </w:rPr>
        <w:t>CR to TS 37.145-1, Corrections to conformance requirements,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R4-2102425</w:t>
      </w:r>
      <w:r w:rsidR="00777A51">
        <w:rPr>
          <w:rFonts w:ascii="Arial" w:hAnsi="Arial" w:cs="Arial"/>
          <w:b/>
          <w:color w:val="0000FF"/>
          <w:sz w:val="24"/>
        </w:rPr>
        <w:tab/>
      </w:r>
      <w:r w:rsidR="00777A51">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R4-2102426</w:t>
      </w:r>
      <w:r w:rsidR="00777A51">
        <w:rPr>
          <w:rFonts w:ascii="Arial" w:hAnsi="Arial" w:cs="Arial"/>
          <w:b/>
          <w:color w:val="0000FF"/>
          <w:sz w:val="24"/>
        </w:rPr>
        <w:tab/>
      </w:r>
      <w:r w:rsidR="00777A51">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R4-2103792</w:t>
      </w:r>
      <w:r>
        <w:rPr>
          <w:rFonts w:ascii="Arial" w:hAnsi="Arial" w:cs="Arial"/>
          <w:b/>
        </w:rPr>
        <w:t xml:space="preserve"> (from </w:t>
      </w:r>
      <w:r w:rsidR="00953DEB" w:rsidRPr="003A417D">
        <w:rPr>
          <w:rFonts w:ascii="Arial" w:hAnsi="Arial" w:cs="Arial"/>
          <w:b/>
        </w:rPr>
        <w:t>R4-2102426</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R4-2103792</w:t>
      </w:r>
      <w:r w:rsidR="00FE5021">
        <w:rPr>
          <w:rFonts w:ascii="Arial" w:hAnsi="Arial" w:cs="Arial"/>
          <w:b/>
          <w:color w:val="0000FF"/>
          <w:sz w:val="24"/>
        </w:rPr>
        <w:tab/>
      </w:r>
      <w:r w:rsidR="00FE5021">
        <w:rPr>
          <w:rFonts w:ascii="Arial" w:hAnsi="Arial" w:cs="Arial"/>
          <w:b/>
          <w:sz w:val="24"/>
        </w:rPr>
        <w:t>CR to TS 37.145-2: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lastRenderedPageBreak/>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R4-2102427</w:t>
      </w:r>
      <w:r w:rsidR="00777A51">
        <w:rPr>
          <w:rFonts w:ascii="Arial" w:hAnsi="Arial" w:cs="Arial"/>
          <w:b/>
          <w:color w:val="0000FF"/>
          <w:sz w:val="24"/>
        </w:rPr>
        <w:tab/>
      </w:r>
      <w:r w:rsidR="00777A51">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R4-2102428</w:t>
      </w:r>
      <w:r w:rsidR="00777A51">
        <w:rPr>
          <w:rFonts w:ascii="Arial" w:hAnsi="Arial" w:cs="Arial"/>
          <w:b/>
          <w:color w:val="0000FF"/>
          <w:sz w:val="24"/>
        </w:rPr>
        <w:tab/>
      </w:r>
      <w:r w:rsidR="00777A51">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R4-2102431</w:t>
      </w:r>
      <w:r w:rsidR="00777A51">
        <w:rPr>
          <w:rFonts w:ascii="Arial" w:hAnsi="Arial" w:cs="Arial"/>
          <w:b/>
          <w:color w:val="0000FF"/>
          <w:sz w:val="24"/>
        </w:rPr>
        <w:tab/>
      </w:r>
      <w:r w:rsidR="00777A51">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R4-2103788</w:t>
      </w:r>
      <w:r>
        <w:rPr>
          <w:rFonts w:ascii="Arial" w:hAnsi="Arial" w:cs="Arial"/>
          <w:b/>
        </w:rPr>
        <w:t xml:space="preserve"> (from </w:t>
      </w:r>
      <w:r w:rsidR="00953DEB" w:rsidRPr="003A417D">
        <w:rPr>
          <w:rFonts w:ascii="Arial" w:hAnsi="Arial" w:cs="Arial"/>
          <w:b/>
        </w:rPr>
        <w:t>R4-2102431</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R4-2103788</w:t>
      </w:r>
      <w:r w:rsidR="00FE5021">
        <w:rPr>
          <w:rFonts w:ascii="Arial" w:hAnsi="Arial" w:cs="Arial"/>
          <w:b/>
          <w:color w:val="0000FF"/>
          <w:sz w:val="24"/>
        </w:rPr>
        <w:tab/>
      </w:r>
      <w:r w:rsidR="00FE5021">
        <w:rPr>
          <w:rFonts w:ascii="Arial" w:hAnsi="Arial" w:cs="Arial"/>
          <w:b/>
          <w:sz w:val="24"/>
        </w:rPr>
        <w:t>CR to TS 37.145-2 - Update CLTA definition,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lastRenderedPageBreak/>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CR to update the CLTA definition in the AAS conformance specification</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R4-2102432</w:t>
      </w:r>
      <w:r w:rsidR="00777A51">
        <w:rPr>
          <w:rFonts w:ascii="Arial" w:hAnsi="Arial" w:cs="Arial"/>
          <w:b/>
          <w:color w:val="0000FF"/>
          <w:sz w:val="24"/>
        </w:rPr>
        <w:tab/>
      </w:r>
      <w:r w:rsidR="00777A51">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R4-2102433</w:t>
      </w:r>
      <w:r w:rsidR="00777A51">
        <w:rPr>
          <w:rFonts w:ascii="Arial" w:hAnsi="Arial" w:cs="Arial"/>
          <w:b/>
          <w:color w:val="0000FF"/>
          <w:sz w:val="24"/>
        </w:rPr>
        <w:tab/>
      </w:r>
      <w:r w:rsidR="00777A51">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R4-2102895</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R4-2102896</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 w:name="_Toc61906817"/>
      <w:r>
        <w:t>4.6</w:t>
      </w:r>
      <w:r>
        <w:tab/>
        <w:t>BS EMC requirements Maintenance [NR_newRAT-Core]</w:t>
      </w:r>
      <w:bookmarkEnd w:id="15"/>
    </w:p>
    <w:p w:rsidR="00777A51" w:rsidRDefault="00777A51" w:rsidP="00777A51">
      <w:pPr>
        <w:pStyle w:val="4"/>
      </w:pPr>
      <w:bookmarkStart w:id="16" w:name="_Toc61906818"/>
      <w:r>
        <w:t>4.6.1</w:t>
      </w:r>
      <w:r>
        <w:tab/>
        <w:t>Core requirements [NR_newRAT-Core]</w:t>
      </w:r>
      <w:bookmarkEnd w:id="16"/>
    </w:p>
    <w:p w:rsidR="00777A51" w:rsidRDefault="00777A51" w:rsidP="00777A51">
      <w:pPr>
        <w:pStyle w:val="4"/>
      </w:pPr>
      <w:bookmarkStart w:id="17" w:name="_Toc61906819"/>
      <w:r>
        <w:t>4.6.2</w:t>
      </w:r>
      <w:r>
        <w:tab/>
        <w:t>Performance requirements [NR_newRAT-Perf]</w:t>
      </w:r>
      <w:bookmarkEnd w:id="17"/>
    </w:p>
    <w:p w:rsidR="00777A51" w:rsidRDefault="00953DEB" w:rsidP="00777A51">
      <w:pPr>
        <w:rPr>
          <w:rFonts w:ascii="Arial" w:hAnsi="Arial" w:cs="Arial"/>
          <w:b/>
          <w:sz w:val="24"/>
        </w:rPr>
      </w:pPr>
      <w:r w:rsidRPr="003A417D">
        <w:rPr>
          <w:rFonts w:ascii="Arial" w:hAnsi="Arial" w:cs="Arial"/>
          <w:b/>
          <w:sz w:val="24"/>
        </w:rPr>
        <w:t>R4-2100354</w:t>
      </w:r>
      <w:r w:rsidR="00777A51">
        <w:rPr>
          <w:rFonts w:ascii="Arial" w:hAnsi="Arial" w:cs="Arial"/>
          <w:b/>
          <w:color w:val="0000FF"/>
          <w:sz w:val="24"/>
        </w:rPr>
        <w:tab/>
      </w:r>
      <w:r w:rsidR="00777A51">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R4-2100355</w:t>
      </w:r>
      <w:r w:rsidR="00777A51">
        <w:rPr>
          <w:rFonts w:ascii="Arial" w:hAnsi="Arial" w:cs="Arial"/>
          <w:b/>
          <w:color w:val="0000FF"/>
          <w:sz w:val="24"/>
        </w:rPr>
        <w:tab/>
      </w:r>
      <w:r w:rsidR="00777A51">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R4-2102127</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R4-2102128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R4-2102178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R4-2103772</w:t>
      </w:r>
      <w:r>
        <w:rPr>
          <w:rFonts w:ascii="Arial" w:hAnsi="Arial" w:cs="Arial"/>
          <w:b/>
        </w:rPr>
        <w:t xml:space="preserve"> (from </w:t>
      </w:r>
      <w:r w:rsidR="00953DEB" w:rsidRPr="003A417D">
        <w:rPr>
          <w:rFonts w:ascii="Arial" w:hAnsi="Arial" w:cs="Arial"/>
          <w:b/>
        </w:rPr>
        <w:t>R4-2102178</w:t>
      </w:r>
      <w:r>
        <w:rPr>
          <w:rFonts w:ascii="Arial" w:hAnsi="Arial" w:cs="Arial"/>
          <w:b/>
        </w:rPr>
        <w:t>).</w:t>
      </w:r>
    </w:p>
    <w:p w:rsidR="006D529B" w:rsidRDefault="00953DEB" w:rsidP="006D529B">
      <w:pPr>
        <w:rPr>
          <w:rFonts w:ascii="Arial" w:hAnsi="Arial" w:cs="Arial"/>
          <w:b/>
          <w:sz w:val="24"/>
        </w:rPr>
      </w:pPr>
      <w:r w:rsidRPr="003A417D">
        <w:rPr>
          <w:rFonts w:ascii="Arial" w:hAnsi="Arial" w:cs="Arial"/>
          <w:b/>
          <w:sz w:val="24"/>
        </w:rPr>
        <w:t>R4-2103772</w:t>
      </w:r>
      <w:r w:rsidR="006D529B">
        <w:rPr>
          <w:rFonts w:ascii="Arial" w:hAnsi="Arial" w:cs="Arial"/>
          <w:b/>
          <w:color w:val="0000FF"/>
          <w:sz w:val="24"/>
        </w:rPr>
        <w:tab/>
      </w:r>
      <w:r w:rsidR="006D529B">
        <w:rPr>
          <w:rFonts w:ascii="Arial" w:hAnsi="Arial" w:cs="Arial"/>
          <w:b/>
          <w:sz w:val="24"/>
        </w:rPr>
        <w:t>CR to TS 38.113: Radiated emission test method</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6D529B">
      <w:pPr>
        <w:rPr>
          <w:rFonts w:ascii="Arial" w:hAnsi="Arial" w:cs="Arial"/>
          <w:b/>
          <w:sz w:val="24"/>
        </w:rPr>
      </w:pPr>
      <w:r w:rsidRPr="003A417D">
        <w:rPr>
          <w:rFonts w:ascii="Arial" w:hAnsi="Arial" w:cs="Arial"/>
          <w:b/>
          <w:sz w:val="24"/>
        </w:rPr>
        <w:t>R4-2102179</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777A51" w:rsidP="00777A51">
      <w:pPr>
        <w:pStyle w:val="3"/>
      </w:pPr>
      <w:bookmarkStart w:id="18" w:name="_Toc61906822"/>
      <w:r>
        <w:lastRenderedPageBreak/>
        <w:t>4.9</w:t>
      </w:r>
      <w:r>
        <w:tab/>
        <w:t>Demodulation and CSI requirements maintenance (38.101-4/38.104)[NR_newRAT-Perf]</w:t>
      </w:r>
      <w:bookmarkEnd w:id="18"/>
    </w:p>
    <w:p w:rsidR="00777A51" w:rsidRDefault="00777A51" w:rsidP="00777A51">
      <w:pPr>
        <w:pStyle w:val="4"/>
      </w:pPr>
      <w:bookmarkStart w:id="19" w:name="_Toc61906823"/>
      <w:r>
        <w:t>4.9.1</w:t>
      </w:r>
      <w:r>
        <w:tab/>
        <w:t>UE demodulation requirements[NR_newRAT-Perf]</w:t>
      </w:r>
      <w:bookmarkEnd w:id="19"/>
    </w:p>
    <w:p w:rsidR="004F494C" w:rsidRDefault="00953DEB" w:rsidP="004F494C">
      <w:pPr>
        <w:rPr>
          <w:rFonts w:ascii="Arial" w:hAnsi="Arial" w:cs="Arial"/>
          <w:b/>
          <w:sz w:val="24"/>
        </w:rPr>
      </w:pPr>
      <w:r w:rsidRPr="003A417D">
        <w:rPr>
          <w:rFonts w:ascii="Arial" w:hAnsi="Arial" w:cs="Arial"/>
          <w:b/>
          <w:sz w:val="24"/>
        </w:rPr>
        <w:t>R4-2103753</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5F06"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R4-2103925</w:t>
      </w:r>
      <w:r>
        <w:rPr>
          <w:rFonts w:ascii="Arial" w:hAnsi="Arial" w:cs="Arial"/>
          <w:b/>
          <w:lang w:val="en-US" w:eastAsia="zh-CN"/>
        </w:rPr>
        <w:t xml:space="preserve"> (from </w:t>
      </w:r>
      <w:r w:rsidR="00953DEB" w:rsidRPr="003A417D">
        <w:rPr>
          <w:rFonts w:ascii="Arial" w:hAnsi="Arial" w:cs="Arial"/>
          <w:b/>
          <w:lang w:val="en-US" w:eastAsia="zh-CN"/>
        </w:rPr>
        <w:t>R4-2103753</w:t>
      </w:r>
      <w:r>
        <w:rPr>
          <w:rFonts w:ascii="Arial" w:hAnsi="Arial" w:cs="Arial"/>
          <w:b/>
          <w:lang w:val="en-US" w:eastAsia="zh-CN"/>
        </w:rPr>
        <w:t>).</w:t>
      </w:r>
    </w:p>
    <w:p w:rsidR="004F494C" w:rsidRPr="004F494C" w:rsidRDefault="004F494C" w:rsidP="004F494C">
      <w:pPr>
        <w:rPr>
          <w:rFonts w:eastAsiaTheme="minorEastAsia"/>
        </w:rPr>
      </w:pPr>
    </w:p>
    <w:p w:rsidR="004F5F06" w:rsidRDefault="00953DEB" w:rsidP="004F5F06">
      <w:pPr>
        <w:rPr>
          <w:rFonts w:ascii="Arial" w:hAnsi="Arial" w:cs="Arial"/>
          <w:b/>
          <w:sz w:val="24"/>
        </w:rPr>
      </w:pPr>
      <w:r w:rsidRPr="003A417D">
        <w:rPr>
          <w:rFonts w:ascii="Arial" w:hAnsi="Arial" w:cs="Arial"/>
          <w:b/>
          <w:sz w:val="24"/>
        </w:rPr>
        <w:t>R4-2103925</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4F494C">
        <w:rPr>
          <w:rFonts w:ascii="Arial" w:hAnsi="Arial" w:cs="Arial"/>
          <w:b/>
          <w:sz w:val="24"/>
        </w:rPr>
        <w:t>[98e][314] Demod_R15_Maintenance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Pr="004F494C" w:rsidRDefault="004F5F06" w:rsidP="004F5F06">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R4-2101441</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R4-2103796</w:t>
      </w:r>
      <w:r>
        <w:rPr>
          <w:rFonts w:ascii="Arial" w:hAnsi="Arial" w:cs="Arial"/>
          <w:b/>
        </w:rPr>
        <w:t xml:space="preserve"> (from </w:t>
      </w:r>
      <w:r w:rsidR="00953DEB" w:rsidRPr="003A417D">
        <w:rPr>
          <w:rFonts w:ascii="Arial" w:hAnsi="Arial" w:cs="Arial"/>
          <w:b/>
        </w:rPr>
        <w:t>R4-2101441</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R4-2103796</w:t>
      </w:r>
      <w:r w:rsidR="00FE5021">
        <w:rPr>
          <w:rFonts w:ascii="Arial" w:hAnsi="Arial" w:cs="Arial"/>
          <w:b/>
          <w:color w:val="0000FF"/>
          <w:sz w:val="24"/>
        </w:rPr>
        <w:tab/>
      </w:r>
      <w:r w:rsidR="00FE5021">
        <w:rPr>
          <w:rFonts w:ascii="Arial" w:hAnsi="Arial" w:cs="Arial"/>
          <w:b/>
          <w:sz w:val="24"/>
        </w:rPr>
        <w:t>Correction of CQI test parameters and FRC for UE demodulation test</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This CR fix the errors in CQI test parameters and FRC in UE demodulation tests.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R4-2101442</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R4-2102824</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R4-2103797</w:t>
      </w:r>
      <w:r>
        <w:rPr>
          <w:rFonts w:ascii="Arial" w:hAnsi="Arial" w:cs="Arial"/>
          <w:b/>
        </w:rPr>
        <w:t xml:space="preserve"> (from </w:t>
      </w:r>
      <w:r w:rsidR="00953DEB" w:rsidRPr="003A417D">
        <w:rPr>
          <w:rFonts w:ascii="Arial" w:hAnsi="Arial" w:cs="Arial"/>
          <w:b/>
        </w:rPr>
        <w:t>R4-2102824</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R4-2103797</w:t>
      </w:r>
      <w:r w:rsidR="00E85131">
        <w:rPr>
          <w:rFonts w:ascii="Arial" w:hAnsi="Arial" w:cs="Arial"/>
          <w:b/>
          <w:color w:val="0000FF"/>
          <w:sz w:val="24"/>
        </w:rPr>
        <w:tab/>
      </w:r>
      <w:r w:rsidR="00E85131">
        <w:rPr>
          <w:rFonts w:ascii="Arial" w:hAnsi="Arial" w:cs="Arial"/>
          <w:b/>
          <w:sz w:val="24"/>
        </w:rPr>
        <w:t>CR on corrections for LTE-NR Co-existence tests and OCNG pattern</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R4-2102828</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777A51" w:rsidRDefault="00777A51" w:rsidP="00777A51">
      <w:pPr>
        <w:pStyle w:val="4"/>
      </w:pPr>
      <w:bookmarkStart w:id="20" w:name="_Toc61906824"/>
      <w:r>
        <w:lastRenderedPageBreak/>
        <w:t>4.9.2</w:t>
      </w:r>
      <w:r>
        <w:tab/>
        <w:t>CSI requirements [NR_newRAT-Perf]</w:t>
      </w:r>
      <w:bookmarkEnd w:id="20"/>
    </w:p>
    <w:p w:rsidR="00777A51" w:rsidRDefault="00953DEB" w:rsidP="00777A51">
      <w:pPr>
        <w:rPr>
          <w:rFonts w:ascii="Arial" w:hAnsi="Arial" w:cs="Arial"/>
          <w:b/>
          <w:sz w:val="24"/>
        </w:rPr>
      </w:pPr>
      <w:r w:rsidRPr="003A417D">
        <w:rPr>
          <w:rFonts w:ascii="Arial" w:hAnsi="Arial" w:cs="Arial"/>
          <w:b/>
          <w:sz w:val="24"/>
        </w:rPr>
        <w:t>R4-2101945</w:t>
      </w:r>
      <w:r w:rsidR="00777A51">
        <w:rPr>
          <w:rFonts w:ascii="Arial" w:hAnsi="Arial" w:cs="Arial"/>
          <w:b/>
          <w:color w:val="0000FF"/>
          <w:sz w:val="24"/>
        </w:rPr>
        <w:tab/>
      </w:r>
      <w:r w:rsidR="00777A51">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R4-2103798</w:t>
      </w:r>
      <w:r>
        <w:rPr>
          <w:rFonts w:ascii="Arial" w:hAnsi="Arial" w:cs="Arial"/>
          <w:b/>
        </w:rPr>
        <w:t xml:space="preserve"> (from </w:t>
      </w:r>
      <w:r w:rsidR="00953DEB" w:rsidRPr="003A417D">
        <w:rPr>
          <w:rFonts w:ascii="Arial" w:hAnsi="Arial" w:cs="Arial"/>
          <w:b/>
        </w:rPr>
        <w:t>R4-2101945</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R4-2103798</w:t>
      </w:r>
      <w:r w:rsidR="00E85131">
        <w:rPr>
          <w:rFonts w:ascii="Arial" w:hAnsi="Arial" w:cs="Arial"/>
          <w:b/>
          <w:color w:val="0000FF"/>
          <w:sz w:val="24"/>
        </w:rPr>
        <w:tab/>
      </w:r>
      <w:r w:rsidR="00E85131">
        <w:rPr>
          <w:rFonts w:ascii="Arial" w:hAnsi="Arial" w:cs="Arial"/>
          <w:b/>
          <w:sz w:val="24"/>
        </w:rPr>
        <w:t>CR on FRC for NR RI requirements (Rel-15)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R4-2101946</w:t>
      </w:r>
      <w:r w:rsidR="00777A51">
        <w:rPr>
          <w:rFonts w:ascii="Arial" w:hAnsi="Arial" w:cs="Arial"/>
          <w:b/>
          <w:color w:val="0000FF"/>
          <w:sz w:val="24"/>
        </w:rPr>
        <w:tab/>
      </w:r>
      <w:r w:rsidR="00777A51">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R4-2102870</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R4-2103799</w:t>
      </w:r>
      <w:r>
        <w:rPr>
          <w:rFonts w:ascii="Arial" w:hAnsi="Arial" w:cs="Arial"/>
          <w:b/>
        </w:rPr>
        <w:t xml:space="preserve"> (from </w:t>
      </w:r>
      <w:r w:rsidR="00953DEB" w:rsidRPr="003A417D">
        <w:rPr>
          <w:rFonts w:ascii="Arial" w:hAnsi="Arial" w:cs="Arial"/>
          <w:b/>
        </w:rPr>
        <w:t>R4-2102870</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R4-2103799</w:t>
      </w:r>
      <w:r w:rsidR="00E85131">
        <w:rPr>
          <w:rFonts w:ascii="Arial" w:hAnsi="Arial" w:cs="Arial"/>
          <w:b/>
          <w:color w:val="0000FF"/>
          <w:sz w:val="24"/>
        </w:rPr>
        <w:tab/>
      </w:r>
      <w:r w:rsidR="00E85131">
        <w:rPr>
          <w:rFonts w:ascii="Arial" w:hAnsi="Arial" w:cs="Arial"/>
          <w:b/>
          <w:sz w:val="24"/>
        </w:rPr>
        <w:t>CR to 38.101-4 on update to CSI reporting test parameters for Aperiodic reporting (R15)</w:t>
      </w:r>
    </w:p>
    <w:p w:rsidR="00E85131" w:rsidRDefault="00E85131" w:rsidP="00E8513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R4-2102871</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777A51" w:rsidRDefault="00777A51" w:rsidP="00777A51">
      <w:pPr>
        <w:pStyle w:val="4"/>
      </w:pPr>
      <w:bookmarkStart w:id="21" w:name="_Toc61906825"/>
      <w:r>
        <w:t>4.9.3</w:t>
      </w:r>
      <w:r>
        <w:tab/>
        <w:t>BS demodulation requirements [NR_newRAT-Perf]</w:t>
      </w:r>
      <w:bookmarkEnd w:id="21"/>
    </w:p>
    <w:p w:rsidR="00777A51" w:rsidRDefault="00953DEB" w:rsidP="00777A51">
      <w:pPr>
        <w:rPr>
          <w:rFonts w:ascii="Arial" w:hAnsi="Arial" w:cs="Arial"/>
          <w:b/>
          <w:sz w:val="24"/>
        </w:rPr>
      </w:pPr>
      <w:r w:rsidRPr="003A417D">
        <w:rPr>
          <w:rFonts w:ascii="Arial" w:hAnsi="Arial" w:cs="Arial"/>
          <w:b/>
          <w:sz w:val="24"/>
        </w:rPr>
        <w:t>R4-2100548</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R4-2103800</w:t>
      </w:r>
      <w:r>
        <w:rPr>
          <w:rFonts w:ascii="Arial" w:hAnsi="Arial" w:cs="Arial"/>
          <w:b/>
        </w:rPr>
        <w:t xml:space="preserve"> (from </w:t>
      </w:r>
      <w:r w:rsidR="00953DEB" w:rsidRPr="003A417D">
        <w:rPr>
          <w:rFonts w:ascii="Arial" w:hAnsi="Arial" w:cs="Arial"/>
          <w:b/>
        </w:rPr>
        <w:t>R4-2100548</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R4-2103800</w:t>
      </w:r>
      <w:r w:rsidR="00E85131">
        <w:rPr>
          <w:rFonts w:ascii="Arial" w:hAnsi="Arial" w:cs="Arial"/>
          <w:b/>
          <w:color w:val="0000FF"/>
          <w:sz w:val="24"/>
        </w:rPr>
        <w:tab/>
      </w:r>
      <w:r w:rsidR="00E85131">
        <w:rPr>
          <w:rFonts w:ascii="Arial" w:hAnsi="Arial" w:cs="Arial"/>
          <w:b/>
          <w:sz w:val="24"/>
        </w:rPr>
        <w:t>CR for 38.141-1: BS demodulation synchronization in test setup</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Include the sentence “In tests performed with signal generators a synchronization signal may be provided from the BS to the signal generator, to enable correct timing of the wanted signal” from the radiated test specificaiton also in the conducted test sp</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lastRenderedPageBreak/>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R4-2100549</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R4-2100550</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R4-2100551</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R4-2100552</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R4-2100553</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R4-2100554</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R4-2103801</w:t>
      </w:r>
      <w:r>
        <w:rPr>
          <w:rFonts w:ascii="Arial" w:hAnsi="Arial" w:cs="Arial"/>
          <w:b/>
        </w:rPr>
        <w:t xml:space="preserve"> (from </w:t>
      </w:r>
      <w:r w:rsidR="00953DEB" w:rsidRPr="003A417D">
        <w:rPr>
          <w:rFonts w:ascii="Arial" w:hAnsi="Arial" w:cs="Arial"/>
          <w:b/>
        </w:rPr>
        <w:t>R4-2100554</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R4-2103801</w:t>
      </w:r>
      <w:r w:rsidR="00E85131">
        <w:rPr>
          <w:rFonts w:ascii="Arial" w:hAnsi="Arial" w:cs="Arial"/>
          <w:b/>
          <w:color w:val="0000FF"/>
          <w:sz w:val="24"/>
        </w:rPr>
        <w:tab/>
      </w:r>
      <w:r w:rsidR="00E85131">
        <w:rPr>
          <w:rFonts w:ascii="Arial" w:hAnsi="Arial" w:cs="Arial"/>
          <w:b/>
          <w:sz w:val="24"/>
        </w:rPr>
        <w:t>CR for 38.141-2: BS demodulation different channel bandwidths applicability rules</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Modify the first sentence of the various “Applicability of requirements for different channel bandwidths” clauses, to clarify that test requirements apply for all supported CBWs.</w:t>
      </w:r>
    </w:p>
    <w:p w:rsidR="005F0D63" w:rsidRDefault="00E85131" w:rsidP="00E85131">
      <w:pPr>
        <w:rPr>
          <w:rFonts w:ascii="Arial" w:hAnsi="Arial" w:cs="Arial"/>
          <w:b/>
        </w:rPr>
      </w:pPr>
      <w:r>
        <w:rPr>
          <w:rFonts w:ascii="Arial" w:hAnsi="Arial" w:cs="Arial"/>
          <w:b/>
        </w:rPr>
        <w:t>Discussion:</w:t>
      </w:r>
    </w:p>
    <w:p w:rsidR="00E85131" w:rsidRPr="005F0D63" w:rsidRDefault="005F0D63" w:rsidP="00E85131">
      <w:pPr>
        <w:rPr>
          <w:rFonts w:ascii="Arial" w:hAnsi="Arial" w:cs="Arial"/>
          <w:b/>
          <w:color w:val="FF0000"/>
        </w:rPr>
      </w:pPr>
      <w:r w:rsidRPr="005F0D63">
        <w:rPr>
          <w:rFonts w:ascii="Arial" w:hAnsi="Arial" w:cs="Arial"/>
          <w:b/>
          <w:color w:val="FF0000"/>
        </w:rPr>
        <w:t>Session Chair: Pay attention on cover page error pointed out by MCC</w:t>
      </w:r>
      <w:r w:rsidR="00E85131" w:rsidRPr="005F0D63">
        <w:rPr>
          <w:rFonts w:ascii="Arial" w:hAnsi="Arial" w:cs="Arial"/>
          <w:b/>
          <w:color w:val="FF0000"/>
        </w:rPr>
        <w:t xml:space="preserve"> </w:t>
      </w:r>
      <w:r>
        <w:rPr>
          <w:rFonts w:ascii="Arial" w:hAnsi="Arial" w:cs="Arial"/>
          <w:b/>
          <w:color w:val="FF0000"/>
        </w:rPr>
        <w:t>!</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R4-2100555</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R4-2100556</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R4-2100557</w:t>
      </w:r>
      <w:r w:rsidR="00777A51">
        <w:rPr>
          <w:rFonts w:ascii="Arial" w:hAnsi="Arial" w:cs="Arial"/>
          <w:b/>
          <w:color w:val="0000FF"/>
          <w:sz w:val="24"/>
        </w:rPr>
        <w:tab/>
      </w:r>
      <w:r w:rsidR="00777A51">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E85131" w:rsidRDefault="00953DEB" w:rsidP="00E85131">
      <w:pPr>
        <w:rPr>
          <w:rFonts w:ascii="Arial" w:hAnsi="Arial" w:cs="Arial"/>
          <w:b/>
          <w:sz w:val="24"/>
        </w:rPr>
      </w:pPr>
      <w:r w:rsidRPr="003A417D">
        <w:rPr>
          <w:rFonts w:ascii="Arial" w:hAnsi="Arial" w:cs="Arial"/>
          <w:b/>
          <w:sz w:val="24"/>
        </w:rPr>
        <w:t>R4-2103802</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w:t>
      </w:r>
      <w:r w:rsidRPr="00E85131">
        <w:rPr>
          <w:i/>
          <w:color w:val="FF0000"/>
        </w:rPr>
        <w:t>CR-?</w:t>
      </w:r>
      <w:r>
        <w:rPr>
          <w:i/>
        </w:rPr>
        <w:t xml:space="preserve">  Cat: F (Rel-15)</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85131" w:rsidRDefault="00E85131" w:rsidP="00E85131">
      <w:pPr>
        <w:rPr>
          <w:rFonts w:eastAsiaTheme="minorEastAsia"/>
          <w:color w:val="993300"/>
          <w:u w:val="single"/>
        </w:rPr>
      </w:pPr>
    </w:p>
    <w:p w:rsidR="00E85131" w:rsidRDefault="00953DEB" w:rsidP="00E85131">
      <w:pPr>
        <w:rPr>
          <w:rFonts w:ascii="Arial" w:hAnsi="Arial" w:cs="Arial"/>
          <w:b/>
          <w:sz w:val="24"/>
        </w:rPr>
      </w:pPr>
      <w:r w:rsidRPr="003A417D">
        <w:rPr>
          <w:rFonts w:ascii="Arial" w:hAnsi="Arial" w:cs="Arial"/>
          <w:b/>
          <w:sz w:val="24"/>
        </w:rPr>
        <w:t>R4-2103803</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w:t>
      </w:r>
      <w:r>
        <w:rPr>
          <w:rFonts w:hint="eastAsia"/>
          <w:i/>
          <w:lang w:eastAsia="zh-CN"/>
        </w:rPr>
        <w:t>?</w:t>
      </w:r>
      <w:r>
        <w:rPr>
          <w:i/>
          <w:lang w:eastAsia="zh-CN"/>
        </w:rPr>
        <w:t xml:space="preserve"> </w:t>
      </w:r>
      <w:r>
        <w:rPr>
          <w:i/>
        </w:rPr>
        <w:t>Cat: A (Rel-16)</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85131" w:rsidRDefault="00E85131" w:rsidP="00E85131">
      <w:pPr>
        <w:rPr>
          <w:rFonts w:ascii="Arial" w:hAnsi="Arial" w:cs="Arial"/>
          <w:b/>
          <w:lang w:val="en-US" w:eastAsia="zh-CN"/>
        </w:rPr>
      </w:pPr>
    </w:p>
    <w:p w:rsidR="00E85131" w:rsidRDefault="00953DEB" w:rsidP="00E85131">
      <w:pPr>
        <w:rPr>
          <w:rFonts w:ascii="Arial" w:hAnsi="Arial" w:cs="Arial"/>
          <w:b/>
          <w:sz w:val="24"/>
        </w:rPr>
      </w:pPr>
      <w:r w:rsidRPr="003A417D">
        <w:rPr>
          <w:rFonts w:ascii="Arial" w:hAnsi="Arial" w:cs="Arial"/>
          <w:b/>
          <w:sz w:val="24"/>
        </w:rPr>
        <w:t>R4-2103804</w:t>
      </w:r>
      <w:r w:rsidR="00E85131" w:rsidRPr="00944C49">
        <w:rPr>
          <w:b/>
          <w:lang w:val="en-US" w:eastAsia="zh-CN"/>
        </w:rPr>
        <w:tab/>
      </w:r>
      <w:bookmarkStart w:id="22" w:name="_Toc61906827"/>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  Cat: A (Rel-17)</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E85131">
      <w:pPr>
        <w:pStyle w:val="3"/>
      </w:pPr>
      <w:r>
        <w:t>4.11</w:t>
      </w:r>
      <w:r>
        <w:tab/>
        <w:t>Testability Maintenance (38.810) [FS_NR_test_methods]</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953DEB" w:rsidP="00777A51">
      <w:pPr>
        <w:rPr>
          <w:rFonts w:ascii="Arial" w:hAnsi="Arial" w:cs="Arial"/>
          <w:b/>
          <w:sz w:val="24"/>
        </w:rPr>
      </w:pPr>
      <w:r w:rsidRPr="003A417D">
        <w:rPr>
          <w:rFonts w:ascii="Arial" w:hAnsi="Arial" w:cs="Arial"/>
          <w:b/>
          <w:sz w:val="24"/>
        </w:rPr>
        <w:t>R4-2101082</w:t>
      </w:r>
      <w:r w:rsidR="00777A51">
        <w:rPr>
          <w:rFonts w:ascii="Arial" w:hAnsi="Arial" w:cs="Arial"/>
          <w:b/>
          <w:color w:val="0000FF"/>
          <w:sz w:val="24"/>
        </w:rPr>
        <w:tab/>
      </w:r>
      <w:r w:rsidR="00777A51">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R4-2103775</w:t>
      </w:r>
      <w:r>
        <w:rPr>
          <w:rFonts w:ascii="Arial" w:hAnsi="Arial" w:cs="Arial"/>
          <w:b/>
        </w:rPr>
        <w:t xml:space="preserve"> (from </w:t>
      </w:r>
      <w:r w:rsidR="00953DEB" w:rsidRPr="003A417D">
        <w:rPr>
          <w:rFonts w:ascii="Arial" w:hAnsi="Arial" w:cs="Arial"/>
          <w:b/>
        </w:rPr>
        <w:t>R4-2101082</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R4-2103775</w:t>
      </w:r>
      <w:r w:rsidR="00256A79">
        <w:rPr>
          <w:rFonts w:ascii="Arial" w:hAnsi="Arial" w:cs="Arial"/>
          <w:b/>
          <w:color w:val="0000FF"/>
          <w:sz w:val="24"/>
        </w:rPr>
        <w:tab/>
      </w:r>
      <w:r w:rsidR="00256A79">
        <w:rPr>
          <w:rFonts w:ascii="Arial" w:hAnsi="Arial" w:cs="Arial"/>
          <w:b/>
          <w:sz w:val="24"/>
        </w:rPr>
        <w:t>CR to TS 36.104: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R4-2101083</w:t>
      </w:r>
      <w:r w:rsidR="00777A51">
        <w:rPr>
          <w:rFonts w:ascii="Arial" w:hAnsi="Arial" w:cs="Arial"/>
          <w:b/>
          <w:color w:val="0000FF"/>
          <w:sz w:val="24"/>
        </w:rPr>
        <w:tab/>
      </w:r>
      <w:r w:rsidR="00777A51">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R4-2101084</w:t>
      </w:r>
      <w:r w:rsidR="00777A51">
        <w:rPr>
          <w:rFonts w:ascii="Arial" w:hAnsi="Arial" w:cs="Arial"/>
          <w:b/>
          <w:color w:val="0000FF"/>
          <w:sz w:val="24"/>
        </w:rPr>
        <w:tab/>
      </w:r>
      <w:r w:rsidR="00777A51">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R4-2101085</w:t>
      </w:r>
      <w:r w:rsidR="00777A51">
        <w:rPr>
          <w:rFonts w:ascii="Arial" w:hAnsi="Arial" w:cs="Arial"/>
          <w:b/>
          <w:color w:val="0000FF"/>
          <w:sz w:val="24"/>
        </w:rPr>
        <w:tab/>
      </w:r>
      <w:r w:rsidR="00777A51">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R4-2103776</w:t>
      </w:r>
      <w:r>
        <w:rPr>
          <w:rFonts w:ascii="Arial" w:hAnsi="Arial" w:cs="Arial"/>
          <w:b/>
        </w:rPr>
        <w:t xml:space="preserve"> (from </w:t>
      </w:r>
      <w:r w:rsidR="00953DEB" w:rsidRPr="003A417D">
        <w:rPr>
          <w:rFonts w:ascii="Arial" w:hAnsi="Arial" w:cs="Arial"/>
          <w:b/>
        </w:rPr>
        <w:t>R4-2101085</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R4-2103776</w:t>
      </w:r>
      <w:r w:rsidR="00256A79">
        <w:rPr>
          <w:rFonts w:ascii="Arial" w:hAnsi="Arial" w:cs="Arial"/>
          <w:b/>
          <w:color w:val="0000FF"/>
          <w:sz w:val="24"/>
        </w:rPr>
        <w:tab/>
      </w:r>
      <w:r w:rsidR="00256A79">
        <w:rPr>
          <w:rFonts w:ascii="Arial" w:hAnsi="Arial" w:cs="Arial"/>
          <w:b/>
          <w:sz w:val="24"/>
        </w:rPr>
        <w:t>CR to TS 36.141: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R4-2101086</w:t>
      </w:r>
      <w:r w:rsidR="00777A51">
        <w:rPr>
          <w:rFonts w:ascii="Arial" w:hAnsi="Arial" w:cs="Arial"/>
          <w:b/>
          <w:color w:val="0000FF"/>
          <w:sz w:val="24"/>
        </w:rPr>
        <w:tab/>
      </w:r>
      <w:r w:rsidR="00777A51">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R4-2101087</w:t>
      </w:r>
      <w:r w:rsidR="00777A51">
        <w:rPr>
          <w:rFonts w:ascii="Arial" w:hAnsi="Arial" w:cs="Arial"/>
          <w:b/>
          <w:color w:val="0000FF"/>
          <w:sz w:val="24"/>
        </w:rPr>
        <w:tab/>
      </w:r>
      <w:r w:rsidR="00777A51">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777A51" w:rsidP="00777A51">
      <w:pPr>
        <w:pStyle w:val="3"/>
      </w:pPr>
      <w:bookmarkStart w:id="25" w:name="_Toc61906832"/>
      <w:r>
        <w:lastRenderedPageBreak/>
        <w:t>5.4</w:t>
      </w:r>
      <w:r>
        <w:tab/>
        <w:t>Demodulation and CSI requirements  [WI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[NR_unlic]</w:t>
      </w:r>
      <w:bookmarkEnd w:id="35"/>
    </w:p>
    <w:p w:rsidR="00777A51" w:rsidRDefault="00777A51" w:rsidP="00777A51">
      <w:pPr>
        <w:pStyle w:val="4"/>
      </w:pPr>
      <w:bookmarkStart w:id="36" w:name="_Toc61906860"/>
      <w:r>
        <w:t>7.1.3</w:t>
      </w:r>
      <w:r>
        <w:tab/>
        <w:t xml:space="preserve">BS RF requirements </w:t>
      </w:r>
      <w:r w:rsidR="00B71776">
        <w:t>maintenance [</w:t>
      </w:r>
      <w:r>
        <w:t>NR_unlic-Core]</w:t>
      </w:r>
      <w:bookmarkEnd w:id="36"/>
    </w:p>
    <w:p w:rsidR="00B61EC6" w:rsidRDefault="00953DEB" w:rsidP="00B61EC6">
      <w:pPr>
        <w:rPr>
          <w:rFonts w:ascii="Arial" w:hAnsi="Arial" w:cs="Arial"/>
          <w:b/>
          <w:sz w:val="24"/>
        </w:rPr>
      </w:pPr>
      <w:r w:rsidRPr="003A417D">
        <w:rPr>
          <w:rFonts w:ascii="Arial" w:hAnsi="Arial" w:cs="Arial"/>
          <w:b/>
          <w:sz w:val="24"/>
        </w:rPr>
        <w:t>R4-2103743</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[98e][304] NR_unlic_BSRF_Conformance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R4-2103926</w:t>
      </w:r>
      <w:r>
        <w:rPr>
          <w:rFonts w:ascii="Arial" w:hAnsi="Arial" w:cs="Arial"/>
          <w:b/>
          <w:lang w:val="en-US" w:eastAsia="zh-CN"/>
        </w:rPr>
        <w:t xml:space="preserve"> (from </w:t>
      </w:r>
      <w:r w:rsidRPr="003A417D">
        <w:rPr>
          <w:rFonts w:ascii="Arial" w:hAnsi="Arial" w:cs="Arial"/>
          <w:b/>
          <w:lang w:val="en-US" w:eastAsia="zh-CN"/>
        </w:rPr>
        <w:t>R4-2103743</w:t>
      </w:r>
      <w:r>
        <w:rPr>
          <w:rFonts w:ascii="Arial" w:hAnsi="Arial" w:cs="Arial"/>
          <w:b/>
          <w:lang w:val="en-US" w:eastAsia="zh-CN"/>
        </w:rPr>
        <w:t>).</w:t>
      </w:r>
    </w:p>
    <w:p w:rsidR="00953DEB" w:rsidRDefault="00953DEB" w:rsidP="00953DEB">
      <w:pPr>
        <w:rPr>
          <w:rFonts w:ascii="Arial" w:hAnsi="Arial" w:cs="Arial"/>
          <w:b/>
          <w:sz w:val="24"/>
        </w:rPr>
      </w:pPr>
      <w:r w:rsidRPr="003A417D">
        <w:rPr>
          <w:rFonts w:ascii="Arial" w:hAnsi="Arial" w:cs="Arial"/>
          <w:b/>
          <w:sz w:val="24"/>
        </w:rPr>
        <w:t>R4-2103926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[98e][304] NR_unlic_BSRF_Conformance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267D66" w:rsidRDefault="00953DEB" w:rsidP="00953DEB">
      <w:pPr>
        <w:rPr>
          <w:rFonts w:eastAsiaTheme="minorEastAsia"/>
        </w:rPr>
      </w:pPr>
      <w:r>
        <w:rPr>
          <w:rFonts w:eastAsiaTheme="minorEastAsia" w:hint="eastAsia"/>
        </w:rPr>
        <w:t>-</w:t>
      </w:r>
      <w:r w:rsidR="00267D66">
        <w:rPr>
          <w:rFonts w:eastAsiaTheme="minorEastAsia" w:hint="eastAsia"/>
        </w:rPr>
        <w:t xml:space="preserve">-----------------------------GTW agenda of </w:t>
      </w:r>
      <w:r w:rsidR="00267D66">
        <w:rPr>
          <w:rFonts w:eastAsiaTheme="minorEastAsia"/>
        </w:rPr>
        <w:t>Jan.29</w:t>
      </w:r>
      <w:r w:rsidR="00267D66" w:rsidRPr="00267D66">
        <w:rPr>
          <w:rFonts w:eastAsiaTheme="minorEastAsia"/>
          <w:vertAlign w:val="superscript"/>
        </w:rPr>
        <w:t>th</w:t>
      </w:r>
      <w:r w:rsidR="00267D66">
        <w:rPr>
          <w:rFonts w:eastAsiaTheme="minorEastAsia"/>
        </w:rPr>
        <w:t xml:space="preserve"> for email thread [304]</w:t>
      </w:r>
      <w:r w:rsidR="00332457">
        <w:rPr>
          <w:rFonts w:eastAsiaTheme="minorEastAsia"/>
        </w:rPr>
        <w:t xml:space="preserve"> (45miniutes) </w:t>
      </w:r>
      <w:r w:rsidR="00267D66">
        <w:rPr>
          <w:rFonts w:eastAsiaTheme="minorEastAsia"/>
        </w:rPr>
        <w:t>------------------</w:t>
      </w:r>
    </w:p>
    <w:tbl>
      <w:tblPr>
        <w:tblStyle w:val="afff1"/>
        <w:tblW w:w="0" w:type="auto"/>
        <w:tblInd w:w="0" w:type="dxa"/>
        <w:tblLook w:val="04A0" w:firstRow="1" w:lastRow="0" w:firstColumn="1" w:lastColumn="0" w:noHBand="0" w:noVBand="1"/>
      </w:tblPr>
      <w:tblGrid>
        <w:gridCol w:w="1230"/>
        <w:gridCol w:w="8399"/>
      </w:tblGrid>
      <w:tr w:rsidR="00267D66" w:rsidTr="00FF6DAF">
        <w:tc>
          <w:tcPr>
            <w:tcW w:w="1242" w:type="dxa"/>
          </w:tcPr>
          <w:p w:rsidR="00267D66" w:rsidRDefault="00267D66" w:rsidP="00FF6DAF">
            <w:pPr>
              <w:rPr>
                <w:rFonts w:eastAsiaTheme="minorEastAsia"/>
                <w:b/>
                <w:bCs/>
                <w:color w:val="0070C0"/>
                <w:lang w:val="en-US" w:eastAsia="zh-CN"/>
              </w:rPr>
            </w:pPr>
          </w:p>
        </w:tc>
        <w:tc>
          <w:tcPr>
            <w:tcW w:w="8615" w:type="dxa"/>
          </w:tcPr>
          <w:p w:rsidR="00267D66" w:rsidRDefault="00267D66" w:rsidP="00FF6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67D66" w:rsidTr="00FF6DAF">
        <w:tc>
          <w:tcPr>
            <w:tcW w:w="1242" w:type="dxa"/>
          </w:tcPr>
          <w:p w:rsidR="00267D66" w:rsidRDefault="00267D66" w:rsidP="00FF6DAF">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267D66" w:rsidRDefault="00267D66" w:rsidP="00FF6DAF">
            <w:pPr>
              <w:rPr>
                <w:rFonts w:eastAsiaTheme="minorEastAsia"/>
                <w:i/>
                <w:color w:val="0070C0"/>
                <w:lang w:val="en-US" w:eastAsia="zh-CN"/>
              </w:rPr>
            </w:pPr>
            <w:r>
              <w:rPr>
                <w:rFonts w:eastAsiaTheme="minorEastAsia" w:hint="eastAsia"/>
                <w:i/>
                <w:color w:val="0070C0"/>
                <w:lang w:val="en-US" w:eastAsia="zh-CN"/>
              </w:rPr>
              <w:t>Tentative agreements:</w:t>
            </w:r>
          </w:p>
          <w:p w:rsidR="00267D66" w:rsidRDefault="00267D66" w:rsidP="00FF6DAF">
            <w:pPr>
              <w:rPr>
                <w:ins w:id="37" w:author="ZTE" w:date="2021-01-28T20:55:00Z"/>
                <w:rFonts w:eastAsiaTheme="minorEastAsia"/>
                <w:b/>
                <w:bCs/>
                <w:i/>
                <w:color w:val="0070C0"/>
                <w:lang w:val="en-US" w:eastAsia="zh-CN"/>
              </w:rPr>
            </w:pPr>
            <w:ins w:id="38" w:author="ZTE" w:date="2021-01-28T20:55:00Z">
              <w:r>
                <w:rPr>
                  <w:rFonts w:eastAsiaTheme="minorEastAsia" w:hint="eastAsia"/>
                  <w:b/>
                  <w:bCs/>
                  <w:i/>
                  <w:color w:val="0070C0"/>
                  <w:lang w:val="en-US" w:eastAsia="zh-CN"/>
                </w:rPr>
                <w:t>Issue 1-2 and 2-2:</w:t>
              </w:r>
            </w:ins>
          </w:p>
          <w:p w:rsidR="00267D66" w:rsidRDefault="00901B16" w:rsidP="00FF6DAF">
            <w:pPr>
              <w:rPr>
                <w:ins w:id="39" w:author="ZTE" w:date="2021-01-28T20:55:00Z"/>
                <w:rFonts w:eastAsiaTheme="minorEastAsia"/>
                <w:i/>
                <w:color w:val="0070C0"/>
                <w:lang w:val="en-US" w:eastAsia="zh-CN"/>
              </w:rPr>
            </w:pPr>
            <w:r>
              <w:rPr>
                <w:rFonts w:eastAsiaTheme="minorEastAsia"/>
                <w:i/>
                <w:color w:val="0070C0"/>
                <w:highlight w:val="green"/>
                <w:lang w:val="en-US" w:eastAsia="zh-CN"/>
              </w:rPr>
              <w:t xml:space="preserve">Agreement: </w:t>
            </w:r>
            <w:ins w:id="40" w:author="ZTE" w:date="2021-01-28T20:55:00Z">
              <w:r w:rsidR="00267D66" w:rsidRPr="00FF6DAF">
                <w:rPr>
                  <w:rFonts w:eastAsiaTheme="minorEastAsia" w:hint="eastAsia"/>
                  <w:i/>
                  <w:color w:val="0070C0"/>
                  <w:highlight w:val="green"/>
                  <w:lang w:val="en-US" w:eastAsia="zh-CN"/>
                </w:rPr>
                <w:t>It is agreed to remove the NB-IoT note for NR-U.</w:t>
              </w:r>
            </w:ins>
          </w:p>
          <w:p w:rsidR="00FF6DAF" w:rsidRDefault="00FF6DAF" w:rsidP="00FF6DAF">
            <w:pPr>
              <w:rPr>
                <w:rFonts w:eastAsiaTheme="minorEastAsia"/>
                <w:i/>
                <w:color w:val="0070C0"/>
                <w:lang w:val="en-US" w:eastAsia="zh-CN"/>
              </w:rPr>
            </w:pPr>
            <w:r>
              <w:rPr>
                <w:rFonts w:eastAsiaTheme="minorEastAsia"/>
                <w:i/>
                <w:color w:val="0070C0"/>
                <w:lang w:val="en-US" w:eastAsia="zh-CN"/>
              </w:rPr>
              <w:t xml:space="preserve">Discussion: </w:t>
            </w:r>
          </w:p>
          <w:p w:rsidR="00FF6DAF" w:rsidRDefault="00FF6DAF" w:rsidP="00FF6DAF">
            <w:pPr>
              <w:rPr>
                <w:rFonts w:eastAsiaTheme="minorEastAsia"/>
                <w:i/>
                <w:color w:val="000000" w:themeColor="text1"/>
                <w:lang w:val="en-US" w:eastAsia="zh-CN"/>
              </w:rPr>
            </w:pPr>
            <w:r w:rsidRPr="00FF6DAF">
              <w:rPr>
                <w:rFonts w:eastAsiaTheme="minorEastAsia"/>
                <w:i/>
                <w:color w:val="000000" w:themeColor="text1"/>
                <w:lang w:val="en-US" w:eastAsia="zh-CN"/>
              </w:rPr>
              <w:t>Nokia: we can further discuss in 2</w:t>
            </w:r>
            <w:r w:rsidRPr="00FF6DAF">
              <w:rPr>
                <w:rFonts w:eastAsiaTheme="minorEastAsia"/>
                <w:i/>
                <w:color w:val="000000" w:themeColor="text1"/>
                <w:vertAlign w:val="superscript"/>
                <w:lang w:val="en-US" w:eastAsia="zh-CN"/>
              </w:rPr>
              <w:t>nd</w:t>
            </w:r>
            <w:r w:rsidRPr="00FF6DAF">
              <w:rPr>
                <w:rFonts w:eastAsiaTheme="minorEastAsia"/>
                <w:i/>
                <w:color w:val="000000" w:themeColor="text1"/>
                <w:lang w:val="en-US" w:eastAsia="zh-CN"/>
              </w:rPr>
              <w:t xml:space="preserve"> round, and these bands are adjacent, we should have a note into the specification. </w:t>
            </w:r>
          </w:p>
          <w:p w:rsidR="00FF6DAF" w:rsidRDefault="00FF6DAF" w:rsidP="00FF6DAF">
            <w:pPr>
              <w:rPr>
                <w:rFonts w:eastAsiaTheme="minorEastAsia"/>
                <w:i/>
                <w:color w:val="000000" w:themeColor="text1"/>
                <w:lang w:val="en-US" w:eastAsia="zh-CN"/>
              </w:rPr>
            </w:pPr>
            <w:r>
              <w:rPr>
                <w:rFonts w:eastAsiaTheme="minorEastAsia"/>
                <w:i/>
                <w:color w:val="000000" w:themeColor="text1"/>
                <w:lang w:val="en-US" w:eastAsia="zh-CN"/>
              </w:rPr>
              <w:t xml:space="preserve">Nokia: These notes not needed for MSR and AAS specifications. </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Huawei: There are two issues:</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1: MSR specifications: not needed since bands not specified there</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2: for 38 series, we need to do further discuss. This should in spurious domain, not in OBUE domain, we would like to further discuss in 2</w:t>
            </w:r>
            <w:r w:rsidRPr="00FF6DAF">
              <w:rPr>
                <w:rFonts w:eastAsia="等线"/>
                <w:i/>
                <w:color w:val="000000" w:themeColor="text1"/>
                <w:vertAlign w:val="superscript"/>
                <w:lang w:val="en-US" w:eastAsia="zh-CN"/>
              </w:rPr>
              <w:t>nd</w:t>
            </w:r>
            <w:r>
              <w:rPr>
                <w:rFonts w:eastAsia="等线"/>
                <w:i/>
                <w:color w:val="000000" w:themeColor="text1"/>
                <w:lang w:val="en-US" w:eastAsia="zh-CN"/>
              </w:rPr>
              <w:t xml:space="preserve"> round.</w:t>
            </w:r>
          </w:p>
          <w:p w:rsidR="00FF6DAF" w:rsidRPr="00FF6DAF" w:rsidRDefault="00FF6DAF" w:rsidP="00FF6DAF">
            <w:pPr>
              <w:rPr>
                <w:rFonts w:eastAsia="等线"/>
                <w:i/>
                <w:color w:val="000000" w:themeColor="text1"/>
                <w:lang w:val="en-US" w:eastAsia="zh-CN"/>
              </w:rPr>
            </w:pPr>
          </w:p>
          <w:p w:rsidR="00267D66" w:rsidRDefault="00267D66" w:rsidP="00FF6DAF">
            <w:pPr>
              <w:rPr>
                <w:rFonts w:eastAsiaTheme="minorEastAsia"/>
                <w:i/>
                <w:color w:val="0070C0"/>
                <w:lang w:val="en-US" w:eastAsia="zh-CN"/>
              </w:rPr>
            </w:pPr>
            <w:ins w:id="41" w:author="ZTE" w:date="2021-01-28T20:55:00Z">
              <w:r>
                <w:rPr>
                  <w:rFonts w:eastAsiaTheme="minorEastAsia" w:hint="eastAsia"/>
                  <w:i/>
                  <w:color w:val="0070C0"/>
                  <w:lang w:val="en-US" w:eastAsia="zh-CN"/>
                </w:rPr>
                <w:t xml:space="preserve">Issue 2: whether Tx co-location requirement exception for n96 should be applied for n46 and vice versa </w:t>
              </w:r>
            </w:ins>
            <w:del w:id="42" w:author="ZTE" w:date="2021-01-28T20:55:00Z">
              <w:r>
                <w:rPr>
                  <w:rFonts w:eastAsiaTheme="minorEastAsia" w:hint="eastAsia"/>
                  <w:i/>
                  <w:color w:val="0070C0"/>
                  <w:lang w:val="en-US" w:eastAsia="zh-CN"/>
                </w:rPr>
                <w:delText>Candidate options:</w:delText>
              </w:r>
            </w:del>
          </w:p>
          <w:p w:rsidR="00FF6DAF" w:rsidRPr="00901B16" w:rsidRDefault="00FF6DAF" w:rsidP="00FF6DAF">
            <w:pPr>
              <w:rPr>
                <w:rFonts w:eastAsia="等线"/>
                <w:color w:val="000000" w:themeColor="text1"/>
                <w:lang w:val="en-US" w:eastAsia="zh-CN"/>
              </w:rPr>
            </w:pPr>
            <w:r w:rsidRPr="00901B16">
              <w:rPr>
                <w:rFonts w:eastAsia="等线" w:hint="eastAsia"/>
                <w:color w:val="000000" w:themeColor="text1"/>
                <w:highlight w:val="green"/>
                <w:lang w:val="en-US" w:eastAsia="zh-CN"/>
              </w:rPr>
              <w:t>Agreements:</w:t>
            </w:r>
            <w:r w:rsidRPr="00901B16">
              <w:rPr>
                <w:rFonts w:eastAsia="等线" w:hint="eastAsia"/>
                <w:color w:val="000000" w:themeColor="text1"/>
                <w:lang w:val="en-US" w:eastAsia="zh-CN"/>
              </w:rPr>
              <w:t xml:space="preserve"> </w:t>
            </w:r>
          </w:p>
          <w:p w:rsidR="00FF6DAF" w:rsidRPr="00901B16" w:rsidRDefault="00FF6DAF" w:rsidP="00FF6DAF">
            <w:pPr>
              <w:rPr>
                <w:rFonts w:eastAsia="等线"/>
                <w:color w:val="000000" w:themeColor="text1"/>
                <w:highlight w:val="green"/>
                <w:lang w:val="en-US" w:eastAsia="zh-CN"/>
              </w:rPr>
            </w:pPr>
            <w:r w:rsidRPr="00901B16">
              <w:rPr>
                <w:rFonts w:eastAsia="等线"/>
                <w:color w:val="000000" w:themeColor="text1"/>
                <w:highlight w:val="green"/>
                <w:lang w:val="en-US" w:eastAsia="zh-CN"/>
              </w:rPr>
              <w:t xml:space="preserve">Remove </w:t>
            </w:r>
            <w:r w:rsidR="00901B16" w:rsidRPr="00901B16">
              <w:rPr>
                <w:rFonts w:eastAsia="等线"/>
                <w:color w:val="000000" w:themeColor="text1"/>
                <w:highlight w:val="green"/>
                <w:lang w:val="en-US" w:eastAsia="zh-CN"/>
              </w:rPr>
              <w:t xml:space="preserve">the note of </w:t>
            </w:r>
            <w:r w:rsidRPr="00901B16">
              <w:rPr>
                <w:rFonts w:eastAsia="等线"/>
                <w:color w:val="000000" w:themeColor="text1"/>
                <w:highlight w:val="green"/>
                <w:lang w:val="en-US" w:eastAsia="zh-CN"/>
              </w:rPr>
              <w:t>band n96, n46 from TS 37.104 and 37.105 specification</w:t>
            </w:r>
          </w:p>
          <w:p w:rsidR="00FF6DAF" w:rsidRPr="00901B16" w:rsidRDefault="00FF6DAF" w:rsidP="00FF6DAF">
            <w:pPr>
              <w:rPr>
                <w:rFonts w:eastAsia="等线"/>
                <w:color w:val="000000" w:themeColor="text1"/>
                <w:lang w:val="en-US" w:eastAsia="zh-CN"/>
              </w:rPr>
            </w:pPr>
            <w:ins w:id="43" w:author="ZTE" w:date="2021-01-28T20:55:00Z">
              <w:r w:rsidRPr="00901B16">
                <w:rPr>
                  <w:rFonts w:eastAsia="等线" w:hint="eastAsia"/>
                  <w:color w:val="000000" w:themeColor="text1"/>
                  <w:highlight w:val="green"/>
                  <w:lang w:val="en-US" w:eastAsia="zh-CN"/>
                </w:rPr>
                <w:t xml:space="preserve">Tx co-location requirement exception </w:t>
              </w:r>
            </w:ins>
            <w:r w:rsidRPr="00901B16">
              <w:rPr>
                <w:rFonts w:eastAsia="等线"/>
                <w:color w:val="000000" w:themeColor="text1"/>
                <w:highlight w:val="green"/>
                <w:lang w:val="en-US" w:eastAsia="zh-CN"/>
              </w:rPr>
              <w:t xml:space="preserve">needed for band n96/n46 </w:t>
            </w:r>
            <w:r w:rsidR="00901B16" w:rsidRPr="00901B16">
              <w:rPr>
                <w:rFonts w:eastAsia="等线"/>
                <w:color w:val="000000" w:themeColor="text1"/>
                <w:highlight w:val="green"/>
                <w:lang w:val="en-US" w:eastAsia="zh-CN"/>
              </w:rPr>
              <w:t>in 38.104</w:t>
            </w:r>
          </w:p>
          <w:p w:rsidR="00FF6DAF" w:rsidRPr="00FF6DAF" w:rsidRDefault="00FF6DAF" w:rsidP="00FF6DAF">
            <w:pPr>
              <w:rPr>
                <w:del w:id="44" w:author="ZTE" w:date="2021-01-28T20:55:00Z"/>
                <w:rFonts w:eastAsia="等线"/>
                <w:i/>
                <w:color w:val="0070C0"/>
                <w:lang w:val="en-US" w:eastAsia="zh-CN"/>
              </w:rPr>
            </w:pPr>
            <w:r>
              <w:rPr>
                <w:rFonts w:eastAsia="等线"/>
                <w:i/>
                <w:color w:val="0070C0"/>
                <w:lang w:val="en-US" w:eastAsia="zh-CN"/>
              </w:rPr>
              <w:t xml:space="preserve">  </w:t>
            </w:r>
          </w:p>
          <w:p w:rsidR="00267D66" w:rsidRDefault="00267D66" w:rsidP="00FF6DAF">
            <w:pPr>
              <w:rPr>
                <w:rFonts w:eastAsiaTheme="minorEastAsia"/>
                <w:color w:val="0070C0"/>
                <w:lang w:val="en-US" w:eastAsia="zh-CN"/>
              </w:rPr>
            </w:pPr>
          </w:p>
        </w:tc>
      </w:tr>
    </w:tbl>
    <w:p w:rsidR="00267D66" w:rsidRDefault="00267D66" w:rsidP="00B61EC6">
      <w:pPr>
        <w:rPr>
          <w:rFonts w:eastAsiaTheme="minorEastAsia"/>
        </w:rPr>
      </w:pPr>
    </w:p>
    <w:p w:rsidR="00267D66" w:rsidRPr="00267D66" w:rsidRDefault="00267D66" w:rsidP="00B61EC6">
      <w:pPr>
        <w:rPr>
          <w:rFonts w:eastAsiaTheme="minorEastAsia"/>
        </w:rPr>
      </w:pPr>
    </w:p>
    <w:p w:rsidR="00267D66" w:rsidRPr="00901B16" w:rsidRDefault="00267D66" w:rsidP="00267D66">
      <w:pPr>
        <w:pStyle w:val="CRCoverPage"/>
        <w:spacing w:after="0"/>
        <w:ind w:leftChars="50" w:left="100" w:firstLineChars="50" w:firstLine="100"/>
        <w:rPr>
          <w:rFonts w:ascii="Times New Roman" w:hAnsi="Times New Roman"/>
          <w:color w:val="000000" w:themeColor="text1"/>
          <w:lang w:eastAsia="zh-CN"/>
        </w:rPr>
      </w:pPr>
      <w:r w:rsidRPr="00901B16">
        <w:rPr>
          <w:rFonts w:ascii="Times New Roman" w:hAnsi="Times New Roman"/>
          <w:b/>
          <w:color w:val="000000" w:themeColor="text1"/>
          <w:u w:val="single"/>
          <w:lang w:eastAsia="ko-KR"/>
        </w:rPr>
        <w:t xml:space="preserve">Issue </w:t>
      </w:r>
      <w:r w:rsidRPr="00901B16">
        <w:rPr>
          <w:rFonts w:ascii="Times New Roman" w:hAnsi="Times New Roman" w:hint="eastAsia"/>
          <w:b/>
          <w:color w:val="000000" w:themeColor="text1"/>
          <w:u w:val="single"/>
          <w:lang w:eastAsia="zh-CN"/>
        </w:rPr>
        <w:t>3</w:t>
      </w:r>
      <w:r w:rsidRPr="00901B16">
        <w:rPr>
          <w:rFonts w:ascii="Times New Roman" w:hAnsi="Times New Roman"/>
          <w:b/>
          <w:color w:val="000000" w:themeColor="text1"/>
          <w:u w:val="single"/>
          <w:lang w:eastAsia="ko-KR"/>
        </w:rPr>
        <w:t>-1:</w:t>
      </w:r>
      <w:r w:rsidRPr="00901B16">
        <w:rPr>
          <w:b/>
          <w:color w:val="000000" w:themeColor="text1"/>
          <w:u w:val="single"/>
          <w:lang w:eastAsia="ko-KR"/>
        </w:rPr>
        <w:t xml:space="preserve"> </w:t>
      </w:r>
      <w:r w:rsidRPr="00901B16">
        <w:rPr>
          <w:rFonts w:hint="eastAsia"/>
          <w:b/>
          <w:color w:val="000000" w:themeColor="text1"/>
          <w:u w:val="single"/>
          <w:lang w:eastAsia="zh-CN"/>
        </w:rPr>
        <w:t xml:space="preserve">MU and TT for n46 and n96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Proposals</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1:  propose to extend NR upper frequency</w:t>
      </w:r>
      <w:bookmarkStart w:id="45" w:name="OLE_LINK15"/>
      <w:r w:rsidRPr="00901B16">
        <w:rPr>
          <w:rFonts w:hint="eastAsia"/>
          <w:color w:val="000000" w:themeColor="text1"/>
        </w:rPr>
        <w:t xml:space="preserve"> from 6GHz to 7.125GHz</w:t>
      </w:r>
      <w:bookmarkEnd w:id="45"/>
      <w:r w:rsidRPr="00901B16">
        <w:rPr>
          <w:rFonts w:hint="eastAsia"/>
          <w:color w:val="000000" w:themeColor="text1"/>
        </w:rPr>
        <w:t xml:space="preserve">; [ZTE, </w:t>
      </w:r>
      <w:r w:rsidR="00953DEB" w:rsidRPr="003A417D">
        <w:t>R4-2101982</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2: reuse LAA MU</w:t>
      </w:r>
      <w:r w:rsidR="00A36257">
        <w:rPr>
          <w:rFonts w:hint="eastAsia"/>
          <w:color w:val="000000" w:themeColor="text1"/>
        </w:rPr>
        <w:t xml:space="preserve"> requirements for n46 and n96; </w:t>
      </w:r>
      <w:r w:rsidRPr="00901B16">
        <w:rPr>
          <w:rFonts w:hint="eastAsia"/>
          <w:color w:val="000000" w:themeColor="text1"/>
        </w:rPr>
        <w:t xml:space="preserve">[Nokia, </w:t>
      </w:r>
      <w:r w:rsidR="00953DEB" w:rsidRPr="003A417D">
        <w:t>R4-2101566</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 xml:space="preserve">Option 3: other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Recommended WF</w:t>
      </w:r>
    </w:p>
    <w:p w:rsidR="00267D66" w:rsidRPr="00901B16" w:rsidRDefault="00267D66" w:rsidP="00267D66">
      <w:pPr>
        <w:pStyle w:val="a"/>
        <w:numPr>
          <w:ilvl w:val="1"/>
          <w:numId w:val="11"/>
        </w:numPr>
        <w:spacing w:line="259" w:lineRule="auto"/>
        <w:ind w:left="1440"/>
        <w:rPr>
          <w:color w:val="000000" w:themeColor="text1"/>
        </w:rPr>
      </w:pPr>
      <w:r w:rsidRPr="00901B16">
        <w:rPr>
          <w:color w:val="000000" w:themeColor="text1"/>
        </w:rPr>
        <w:t>TBA</w:t>
      </w:r>
    </w:p>
    <w:p w:rsidR="00901B16" w:rsidRP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Discussion: </w:t>
      </w:r>
    </w:p>
    <w:p w:rsidR="00901B16" w:rsidRPr="00901B16" w:rsidRDefault="00901B16" w:rsidP="00901B16">
      <w:pPr>
        <w:spacing w:line="259" w:lineRule="auto"/>
        <w:rPr>
          <w:rFonts w:eastAsiaTheme="minorEastAsia"/>
          <w:color w:val="000000" w:themeColor="text1"/>
        </w:rPr>
      </w:pPr>
      <w:r w:rsidRPr="00901B16">
        <w:rPr>
          <w:rFonts w:eastAsiaTheme="minorEastAsia"/>
          <w:color w:val="000000" w:themeColor="text1"/>
        </w:rPr>
        <w:t>ZTE: we didn’t get information from TE vendors.</w:t>
      </w:r>
    </w:p>
    <w:p w:rsid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lastRenderedPageBreak/>
        <w:t xml:space="preserve">Nokia: </w:t>
      </w:r>
      <w:r w:rsidRPr="00901B16">
        <w:rPr>
          <w:rFonts w:eastAsiaTheme="minorEastAsia"/>
          <w:color w:val="000000" w:themeColor="text1"/>
        </w:rPr>
        <w:t xml:space="preserve">TE vendors’ feedback are encouraged. </w:t>
      </w:r>
    </w:p>
    <w:p w:rsidR="00901B16" w:rsidRDefault="00901B16" w:rsidP="00901B16">
      <w:pPr>
        <w:spacing w:line="259" w:lineRule="auto"/>
        <w:rPr>
          <w:rFonts w:eastAsiaTheme="minorEastAsia"/>
          <w:color w:val="000000" w:themeColor="text1"/>
        </w:rPr>
      </w:pPr>
      <w:r>
        <w:rPr>
          <w:rFonts w:eastAsiaTheme="minorEastAsia"/>
          <w:color w:val="000000" w:themeColor="text1"/>
        </w:rPr>
        <w:t>I review the history of eLAA phase, we used the values from previous. The difference among option 1 and option 2 maybe no big difference. We think with band n96, more reasonable to use values from LAA as it’s unlicensed operation.</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ZTE: Usually we have a calculation tables taking into account all the major contributors for Rel-15 NR which different with LTE LAA. </w:t>
      </w:r>
    </w:p>
    <w:p w:rsidR="00901B16" w:rsidRDefault="00901B16" w:rsidP="00901B16">
      <w:pPr>
        <w:spacing w:line="259" w:lineRule="auto"/>
        <w:rPr>
          <w:rFonts w:eastAsiaTheme="minorEastAsia"/>
          <w:color w:val="000000" w:themeColor="text1"/>
        </w:rPr>
      </w:pPr>
      <w:r>
        <w:rPr>
          <w:rFonts w:eastAsiaTheme="minorEastAsia"/>
          <w:color w:val="000000" w:themeColor="text1"/>
        </w:rPr>
        <w:t>Question 1: What’s the major contributors?</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Question 2: What’s the procedure to derive MU values? </w:t>
      </w:r>
    </w:p>
    <w:p w:rsidR="009F5462" w:rsidRDefault="009F5462" w:rsidP="00901B16">
      <w:pPr>
        <w:spacing w:line="259" w:lineRule="auto"/>
        <w:rPr>
          <w:rFonts w:eastAsiaTheme="minorEastAsia"/>
          <w:color w:val="000000" w:themeColor="text1"/>
        </w:rPr>
      </w:pPr>
      <w:r>
        <w:rPr>
          <w:rFonts w:eastAsiaTheme="minorEastAsia"/>
          <w:color w:val="000000" w:themeColor="text1"/>
        </w:rPr>
        <w:t>Huawei: We are fine to keep options open, for both options the frequency extend need to be extended from 6GHz to 7.125GHz.</w:t>
      </w:r>
    </w:p>
    <w:p w:rsidR="009F5462" w:rsidRDefault="009F5462" w:rsidP="00901B16">
      <w:pPr>
        <w:spacing w:line="259" w:lineRule="auto"/>
        <w:rPr>
          <w:rFonts w:eastAsiaTheme="minorEastAsia"/>
          <w:color w:val="000000" w:themeColor="text1"/>
        </w:rPr>
      </w:pPr>
      <w:r>
        <w:rPr>
          <w:rFonts w:eastAsiaTheme="minorEastAsia"/>
          <w:color w:val="000000" w:themeColor="text1"/>
        </w:rPr>
        <w:t>For LTE LAA, we don’t BS type 1-H, this need to be considered when define MU.</w:t>
      </w:r>
    </w:p>
    <w:p w:rsidR="00901B16" w:rsidRPr="009F5462" w:rsidRDefault="009F5462" w:rsidP="00901B16">
      <w:pPr>
        <w:spacing w:line="259" w:lineRule="auto"/>
        <w:rPr>
          <w:rFonts w:eastAsiaTheme="minorEastAsia"/>
          <w:color w:val="000000" w:themeColor="text1"/>
          <w:highlight w:val="yellow"/>
        </w:rPr>
      </w:pPr>
      <w:r w:rsidRPr="009F5462">
        <w:rPr>
          <w:rFonts w:eastAsiaTheme="minorEastAsia" w:hint="eastAsia"/>
          <w:color w:val="000000" w:themeColor="text1"/>
          <w:highlight w:val="yellow"/>
        </w:rPr>
        <w:t>Keep above options open, further discuss in 2</w:t>
      </w:r>
      <w:r w:rsidRPr="009F5462">
        <w:rPr>
          <w:rFonts w:eastAsiaTheme="minorEastAsia" w:hint="eastAsia"/>
          <w:color w:val="000000" w:themeColor="text1"/>
          <w:highlight w:val="yellow"/>
          <w:vertAlign w:val="superscript"/>
        </w:rPr>
        <w:t>nd</w:t>
      </w:r>
      <w:r w:rsidRPr="009F5462">
        <w:rPr>
          <w:rFonts w:eastAsiaTheme="minorEastAsia" w:hint="eastAsia"/>
          <w:color w:val="000000" w:themeColor="text1"/>
          <w:highlight w:val="yellow"/>
        </w:rPr>
        <w:t xml:space="preserve"> </w:t>
      </w:r>
      <w:r w:rsidRPr="009F5462">
        <w:rPr>
          <w:rFonts w:eastAsiaTheme="minorEastAsia"/>
          <w:color w:val="000000" w:themeColor="text1"/>
          <w:highlight w:val="yellow"/>
        </w:rPr>
        <w:t>round and future meeting if needed.</w:t>
      </w:r>
    </w:p>
    <w:p w:rsidR="009F5462" w:rsidRDefault="009F5462" w:rsidP="00901B16">
      <w:pPr>
        <w:spacing w:line="259" w:lineRule="auto"/>
        <w:rPr>
          <w:rFonts w:eastAsiaTheme="minorEastAsia"/>
          <w:color w:val="000000" w:themeColor="text1"/>
        </w:rPr>
      </w:pPr>
      <w:r w:rsidRPr="009F5462">
        <w:rPr>
          <w:rFonts w:eastAsiaTheme="minorEastAsia"/>
          <w:color w:val="000000" w:themeColor="text1"/>
          <w:highlight w:val="yellow"/>
        </w:rPr>
        <w:t>TE vendors input are encouraged.</w:t>
      </w:r>
    </w:p>
    <w:p w:rsidR="009F5462" w:rsidRPr="00901B16" w:rsidRDefault="009F5462" w:rsidP="00901B16">
      <w:pPr>
        <w:spacing w:line="259" w:lineRule="auto"/>
        <w:rPr>
          <w:rFonts w:eastAsiaTheme="minorEastAsia"/>
          <w:color w:val="000000" w:themeColor="text1"/>
        </w:rPr>
      </w:pPr>
    </w:p>
    <w:p w:rsidR="00267D66" w:rsidRPr="00B61EC6" w:rsidRDefault="00267D66" w:rsidP="00B61EC6">
      <w:pPr>
        <w:rPr>
          <w:rFonts w:eastAsiaTheme="minorEastAsia"/>
        </w:rPr>
      </w:pPr>
      <w:r>
        <w:rPr>
          <w:rFonts w:eastAsiaTheme="minorEastAsia"/>
        </w:rPr>
        <w:t>--------------------------------End -----------------------------</w:t>
      </w:r>
    </w:p>
    <w:p w:rsidR="00777A51" w:rsidRDefault="00953DEB" w:rsidP="00777A51">
      <w:pPr>
        <w:rPr>
          <w:rFonts w:ascii="Arial" w:hAnsi="Arial" w:cs="Arial"/>
          <w:b/>
          <w:sz w:val="24"/>
        </w:rPr>
      </w:pPr>
      <w:r w:rsidRPr="003A417D">
        <w:rPr>
          <w:rFonts w:ascii="Arial" w:hAnsi="Arial" w:cs="Arial"/>
          <w:b/>
          <w:sz w:val="24"/>
        </w:rPr>
        <w:t>R4-2101972</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R4-2101973</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R4-2101974</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lastRenderedPageBreak/>
        <w:t>R4-2101975</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R4-2101976</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R4-2101977</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777A51" w:rsidP="00777A51">
      <w:pPr>
        <w:pStyle w:val="5"/>
      </w:pPr>
      <w:bookmarkStart w:id="46" w:name="_Toc61906861"/>
      <w:r>
        <w:t>7.1.3.1</w:t>
      </w:r>
      <w:r>
        <w:tab/>
        <w:t>General  [NR_unlic-Core]</w:t>
      </w:r>
      <w:bookmarkEnd w:id="46"/>
    </w:p>
    <w:p w:rsidR="00777A51" w:rsidRDefault="00777A51" w:rsidP="00777A51">
      <w:pPr>
        <w:pStyle w:val="5"/>
      </w:pPr>
      <w:bookmarkStart w:id="47" w:name="_Toc61906862"/>
      <w:r>
        <w:t>7.1.3.2</w:t>
      </w:r>
      <w:r>
        <w:tab/>
        <w:t xml:space="preserve">Transmitter </w:t>
      </w:r>
      <w:r w:rsidR="00B71776">
        <w:t>characteristics [</w:t>
      </w:r>
      <w:r>
        <w:t>NR_unlic-Core]</w:t>
      </w:r>
      <w:bookmarkEnd w:id="47"/>
    </w:p>
    <w:p w:rsidR="00777A51" w:rsidRDefault="00953DEB" w:rsidP="00777A51">
      <w:pPr>
        <w:rPr>
          <w:rFonts w:ascii="Arial" w:hAnsi="Arial" w:cs="Arial"/>
          <w:b/>
          <w:sz w:val="24"/>
        </w:rPr>
      </w:pPr>
      <w:r w:rsidRPr="003A417D">
        <w:rPr>
          <w:rFonts w:ascii="Arial" w:hAnsi="Arial" w:cs="Arial"/>
          <w:b/>
          <w:sz w:val="24"/>
        </w:rPr>
        <w:t>R4-2101978</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R4-2103888</w:t>
      </w:r>
      <w:r>
        <w:rPr>
          <w:rFonts w:ascii="Arial" w:hAnsi="Arial" w:cs="Arial"/>
          <w:b/>
        </w:rPr>
        <w:t xml:space="preserve"> (from </w:t>
      </w:r>
      <w:r w:rsidR="00953DEB" w:rsidRPr="003A417D">
        <w:rPr>
          <w:rFonts w:ascii="Arial" w:hAnsi="Arial" w:cs="Arial"/>
          <w:b/>
        </w:rPr>
        <w:t>R4-2101978</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R4-2103888</w:t>
      </w:r>
      <w:r w:rsidR="001C614A">
        <w:rPr>
          <w:rFonts w:ascii="Arial" w:hAnsi="Arial" w:cs="Arial"/>
          <w:b/>
          <w:color w:val="0000FF"/>
          <w:sz w:val="24"/>
        </w:rPr>
        <w:tab/>
      </w:r>
      <w:r w:rsidR="001C614A">
        <w:rPr>
          <w:rFonts w:ascii="Arial" w:hAnsi="Arial" w:cs="Arial"/>
          <w:b/>
          <w:sz w:val="24"/>
        </w:rPr>
        <w:t>CR to TS 38.104: corrections of NR-U BS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1C614A" w:rsidRDefault="001C614A" w:rsidP="001C614A">
      <w:pPr>
        <w:rPr>
          <w:rFonts w:ascii="Arial" w:hAnsi="Arial" w:cs="Arial"/>
          <w:b/>
        </w:rPr>
      </w:pPr>
      <w:r>
        <w:rPr>
          <w:rFonts w:ascii="Arial" w:hAnsi="Arial" w:cs="Arial"/>
          <w:b/>
        </w:rPr>
        <w:lastRenderedPageBreak/>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R4-2101979</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R4-2102835</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R4-2103889</w:t>
      </w:r>
      <w:r>
        <w:rPr>
          <w:rFonts w:ascii="Arial" w:hAnsi="Arial" w:cs="Arial"/>
          <w:b/>
        </w:rPr>
        <w:t xml:space="preserve"> (from </w:t>
      </w:r>
      <w:r w:rsidR="00953DEB" w:rsidRPr="003A417D">
        <w:rPr>
          <w:rFonts w:ascii="Arial" w:hAnsi="Arial" w:cs="Arial"/>
          <w:b/>
        </w:rPr>
        <w:t>R4-2102835</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R4-2103889</w:t>
      </w:r>
      <w:r w:rsidR="001C614A">
        <w:rPr>
          <w:rFonts w:ascii="Arial" w:hAnsi="Arial" w:cs="Arial"/>
          <w:b/>
          <w:color w:val="0000FF"/>
          <w:sz w:val="24"/>
        </w:rPr>
        <w:tab/>
      </w:r>
      <w:r w:rsidR="001C614A">
        <w:rPr>
          <w:rFonts w:ascii="Arial" w:hAnsi="Arial" w:cs="Arial"/>
          <w:b/>
          <w:sz w:val="24"/>
        </w:rPr>
        <w:t>CR to TS 38.104 corrections to NR-U BS RF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R4-2102836</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48" w:name="_Toc61906863"/>
      <w:r>
        <w:lastRenderedPageBreak/>
        <w:t>7.1.3.3</w:t>
      </w:r>
      <w:r>
        <w:tab/>
        <w:t>Receiver characteristics  [NR_unlic-Core]</w:t>
      </w:r>
      <w:bookmarkEnd w:id="48"/>
    </w:p>
    <w:p w:rsidR="00777A51" w:rsidRDefault="00953DEB" w:rsidP="00777A51">
      <w:pPr>
        <w:rPr>
          <w:rFonts w:ascii="Arial" w:hAnsi="Arial" w:cs="Arial"/>
          <w:b/>
          <w:sz w:val="24"/>
        </w:rPr>
      </w:pPr>
      <w:r w:rsidRPr="003A417D">
        <w:rPr>
          <w:rFonts w:ascii="Arial" w:hAnsi="Arial" w:cs="Arial"/>
          <w:b/>
          <w:sz w:val="24"/>
        </w:rPr>
        <w:t>R4-2101980</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R4-2101981</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R4-2102837</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R4-2102838</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777A51" w:rsidP="00777A51">
      <w:pPr>
        <w:pStyle w:val="4"/>
      </w:pPr>
      <w:bookmarkStart w:id="49" w:name="_Toc61906864"/>
      <w:r>
        <w:t>7.1.4</w:t>
      </w:r>
      <w:r>
        <w:tab/>
        <w:t>BS conformance testing [NR_unlic-Perf]</w:t>
      </w:r>
      <w:bookmarkEnd w:id="49"/>
    </w:p>
    <w:p w:rsidR="00777A51" w:rsidRDefault="00953DEB" w:rsidP="00777A51">
      <w:pPr>
        <w:rPr>
          <w:rFonts w:ascii="Arial" w:hAnsi="Arial" w:cs="Arial"/>
          <w:b/>
          <w:sz w:val="24"/>
        </w:rPr>
      </w:pPr>
      <w:r w:rsidRPr="003A417D">
        <w:rPr>
          <w:rFonts w:ascii="Arial" w:hAnsi="Arial" w:cs="Arial"/>
          <w:b/>
          <w:sz w:val="24"/>
        </w:rPr>
        <w:t>R4-2101982</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R4-2101983</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R4-2101984</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R4-2101985</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0" w:name="_Toc61906865"/>
      <w:r>
        <w:t>7.1.4.1</w:t>
      </w:r>
      <w:r>
        <w:tab/>
        <w:t>General  [NR_unlic-Perf]</w:t>
      </w:r>
      <w:bookmarkEnd w:id="50"/>
    </w:p>
    <w:p w:rsidR="00777A51" w:rsidRDefault="00953DEB" w:rsidP="00777A51">
      <w:pPr>
        <w:rPr>
          <w:rFonts w:ascii="Arial" w:hAnsi="Arial" w:cs="Arial"/>
          <w:b/>
          <w:sz w:val="24"/>
        </w:rPr>
      </w:pPr>
      <w:r w:rsidRPr="003A417D">
        <w:rPr>
          <w:rFonts w:ascii="Arial" w:hAnsi="Arial" w:cs="Arial"/>
          <w:b/>
          <w:sz w:val="24"/>
        </w:rPr>
        <w:t>R4-2101566</w:t>
      </w:r>
      <w:r w:rsidR="00777A51">
        <w:rPr>
          <w:rFonts w:ascii="Arial" w:hAnsi="Arial" w:cs="Arial"/>
          <w:b/>
          <w:color w:val="0000FF"/>
          <w:sz w:val="24"/>
        </w:rPr>
        <w:tab/>
      </w:r>
      <w:r w:rsidR="00777A51">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R4-2102444</w:t>
      </w:r>
      <w:r w:rsidR="00777A51">
        <w:rPr>
          <w:rFonts w:ascii="Arial" w:hAnsi="Arial" w:cs="Arial"/>
          <w:b/>
          <w:color w:val="0000FF"/>
          <w:sz w:val="24"/>
        </w:rPr>
        <w:tab/>
      </w:r>
      <w:r w:rsidR="00777A51">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1" w:name="_Toc61906866"/>
      <w:r>
        <w:t>7.1.4.2</w:t>
      </w:r>
      <w:r>
        <w:tab/>
        <w:t>Transmitter characteristics  [NR_unlic-Perf]</w:t>
      </w:r>
      <w:bookmarkEnd w:id="51"/>
    </w:p>
    <w:p w:rsidR="00777A51" w:rsidRDefault="00953DEB" w:rsidP="00777A51">
      <w:pPr>
        <w:rPr>
          <w:rFonts w:ascii="Arial" w:hAnsi="Arial" w:cs="Arial"/>
          <w:b/>
          <w:sz w:val="24"/>
        </w:rPr>
      </w:pPr>
      <w:r w:rsidRPr="003A417D">
        <w:rPr>
          <w:rFonts w:ascii="Arial" w:hAnsi="Arial" w:cs="Arial"/>
          <w:b/>
          <w:sz w:val="24"/>
        </w:rPr>
        <w:t>R4-2101567</w:t>
      </w:r>
      <w:r w:rsidR="00777A51">
        <w:rPr>
          <w:rFonts w:ascii="Arial" w:hAnsi="Arial" w:cs="Arial"/>
          <w:b/>
          <w:color w:val="0000FF"/>
          <w:sz w:val="24"/>
        </w:rPr>
        <w:tab/>
      </w:r>
      <w:r w:rsidR="00777A51">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R4-2101733</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R4-2101734</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R4-2101735</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R4-2101736</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2" w:name="_Toc61906867"/>
      <w:r>
        <w:t>7.1.4.3</w:t>
      </w:r>
      <w:r>
        <w:tab/>
        <w:t>Receiver characteristics  [NR_unlic-Perf]</w:t>
      </w:r>
      <w:bookmarkEnd w:id="52"/>
    </w:p>
    <w:p w:rsidR="00777A51" w:rsidRDefault="00953DEB" w:rsidP="00777A51">
      <w:pPr>
        <w:rPr>
          <w:rFonts w:ascii="Arial" w:hAnsi="Arial" w:cs="Arial"/>
          <w:b/>
          <w:sz w:val="24"/>
        </w:rPr>
      </w:pPr>
      <w:r w:rsidRPr="003A417D">
        <w:rPr>
          <w:rFonts w:ascii="Arial" w:hAnsi="Arial" w:cs="Arial"/>
          <w:b/>
          <w:sz w:val="24"/>
        </w:rPr>
        <w:t>R4-2102144</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R4-2102145</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4"/>
      </w:pPr>
      <w:bookmarkStart w:id="53" w:name="_Toc61906896"/>
      <w:r>
        <w:t>7.1.7</w:t>
      </w:r>
      <w:r>
        <w:tab/>
        <w:t>Demodulation and CSI requirements (38.101-4/38.104) [NR_unlic-Perf]</w:t>
      </w:r>
      <w:bookmarkEnd w:id="53"/>
    </w:p>
    <w:p w:rsidR="00777A51" w:rsidRDefault="00777A51" w:rsidP="00777A51">
      <w:pPr>
        <w:pStyle w:val="5"/>
      </w:pPr>
      <w:bookmarkStart w:id="54" w:name="_Toc61906897"/>
      <w:r>
        <w:t>7.1.7.1</w:t>
      </w:r>
      <w:r>
        <w:tab/>
        <w:t>General [NR_unlic-Perf]</w:t>
      </w:r>
      <w:bookmarkEnd w:id="54"/>
    </w:p>
    <w:p w:rsidR="002D4ADF" w:rsidRDefault="00953DEB" w:rsidP="002D4ADF">
      <w:pPr>
        <w:rPr>
          <w:rFonts w:ascii="Arial" w:hAnsi="Arial" w:cs="Arial"/>
          <w:b/>
          <w:sz w:val="24"/>
        </w:rPr>
      </w:pPr>
      <w:r w:rsidRPr="003A417D">
        <w:rPr>
          <w:rFonts w:ascii="Arial" w:hAnsi="Arial" w:cs="Arial"/>
          <w:b/>
          <w:sz w:val="24"/>
        </w:rPr>
        <w:t>R4-2103755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R4-2103933 (from R4-2103755).</w:t>
      </w:r>
    </w:p>
    <w:p w:rsidR="000B7C7D" w:rsidRDefault="000B7C7D"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[98e][316] NR_unlic_Demod_UE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0B7C7D" w:rsidRPr="000B7C7D" w:rsidRDefault="00953DEB" w:rsidP="000B7C7D">
      <w:pPr>
        <w:rPr>
          <w:rFonts w:ascii="Arial" w:hAnsi="Arial" w:cs="Arial"/>
          <w:b/>
          <w:lang w:val="en-US" w:eastAsia="zh-CN"/>
        </w:rPr>
      </w:pPr>
      <w:r w:rsidRPr="003A417D">
        <w:rPr>
          <w:rFonts w:ascii="Arial" w:hAnsi="Arial" w:cs="Arial"/>
          <w:b/>
          <w:sz w:val="24"/>
        </w:rPr>
        <w:t>R4-2103805</w:t>
      </w:r>
      <w:r w:rsidR="000B7C7D" w:rsidRPr="00944C49">
        <w:rPr>
          <w:b/>
          <w:lang w:val="en-US" w:eastAsia="zh-CN"/>
        </w:rPr>
        <w:tab/>
      </w:r>
      <w:r w:rsidR="000B7C7D" w:rsidRPr="000B7C7D">
        <w:rPr>
          <w:rFonts w:ascii="Arial" w:hAnsi="Arial" w:cs="Arial"/>
          <w:b/>
          <w:sz w:val="24"/>
        </w:rPr>
        <w:t>Way Forward on NR-U UE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QUALCOMM</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6A6709"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e 3-1-1: Discuss how to define PDSCH requirements for UEs with no support for optional capabilities related to CSI-RS validation (DCI 2-0, csi-RS-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pPr>
      <w:r>
        <w:t>Option 4: Always TRS</w:t>
      </w:r>
      <w:r w:rsidR="00E02124">
        <w:t xml:space="preserve"> with LBT modelling modifications if needed</w:t>
      </w:r>
      <w:r>
        <w:t xml:space="preserve"> (MTK,Apple</w:t>
      </w:r>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lastRenderedPageBreak/>
        <w:t>TBA</w:t>
      </w:r>
    </w:p>
    <w:p w:rsidR="00B97E57" w:rsidRDefault="00F45DEC" w:rsidP="00B97E57">
      <w:pPr>
        <w:spacing w:after="120"/>
        <w:rPr>
          <w:szCs w:val="24"/>
          <w:lang w:eastAsia="zh-CN"/>
        </w:rPr>
      </w:pPr>
      <w:r>
        <w:rPr>
          <w:rFonts w:hint="eastAsia"/>
          <w:szCs w:val="24"/>
          <w:lang w:eastAsia="zh-CN"/>
        </w:rPr>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1a ,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ghlight w:val="yellow"/>
          <w:lang w:eastAsia="zh-CN"/>
        </w:rPr>
      </w:pPr>
    </w:p>
    <w:p w:rsidR="0051752C" w:rsidRPr="006818AC" w:rsidRDefault="0051752C" w:rsidP="00B97E57">
      <w:pPr>
        <w:spacing w:after="120"/>
        <w:rPr>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‘csi-RS-ValidationWith-DCI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No  (MediaTek,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lastRenderedPageBreak/>
        <w:t>Recommended WF</w:t>
      </w:r>
    </w:p>
    <w:p w:rsidR="00B97E57" w:rsidRDefault="00B97E57" w:rsidP="00B97E57">
      <w:pPr>
        <w:pStyle w:val="a"/>
        <w:numPr>
          <w:ilvl w:val="1"/>
          <w:numId w:val="11"/>
        </w:numPr>
      </w:pPr>
      <w:r>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‘csi-RS-</w:t>
      </w:r>
      <w:r w:rsidR="00A64BC8" w:rsidRPr="00532167">
        <w:rPr>
          <w:rFonts w:eastAsiaTheme="minorEastAsia"/>
        </w:rPr>
        <w:t>Validation With</w:t>
      </w:r>
      <w:r w:rsidRPr="00532167">
        <w:rPr>
          <w:rFonts w:eastAsiaTheme="minorEastAsia"/>
        </w:rPr>
        <w:t>-DCI’.</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953DEB" w:rsidP="002D4ADF">
      <w:pPr>
        <w:rPr>
          <w:rFonts w:ascii="Arial" w:hAnsi="Arial" w:cs="Arial"/>
          <w:b/>
          <w:sz w:val="24"/>
        </w:rPr>
      </w:pPr>
      <w:r w:rsidRPr="003A417D">
        <w:rPr>
          <w:rFonts w:ascii="Arial" w:hAnsi="Arial" w:cs="Arial"/>
          <w:b/>
          <w:sz w:val="24"/>
        </w:rPr>
        <w:t>R4-2103756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w:t>
      </w:r>
      <w:r w:rsidR="000B7C7D">
        <w:rPr>
          <w:rFonts w:ascii="Arial" w:hAnsi="Arial" w:cs="Arial"/>
          <w:b/>
          <w:sz w:val="24"/>
        </w:rPr>
        <w:t xml:space="preserve"> </w:t>
      </w:r>
      <w:r w:rsidR="002D4ADF" w:rsidRPr="002D4ADF">
        <w:rPr>
          <w:rFonts w:ascii="Arial" w:hAnsi="Arial" w:cs="Arial"/>
          <w:b/>
          <w:sz w:val="24"/>
        </w:rPr>
        <w:t>[317]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R4-2103934 (from R4-2103756).</w:t>
      </w:r>
    </w:p>
    <w:p w:rsidR="00D36593" w:rsidRDefault="00D36593"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w:t>
      </w:r>
      <w:r>
        <w:rPr>
          <w:rFonts w:ascii="Arial" w:hAnsi="Arial" w:cs="Arial"/>
          <w:b/>
          <w:sz w:val="24"/>
        </w:rPr>
        <w:t xml:space="preserve"> </w:t>
      </w:r>
      <w:r w:rsidRPr="002D4ADF">
        <w:rPr>
          <w:rFonts w:ascii="Arial" w:hAnsi="Arial" w:cs="Arial"/>
          <w:b/>
          <w:sz w:val="24"/>
        </w:rPr>
        <w:t>[317] NR_unlic_Demod_BS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R4-2103806</w:t>
      </w:r>
      <w:r w:rsidR="000B7C7D" w:rsidRPr="00944C49">
        <w:rPr>
          <w:b/>
          <w:lang w:val="en-US" w:eastAsia="zh-CN"/>
        </w:rPr>
        <w:tab/>
      </w:r>
      <w:r w:rsidR="000B7C7D" w:rsidRPr="000B7C7D">
        <w:rPr>
          <w:rFonts w:ascii="Arial" w:hAnsi="Arial" w:cs="Arial"/>
          <w:b/>
          <w:sz w:val="24"/>
        </w:rPr>
        <w:t>Way forward on NR-U BS demodulation requirements for general part and PUSCH</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R4-2103807</w:t>
      </w:r>
      <w:r w:rsidR="000B7C7D" w:rsidRPr="00944C49">
        <w:rPr>
          <w:b/>
          <w:lang w:val="en-US" w:eastAsia="zh-CN"/>
        </w:rPr>
        <w:tab/>
      </w:r>
      <w:r w:rsidR="000B7C7D" w:rsidRPr="000B7C7D">
        <w:rPr>
          <w:rFonts w:ascii="Arial" w:hAnsi="Arial" w:cs="Arial"/>
          <w:b/>
          <w:sz w:val="24"/>
        </w:rPr>
        <w:t>Way Forward on NR-U PUCCH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R4-2103808</w:t>
      </w:r>
      <w:r w:rsidR="000B7C7D" w:rsidRPr="00944C49">
        <w:rPr>
          <w:b/>
          <w:lang w:val="en-US" w:eastAsia="zh-CN"/>
        </w:rPr>
        <w:tab/>
      </w:r>
      <w:r w:rsidR="000B7C7D" w:rsidRPr="000B7C7D">
        <w:rPr>
          <w:rFonts w:ascii="Arial" w:hAnsi="Arial" w:cs="Arial"/>
          <w:b/>
          <w:sz w:val="24"/>
        </w:rPr>
        <w:t>Way forward on NR-U PRACH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i/>
        </w:rPr>
        <w:t>Nokia, Nokia Shanghai Bell</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R4-2103809</w:t>
      </w:r>
      <w:r w:rsidR="000B7C7D" w:rsidRPr="00944C49">
        <w:rPr>
          <w:b/>
          <w:lang w:val="en-US" w:eastAsia="zh-CN"/>
        </w:rPr>
        <w:tab/>
      </w:r>
      <w:r w:rsidR="000B7C7D" w:rsidRPr="000B7C7D">
        <w:rPr>
          <w:rFonts w:ascii="Arial" w:hAnsi="Arial" w:cs="Arial" w:hint="eastAsia"/>
          <w:b/>
          <w:sz w:val="24"/>
        </w:rPr>
        <w:t>S</w:t>
      </w:r>
      <w:r w:rsidR="000B7C7D" w:rsidRPr="000B7C7D">
        <w:rPr>
          <w:rFonts w:ascii="Arial" w:hAnsi="Arial" w:cs="Arial"/>
          <w:b/>
          <w:sz w:val="24"/>
        </w:rPr>
        <w:t>ummary of simulation results for NR-U</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0B7C7D"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r>
        <w:rPr>
          <w:rFonts w:eastAsiaTheme="minorEastAsia"/>
          <w:color w:val="000000"/>
          <w:szCs w:val="24"/>
        </w:rPr>
        <w:t xml:space="preserve">bandwith.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placed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lastRenderedPageBreak/>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centre following Channel arrangement)</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Both type A and type B and reuse Rel-15 applicability rules.(Nokia,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B .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Samsung: The test purpose to verify interlace design with non-contiuous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eLAA, </w:t>
      </w:r>
      <w:r>
        <w:rPr>
          <w:rFonts w:eastAsiaTheme="minorEastAsia"/>
          <w:color w:val="000000"/>
          <w:szCs w:val="24"/>
        </w:rPr>
        <w:t>why option 2 used in eLAA ?</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5"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Huawei: We would like to focus on NR-U scenario. CG-UCI would be more specific for NR-U,and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color w:val="000000"/>
          <w:szCs w:val="24"/>
        </w:rPr>
      </w:pPr>
    </w:p>
    <w:bookmarkEnd w:id="55"/>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coverd.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lastRenderedPageBreak/>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R4-2100995</w:t>
      </w:r>
      <w:r w:rsidR="00777A51">
        <w:rPr>
          <w:rFonts w:ascii="Arial" w:hAnsi="Arial" w:cs="Arial"/>
          <w:b/>
          <w:color w:val="0000FF"/>
          <w:sz w:val="24"/>
        </w:rPr>
        <w:tab/>
      </w:r>
      <w:r w:rsidR="00777A51">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R4-2101343</w:t>
      </w:r>
      <w:r w:rsidR="00777A51">
        <w:rPr>
          <w:rFonts w:ascii="Arial" w:hAnsi="Arial" w:cs="Arial"/>
          <w:b/>
          <w:color w:val="0000FF"/>
          <w:sz w:val="24"/>
        </w:rPr>
        <w:tab/>
      </w:r>
      <w:r w:rsidR="00777A51">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R4-2102082</w:t>
      </w:r>
      <w:r w:rsidR="00777A51">
        <w:rPr>
          <w:rFonts w:ascii="Arial" w:hAnsi="Arial" w:cs="Arial"/>
          <w:b/>
          <w:color w:val="0000FF"/>
          <w:sz w:val="24"/>
        </w:rPr>
        <w:tab/>
      </w:r>
      <w:r w:rsidR="00777A51">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6" w:name="_Toc61906898"/>
      <w:r>
        <w:t>7.1.7.2</w:t>
      </w:r>
      <w:r>
        <w:tab/>
        <w:t>UE demodulation requirements [NR_unlic-Perf]</w:t>
      </w:r>
      <w:bookmarkEnd w:id="56"/>
    </w:p>
    <w:p w:rsidR="00777A51" w:rsidRDefault="00953DEB" w:rsidP="00777A51">
      <w:pPr>
        <w:rPr>
          <w:rFonts w:ascii="Arial" w:hAnsi="Arial" w:cs="Arial"/>
          <w:b/>
          <w:sz w:val="24"/>
        </w:rPr>
      </w:pPr>
      <w:r w:rsidRPr="003A417D">
        <w:rPr>
          <w:rFonts w:ascii="Arial" w:hAnsi="Arial" w:cs="Arial"/>
          <w:b/>
          <w:sz w:val="24"/>
        </w:rPr>
        <w:t>R4-2100197</w:t>
      </w:r>
      <w:r w:rsidR="00777A51">
        <w:rPr>
          <w:rFonts w:ascii="Arial" w:hAnsi="Arial" w:cs="Arial"/>
          <w:b/>
          <w:color w:val="0000FF"/>
          <w:sz w:val="24"/>
        </w:rPr>
        <w:tab/>
      </w:r>
      <w:r w:rsidR="00777A51">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R4-2100996</w:t>
      </w:r>
      <w:r w:rsidR="00777A51">
        <w:rPr>
          <w:rFonts w:ascii="Arial" w:hAnsi="Arial" w:cs="Arial"/>
          <w:b/>
          <w:color w:val="0000FF"/>
          <w:sz w:val="24"/>
        </w:rPr>
        <w:tab/>
      </w:r>
      <w:r w:rsidR="00777A51">
        <w:rPr>
          <w:rFonts w:ascii="Arial" w:hAnsi="Arial" w:cs="Arial"/>
          <w:b/>
          <w:sz w:val="24"/>
        </w:rPr>
        <w:t>discussion on NR-U PDSCH demodulation</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R4-2101264</w:t>
      </w:r>
      <w:r w:rsidR="00777A51">
        <w:rPr>
          <w:rFonts w:ascii="Arial" w:hAnsi="Arial" w:cs="Arial"/>
          <w:b/>
          <w:color w:val="0000FF"/>
          <w:sz w:val="24"/>
        </w:rPr>
        <w:tab/>
      </w:r>
      <w:r w:rsidR="00777A51">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R4-2101344</w:t>
      </w:r>
      <w:r w:rsidR="00777A51">
        <w:rPr>
          <w:rFonts w:ascii="Arial" w:hAnsi="Arial" w:cs="Arial"/>
          <w:b/>
          <w:color w:val="0000FF"/>
          <w:sz w:val="24"/>
        </w:rPr>
        <w:tab/>
      </w:r>
      <w:r w:rsidR="00777A51">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R4-2102585</w:t>
      </w:r>
      <w:r w:rsidR="00777A51">
        <w:rPr>
          <w:rFonts w:ascii="Arial" w:hAnsi="Arial" w:cs="Arial"/>
          <w:b/>
          <w:color w:val="0000FF"/>
          <w:sz w:val="24"/>
        </w:rPr>
        <w:tab/>
      </w:r>
      <w:r w:rsidR="00777A51">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7" w:name="_Toc61906899"/>
      <w:r>
        <w:t>7.1.7.3</w:t>
      </w:r>
      <w:r>
        <w:tab/>
        <w:t>CSI requirements [NR_unlic-Perf]</w:t>
      </w:r>
      <w:bookmarkEnd w:id="57"/>
    </w:p>
    <w:p w:rsidR="00777A51" w:rsidRDefault="00953DEB" w:rsidP="00777A51">
      <w:pPr>
        <w:rPr>
          <w:rFonts w:ascii="Arial" w:hAnsi="Arial" w:cs="Arial"/>
          <w:b/>
          <w:sz w:val="24"/>
        </w:rPr>
      </w:pPr>
      <w:r w:rsidRPr="003A417D">
        <w:rPr>
          <w:rFonts w:ascii="Arial" w:hAnsi="Arial" w:cs="Arial"/>
          <w:b/>
          <w:sz w:val="24"/>
        </w:rPr>
        <w:t>R4-2100997</w:t>
      </w:r>
      <w:r w:rsidR="00777A51">
        <w:rPr>
          <w:rFonts w:ascii="Arial" w:hAnsi="Arial" w:cs="Arial"/>
          <w:b/>
          <w:color w:val="0000FF"/>
          <w:sz w:val="24"/>
        </w:rPr>
        <w:tab/>
      </w:r>
      <w:r w:rsidR="00777A51">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R4-2101345</w:t>
      </w:r>
      <w:r w:rsidR="00777A51">
        <w:rPr>
          <w:rFonts w:ascii="Arial" w:hAnsi="Arial" w:cs="Arial"/>
          <w:b/>
          <w:color w:val="0000FF"/>
          <w:sz w:val="24"/>
        </w:rPr>
        <w:tab/>
      </w:r>
      <w:r w:rsidR="00777A51">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R4-2102586</w:t>
      </w:r>
      <w:r w:rsidR="00777A51">
        <w:rPr>
          <w:rFonts w:ascii="Arial" w:hAnsi="Arial" w:cs="Arial"/>
          <w:b/>
          <w:color w:val="0000FF"/>
          <w:sz w:val="24"/>
        </w:rPr>
        <w:tab/>
      </w:r>
      <w:r w:rsidR="00777A51">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8" w:name="_Toc61906900"/>
      <w:r>
        <w:t>7.1.7.4</w:t>
      </w:r>
      <w:r>
        <w:tab/>
        <w:t>BS demodulation requirements [NR_unlic-Perf]</w:t>
      </w:r>
      <w:bookmarkEnd w:id="58"/>
    </w:p>
    <w:p w:rsidR="00777A51" w:rsidRDefault="00777A51" w:rsidP="00777A51">
      <w:pPr>
        <w:pStyle w:val="6"/>
      </w:pPr>
      <w:bookmarkStart w:id="59" w:name="_Toc61906901"/>
      <w:r>
        <w:t>7.1.7.4.1</w:t>
      </w:r>
      <w:r>
        <w:tab/>
        <w:t>General [NR_unlic-Perf]</w:t>
      </w:r>
      <w:bookmarkEnd w:id="59"/>
    </w:p>
    <w:p w:rsidR="00777A51" w:rsidRDefault="00953DEB" w:rsidP="00777A51">
      <w:pPr>
        <w:rPr>
          <w:rFonts w:ascii="Arial" w:hAnsi="Arial" w:cs="Arial"/>
          <w:b/>
          <w:sz w:val="24"/>
        </w:rPr>
      </w:pPr>
      <w:r w:rsidRPr="003A417D">
        <w:rPr>
          <w:rFonts w:ascii="Arial" w:hAnsi="Arial" w:cs="Arial"/>
          <w:b/>
          <w:sz w:val="24"/>
        </w:rPr>
        <w:t>R4-2100573</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R4-2100998</w:t>
      </w:r>
      <w:r w:rsidR="00777A51">
        <w:rPr>
          <w:rFonts w:ascii="Arial" w:hAnsi="Arial" w:cs="Arial"/>
          <w:b/>
          <w:color w:val="0000FF"/>
          <w:sz w:val="24"/>
        </w:rPr>
        <w:tab/>
      </w:r>
      <w:r w:rsidR="00777A51">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R4-2102270</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0" w:name="_Toc61906902"/>
      <w:r>
        <w:t>7.1.7.4.2</w:t>
      </w:r>
      <w:r>
        <w:tab/>
        <w:t>PUSCH requirements [NR_unlic-Perf]</w:t>
      </w:r>
      <w:bookmarkEnd w:id="60"/>
    </w:p>
    <w:p w:rsidR="00777A51" w:rsidRDefault="00953DEB" w:rsidP="00777A51">
      <w:pPr>
        <w:rPr>
          <w:rFonts w:ascii="Arial" w:hAnsi="Arial" w:cs="Arial"/>
          <w:b/>
          <w:sz w:val="24"/>
        </w:rPr>
      </w:pPr>
      <w:r w:rsidRPr="003A417D">
        <w:rPr>
          <w:rFonts w:ascii="Arial" w:hAnsi="Arial" w:cs="Arial"/>
          <w:b/>
          <w:sz w:val="24"/>
        </w:rPr>
        <w:t>R4-2100574</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R4-2100575</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R4-2100919</w:t>
      </w:r>
      <w:r w:rsidR="00777A51">
        <w:rPr>
          <w:rFonts w:ascii="Arial" w:hAnsi="Arial" w:cs="Arial"/>
          <w:b/>
          <w:color w:val="0000FF"/>
          <w:sz w:val="24"/>
        </w:rPr>
        <w:tab/>
      </w:r>
      <w:r w:rsidR="00777A51">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R4-2100999</w:t>
      </w:r>
      <w:r w:rsidR="00777A51">
        <w:rPr>
          <w:rFonts w:ascii="Arial" w:hAnsi="Arial" w:cs="Arial"/>
          <w:b/>
          <w:color w:val="0000FF"/>
          <w:sz w:val="24"/>
        </w:rPr>
        <w:tab/>
      </w:r>
      <w:r w:rsidR="00777A51">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R4-2101000</w:t>
      </w:r>
      <w:r w:rsidR="00777A51">
        <w:rPr>
          <w:rFonts w:ascii="Arial" w:hAnsi="Arial" w:cs="Arial"/>
          <w:b/>
          <w:color w:val="0000FF"/>
          <w:sz w:val="24"/>
        </w:rPr>
        <w:tab/>
      </w:r>
      <w:r w:rsidR="00777A51">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R4-2101346</w:t>
      </w:r>
      <w:r w:rsidR="00777A51">
        <w:rPr>
          <w:rFonts w:ascii="Arial" w:hAnsi="Arial" w:cs="Arial"/>
          <w:b/>
          <w:color w:val="0000FF"/>
          <w:sz w:val="24"/>
        </w:rPr>
        <w:tab/>
      </w:r>
      <w:r w:rsidR="00777A51">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R4-2101347</w:t>
      </w:r>
      <w:r w:rsidR="00777A51">
        <w:rPr>
          <w:rFonts w:ascii="Arial" w:hAnsi="Arial" w:cs="Arial"/>
          <w:b/>
          <w:color w:val="0000FF"/>
          <w:sz w:val="24"/>
        </w:rPr>
        <w:tab/>
      </w:r>
      <w:r w:rsidR="00777A51">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R4-2102271</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R4-2102272</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1" w:name="_Toc61906903"/>
      <w:r>
        <w:t>7.1.7.4.3</w:t>
      </w:r>
      <w:r>
        <w:tab/>
        <w:t>PUCCH requirements [NR_unlic-Perf]</w:t>
      </w:r>
      <w:bookmarkEnd w:id="61"/>
    </w:p>
    <w:p w:rsidR="00777A51" w:rsidRDefault="00953DEB" w:rsidP="00777A51">
      <w:pPr>
        <w:rPr>
          <w:rFonts w:ascii="Arial" w:hAnsi="Arial" w:cs="Arial"/>
          <w:b/>
          <w:sz w:val="24"/>
        </w:rPr>
      </w:pPr>
      <w:r w:rsidRPr="003A417D">
        <w:rPr>
          <w:rFonts w:ascii="Arial" w:hAnsi="Arial" w:cs="Arial"/>
          <w:b/>
          <w:sz w:val="24"/>
        </w:rPr>
        <w:t>R4-2100576</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R4-2100577</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R4-2100920</w:t>
      </w:r>
      <w:r w:rsidR="00777A51">
        <w:rPr>
          <w:rFonts w:ascii="Arial" w:hAnsi="Arial" w:cs="Arial"/>
          <w:b/>
          <w:color w:val="0000FF"/>
          <w:sz w:val="24"/>
        </w:rPr>
        <w:tab/>
      </w:r>
      <w:r w:rsidR="00777A51">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R4-2101001</w:t>
      </w:r>
      <w:r w:rsidR="00777A51">
        <w:rPr>
          <w:rFonts w:ascii="Arial" w:hAnsi="Arial" w:cs="Arial"/>
          <w:b/>
          <w:color w:val="0000FF"/>
          <w:sz w:val="24"/>
        </w:rPr>
        <w:tab/>
      </w:r>
      <w:r w:rsidR="00777A51">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R4-2101002</w:t>
      </w:r>
      <w:r w:rsidR="00777A51">
        <w:rPr>
          <w:rFonts w:ascii="Arial" w:hAnsi="Arial" w:cs="Arial"/>
          <w:b/>
          <w:color w:val="0000FF"/>
          <w:sz w:val="24"/>
        </w:rPr>
        <w:tab/>
      </w:r>
      <w:r w:rsidR="00777A51">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R4-2101348</w:t>
      </w:r>
      <w:r w:rsidR="00777A51">
        <w:rPr>
          <w:rFonts w:ascii="Arial" w:hAnsi="Arial" w:cs="Arial"/>
          <w:b/>
          <w:color w:val="0000FF"/>
          <w:sz w:val="24"/>
        </w:rPr>
        <w:tab/>
      </w:r>
      <w:r w:rsidR="00777A51">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R4-2101349</w:t>
      </w:r>
      <w:r w:rsidR="00777A51">
        <w:rPr>
          <w:rFonts w:ascii="Arial" w:hAnsi="Arial" w:cs="Arial"/>
          <w:b/>
          <w:color w:val="0000FF"/>
          <w:sz w:val="24"/>
        </w:rPr>
        <w:tab/>
      </w:r>
      <w:r w:rsidR="00777A51">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R4-2102273</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R4-2102274</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2" w:name="_Toc61906904"/>
      <w:r>
        <w:t>7.1.7.4.4</w:t>
      </w:r>
      <w:r>
        <w:tab/>
        <w:t>PRACH requirements [NR_unlic-Perf]</w:t>
      </w:r>
      <w:bookmarkEnd w:id="62"/>
    </w:p>
    <w:p w:rsidR="00777A51" w:rsidRDefault="00953DEB" w:rsidP="00777A51">
      <w:pPr>
        <w:rPr>
          <w:rFonts w:ascii="Arial" w:hAnsi="Arial" w:cs="Arial"/>
          <w:b/>
          <w:sz w:val="24"/>
        </w:rPr>
      </w:pPr>
      <w:r w:rsidRPr="003A417D">
        <w:rPr>
          <w:rFonts w:ascii="Arial" w:hAnsi="Arial" w:cs="Arial"/>
          <w:b/>
          <w:sz w:val="24"/>
        </w:rPr>
        <w:t>R4-2100578</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R4-2100579</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R4-2100921</w:t>
      </w:r>
      <w:r w:rsidR="00777A51">
        <w:rPr>
          <w:rFonts w:ascii="Arial" w:hAnsi="Arial" w:cs="Arial"/>
          <w:b/>
          <w:color w:val="0000FF"/>
          <w:sz w:val="24"/>
        </w:rPr>
        <w:tab/>
      </w:r>
      <w:r w:rsidR="00777A51">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R4-2101003</w:t>
      </w:r>
      <w:r w:rsidR="00777A51">
        <w:rPr>
          <w:rFonts w:ascii="Arial" w:hAnsi="Arial" w:cs="Arial"/>
          <w:b/>
          <w:color w:val="0000FF"/>
          <w:sz w:val="24"/>
        </w:rPr>
        <w:tab/>
      </w:r>
      <w:r w:rsidR="00777A51">
        <w:rPr>
          <w:rFonts w:ascii="Arial" w:hAnsi="Arial" w:cs="Arial"/>
          <w:b/>
          <w:sz w:val="24"/>
        </w:rPr>
        <w:t>discussion on NR-U PRACH demodulation assumptions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R4-2101004</w:t>
      </w:r>
      <w:r w:rsidR="00777A51">
        <w:rPr>
          <w:rFonts w:ascii="Arial" w:hAnsi="Arial" w:cs="Arial"/>
          <w:b/>
          <w:color w:val="0000FF"/>
          <w:sz w:val="24"/>
        </w:rPr>
        <w:tab/>
      </w:r>
      <w:r w:rsidR="00777A51">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R4-2101265</w:t>
      </w:r>
      <w:r w:rsidR="00777A51">
        <w:rPr>
          <w:rFonts w:ascii="Arial" w:hAnsi="Arial" w:cs="Arial"/>
          <w:b/>
          <w:color w:val="0000FF"/>
          <w:sz w:val="24"/>
        </w:rPr>
        <w:tab/>
      </w:r>
      <w:r w:rsidR="00777A51">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R4-2101350</w:t>
      </w:r>
      <w:r w:rsidR="00777A51">
        <w:rPr>
          <w:rFonts w:ascii="Arial" w:hAnsi="Arial" w:cs="Arial"/>
          <w:b/>
          <w:color w:val="0000FF"/>
          <w:sz w:val="24"/>
        </w:rPr>
        <w:tab/>
      </w:r>
      <w:r w:rsidR="00777A51">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R4-2101351</w:t>
      </w:r>
      <w:r w:rsidR="00777A51">
        <w:rPr>
          <w:rFonts w:ascii="Arial" w:hAnsi="Arial" w:cs="Arial"/>
          <w:b/>
          <w:color w:val="0000FF"/>
          <w:sz w:val="24"/>
        </w:rPr>
        <w:tab/>
      </w:r>
      <w:r w:rsidR="00777A51">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R4-2102275</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R4-2102276</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63" w:name="_Toc61906907"/>
      <w:r>
        <w:t>7.3</w:t>
      </w:r>
      <w:r>
        <w:tab/>
        <w:t>5G V2X with NR sidelink  [5G_V2X_NRSL]</w:t>
      </w:r>
      <w:bookmarkEnd w:id="63"/>
    </w:p>
    <w:p w:rsidR="00777A51" w:rsidRDefault="00777A51" w:rsidP="00777A51">
      <w:pPr>
        <w:pStyle w:val="4"/>
      </w:pPr>
      <w:bookmarkStart w:id="64" w:name="_Toc61906929"/>
      <w:r>
        <w:t>7.3.6</w:t>
      </w:r>
      <w:r>
        <w:tab/>
        <w:t>Demodulation requirements (38.101-4) [5G_V2X_NRSL-Perf]</w:t>
      </w:r>
      <w:bookmarkEnd w:id="64"/>
    </w:p>
    <w:p w:rsidR="00777A51" w:rsidRDefault="00777A51" w:rsidP="00777A51">
      <w:pPr>
        <w:pStyle w:val="5"/>
      </w:pPr>
      <w:bookmarkStart w:id="65" w:name="_Toc61906930"/>
      <w:r>
        <w:t>7.3.6.1</w:t>
      </w:r>
      <w:r>
        <w:tab/>
        <w:t>General [5G_V2X_NRSL-Perf]</w:t>
      </w:r>
      <w:bookmarkEnd w:id="65"/>
    </w:p>
    <w:p w:rsidR="002D4ADF" w:rsidRDefault="00953DEB" w:rsidP="002D4ADF">
      <w:pPr>
        <w:rPr>
          <w:rFonts w:ascii="Arial" w:hAnsi="Arial" w:cs="Arial"/>
          <w:b/>
          <w:sz w:val="24"/>
        </w:rPr>
      </w:pPr>
      <w:r w:rsidRPr="003A417D">
        <w:rPr>
          <w:rFonts w:ascii="Arial" w:hAnsi="Arial" w:cs="Arial"/>
          <w:b/>
          <w:sz w:val="24"/>
        </w:rPr>
        <w:t>R4-2103757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R4-2103927</w:t>
      </w:r>
      <w:r>
        <w:rPr>
          <w:rFonts w:ascii="Arial" w:hAnsi="Arial" w:cs="Arial"/>
          <w:b/>
          <w:lang w:val="en-US" w:eastAsia="zh-CN"/>
        </w:rPr>
        <w:t xml:space="preserve"> (from </w:t>
      </w:r>
      <w:r w:rsidRPr="003A417D">
        <w:rPr>
          <w:rFonts w:ascii="Arial" w:hAnsi="Arial" w:cs="Arial"/>
          <w:b/>
          <w:lang w:val="en-US" w:eastAsia="zh-CN"/>
        </w:rPr>
        <w:t>R4-2103757</w:t>
      </w:r>
      <w:r>
        <w:rPr>
          <w:rFonts w:ascii="Arial" w:hAnsi="Arial" w:cs="Arial"/>
          <w:b/>
          <w:lang w:val="en-US" w:eastAsia="zh-CN"/>
        </w:rPr>
        <w:t>).</w:t>
      </w:r>
    </w:p>
    <w:p w:rsidR="00D55C29" w:rsidRDefault="00D55C29" w:rsidP="002D4ADF">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R4-2103927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[98e][318] V2X_Demod_Part1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R4-2103810</w:t>
      </w:r>
      <w:r w:rsidR="00EE78B1" w:rsidRPr="00EE78B1">
        <w:rPr>
          <w:rFonts w:ascii="Arial" w:hAnsi="Arial" w:cs="Arial"/>
          <w:b/>
          <w:sz w:val="24"/>
        </w:rPr>
        <w:tab/>
        <w:t>WF on single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LGE</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953DEB" w:rsidP="00EE78B1">
      <w:pPr>
        <w:rPr>
          <w:i/>
        </w:rPr>
      </w:pPr>
      <w:r w:rsidRPr="003A417D">
        <w:rPr>
          <w:rFonts w:ascii="Arial" w:hAnsi="Arial" w:cs="Arial"/>
          <w:b/>
          <w:sz w:val="24"/>
        </w:rPr>
        <w:t>R4-2103811</w:t>
      </w:r>
      <w:r w:rsidR="00EE78B1" w:rsidRPr="00EE78B1">
        <w:rPr>
          <w:rFonts w:ascii="Arial" w:hAnsi="Arial" w:cs="Arial"/>
          <w:b/>
          <w:sz w:val="24"/>
        </w:rPr>
        <w:tab/>
      </w:r>
      <w:r w:rsidR="00EE78B1" w:rsidRPr="00EE78B1">
        <w:rPr>
          <w:rFonts w:ascii="Arial" w:hAnsi="Arial" w:cs="Arial" w:hint="eastAsia"/>
          <w:b/>
          <w:sz w:val="24"/>
        </w:rPr>
        <w:t>Summary of simulation results for V2X</w:t>
      </w:r>
      <w:r w:rsidR="00EE78B1" w:rsidRPr="00EE78B1">
        <w:rPr>
          <w:rFonts w:ascii="Arial" w:hAnsi="Arial" w:cs="Arial"/>
          <w:b/>
          <w:sz w:val="24"/>
        </w:rPr>
        <w:t xml:space="preserve"> single link demodulation</w:t>
      </w:r>
      <w:r w:rsidR="00EE78B1" w:rsidRPr="00EE78B1">
        <w:rPr>
          <w:rFonts w:ascii="Arial" w:hAnsi="Arial" w:cs="Arial"/>
          <w:b/>
          <w:sz w:val="24"/>
        </w:rPr>
        <w:tab/>
      </w:r>
      <w:r w:rsidR="00EE78B1" w:rsidRPr="00EE78B1">
        <w:rPr>
          <w:rFonts w:ascii="Arial" w:hAnsi="Arial" w:cs="Arial"/>
          <w:b/>
          <w:sz w:val="24"/>
        </w:rPr>
        <w:tab/>
      </w:r>
      <w:r w:rsidR="00EE78B1">
        <w:rPr>
          <w:i/>
        </w:rPr>
        <w:tab/>
      </w:r>
      <w:r w:rsidR="00EE78B1">
        <w:rPr>
          <w:i/>
        </w:rPr>
        <w:tab/>
      </w:r>
      <w:r w:rsidR="00EE78B1">
        <w:rPr>
          <w:i/>
        </w:rPr>
        <w:tab/>
      </w:r>
    </w:p>
    <w:p w:rsidR="00EE78B1" w:rsidRDefault="00EE78B1" w:rsidP="00EE78B1">
      <w:pPr>
        <w:ind w:firstLineChars="700" w:firstLine="1400"/>
        <w:rPr>
          <w:i/>
        </w:rPr>
      </w:pPr>
      <w:r>
        <w:rPr>
          <w:i/>
        </w:rPr>
        <w:lastRenderedPageBreak/>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LGE</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R4-2103812</w:t>
      </w:r>
      <w:r w:rsidR="00EE78B1" w:rsidRPr="00944C49">
        <w:rPr>
          <w:b/>
          <w:lang w:val="en-US" w:eastAsia="zh-CN"/>
        </w:rPr>
        <w:tab/>
      </w:r>
      <w:r w:rsidR="00EE78B1" w:rsidRPr="00EE78B1">
        <w:rPr>
          <w:rFonts w:ascii="Arial" w:hAnsi="Arial" w:cs="Arial"/>
          <w:b/>
          <w:sz w:val="24"/>
        </w:rPr>
        <w:t>U</w:t>
      </w:r>
      <w:r w:rsidR="00EE78B1" w:rsidRPr="00EE78B1">
        <w:rPr>
          <w:rFonts w:ascii="Arial" w:hAnsi="Arial" w:cs="Arial" w:hint="eastAsia"/>
          <w:b/>
          <w:sz w:val="24"/>
        </w:rPr>
        <w:t xml:space="preserve">pdated </w:t>
      </w:r>
      <w:r w:rsidR="00EE78B1" w:rsidRPr="00EE78B1">
        <w:rPr>
          <w:rFonts w:ascii="Arial" w:hAnsi="Arial" w:cs="Arial"/>
          <w:b/>
          <w:sz w:val="24"/>
        </w:rPr>
        <w:t>simulation assumption for NR V2X single link test cases</w:t>
      </w:r>
    </w:p>
    <w:p w:rsidR="00EE78B1" w:rsidRDefault="00EE78B1" w:rsidP="00EE78B1">
      <w:pPr>
        <w:rPr>
          <w:i/>
        </w:rPr>
      </w:pPr>
      <w:r w:rsidRPr="00EE78B1">
        <w:rPr>
          <w:rFonts w:ascii="Arial" w:hAnsi="Arial" w:cs="Arial"/>
          <w:b/>
          <w:sz w:val="24"/>
        </w:rPr>
        <w:tab/>
      </w:r>
      <w:r w:rsidRPr="00EE78B1">
        <w:rPr>
          <w:rFonts w:ascii="Arial" w:hAnsi="Arial" w:cs="Arial"/>
          <w:b/>
          <w:sz w:val="24"/>
        </w:rPr>
        <w:tab/>
      </w:r>
      <w:r w:rsidRPr="00EE78B1">
        <w:rPr>
          <w:i/>
        </w:rPr>
        <w:tab/>
      </w:r>
      <w:r w:rsidRPr="00EE78B1">
        <w:rPr>
          <w:i/>
        </w:rPr>
        <w:tab/>
      </w:r>
      <w:r w:rsidRPr="00EE78B1">
        <w:rPr>
          <w:i/>
        </w:rPr>
        <w:tab/>
        <w:t>Type: other</w:t>
      </w:r>
      <w:r w:rsidRPr="00EE78B1">
        <w:rPr>
          <w:i/>
        </w:rPr>
        <w:tab/>
      </w:r>
      <w:r w:rsidRPr="00EE78B1">
        <w:rPr>
          <w:i/>
        </w:rPr>
        <w:tab/>
        <w:t xml:space="preserve">For: </w:t>
      </w:r>
      <w:r w:rsidRPr="00EE78B1">
        <w:rPr>
          <w:rFonts w:hint="eastAsia"/>
          <w:i/>
        </w:rPr>
        <w:t>Approva</w:t>
      </w:r>
      <w:r w:rsidRPr="00EE78B1">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[318] on Jan.27</w:t>
      </w:r>
      <w:r w:rsidRPr="00D55C29">
        <w:rPr>
          <w:rFonts w:ascii="Arial" w:hAnsi="Arial" w:cs="Arial"/>
          <w:b/>
          <w:vertAlign w:val="superscript"/>
          <w:lang w:val="en-US" w:eastAsia="zh-CN"/>
        </w:rPr>
        <w:t>th</w:t>
      </w:r>
      <w:r>
        <w:rPr>
          <w:rFonts w:ascii="Arial" w:hAnsi="Arial" w:cs="Arial"/>
          <w:b/>
          <w:lang w:val="en-US" w:eastAsia="zh-CN"/>
        </w:rPr>
        <w:t xml:space="preserve"> (46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64QAM for 30km/h relative velocity (LG, Qualcomm, MediaTek</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256QAM demodulation requirements in Rel-16 (Intel, Huawei, LG, MediaTek,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lastRenderedPageBreak/>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t>QC:</w:t>
      </w:r>
      <w:r>
        <w:rPr>
          <w:rFonts w:ascii="Calibri" w:eastAsia="Malgun Gothic" w:hAnsi="Calibri" w:cs="Calibri"/>
          <w:bCs/>
        </w:rPr>
        <w:t xml:space="preserve"> In order to save work load, we can resue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We also bring simulation results, the SNR and performance is achieveable.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t>LG: 256QAM is feature which support for this WI, as rapportenur we see the urgency to make conclusion since no consensus over several meetings and we sugguet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1-1-3: Other test cases: demodulation based on gNB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demodulation requirements based on gNB sync source in Rel-16 (Huawei, LG,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demodulation requirements based on gNB sync source with applicability rule (Intel,  CATT)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1-1-3: Do not define demodulation requirements based on gNB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953DEB" w:rsidP="002D4ADF">
      <w:pPr>
        <w:rPr>
          <w:rFonts w:ascii="Arial" w:hAnsi="Arial" w:cs="Arial"/>
          <w:b/>
          <w:sz w:val="24"/>
        </w:rPr>
      </w:pPr>
      <w:r w:rsidRPr="003A417D">
        <w:rPr>
          <w:rFonts w:ascii="Arial" w:hAnsi="Arial" w:cs="Arial"/>
          <w:b/>
          <w:sz w:val="24"/>
        </w:rPr>
        <w:t>R4-2103758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R4-2103928</w:t>
      </w:r>
      <w:r>
        <w:rPr>
          <w:rFonts w:ascii="Arial" w:hAnsi="Arial" w:cs="Arial"/>
          <w:b/>
          <w:lang w:val="en-US" w:eastAsia="zh-CN"/>
        </w:rPr>
        <w:t xml:space="preserve"> (from </w:t>
      </w:r>
      <w:r w:rsidRPr="003A417D">
        <w:rPr>
          <w:rFonts w:ascii="Arial" w:hAnsi="Arial" w:cs="Arial"/>
          <w:b/>
          <w:lang w:val="en-US" w:eastAsia="zh-CN"/>
        </w:rPr>
        <w:t>R4-2103758</w:t>
      </w:r>
      <w:r>
        <w:rPr>
          <w:rFonts w:ascii="Arial" w:hAnsi="Arial" w:cs="Arial"/>
          <w:b/>
          <w:lang w:val="en-US" w:eastAsia="zh-CN"/>
        </w:rPr>
        <w:t>).</w:t>
      </w:r>
    </w:p>
    <w:p w:rsidR="00EE78B1" w:rsidRDefault="00EE78B1" w:rsidP="002D4ADF">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R4-2103928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[98e][319] V2X_Demod_Part2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R4-2103819</w:t>
      </w:r>
      <w:r w:rsidR="00EE78B1" w:rsidRPr="00944C49">
        <w:rPr>
          <w:b/>
          <w:lang w:val="en-US" w:eastAsia="zh-CN"/>
        </w:rPr>
        <w:tab/>
      </w:r>
      <w:r w:rsidR="00EE78B1" w:rsidRPr="00EE78B1">
        <w:rPr>
          <w:rFonts w:ascii="Arial" w:hAnsi="Arial" w:cs="Arial"/>
          <w:b/>
          <w:sz w:val="24"/>
        </w:rPr>
        <w:t>WF on multiple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Intel</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R4-2103820</w:t>
      </w:r>
      <w:r w:rsidR="00EE78B1" w:rsidRPr="00944C49">
        <w:rPr>
          <w:b/>
          <w:lang w:val="en-US" w:eastAsia="zh-CN"/>
        </w:rPr>
        <w:tab/>
      </w:r>
      <w:r w:rsidR="00EE78B1" w:rsidRPr="00EE78B1">
        <w:rPr>
          <w:rFonts w:ascii="Arial" w:hAnsi="Arial" w:cs="Arial"/>
          <w:b/>
          <w:sz w:val="24"/>
        </w:rPr>
        <w:t>Simulation assumptions for NR V2X multiple link test case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0946" w:rsidRDefault="00C30946"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r>
        <w:rPr>
          <w:sz w:val="22"/>
          <w:szCs w:val="22"/>
        </w:rPr>
        <w:t> </w:t>
      </w:r>
    </w:p>
    <w:p w:rsidR="00AD01C8" w:rsidRDefault="00AD01C8" w:rsidP="00AD01C8">
      <w:r>
        <w:rPr>
          <w:b/>
          <w:bCs/>
          <w:u w:val="single"/>
        </w:rPr>
        <w:t>Issue 4-1: CBW/SCS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CATT, QC, Intel</w:t>
      </w:r>
      <w:r w:rsidR="00BF1FBF">
        <w:t>,LG</w:t>
      </w:r>
      <w:r>
        <w:t>): 40 MHz, 30 kHz</w:t>
      </w:r>
      <w:r w:rsidR="001360AF">
        <w:t xml:space="preserve"> with AT command. </w:t>
      </w:r>
    </w:p>
    <w:p w:rsidR="00AD01C8" w:rsidRPr="001360AF" w:rsidRDefault="00AD01C8" w:rsidP="00AD01C8">
      <w:pPr>
        <w:spacing w:after="120"/>
        <w:ind w:left="1440" w:hanging="360"/>
        <w:rPr>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psfch-TxNumber capability: </w:t>
      </w:r>
    </w:p>
    <w:p w:rsidR="00AD01C8" w:rsidRDefault="00AD01C8" w:rsidP="00AD01C8">
      <w:pPr>
        <w:pStyle w:val="a"/>
        <w:numPr>
          <w:ilvl w:val="1"/>
          <w:numId w:val="20"/>
        </w:numPr>
        <w:rPr>
          <w:color w:val="FF0000"/>
          <w:lang w:val="en-GB"/>
        </w:rPr>
      </w:pPr>
      <w:r>
        <w:rPr>
          <w:color w:val="FF0000"/>
          <w:lang w:val="en-GB"/>
        </w:rPr>
        <w:t>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r w:rsidR="001360AF" w:rsidRPr="001360AF">
        <w:rPr>
          <w:rFonts w:eastAsiaTheme="minorEastAsia"/>
        </w:rPr>
        <w:t xml:space="preserve">psfch-TxNumber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coulde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for  test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psfch-TxNumber =n16, 40MHz/30kHz can be used. </w:t>
      </w:r>
    </w:p>
    <w:p w:rsidR="00C56CA5" w:rsidRPr="00C56CA5" w:rsidRDefault="00C56CA5" w:rsidP="00AD01C8">
      <w:pPr>
        <w:rPr>
          <w:rFonts w:eastAsiaTheme="minorEastAsia"/>
          <w:color w:val="000000" w:themeColor="text1"/>
        </w:rPr>
      </w:pPr>
      <w:r w:rsidRPr="00C56CA5">
        <w:rPr>
          <w:color w:val="000000" w:themeColor="text1"/>
        </w:rPr>
        <w:t>For UE which supporting psfch-TxNumber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ghlight w:val="yellow"/>
        </w:rPr>
      </w:pPr>
      <w:r w:rsidRPr="00C8733D">
        <w:rPr>
          <w:rFonts w:eastAsiaTheme="minorEastAsia"/>
          <w:highlight w:val="yellow"/>
        </w:rPr>
        <w:t xml:space="preserve">-Option1: AT command with </w:t>
      </w:r>
      <w:r w:rsidRPr="00C8733D">
        <w:rPr>
          <w:highlight w:val="yellow"/>
        </w:rPr>
        <w:t xml:space="preserve">40 MHz, 30 kHz with AT command.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psfch-TxNumber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40MHz channel bandwidth is for the UE supporting psfch-TxNumber =n16, 20MHz/30MHz channel bandwidth is for the UE supporting psfch-TxNumber =n8, and 10MHz channel bandwidth is for the UE supporting psfch-TxNumber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r>
        <w:rPr>
          <w:b/>
          <w:bCs/>
          <w:u w:val="single"/>
        </w:rPr>
        <w:t>Issue 4-2: PSFCH configuration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pPr>
      <w:r>
        <w:rPr>
          <w:rFonts w:hint="eastAsia"/>
        </w:rPr>
        <w:t> </w:t>
      </w:r>
      <w:r>
        <w:t>PSFCH feedback instead of AT commands can be used to test NR V2X UE’s performance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(LGE): Use PSFCH feedback for PSCCH/PSSCH decoding capability test and introduce different test configuration depending on capability of psfch-TxNumber</w:t>
      </w:r>
    </w:p>
    <w:p w:rsidR="00AD01C8" w:rsidRDefault="00AD01C8" w:rsidP="00AD01C8">
      <w:pPr>
        <w:numPr>
          <w:ilvl w:val="2"/>
          <w:numId w:val="22"/>
        </w:numPr>
        <w:overflowPunct/>
        <w:autoSpaceDE/>
        <w:autoSpaceDN/>
        <w:adjustRightInd/>
        <w:spacing w:after="120"/>
        <w:ind w:left="216"/>
        <w:textAlignment w:val="auto"/>
      </w:pPr>
      <w:r>
        <w:rPr>
          <w:rFonts w:hint="eastAsia"/>
        </w:rPr>
        <w:t> </w:t>
      </w:r>
      <w:r>
        <w:t>For example, 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r>
        <w:rPr>
          <w:b/>
          <w:bCs/>
        </w:rPr>
        <w:t> </w:t>
      </w:r>
    </w:p>
    <w:p w:rsidR="00AD01C8" w:rsidRDefault="00AD01C8" w:rsidP="00AD01C8">
      <w:r>
        <w:rPr>
          <w:b/>
          <w:bCs/>
        </w:rPr>
        <w:t>Topic #5: SDR with active sidelink test</w:t>
      </w:r>
    </w:p>
    <w:p w:rsidR="00AD01C8" w:rsidRDefault="00AD01C8" w:rsidP="00AD01C8">
      <w:r>
        <w:rPr>
          <w:b/>
          <w:bCs/>
        </w:rPr>
        <w:t> </w:t>
      </w:r>
    </w:p>
    <w:p w:rsidR="00AD01C8" w:rsidRDefault="00AD01C8" w:rsidP="00AD01C8">
      <w:r>
        <w:rPr>
          <w:b/>
          <w:bCs/>
          <w:u w:val="single"/>
        </w:rPr>
        <w:t>Issue 5-1: Whether to define the SDR test with active sidelink</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t xml:space="preserve">Agreements: </w:t>
      </w:r>
    </w:p>
    <w:p w:rsidR="00C8733D" w:rsidRPr="00C8733D" w:rsidRDefault="00C8733D" w:rsidP="00AD01C8">
      <w:pPr>
        <w:spacing w:after="120"/>
        <w:rPr>
          <w:highlight w:val="green"/>
        </w:rPr>
      </w:pPr>
      <w:r w:rsidRPr="00C8733D">
        <w:rPr>
          <w:highlight w:val="green"/>
        </w:rPr>
        <w:t>Not define the SDR test cases with active sidelink in Rel-16 V2X WI.</w:t>
      </w:r>
    </w:p>
    <w:p w:rsidR="00C8733D" w:rsidRDefault="00C8733D" w:rsidP="00AD01C8">
      <w:pPr>
        <w:spacing w:after="120"/>
      </w:pPr>
      <w:r w:rsidRPr="00C8733D">
        <w:rPr>
          <w:highlight w:val="green"/>
        </w:rPr>
        <w:t xml:space="preserve">-RAN4 also realize with such agreements, the co-current operation has not be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pPr>
    </w:p>
    <w:p w:rsidR="00AD01C8" w:rsidRDefault="00AD01C8" w:rsidP="00AD01C8">
      <w:pPr>
        <w:spacing w:after="120"/>
      </w:pPr>
      <w:r>
        <w:t> </w:t>
      </w:r>
    </w:p>
    <w:p w:rsidR="00AD01C8" w:rsidRDefault="00AD01C8" w:rsidP="00AD01C8">
      <w:r>
        <w:rPr>
          <w:b/>
          <w:bCs/>
        </w:rPr>
        <w:t>Topic #1: Power imbalance test</w:t>
      </w:r>
    </w:p>
    <w:p w:rsidR="00AD01C8" w:rsidRDefault="00AD01C8" w:rsidP="00AD01C8">
      <w:r>
        <w:rPr>
          <w:b/>
          <w:bCs/>
        </w:rPr>
        <w:t> </w:t>
      </w:r>
    </w:p>
    <w:p w:rsidR="00AD01C8" w:rsidRDefault="00AD01C8" w:rsidP="00AD01C8">
      <w:r>
        <w:rPr>
          <w:b/>
          <w:bCs/>
          <w:u w:val="single"/>
        </w:rPr>
        <w:t>Issue 1-2: Distance between the two links and UEs allocation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953DEB" w:rsidP="00777A51">
      <w:pPr>
        <w:rPr>
          <w:rFonts w:ascii="Arial" w:hAnsi="Arial" w:cs="Arial"/>
          <w:b/>
          <w:sz w:val="24"/>
        </w:rPr>
      </w:pPr>
      <w:r w:rsidRPr="003A417D">
        <w:rPr>
          <w:rFonts w:ascii="Arial" w:hAnsi="Arial" w:cs="Arial"/>
          <w:b/>
          <w:sz w:val="24"/>
        </w:rPr>
        <w:t>R4-2101065</w:t>
      </w:r>
      <w:r w:rsidR="00777A51">
        <w:rPr>
          <w:rFonts w:ascii="Arial" w:hAnsi="Arial" w:cs="Arial"/>
          <w:b/>
          <w:color w:val="0000FF"/>
          <w:sz w:val="24"/>
        </w:rPr>
        <w:tab/>
      </w:r>
      <w:r w:rsidR="00777A51">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R4-2101942</w:t>
      </w:r>
      <w:r w:rsidR="00777A51">
        <w:rPr>
          <w:rFonts w:ascii="Arial" w:hAnsi="Arial" w:cs="Arial"/>
          <w:b/>
          <w:color w:val="0000FF"/>
          <w:sz w:val="24"/>
        </w:rPr>
        <w:tab/>
      </w:r>
      <w:r w:rsidR="00777A51">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R4-2103813</w:t>
      </w:r>
      <w:r>
        <w:rPr>
          <w:rFonts w:ascii="Arial" w:hAnsi="Arial" w:cs="Arial"/>
          <w:b/>
        </w:rPr>
        <w:t xml:space="preserve"> (from </w:t>
      </w:r>
      <w:r w:rsidR="00953DEB" w:rsidRPr="003A417D">
        <w:rPr>
          <w:rFonts w:ascii="Arial" w:hAnsi="Arial" w:cs="Arial"/>
          <w:b/>
        </w:rPr>
        <w:t>R4-2101942</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bookmarkStart w:id="66" w:name="_Toc61906931"/>
      <w:r w:rsidRPr="003A417D">
        <w:rPr>
          <w:rFonts w:ascii="Arial" w:hAnsi="Arial" w:cs="Arial"/>
          <w:b/>
          <w:color w:val="0000FF"/>
          <w:sz w:val="24"/>
        </w:rPr>
        <w:t>R4-2103813</w:t>
      </w:r>
      <w:r w:rsidR="00EE78B1">
        <w:rPr>
          <w:rFonts w:ascii="Arial" w:hAnsi="Arial" w:cs="Arial"/>
          <w:b/>
          <w:color w:val="0000FF"/>
          <w:sz w:val="24"/>
        </w:rPr>
        <w:tab/>
      </w:r>
      <w:r w:rsidR="00EE78B1">
        <w:rPr>
          <w:rFonts w:ascii="Arial" w:hAnsi="Arial" w:cs="Arial"/>
          <w:b/>
          <w:sz w:val="24"/>
        </w:rPr>
        <w:t>Draft CR on General section of NR V2X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777A51" w:rsidP="00777A51">
      <w:pPr>
        <w:pStyle w:val="5"/>
      </w:pPr>
      <w:r>
        <w:t>7.3.6.2</w:t>
      </w:r>
      <w:r>
        <w:tab/>
        <w:t>Single link test  [5G_V2X_NRSL-Perf]</w:t>
      </w:r>
      <w:bookmarkEnd w:id="66"/>
    </w:p>
    <w:p w:rsidR="00777A51" w:rsidRDefault="00953DEB" w:rsidP="00777A51">
      <w:pPr>
        <w:rPr>
          <w:rFonts w:ascii="Arial" w:hAnsi="Arial" w:cs="Arial"/>
          <w:b/>
          <w:sz w:val="24"/>
        </w:rPr>
      </w:pPr>
      <w:r w:rsidRPr="003A417D">
        <w:rPr>
          <w:rFonts w:ascii="Arial" w:hAnsi="Arial" w:cs="Arial"/>
          <w:b/>
          <w:sz w:val="24"/>
        </w:rPr>
        <w:t>R4-2100407</w:t>
      </w:r>
      <w:r w:rsidR="00777A51">
        <w:rPr>
          <w:rFonts w:ascii="Arial" w:hAnsi="Arial" w:cs="Arial"/>
          <w:b/>
          <w:color w:val="0000FF"/>
          <w:sz w:val="24"/>
        </w:rPr>
        <w:tab/>
      </w:r>
      <w:r w:rsidR="00777A51">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R4-2100409</w:t>
      </w:r>
      <w:r w:rsidR="00777A51">
        <w:rPr>
          <w:rFonts w:ascii="Arial" w:hAnsi="Arial" w:cs="Arial"/>
          <w:b/>
          <w:color w:val="0000FF"/>
          <w:sz w:val="24"/>
        </w:rPr>
        <w:tab/>
      </w:r>
      <w:r w:rsidR="00777A51">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R4-2100411</w:t>
      </w:r>
      <w:r w:rsidR="00777A51">
        <w:rPr>
          <w:rFonts w:ascii="Arial" w:hAnsi="Arial" w:cs="Arial"/>
          <w:b/>
          <w:color w:val="0000FF"/>
          <w:sz w:val="24"/>
        </w:rPr>
        <w:tab/>
      </w:r>
      <w:r w:rsidR="00777A51">
        <w:rPr>
          <w:rFonts w:ascii="Arial" w:hAnsi="Arial" w:cs="Arial"/>
          <w:b/>
          <w:sz w:val="24"/>
        </w:rPr>
        <w:t>DraftCR for 38.101-4, Introduce PSBCH performance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R4-2103814</w:t>
      </w:r>
      <w:r>
        <w:rPr>
          <w:rFonts w:ascii="Arial" w:hAnsi="Arial" w:cs="Arial"/>
          <w:b/>
        </w:rPr>
        <w:t xml:space="preserve"> (from </w:t>
      </w:r>
      <w:r w:rsidR="00953DEB" w:rsidRPr="003A417D">
        <w:rPr>
          <w:rFonts w:ascii="Arial" w:hAnsi="Arial" w:cs="Arial"/>
          <w:b/>
        </w:rPr>
        <w:t>R4-2100411</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R4-2103814</w:t>
      </w:r>
      <w:r w:rsidR="00EE78B1">
        <w:rPr>
          <w:rFonts w:ascii="Arial" w:hAnsi="Arial" w:cs="Arial"/>
          <w:b/>
          <w:color w:val="0000FF"/>
          <w:sz w:val="24"/>
        </w:rPr>
        <w:tab/>
      </w:r>
      <w:r w:rsidR="00EE78B1">
        <w:rPr>
          <w:rFonts w:ascii="Arial" w:hAnsi="Arial" w:cs="Arial"/>
          <w:b/>
          <w:sz w:val="24"/>
        </w:rPr>
        <w:t>DraftCR for 38.101-4, Introduce PSBCH performance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R4-2100628</w:t>
      </w:r>
      <w:r w:rsidR="00777A51">
        <w:rPr>
          <w:rFonts w:ascii="Arial" w:hAnsi="Arial" w:cs="Arial"/>
          <w:b/>
          <w:color w:val="0000FF"/>
          <w:sz w:val="24"/>
        </w:rPr>
        <w:tab/>
      </w:r>
      <w:r w:rsidR="00777A51">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7" w:name="_Toc61906932"/>
      <w:r>
        <w:t>7.3.6.2.1</w:t>
      </w:r>
      <w:r>
        <w:tab/>
        <w:t>PSSCH demodulation test [5G_V2X_NRSL-Perf]</w:t>
      </w:r>
      <w:bookmarkEnd w:id="67"/>
    </w:p>
    <w:p w:rsidR="00777A51" w:rsidRDefault="00953DEB" w:rsidP="00777A51">
      <w:pPr>
        <w:rPr>
          <w:rFonts w:ascii="Arial" w:hAnsi="Arial" w:cs="Arial"/>
          <w:b/>
          <w:sz w:val="24"/>
        </w:rPr>
      </w:pPr>
      <w:r w:rsidRPr="003A417D">
        <w:rPr>
          <w:rFonts w:ascii="Arial" w:hAnsi="Arial" w:cs="Arial"/>
          <w:b/>
          <w:sz w:val="24"/>
        </w:rPr>
        <w:t>R4-2100656</w:t>
      </w:r>
      <w:r w:rsidR="00777A51">
        <w:rPr>
          <w:rFonts w:ascii="Arial" w:hAnsi="Arial" w:cs="Arial"/>
          <w:b/>
          <w:color w:val="0000FF"/>
          <w:sz w:val="24"/>
        </w:rPr>
        <w:tab/>
      </w:r>
      <w:r w:rsidR="00777A51">
        <w:rPr>
          <w:rFonts w:ascii="Arial" w:hAnsi="Arial" w:cs="Arial"/>
          <w:b/>
          <w:sz w:val="24"/>
        </w:rPr>
        <w:t>Draft CR for PSSCH demodulation requirements for NR V2X</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R4-2103815</w:t>
      </w:r>
      <w:r>
        <w:rPr>
          <w:rFonts w:ascii="Arial" w:hAnsi="Arial" w:cs="Arial"/>
          <w:b/>
        </w:rPr>
        <w:t xml:space="preserve"> (from </w:t>
      </w:r>
      <w:r w:rsidR="00953DEB" w:rsidRPr="003A417D">
        <w:rPr>
          <w:rFonts w:ascii="Arial" w:hAnsi="Arial" w:cs="Arial"/>
          <w:b/>
        </w:rPr>
        <w:t>R4-2100656</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R4-2103815</w:t>
      </w:r>
      <w:r w:rsidR="00EE78B1">
        <w:rPr>
          <w:rFonts w:ascii="Arial" w:hAnsi="Arial" w:cs="Arial"/>
          <w:b/>
          <w:color w:val="0000FF"/>
          <w:sz w:val="24"/>
        </w:rPr>
        <w:tab/>
      </w:r>
      <w:r w:rsidR="00EE78B1">
        <w:rPr>
          <w:rFonts w:ascii="Arial" w:hAnsi="Arial" w:cs="Arial"/>
          <w:b/>
          <w:sz w:val="24"/>
        </w:rPr>
        <w:t>Draft CR for PSSCH demodulation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R4-2100657</w:t>
      </w:r>
      <w:r w:rsidR="00777A51">
        <w:rPr>
          <w:rFonts w:ascii="Arial" w:hAnsi="Arial" w:cs="Arial"/>
          <w:b/>
          <w:color w:val="0000FF"/>
          <w:sz w:val="24"/>
        </w:rPr>
        <w:tab/>
      </w:r>
      <w:r w:rsidR="00777A51">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R4-2101068</w:t>
      </w:r>
      <w:r w:rsidR="00777A51">
        <w:rPr>
          <w:rFonts w:ascii="Arial" w:hAnsi="Arial" w:cs="Arial"/>
          <w:b/>
          <w:color w:val="0000FF"/>
          <w:sz w:val="24"/>
        </w:rPr>
        <w:tab/>
      </w:r>
      <w:r w:rsidR="00777A51">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R4-2101232</w:t>
      </w:r>
      <w:r w:rsidR="00777A51">
        <w:rPr>
          <w:rFonts w:ascii="Arial" w:hAnsi="Arial" w:cs="Arial"/>
          <w:b/>
          <w:color w:val="0000FF"/>
          <w:sz w:val="24"/>
        </w:rPr>
        <w:tab/>
      </w:r>
      <w:r w:rsidR="00777A51">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R4-2101352</w:t>
      </w:r>
      <w:r w:rsidR="00777A51">
        <w:rPr>
          <w:rFonts w:ascii="Arial" w:hAnsi="Arial" w:cs="Arial"/>
          <w:b/>
          <w:color w:val="0000FF"/>
          <w:sz w:val="24"/>
        </w:rPr>
        <w:tab/>
      </w:r>
      <w:r w:rsidR="00777A51">
        <w:rPr>
          <w:rFonts w:ascii="Arial" w:hAnsi="Arial" w:cs="Arial"/>
          <w:b/>
          <w:sz w:val="24"/>
        </w:rPr>
        <w:t xml:space="preserve">Discussion on PSSCH </w:t>
      </w:r>
      <w:r w:rsidR="00EE78B1">
        <w:rPr>
          <w:rFonts w:ascii="Arial" w:hAnsi="Arial" w:cs="Arial"/>
          <w:b/>
          <w:sz w:val="24"/>
        </w:rPr>
        <w:t>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R4-2101353</w:t>
      </w:r>
      <w:r w:rsidR="00777A51">
        <w:rPr>
          <w:rFonts w:ascii="Arial" w:hAnsi="Arial" w:cs="Arial"/>
          <w:b/>
          <w:color w:val="0000FF"/>
          <w:sz w:val="24"/>
        </w:rPr>
        <w:tab/>
      </w:r>
      <w:r w:rsidR="00777A51">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777A51" w:rsidP="00777A51">
      <w:pPr>
        <w:pStyle w:val="6"/>
      </w:pPr>
      <w:bookmarkStart w:id="68" w:name="_Toc61906933"/>
      <w:r>
        <w:t>7.3.6.2.2</w:t>
      </w:r>
      <w:r>
        <w:tab/>
        <w:t>PSCCH demodulation test  [5G_V2X_NRSL-Perf]</w:t>
      </w:r>
      <w:bookmarkEnd w:id="68"/>
    </w:p>
    <w:p w:rsidR="00777A51" w:rsidRDefault="00953DEB" w:rsidP="00777A51">
      <w:pPr>
        <w:rPr>
          <w:rFonts w:ascii="Arial" w:hAnsi="Arial" w:cs="Arial"/>
          <w:b/>
          <w:sz w:val="24"/>
        </w:rPr>
      </w:pPr>
      <w:r w:rsidRPr="003A417D">
        <w:rPr>
          <w:rFonts w:ascii="Arial" w:hAnsi="Arial" w:cs="Arial"/>
          <w:b/>
          <w:sz w:val="24"/>
        </w:rPr>
        <w:t>R4-2100658</w:t>
      </w:r>
      <w:r w:rsidR="00777A51">
        <w:rPr>
          <w:rFonts w:ascii="Arial" w:hAnsi="Arial" w:cs="Arial"/>
          <w:b/>
          <w:color w:val="0000FF"/>
          <w:sz w:val="24"/>
        </w:rPr>
        <w:tab/>
      </w:r>
      <w:r w:rsidR="00777A51">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R4-2101067</w:t>
      </w:r>
      <w:r w:rsidR="00777A51">
        <w:rPr>
          <w:rFonts w:ascii="Arial" w:hAnsi="Arial" w:cs="Arial"/>
          <w:b/>
          <w:color w:val="0000FF"/>
          <w:sz w:val="24"/>
        </w:rPr>
        <w:tab/>
      </w:r>
      <w:r w:rsidR="00777A51">
        <w:rPr>
          <w:rFonts w:ascii="Arial" w:hAnsi="Arial" w:cs="Arial"/>
          <w:b/>
          <w:sz w:val="24"/>
        </w:rPr>
        <w:t>Simulation results for NR V2X PSCCH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R4-2101233</w:t>
      </w:r>
      <w:r w:rsidR="00777A51">
        <w:rPr>
          <w:rFonts w:ascii="Arial" w:hAnsi="Arial" w:cs="Arial"/>
          <w:b/>
          <w:color w:val="0000FF"/>
          <w:sz w:val="24"/>
        </w:rPr>
        <w:tab/>
      </w:r>
      <w:r w:rsidR="00777A51">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R4-2101234</w:t>
      </w:r>
      <w:r w:rsidR="00777A51">
        <w:rPr>
          <w:rFonts w:ascii="Arial" w:hAnsi="Arial" w:cs="Arial"/>
          <w:b/>
          <w:color w:val="0000FF"/>
          <w:sz w:val="24"/>
        </w:rPr>
        <w:tab/>
      </w:r>
      <w:r w:rsidR="00777A51">
        <w:rPr>
          <w:rFonts w:ascii="Arial" w:hAnsi="Arial" w:cs="Arial"/>
          <w:b/>
          <w:sz w:val="24"/>
        </w:rPr>
        <w:t>Draft CR on NR V2X Single Link PSCCH requirements</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R4-2103816</w:t>
      </w:r>
      <w:r>
        <w:rPr>
          <w:rFonts w:ascii="Arial" w:hAnsi="Arial" w:cs="Arial"/>
          <w:b/>
        </w:rPr>
        <w:t xml:space="preserve"> (from </w:t>
      </w:r>
      <w:r w:rsidR="00953DEB" w:rsidRPr="003A417D">
        <w:rPr>
          <w:rFonts w:ascii="Arial" w:hAnsi="Arial" w:cs="Arial"/>
          <w:b/>
        </w:rPr>
        <w:t>R4-2101234</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R4-2103816</w:t>
      </w:r>
      <w:r w:rsidR="00EE78B1">
        <w:rPr>
          <w:rFonts w:ascii="Arial" w:hAnsi="Arial" w:cs="Arial"/>
          <w:b/>
          <w:color w:val="0000FF"/>
          <w:sz w:val="24"/>
        </w:rPr>
        <w:tab/>
      </w:r>
      <w:r w:rsidR="00EE78B1">
        <w:rPr>
          <w:rFonts w:ascii="Arial" w:hAnsi="Arial" w:cs="Arial"/>
          <w:b/>
          <w:sz w:val="24"/>
        </w:rPr>
        <w:t>Draft CR on NR V2X Single Link PSCCH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R4-2101354</w:t>
      </w:r>
      <w:r w:rsidR="00777A51">
        <w:rPr>
          <w:rFonts w:ascii="Arial" w:hAnsi="Arial" w:cs="Arial"/>
          <w:b/>
          <w:color w:val="0000FF"/>
          <w:sz w:val="24"/>
        </w:rPr>
        <w:tab/>
      </w:r>
      <w:r w:rsidR="00777A51">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9" w:name="_Toc61906934"/>
      <w:r>
        <w:t>7.3.6.2.3</w:t>
      </w:r>
      <w:r>
        <w:tab/>
        <w:t>PSBCH demodulation test [5G_V2X_NRSL-Perf]</w:t>
      </w:r>
      <w:bookmarkEnd w:id="69"/>
    </w:p>
    <w:p w:rsidR="00777A51" w:rsidRDefault="00953DEB" w:rsidP="00777A51">
      <w:pPr>
        <w:rPr>
          <w:rFonts w:ascii="Arial" w:hAnsi="Arial" w:cs="Arial"/>
          <w:b/>
          <w:sz w:val="24"/>
        </w:rPr>
      </w:pPr>
      <w:r w:rsidRPr="003A417D">
        <w:rPr>
          <w:rFonts w:ascii="Arial" w:hAnsi="Arial" w:cs="Arial"/>
          <w:b/>
          <w:sz w:val="24"/>
        </w:rPr>
        <w:t>R4-2100659</w:t>
      </w:r>
      <w:r w:rsidR="00777A51">
        <w:rPr>
          <w:rFonts w:ascii="Arial" w:hAnsi="Arial" w:cs="Arial"/>
          <w:b/>
          <w:color w:val="0000FF"/>
          <w:sz w:val="24"/>
        </w:rPr>
        <w:tab/>
      </w:r>
      <w:r w:rsidR="00777A51">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R4-2101066</w:t>
      </w:r>
      <w:r w:rsidR="00777A51">
        <w:rPr>
          <w:rFonts w:ascii="Arial" w:hAnsi="Arial" w:cs="Arial"/>
          <w:b/>
          <w:color w:val="0000FF"/>
          <w:sz w:val="24"/>
        </w:rPr>
        <w:tab/>
      </w:r>
      <w:r w:rsidR="00777A51">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R4-2101235</w:t>
      </w:r>
      <w:r w:rsidR="00777A51">
        <w:rPr>
          <w:rFonts w:ascii="Arial" w:hAnsi="Arial" w:cs="Arial"/>
          <w:b/>
          <w:color w:val="0000FF"/>
          <w:sz w:val="24"/>
        </w:rPr>
        <w:tab/>
      </w:r>
      <w:r w:rsidR="00777A51">
        <w:rPr>
          <w:rFonts w:ascii="Arial" w:hAnsi="Arial" w:cs="Arial"/>
          <w:b/>
          <w:sz w:val="24"/>
        </w:rPr>
        <w:t>Simulation results for NR V2X Single Link PSBCH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R4-2101355</w:t>
      </w:r>
      <w:r w:rsidR="00777A51">
        <w:rPr>
          <w:rFonts w:ascii="Arial" w:hAnsi="Arial" w:cs="Arial"/>
          <w:b/>
          <w:color w:val="0000FF"/>
          <w:sz w:val="24"/>
        </w:rPr>
        <w:tab/>
      </w:r>
      <w:r w:rsidR="00777A51">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0" w:name="_Toc61906935"/>
      <w:r>
        <w:t>7.3.6.2.4</w:t>
      </w:r>
      <w:r>
        <w:tab/>
        <w:t>PSFCH demodulation test  [5G_V2X_NRSL-Perf]</w:t>
      </w:r>
      <w:bookmarkEnd w:id="70"/>
    </w:p>
    <w:p w:rsidR="00777A51" w:rsidRDefault="00953DEB" w:rsidP="00777A51">
      <w:pPr>
        <w:rPr>
          <w:rFonts w:ascii="Arial" w:hAnsi="Arial" w:cs="Arial"/>
          <w:b/>
          <w:sz w:val="24"/>
        </w:rPr>
      </w:pPr>
      <w:r w:rsidRPr="003A417D">
        <w:rPr>
          <w:rFonts w:ascii="Arial" w:hAnsi="Arial" w:cs="Arial"/>
          <w:b/>
          <w:sz w:val="24"/>
        </w:rPr>
        <w:t>R4-2100661</w:t>
      </w:r>
      <w:r w:rsidR="00777A51">
        <w:rPr>
          <w:rFonts w:ascii="Arial" w:hAnsi="Arial" w:cs="Arial"/>
          <w:b/>
          <w:color w:val="0000FF"/>
          <w:sz w:val="24"/>
        </w:rPr>
        <w:tab/>
      </w:r>
      <w:r w:rsidR="00777A51">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R4-2101069</w:t>
      </w:r>
      <w:r w:rsidR="00777A51">
        <w:rPr>
          <w:rFonts w:ascii="Arial" w:hAnsi="Arial" w:cs="Arial"/>
          <w:b/>
          <w:color w:val="0000FF"/>
          <w:sz w:val="24"/>
        </w:rPr>
        <w:tab/>
      </w:r>
      <w:r w:rsidR="00777A51">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R4-2103817</w:t>
      </w:r>
      <w:r>
        <w:rPr>
          <w:rFonts w:ascii="Arial" w:hAnsi="Arial" w:cs="Arial"/>
          <w:b/>
        </w:rPr>
        <w:t xml:space="preserve"> (from </w:t>
      </w:r>
      <w:r w:rsidR="00953DEB" w:rsidRPr="003A417D">
        <w:rPr>
          <w:rFonts w:ascii="Arial" w:hAnsi="Arial" w:cs="Arial"/>
          <w:b/>
        </w:rPr>
        <w:t>R4-2101069</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R4-2103817</w:t>
      </w:r>
      <w:r w:rsidR="00EE78B1">
        <w:rPr>
          <w:rFonts w:ascii="Arial" w:hAnsi="Arial" w:cs="Arial"/>
          <w:b/>
          <w:color w:val="0000FF"/>
          <w:sz w:val="24"/>
        </w:rPr>
        <w:tab/>
      </w:r>
      <w:r w:rsidR="00EE78B1">
        <w:rPr>
          <w:rFonts w:ascii="Arial" w:hAnsi="Arial" w:cs="Arial"/>
          <w:b/>
          <w:sz w:val="24"/>
        </w:rPr>
        <w:t>draftCR on NR V2X PSFCH demodulation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R4-2101236</w:t>
      </w:r>
      <w:r w:rsidR="00777A51">
        <w:rPr>
          <w:rFonts w:ascii="Arial" w:hAnsi="Arial" w:cs="Arial"/>
          <w:b/>
          <w:color w:val="0000FF"/>
          <w:sz w:val="24"/>
        </w:rPr>
        <w:tab/>
      </w:r>
      <w:r w:rsidR="00777A51">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R4-2101356</w:t>
      </w:r>
      <w:r w:rsidR="00777A51">
        <w:rPr>
          <w:rFonts w:ascii="Arial" w:hAnsi="Arial" w:cs="Arial"/>
          <w:b/>
          <w:color w:val="0000FF"/>
          <w:sz w:val="24"/>
        </w:rPr>
        <w:tab/>
      </w:r>
      <w:r w:rsidR="00777A51">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71" w:name="_Toc61906936"/>
      <w:r>
        <w:t>7.3.6.3</w:t>
      </w:r>
      <w:r>
        <w:tab/>
        <w:t>Multiple link test [5G_V2X_NRSL-Perf]</w:t>
      </w:r>
      <w:bookmarkEnd w:id="71"/>
    </w:p>
    <w:p w:rsidR="00777A51" w:rsidRDefault="00953DEB" w:rsidP="00777A51">
      <w:pPr>
        <w:rPr>
          <w:rFonts w:ascii="Arial" w:hAnsi="Arial" w:cs="Arial"/>
          <w:b/>
          <w:sz w:val="24"/>
        </w:rPr>
      </w:pPr>
      <w:r w:rsidRPr="003A417D">
        <w:rPr>
          <w:rFonts w:ascii="Arial" w:hAnsi="Arial" w:cs="Arial"/>
          <w:b/>
          <w:sz w:val="24"/>
        </w:rPr>
        <w:t>R4-2100408</w:t>
      </w:r>
      <w:r w:rsidR="00777A51">
        <w:rPr>
          <w:rFonts w:ascii="Arial" w:hAnsi="Arial" w:cs="Arial"/>
          <w:b/>
          <w:color w:val="0000FF"/>
          <w:sz w:val="24"/>
        </w:rPr>
        <w:tab/>
      </w:r>
      <w:r w:rsidR="00777A51">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R4-2100410</w:t>
      </w:r>
      <w:r w:rsidR="00777A51">
        <w:rPr>
          <w:rFonts w:ascii="Arial" w:hAnsi="Arial" w:cs="Arial"/>
          <w:b/>
          <w:color w:val="0000FF"/>
          <w:sz w:val="24"/>
        </w:rPr>
        <w:tab/>
      </w:r>
      <w:r w:rsidR="00777A51">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R4-2100629</w:t>
      </w:r>
      <w:r w:rsidR="00777A51">
        <w:rPr>
          <w:rFonts w:ascii="Arial" w:hAnsi="Arial" w:cs="Arial"/>
          <w:b/>
          <w:color w:val="0000FF"/>
          <w:sz w:val="24"/>
        </w:rPr>
        <w:tab/>
      </w:r>
      <w:r w:rsidR="00777A51">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R4-2100662</w:t>
      </w:r>
      <w:r w:rsidR="00777A51">
        <w:rPr>
          <w:rFonts w:ascii="Arial" w:hAnsi="Arial" w:cs="Arial"/>
          <w:b/>
          <w:color w:val="0000FF"/>
          <w:sz w:val="24"/>
        </w:rPr>
        <w:tab/>
      </w:r>
      <w:r w:rsidR="00777A51">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2" w:name="_Toc61906937"/>
      <w:r>
        <w:t>7.3.6.3.1</w:t>
      </w:r>
      <w:r>
        <w:tab/>
        <w:t>Power imbalance requirement [5G_V2X_NRSL-Perf]</w:t>
      </w:r>
      <w:bookmarkEnd w:id="72"/>
    </w:p>
    <w:p w:rsidR="00777A51" w:rsidRDefault="00953DEB" w:rsidP="00777A51">
      <w:pPr>
        <w:rPr>
          <w:rFonts w:ascii="Arial" w:hAnsi="Arial" w:cs="Arial"/>
          <w:b/>
          <w:sz w:val="24"/>
        </w:rPr>
      </w:pPr>
      <w:r w:rsidRPr="003A417D">
        <w:rPr>
          <w:rFonts w:ascii="Arial" w:hAnsi="Arial" w:cs="Arial"/>
          <w:b/>
          <w:sz w:val="24"/>
        </w:rPr>
        <w:t>R4-2101237</w:t>
      </w:r>
      <w:r w:rsidR="00777A51">
        <w:rPr>
          <w:rFonts w:ascii="Arial" w:hAnsi="Arial" w:cs="Arial"/>
          <w:b/>
          <w:color w:val="0000FF"/>
          <w:sz w:val="24"/>
        </w:rPr>
        <w:tab/>
      </w:r>
      <w:r w:rsidR="00777A51">
        <w:rPr>
          <w:rFonts w:ascii="Arial" w:hAnsi="Arial" w:cs="Arial"/>
          <w:b/>
          <w:sz w:val="24"/>
        </w:rPr>
        <w:t>Discussion on NR V2X Multiple Link Power Imbalance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R4-2101357</w:t>
      </w:r>
      <w:r w:rsidR="00777A51">
        <w:rPr>
          <w:rFonts w:ascii="Arial" w:hAnsi="Arial" w:cs="Arial"/>
          <w:b/>
          <w:color w:val="0000FF"/>
          <w:sz w:val="24"/>
        </w:rPr>
        <w:tab/>
      </w:r>
      <w:r w:rsidR="00777A51">
        <w:rPr>
          <w:rFonts w:ascii="Arial" w:hAnsi="Arial" w:cs="Arial"/>
          <w:b/>
          <w:sz w:val="24"/>
        </w:rPr>
        <w:t>Draft CR: Introduction on Power imbalance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R4-2103818</w:t>
      </w:r>
      <w:r>
        <w:rPr>
          <w:rFonts w:ascii="Arial" w:hAnsi="Arial" w:cs="Arial"/>
          <w:b/>
        </w:rPr>
        <w:t xml:space="preserve"> (from </w:t>
      </w:r>
      <w:r w:rsidR="00953DEB" w:rsidRPr="003A417D">
        <w:rPr>
          <w:rFonts w:ascii="Arial" w:hAnsi="Arial" w:cs="Arial"/>
          <w:b/>
        </w:rPr>
        <w:t>R4-2101357</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R4-2103818</w:t>
      </w:r>
      <w:r w:rsidR="00EE78B1">
        <w:rPr>
          <w:rFonts w:ascii="Arial" w:hAnsi="Arial" w:cs="Arial"/>
          <w:b/>
          <w:color w:val="0000FF"/>
          <w:sz w:val="24"/>
        </w:rPr>
        <w:tab/>
      </w:r>
      <w:r w:rsidR="00EE78B1">
        <w:rPr>
          <w:rFonts w:ascii="Arial" w:hAnsi="Arial" w:cs="Arial"/>
          <w:b/>
          <w:sz w:val="24"/>
        </w:rPr>
        <w:t>Draft CR: Introduction on Power imbalance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R4-2101358</w:t>
      </w:r>
      <w:r w:rsidR="00777A51">
        <w:rPr>
          <w:rFonts w:ascii="Arial" w:hAnsi="Arial" w:cs="Arial"/>
          <w:b/>
          <w:color w:val="0000FF"/>
          <w:sz w:val="24"/>
        </w:rPr>
        <w:tab/>
      </w:r>
      <w:r w:rsidR="00777A51">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3" w:name="_Toc61906938"/>
      <w:r>
        <w:t>7.3.6.3.2</w:t>
      </w:r>
      <w:r>
        <w:tab/>
        <w:t>HARQ soft buffer combing test  [5G_V2X_NRSL-Perf]</w:t>
      </w:r>
      <w:bookmarkEnd w:id="73"/>
    </w:p>
    <w:p w:rsidR="00777A51" w:rsidRDefault="00953DEB" w:rsidP="00777A51">
      <w:pPr>
        <w:rPr>
          <w:rFonts w:ascii="Arial" w:hAnsi="Arial" w:cs="Arial"/>
          <w:b/>
          <w:sz w:val="24"/>
        </w:rPr>
      </w:pPr>
      <w:r w:rsidRPr="003A417D">
        <w:rPr>
          <w:rFonts w:ascii="Arial" w:hAnsi="Arial" w:cs="Arial"/>
          <w:b/>
          <w:sz w:val="24"/>
        </w:rPr>
        <w:t>R4-2100630</w:t>
      </w:r>
      <w:r w:rsidR="00777A51">
        <w:rPr>
          <w:rFonts w:ascii="Arial" w:hAnsi="Arial" w:cs="Arial"/>
          <w:b/>
          <w:color w:val="0000FF"/>
          <w:sz w:val="24"/>
        </w:rPr>
        <w:tab/>
      </w:r>
      <w:r w:rsidR="00777A51">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R4-2101238</w:t>
      </w:r>
      <w:r w:rsidR="00777A51">
        <w:rPr>
          <w:rFonts w:ascii="Arial" w:hAnsi="Arial" w:cs="Arial"/>
          <w:b/>
          <w:color w:val="0000FF"/>
          <w:sz w:val="24"/>
        </w:rPr>
        <w:tab/>
      </w:r>
      <w:r w:rsidR="00777A51">
        <w:rPr>
          <w:rFonts w:ascii="Arial" w:hAnsi="Arial" w:cs="Arial"/>
          <w:b/>
          <w:sz w:val="24"/>
        </w:rPr>
        <w:t>Discussion on NR V2X Multiple Link HARQ soft buffer combing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R4-2101359</w:t>
      </w:r>
      <w:r w:rsidR="00777A51">
        <w:rPr>
          <w:rFonts w:ascii="Arial" w:hAnsi="Arial" w:cs="Arial"/>
          <w:b/>
          <w:color w:val="0000FF"/>
          <w:sz w:val="24"/>
        </w:rPr>
        <w:tab/>
      </w:r>
      <w:r w:rsidR="00777A51">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4" w:name="_Toc61906939"/>
      <w:r>
        <w:t>7.3.6.3.3</w:t>
      </w:r>
      <w:r>
        <w:tab/>
        <w:t>PSFCH decoding capability test [5G_V2X_NRSL-Perf]</w:t>
      </w:r>
      <w:bookmarkEnd w:id="74"/>
    </w:p>
    <w:p w:rsidR="00777A51" w:rsidRDefault="00953DEB" w:rsidP="00777A51">
      <w:pPr>
        <w:rPr>
          <w:rFonts w:ascii="Arial" w:hAnsi="Arial" w:cs="Arial"/>
          <w:b/>
          <w:sz w:val="24"/>
        </w:rPr>
      </w:pPr>
      <w:r w:rsidRPr="003A417D">
        <w:rPr>
          <w:rFonts w:ascii="Arial" w:hAnsi="Arial" w:cs="Arial"/>
          <w:b/>
          <w:sz w:val="24"/>
        </w:rPr>
        <w:t>R4-2101239</w:t>
      </w:r>
      <w:r w:rsidR="00777A51">
        <w:rPr>
          <w:rFonts w:ascii="Arial" w:hAnsi="Arial" w:cs="Arial"/>
          <w:b/>
          <w:color w:val="0000FF"/>
          <w:sz w:val="24"/>
        </w:rPr>
        <w:tab/>
      </w:r>
      <w:r w:rsidR="00777A51">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R4-2101360</w:t>
      </w:r>
      <w:r w:rsidR="00777A51">
        <w:rPr>
          <w:rFonts w:ascii="Arial" w:hAnsi="Arial" w:cs="Arial"/>
          <w:b/>
          <w:color w:val="0000FF"/>
          <w:sz w:val="24"/>
        </w:rPr>
        <w:tab/>
      </w:r>
      <w:r w:rsidR="00777A51">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R4-2101361</w:t>
      </w:r>
      <w:r w:rsidR="00777A51">
        <w:rPr>
          <w:rFonts w:ascii="Arial" w:hAnsi="Arial" w:cs="Arial"/>
          <w:b/>
          <w:color w:val="0000FF"/>
          <w:sz w:val="24"/>
        </w:rPr>
        <w:tab/>
      </w:r>
      <w:r w:rsidR="00777A51">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5" w:name="_Toc61906940"/>
      <w:r>
        <w:t>7.3.6.3.4</w:t>
      </w:r>
      <w:r>
        <w:tab/>
        <w:t>PSCCH/PSSCH decoding capability  [5G_V2X_NRSL-Perf]</w:t>
      </w:r>
      <w:bookmarkEnd w:id="75"/>
    </w:p>
    <w:p w:rsidR="00777A51" w:rsidRDefault="00953DEB" w:rsidP="00777A51">
      <w:pPr>
        <w:rPr>
          <w:rFonts w:ascii="Arial" w:hAnsi="Arial" w:cs="Arial"/>
          <w:b/>
          <w:sz w:val="24"/>
        </w:rPr>
      </w:pPr>
      <w:r w:rsidRPr="003A417D">
        <w:rPr>
          <w:rFonts w:ascii="Arial" w:hAnsi="Arial" w:cs="Arial"/>
          <w:b/>
          <w:sz w:val="24"/>
        </w:rPr>
        <w:t>R4-2101240</w:t>
      </w:r>
      <w:r w:rsidR="00777A51">
        <w:rPr>
          <w:rFonts w:ascii="Arial" w:hAnsi="Arial" w:cs="Arial"/>
          <w:b/>
          <w:color w:val="0000FF"/>
          <w:sz w:val="24"/>
        </w:rPr>
        <w:tab/>
      </w:r>
      <w:r w:rsidR="00777A51">
        <w:rPr>
          <w:rFonts w:ascii="Arial" w:hAnsi="Arial" w:cs="Arial"/>
          <w:b/>
          <w:sz w:val="24"/>
        </w:rPr>
        <w:t>Discussion on NR V2X Multiple Link PSCCH/PSSCH decoding capability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R4-2101362</w:t>
      </w:r>
      <w:r w:rsidR="00777A51">
        <w:rPr>
          <w:rFonts w:ascii="Arial" w:hAnsi="Arial" w:cs="Arial"/>
          <w:b/>
          <w:color w:val="0000FF"/>
          <w:sz w:val="24"/>
        </w:rPr>
        <w:tab/>
      </w:r>
      <w:r w:rsidR="00777A51">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R4-2101363</w:t>
      </w:r>
      <w:r w:rsidR="00777A51">
        <w:rPr>
          <w:rFonts w:ascii="Arial" w:hAnsi="Arial" w:cs="Arial"/>
          <w:b/>
          <w:color w:val="0000FF"/>
          <w:sz w:val="24"/>
        </w:rPr>
        <w:tab/>
      </w:r>
      <w:r w:rsidR="00777A51">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6" w:name="_Toc61906941"/>
      <w:r>
        <w:t>7.3.6.3.5</w:t>
      </w:r>
      <w:r>
        <w:tab/>
        <w:t>Others  [5G_V2X_NRSL-Perf]</w:t>
      </w:r>
      <w:bookmarkEnd w:id="76"/>
    </w:p>
    <w:p w:rsidR="00777A51" w:rsidRDefault="00953DEB" w:rsidP="00777A51">
      <w:pPr>
        <w:rPr>
          <w:rFonts w:ascii="Arial" w:hAnsi="Arial" w:cs="Arial"/>
          <w:b/>
          <w:sz w:val="24"/>
        </w:rPr>
      </w:pPr>
      <w:r w:rsidRPr="003A417D">
        <w:rPr>
          <w:rFonts w:ascii="Arial" w:hAnsi="Arial" w:cs="Arial"/>
          <w:b/>
          <w:sz w:val="24"/>
        </w:rPr>
        <w:t>R4-2101364</w:t>
      </w:r>
      <w:r w:rsidR="00777A51">
        <w:rPr>
          <w:rFonts w:ascii="Arial" w:hAnsi="Arial" w:cs="Arial"/>
          <w:b/>
          <w:color w:val="0000FF"/>
          <w:sz w:val="24"/>
        </w:rPr>
        <w:tab/>
      </w:r>
      <w:r w:rsidR="00777A51">
        <w:rPr>
          <w:rFonts w:ascii="Arial" w:hAnsi="Arial" w:cs="Arial"/>
          <w:b/>
          <w:sz w:val="24"/>
        </w:rPr>
        <w:t>Discussion on V2X  multilink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R4-2101943</w:t>
      </w:r>
      <w:r w:rsidR="00777A51">
        <w:rPr>
          <w:rFonts w:ascii="Arial" w:hAnsi="Arial" w:cs="Arial"/>
          <w:b/>
          <w:color w:val="0000FF"/>
          <w:sz w:val="24"/>
        </w:rPr>
        <w:tab/>
      </w:r>
      <w:r w:rsidR="00777A51">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77" w:name="_Toc61906942"/>
      <w:r>
        <w:t>7.4</w:t>
      </w:r>
      <w:r>
        <w:tab/>
        <w:t>Integrated Access and Backhaul for NR [NR_IAB]</w:t>
      </w:r>
      <w:bookmarkEnd w:id="77"/>
    </w:p>
    <w:p w:rsidR="00777A51" w:rsidRDefault="00777A51" w:rsidP="00777A51">
      <w:pPr>
        <w:pStyle w:val="4"/>
      </w:pPr>
      <w:bookmarkStart w:id="78" w:name="_Toc61906943"/>
      <w:r>
        <w:t>7.4.1</w:t>
      </w:r>
      <w:r>
        <w:tab/>
        <w:t>General [NR_IAB-Core]</w:t>
      </w:r>
      <w:bookmarkEnd w:id="78"/>
    </w:p>
    <w:p w:rsidR="00B61EC6" w:rsidRDefault="00953DEB" w:rsidP="00B61EC6">
      <w:pPr>
        <w:rPr>
          <w:rFonts w:ascii="Arial" w:hAnsi="Arial" w:cs="Arial"/>
          <w:b/>
          <w:sz w:val="24"/>
        </w:rPr>
      </w:pPr>
      <w:r w:rsidRPr="003A417D">
        <w:rPr>
          <w:rFonts w:ascii="Arial" w:hAnsi="Arial" w:cs="Arial"/>
          <w:b/>
          <w:sz w:val="24"/>
        </w:rPr>
        <w:t>R4-2103744</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[98e][305] NR_IAB_RF_Maintenance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R4-2103929</w:t>
      </w:r>
      <w:r>
        <w:rPr>
          <w:rFonts w:ascii="Arial" w:hAnsi="Arial" w:cs="Arial"/>
          <w:b/>
          <w:lang w:val="en-US" w:eastAsia="zh-CN"/>
        </w:rPr>
        <w:t xml:space="preserve"> (from </w:t>
      </w:r>
      <w:r w:rsidRPr="003A417D">
        <w:rPr>
          <w:rFonts w:ascii="Arial" w:hAnsi="Arial" w:cs="Arial"/>
          <w:b/>
          <w:lang w:val="en-US" w:eastAsia="zh-CN"/>
        </w:rPr>
        <w:t>R4-2103744</w:t>
      </w:r>
      <w:r>
        <w:rPr>
          <w:rFonts w:ascii="Arial" w:hAnsi="Arial" w:cs="Arial"/>
          <w:b/>
          <w:lang w:val="en-US" w:eastAsia="zh-CN"/>
        </w:rPr>
        <w:t>).</w:t>
      </w:r>
    </w:p>
    <w:p w:rsidR="002D2EC0" w:rsidRDefault="002D2EC0" w:rsidP="00B61EC6">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R4-2103929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[98e][305] NR_IAB_RF_Maintenance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BD0E30" w:rsidRDefault="00953DEB" w:rsidP="00BD0E30">
      <w:pPr>
        <w:rPr>
          <w:rFonts w:ascii="Arial" w:hAnsi="Arial" w:cs="Arial"/>
          <w:b/>
          <w:sz w:val="24"/>
        </w:rPr>
      </w:pPr>
      <w:r w:rsidRPr="003A417D">
        <w:rPr>
          <w:rFonts w:ascii="Arial" w:hAnsi="Arial" w:cs="Arial"/>
          <w:b/>
          <w:sz w:val="24"/>
        </w:rPr>
        <w:t>R4-2103849</w:t>
      </w:r>
      <w:r w:rsidR="00BD0E30" w:rsidRPr="00944C49">
        <w:rPr>
          <w:b/>
          <w:lang w:val="en-US" w:eastAsia="zh-CN"/>
        </w:rPr>
        <w:tab/>
      </w:r>
      <w:r w:rsidR="00BD0E30" w:rsidRPr="00BD0E30">
        <w:rPr>
          <w:rFonts w:ascii="Arial" w:hAnsi="Arial" w:cs="Arial" w:hint="eastAsia"/>
          <w:b/>
          <w:sz w:val="24"/>
        </w:rPr>
        <w:t>WF on IAB-MT EVM measurement in core spec</w:t>
      </w:r>
    </w:p>
    <w:p w:rsidR="00BD0E30" w:rsidRDefault="00BD0E30" w:rsidP="00BD0E3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CATT</w:t>
      </w:r>
    </w:p>
    <w:p w:rsidR="00BD0E30" w:rsidRPr="00944C49" w:rsidRDefault="00BD0E30" w:rsidP="00BD0E30">
      <w:pPr>
        <w:rPr>
          <w:rFonts w:ascii="Arial" w:hAnsi="Arial" w:cs="Arial"/>
          <w:b/>
          <w:lang w:val="en-US" w:eastAsia="zh-CN"/>
        </w:rPr>
      </w:pPr>
      <w:r w:rsidRPr="00944C49">
        <w:rPr>
          <w:rFonts w:ascii="Arial" w:hAnsi="Arial" w:cs="Arial"/>
          <w:b/>
          <w:lang w:val="en-US" w:eastAsia="zh-CN"/>
        </w:rPr>
        <w:t xml:space="preserve">Abstract: </w:t>
      </w:r>
    </w:p>
    <w:p w:rsidR="00BD0E30" w:rsidRDefault="00BD0E30" w:rsidP="00BD0E30">
      <w:pPr>
        <w:rPr>
          <w:rFonts w:ascii="Arial" w:hAnsi="Arial" w:cs="Arial"/>
          <w:b/>
          <w:lang w:val="en-US" w:eastAsia="zh-CN"/>
        </w:rPr>
      </w:pPr>
      <w:r w:rsidRPr="00944C49">
        <w:rPr>
          <w:rFonts w:ascii="Arial" w:hAnsi="Arial" w:cs="Arial"/>
          <w:b/>
          <w:lang w:val="en-US" w:eastAsia="zh-CN"/>
        </w:rPr>
        <w:t xml:space="preserve">Discussion: </w:t>
      </w:r>
    </w:p>
    <w:p w:rsidR="00BD0E30" w:rsidRDefault="00BD0E30" w:rsidP="00BD0E3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D0E30" w:rsidRDefault="00BD0E30" w:rsidP="00BD0E30">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w:t>
      </w:r>
      <w:r w:rsidR="00EF39C6">
        <w:rPr>
          <w:rFonts w:eastAsia="等线"/>
          <w:lang w:eastAsia="zh-CN"/>
        </w:rPr>
        <w:t>deltas</w:t>
      </w:r>
      <w:r>
        <w:rPr>
          <w:rFonts w:eastAsia="等线"/>
          <w:lang w:eastAsia="zh-CN"/>
        </w:rPr>
        <w:t xml:space="preserve"> compared to IAB-MT, these required lots of changes i.e. </w:t>
      </w:r>
      <w:r w:rsidR="00EF39C6">
        <w:rPr>
          <w:rFonts w:eastAsia="等线"/>
          <w:lang w:eastAsia="zh-CN"/>
        </w:rPr>
        <w:t>equalizer.</w:t>
      </w:r>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r w:rsidR="00EF39C6">
        <w:rPr>
          <w:rFonts w:eastAsia="等线"/>
          <w:lang w:eastAsia="zh-CN"/>
        </w:rPr>
        <w:t>not</w:t>
      </w:r>
      <w:r>
        <w:rPr>
          <w:rFonts w:eastAsia="等线"/>
          <w:lang w:eastAsia="zh-CN"/>
        </w:rPr>
        <w:t xml:space="preserve">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lastRenderedPageBreak/>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Samsung</w:t>
      </w:r>
      <w:r w:rsidR="00A42A6B">
        <w:rPr>
          <w:rFonts w:hint="eastAsia"/>
        </w:rPr>
        <w:t>,</w:t>
      </w:r>
      <w:r w:rsidR="00A42A6B">
        <w:t>ZTE,Huawei</w:t>
      </w:r>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lastRenderedPageBreak/>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00953DEB" w:rsidRPr="003A417D">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00953DEB" w:rsidRPr="003A417D">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9" w:name="_Toc61906944"/>
      <w:r>
        <w:t>7.4.1.1</w:t>
      </w:r>
      <w:r>
        <w:tab/>
        <w:t>System parameters maintenance [NR_IAB-Core]</w:t>
      </w:r>
      <w:bookmarkEnd w:id="79"/>
    </w:p>
    <w:p w:rsidR="00777A51" w:rsidRDefault="00953DEB" w:rsidP="00777A51">
      <w:pPr>
        <w:rPr>
          <w:rFonts w:ascii="Arial" w:hAnsi="Arial" w:cs="Arial"/>
          <w:b/>
          <w:sz w:val="24"/>
        </w:rPr>
      </w:pPr>
      <w:r w:rsidRPr="003A417D">
        <w:rPr>
          <w:rFonts w:ascii="Arial" w:hAnsi="Arial" w:cs="Arial"/>
          <w:b/>
          <w:sz w:val="24"/>
        </w:rPr>
        <w:t>R4-2100368</w:t>
      </w:r>
      <w:r w:rsidR="00777A51">
        <w:rPr>
          <w:rFonts w:ascii="Arial" w:hAnsi="Arial" w:cs="Arial"/>
          <w:b/>
          <w:color w:val="0000FF"/>
          <w:sz w:val="24"/>
        </w:rPr>
        <w:tab/>
      </w:r>
      <w:r w:rsidR="00777A51">
        <w:rPr>
          <w:rFonts w:ascii="Arial" w:hAnsi="Arial" w:cs="Arial"/>
          <w:b/>
          <w:sz w:val="24"/>
        </w:rPr>
        <w:t>Draft CR for TS 38.174: Correction of clause 5</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777A51" w:rsidRDefault="00777A51" w:rsidP="00777A51">
      <w:pPr>
        <w:pStyle w:val="5"/>
      </w:pPr>
      <w:bookmarkStart w:id="80" w:name="_Toc61906945"/>
      <w:r>
        <w:t>7.4.1.2</w:t>
      </w:r>
      <w:r>
        <w:tab/>
        <w:t>Others  [NR_IAB-Core]</w:t>
      </w:r>
      <w:bookmarkEnd w:id="80"/>
    </w:p>
    <w:p w:rsidR="00777A51" w:rsidRDefault="00953DEB" w:rsidP="00777A51">
      <w:pPr>
        <w:rPr>
          <w:rFonts w:ascii="Arial" w:hAnsi="Arial" w:cs="Arial"/>
          <w:b/>
          <w:sz w:val="24"/>
        </w:rPr>
      </w:pPr>
      <w:r w:rsidRPr="003A417D">
        <w:rPr>
          <w:rFonts w:ascii="Arial" w:hAnsi="Arial" w:cs="Arial"/>
          <w:b/>
          <w:sz w:val="24"/>
        </w:rPr>
        <w:t>R4-2100910</w:t>
      </w:r>
      <w:r w:rsidR="00777A51">
        <w:rPr>
          <w:rFonts w:ascii="Arial" w:hAnsi="Arial" w:cs="Arial"/>
          <w:b/>
          <w:color w:val="0000FF"/>
          <w:sz w:val="24"/>
        </w:rPr>
        <w:tab/>
      </w:r>
      <w:r w:rsidR="00777A51">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sidRPr="00BD0E30">
        <w:rPr>
          <w:rFonts w:ascii="Arial" w:hAnsi="Arial" w:cs="Arial"/>
          <w:b/>
          <w:highlight w:val="yellow"/>
        </w:rPr>
        <w:t xml:space="preserve">Decision: </w:t>
      </w:r>
      <w:r w:rsidRPr="00BD0E30">
        <w:rPr>
          <w:rFonts w:ascii="Arial" w:hAnsi="Arial" w:cs="Arial"/>
          <w:b/>
          <w:highlight w:val="yellow"/>
        </w:rPr>
        <w:tab/>
      </w:r>
      <w:r w:rsidRPr="00BD0E30">
        <w:rPr>
          <w:rFonts w:ascii="Arial" w:hAnsi="Arial" w:cs="Arial"/>
          <w:b/>
          <w:highlight w:val="yellow"/>
        </w:rPr>
        <w:tab/>
      </w:r>
      <w:r w:rsidR="00BD0E30" w:rsidRPr="00BD0E30">
        <w:rPr>
          <w:color w:val="993300"/>
          <w:highlight w:val="yellow"/>
          <w:u w:val="single"/>
        </w:rPr>
        <w:t>For Email approval</w:t>
      </w:r>
      <w:r w:rsidR="00BD0E30">
        <w:rPr>
          <w:color w:val="993300"/>
          <w:u w:val="single"/>
        </w:rPr>
        <w:t xml:space="preserve"> </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R4-2102422</w:t>
      </w:r>
      <w:r w:rsidR="00777A51">
        <w:rPr>
          <w:rFonts w:ascii="Arial" w:hAnsi="Arial" w:cs="Arial"/>
          <w:b/>
          <w:color w:val="0000FF"/>
          <w:sz w:val="24"/>
        </w:rPr>
        <w:tab/>
      </w:r>
      <w:r w:rsidR="00777A51">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4"/>
      </w:pPr>
      <w:bookmarkStart w:id="81" w:name="_Toc61906946"/>
      <w:r>
        <w:t>7.4.2</w:t>
      </w:r>
      <w:r>
        <w:tab/>
        <w:t>RF requirements maintenance [NR_IAB-Core]</w:t>
      </w:r>
      <w:bookmarkEnd w:id="81"/>
    </w:p>
    <w:p w:rsidR="00777A51" w:rsidRDefault="00777A51" w:rsidP="00777A51">
      <w:pPr>
        <w:pStyle w:val="5"/>
      </w:pPr>
      <w:bookmarkStart w:id="82" w:name="_Toc61906947"/>
      <w:r>
        <w:t>7.4.2.1</w:t>
      </w:r>
      <w:r>
        <w:tab/>
        <w:t>Transmitter characteristics [NR_IAB-Core]</w:t>
      </w:r>
      <w:bookmarkEnd w:id="82"/>
    </w:p>
    <w:p w:rsidR="00777A51" w:rsidRDefault="00777A51" w:rsidP="00777A51">
      <w:pPr>
        <w:pStyle w:val="6"/>
      </w:pPr>
      <w:bookmarkStart w:id="83" w:name="_Toc61906948"/>
      <w:r>
        <w:t>7.4.2.1.1</w:t>
      </w:r>
      <w:r>
        <w:tab/>
        <w:t>Tx Power related requirements  [NR_IAB-Core]</w:t>
      </w:r>
      <w:bookmarkEnd w:id="83"/>
    </w:p>
    <w:p w:rsidR="00777A51" w:rsidRDefault="00953DEB" w:rsidP="00777A51">
      <w:pPr>
        <w:rPr>
          <w:rFonts w:ascii="Arial" w:hAnsi="Arial" w:cs="Arial"/>
          <w:b/>
          <w:sz w:val="24"/>
        </w:rPr>
      </w:pPr>
      <w:r w:rsidRPr="003A417D">
        <w:rPr>
          <w:rFonts w:ascii="Arial" w:hAnsi="Arial" w:cs="Arial"/>
          <w:b/>
          <w:sz w:val="24"/>
        </w:rPr>
        <w:t>R4-2102335</w:t>
      </w:r>
      <w:r w:rsidR="00777A51">
        <w:rPr>
          <w:rFonts w:ascii="Arial" w:hAnsi="Arial" w:cs="Arial"/>
          <w:b/>
          <w:color w:val="0000FF"/>
          <w:sz w:val="24"/>
        </w:rPr>
        <w:tab/>
      </w:r>
      <w:r w:rsidR="00777A51">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R4-2102336</w:t>
      </w:r>
      <w:r w:rsidR="00777A51">
        <w:rPr>
          <w:rFonts w:ascii="Arial" w:hAnsi="Arial" w:cs="Arial"/>
          <w:b/>
          <w:color w:val="0000FF"/>
          <w:sz w:val="24"/>
        </w:rPr>
        <w:tab/>
      </w:r>
      <w:r w:rsidR="00777A51">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777A51" w:rsidRDefault="00777A51" w:rsidP="00777A51">
      <w:pPr>
        <w:pStyle w:val="6"/>
      </w:pPr>
      <w:bookmarkStart w:id="84" w:name="_Toc61906949"/>
      <w:r>
        <w:t>7.4.2.1.2</w:t>
      </w:r>
      <w:r>
        <w:tab/>
        <w:t>Transmitted signal quality [NR_IAB-Core]</w:t>
      </w:r>
      <w:bookmarkEnd w:id="84"/>
    </w:p>
    <w:p w:rsidR="00777A51" w:rsidRDefault="00953DEB" w:rsidP="00777A51">
      <w:pPr>
        <w:rPr>
          <w:rFonts w:ascii="Arial" w:hAnsi="Arial" w:cs="Arial"/>
          <w:b/>
          <w:sz w:val="24"/>
        </w:rPr>
      </w:pPr>
      <w:r w:rsidRPr="003A417D">
        <w:rPr>
          <w:rFonts w:ascii="Arial" w:hAnsi="Arial" w:cs="Arial"/>
          <w:b/>
          <w:sz w:val="24"/>
        </w:rPr>
        <w:t>R4-2100365</w:t>
      </w:r>
      <w:r w:rsidR="00777A51">
        <w:rPr>
          <w:rFonts w:ascii="Arial" w:hAnsi="Arial" w:cs="Arial"/>
          <w:b/>
          <w:color w:val="0000FF"/>
          <w:sz w:val="24"/>
        </w:rPr>
        <w:tab/>
      </w:r>
      <w:r w:rsidR="00777A51">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R4-2100366</w:t>
      </w:r>
      <w:r w:rsidR="00777A51">
        <w:rPr>
          <w:rFonts w:ascii="Arial" w:hAnsi="Arial" w:cs="Arial"/>
          <w:b/>
          <w:color w:val="0000FF"/>
          <w:sz w:val="24"/>
        </w:rPr>
        <w:tab/>
      </w:r>
      <w:r w:rsidR="00777A51">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R4-2100367</w:t>
      </w:r>
      <w:r w:rsidR="00777A51">
        <w:rPr>
          <w:rFonts w:ascii="Arial" w:hAnsi="Arial" w:cs="Arial"/>
          <w:b/>
          <w:color w:val="0000FF"/>
          <w:sz w:val="24"/>
        </w:rPr>
        <w:tab/>
      </w:r>
      <w:r w:rsidR="00777A51">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R4-2100826</w:t>
      </w:r>
      <w:r w:rsidR="00777A51">
        <w:rPr>
          <w:rFonts w:ascii="Arial" w:hAnsi="Arial" w:cs="Arial"/>
          <w:b/>
          <w:color w:val="0000FF"/>
          <w:sz w:val="24"/>
        </w:rPr>
        <w:tab/>
      </w:r>
      <w:r w:rsidR="00777A51">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R4-2102012</w:t>
      </w:r>
      <w:r w:rsidR="00777A51">
        <w:rPr>
          <w:rFonts w:ascii="Arial" w:hAnsi="Arial" w:cs="Arial"/>
          <w:b/>
          <w:color w:val="0000FF"/>
          <w:sz w:val="24"/>
        </w:rPr>
        <w:tab/>
      </w:r>
      <w:r w:rsidR="00777A51">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R4-2102333</w:t>
      </w:r>
      <w:r w:rsidR="00777A51">
        <w:rPr>
          <w:rFonts w:ascii="Arial" w:hAnsi="Arial" w:cs="Arial"/>
          <w:b/>
          <w:color w:val="0000FF"/>
          <w:sz w:val="24"/>
        </w:rPr>
        <w:tab/>
      </w:r>
      <w:r w:rsidR="00777A51">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R4-2102337</w:t>
      </w:r>
      <w:r w:rsidR="00777A51">
        <w:rPr>
          <w:rFonts w:ascii="Arial" w:hAnsi="Arial" w:cs="Arial"/>
          <w:b/>
          <w:color w:val="0000FF"/>
          <w:sz w:val="24"/>
        </w:rPr>
        <w:tab/>
      </w:r>
      <w:r w:rsidR="00777A51">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6"/>
      </w:pPr>
      <w:bookmarkStart w:id="85" w:name="_Toc61906950"/>
      <w:r>
        <w:t>7.4.2.1.3</w:t>
      </w:r>
      <w:r>
        <w:tab/>
        <w:t>Unwanted emissions [NR_IAB-Core]</w:t>
      </w:r>
      <w:bookmarkEnd w:id="85"/>
    </w:p>
    <w:p w:rsidR="00777A51" w:rsidRDefault="00777A51" w:rsidP="00777A51">
      <w:pPr>
        <w:pStyle w:val="6"/>
      </w:pPr>
      <w:bookmarkStart w:id="86" w:name="_Toc61906951"/>
      <w:r>
        <w:t>7.4.2.1.4</w:t>
      </w:r>
      <w:r>
        <w:tab/>
        <w:t>Others [NR_IAB-Core]</w:t>
      </w:r>
      <w:bookmarkEnd w:id="86"/>
    </w:p>
    <w:p w:rsidR="00777A51" w:rsidRDefault="00953DEB" w:rsidP="00777A51">
      <w:pPr>
        <w:rPr>
          <w:rFonts w:ascii="Arial" w:hAnsi="Arial" w:cs="Arial"/>
          <w:b/>
          <w:sz w:val="24"/>
        </w:rPr>
      </w:pPr>
      <w:r w:rsidRPr="003A417D">
        <w:rPr>
          <w:rFonts w:ascii="Arial" w:hAnsi="Arial" w:cs="Arial"/>
          <w:b/>
          <w:sz w:val="24"/>
        </w:rPr>
        <w:t>R4-2100369</w:t>
      </w:r>
      <w:r w:rsidR="00777A51">
        <w:rPr>
          <w:rFonts w:ascii="Arial" w:hAnsi="Arial" w:cs="Arial"/>
          <w:b/>
          <w:color w:val="0000FF"/>
          <w:sz w:val="24"/>
        </w:rPr>
        <w:tab/>
      </w:r>
      <w:r w:rsidR="00777A51">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R4-2103850</w:t>
      </w:r>
      <w:r>
        <w:rPr>
          <w:rFonts w:ascii="Arial" w:hAnsi="Arial" w:cs="Arial"/>
          <w:b/>
        </w:rPr>
        <w:t xml:space="preserve"> (from </w:t>
      </w:r>
      <w:r w:rsidR="00953DEB" w:rsidRPr="003A417D">
        <w:rPr>
          <w:rFonts w:ascii="Arial" w:hAnsi="Arial" w:cs="Arial"/>
          <w:b/>
        </w:rPr>
        <w:t>R4-2100369</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r w:rsidRPr="003A417D">
        <w:rPr>
          <w:rFonts w:ascii="Arial" w:hAnsi="Arial" w:cs="Arial"/>
          <w:b/>
          <w:sz w:val="24"/>
        </w:rPr>
        <w:lastRenderedPageBreak/>
        <w:t>R4-2103850</w:t>
      </w:r>
      <w:r w:rsidR="00BD0E30">
        <w:rPr>
          <w:rFonts w:ascii="Arial" w:hAnsi="Arial" w:cs="Arial"/>
          <w:b/>
          <w:color w:val="0000FF"/>
          <w:sz w:val="24"/>
        </w:rPr>
        <w:tab/>
      </w:r>
      <w:r w:rsidR="00BD0E30">
        <w:rPr>
          <w:rFonts w:ascii="Arial" w:hAnsi="Arial" w:cs="Arial"/>
          <w:b/>
          <w:sz w:val="24"/>
        </w:rPr>
        <w:t>Draft CR for TS 38.174: Correction of clause 6,7 and 9</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953DEB" w:rsidP="00777A51">
      <w:pPr>
        <w:rPr>
          <w:rFonts w:ascii="Arial" w:hAnsi="Arial" w:cs="Arial"/>
          <w:b/>
          <w:sz w:val="24"/>
        </w:rPr>
      </w:pPr>
      <w:r w:rsidRPr="003A417D">
        <w:rPr>
          <w:rFonts w:ascii="Arial" w:hAnsi="Arial" w:cs="Arial"/>
          <w:b/>
          <w:sz w:val="24"/>
        </w:rPr>
        <w:t>R4-2102334</w:t>
      </w:r>
      <w:r w:rsidR="00777A51">
        <w:rPr>
          <w:rFonts w:ascii="Arial" w:hAnsi="Arial" w:cs="Arial"/>
          <w:b/>
          <w:color w:val="0000FF"/>
          <w:sz w:val="24"/>
        </w:rPr>
        <w:tab/>
      </w:r>
      <w:r w:rsidR="00777A51">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R4-2102338</w:t>
      </w:r>
      <w:r w:rsidR="00777A51">
        <w:rPr>
          <w:rFonts w:ascii="Arial" w:hAnsi="Arial" w:cs="Arial"/>
          <w:b/>
          <w:color w:val="0000FF"/>
          <w:sz w:val="24"/>
        </w:rPr>
        <w:tab/>
      </w:r>
      <w:r w:rsidR="00777A51">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R4-2103851</w:t>
      </w:r>
      <w:r>
        <w:rPr>
          <w:rFonts w:ascii="Arial" w:hAnsi="Arial" w:cs="Arial"/>
          <w:b/>
        </w:rPr>
        <w:t xml:space="preserve"> (from </w:t>
      </w:r>
      <w:r w:rsidR="00953DEB" w:rsidRPr="003A417D">
        <w:rPr>
          <w:rFonts w:ascii="Arial" w:hAnsi="Arial" w:cs="Arial"/>
          <w:b/>
        </w:rPr>
        <w:t>R4-2102338</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bookmarkStart w:id="87" w:name="_Toc61906952"/>
      <w:r w:rsidRPr="003A417D">
        <w:rPr>
          <w:rFonts w:ascii="Arial" w:hAnsi="Arial" w:cs="Arial"/>
          <w:b/>
          <w:sz w:val="24"/>
        </w:rPr>
        <w:t>R4-2103851</w:t>
      </w:r>
      <w:r w:rsidR="00BD0E30">
        <w:rPr>
          <w:rFonts w:ascii="Arial" w:hAnsi="Arial" w:cs="Arial"/>
          <w:b/>
          <w:color w:val="0000FF"/>
          <w:sz w:val="24"/>
        </w:rPr>
        <w:tab/>
      </w:r>
      <w:r w:rsidR="00BD0E30">
        <w:rPr>
          <w:rFonts w:ascii="Arial" w:hAnsi="Arial" w:cs="Arial"/>
          <w:b/>
          <w:sz w:val="24"/>
        </w:rPr>
        <w:t>CR on Transmitter characteristics- Others  TS 38.174</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Annex F for interference charateristic  is added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777A51" w:rsidP="00777A51">
      <w:pPr>
        <w:pStyle w:val="5"/>
      </w:pPr>
      <w:r>
        <w:lastRenderedPageBreak/>
        <w:t>7.4.2.2</w:t>
      </w:r>
      <w:r>
        <w:tab/>
        <w:t>Receiver characteristics [NR_IAB-Core]</w:t>
      </w:r>
      <w:bookmarkEnd w:id="87"/>
    </w:p>
    <w:p w:rsidR="00777A51" w:rsidRDefault="00777A51" w:rsidP="00777A51">
      <w:pPr>
        <w:pStyle w:val="6"/>
      </w:pPr>
      <w:bookmarkStart w:id="88" w:name="_Toc61906953"/>
      <w:r>
        <w:t>7.4.2.2.1</w:t>
      </w:r>
      <w:r>
        <w:tab/>
        <w:t>Sensitivity and dynamic range requirements  [NR_IAB-Core]</w:t>
      </w:r>
      <w:bookmarkEnd w:id="88"/>
    </w:p>
    <w:p w:rsidR="00777A51" w:rsidRDefault="00953DEB" w:rsidP="00777A51">
      <w:pPr>
        <w:rPr>
          <w:rFonts w:ascii="Arial" w:hAnsi="Arial" w:cs="Arial"/>
          <w:b/>
          <w:sz w:val="24"/>
        </w:rPr>
      </w:pPr>
      <w:r w:rsidRPr="003A417D">
        <w:rPr>
          <w:rFonts w:ascii="Arial" w:hAnsi="Arial" w:cs="Arial"/>
          <w:b/>
          <w:sz w:val="24"/>
        </w:rPr>
        <w:t>R4-2102341</w:t>
      </w:r>
      <w:r w:rsidR="00777A51">
        <w:rPr>
          <w:rFonts w:ascii="Arial" w:hAnsi="Arial" w:cs="Arial"/>
          <w:b/>
          <w:color w:val="0000FF"/>
          <w:sz w:val="24"/>
        </w:rPr>
        <w:tab/>
      </w:r>
      <w:r w:rsidR="00777A51">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6"/>
      </w:pPr>
      <w:bookmarkStart w:id="89" w:name="_Toc61906954"/>
      <w:r>
        <w:t>7.4.2.2.2</w:t>
      </w:r>
      <w:r>
        <w:tab/>
        <w:t>In-band selectivity and blocking requirements  [NR_IAB-Core]</w:t>
      </w:r>
      <w:bookmarkEnd w:id="89"/>
    </w:p>
    <w:p w:rsidR="00777A51" w:rsidRDefault="00953DEB" w:rsidP="00777A51">
      <w:pPr>
        <w:rPr>
          <w:rFonts w:ascii="Arial" w:hAnsi="Arial" w:cs="Arial"/>
          <w:b/>
          <w:sz w:val="24"/>
        </w:rPr>
      </w:pPr>
      <w:r w:rsidRPr="003A417D">
        <w:rPr>
          <w:rFonts w:ascii="Arial" w:hAnsi="Arial" w:cs="Arial"/>
          <w:b/>
          <w:sz w:val="24"/>
        </w:rPr>
        <w:t>R4-2102339</w:t>
      </w:r>
      <w:r w:rsidR="00777A51">
        <w:rPr>
          <w:rFonts w:ascii="Arial" w:hAnsi="Arial" w:cs="Arial"/>
          <w:b/>
          <w:color w:val="0000FF"/>
          <w:sz w:val="24"/>
        </w:rPr>
        <w:tab/>
      </w:r>
      <w:r w:rsidR="00777A51">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777A51" w:rsidRDefault="00777A51" w:rsidP="00777A51">
      <w:pPr>
        <w:pStyle w:val="6"/>
      </w:pPr>
      <w:bookmarkStart w:id="90" w:name="_Toc61906955"/>
      <w:r>
        <w:t>7.4.2.2.3</w:t>
      </w:r>
      <w:r>
        <w:tab/>
        <w:t>Others [NR_IAB-Core]</w:t>
      </w:r>
      <w:bookmarkEnd w:id="90"/>
    </w:p>
    <w:p w:rsidR="00777A51" w:rsidRDefault="00953DEB" w:rsidP="00777A51">
      <w:pPr>
        <w:rPr>
          <w:rFonts w:ascii="Arial" w:hAnsi="Arial" w:cs="Arial"/>
          <w:b/>
          <w:sz w:val="24"/>
        </w:rPr>
      </w:pPr>
      <w:r w:rsidRPr="003A417D">
        <w:rPr>
          <w:rFonts w:ascii="Arial" w:hAnsi="Arial" w:cs="Arial"/>
          <w:b/>
          <w:sz w:val="24"/>
        </w:rPr>
        <w:t>R4-2100909</w:t>
      </w:r>
      <w:r w:rsidR="00777A51">
        <w:rPr>
          <w:rFonts w:ascii="Arial" w:hAnsi="Arial" w:cs="Arial"/>
          <w:b/>
          <w:color w:val="0000FF"/>
          <w:sz w:val="24"/>
        </w:rPr>
        <w:tab/>
      </w:r>
      <w:r w:rsidR="00777A51">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R4-2102011</w:t>
      </w:r>
      <w:r w:rsidR="00777A51">
        <w:rPr>
          <w:rFonts w:ascii="Arial" w:hAnsi="Arial" w:cs="Arial"/>
          <w:b/>
          <w:color w:val="0000FF"/>
          <w:sz w:val="24"/>
        </w:rPr>
        <w:tab/>
      </w:r>
      <w:r w:rsidR="00777A51">
        <w:rPr>
          <w:rFonts w:ascii="Arial" w:hAnsi="Arial" w:cs="Arial"/>
          <w:b/>
          <w:sz w:val="24"/>
        </w:rPr>
        <w:t>DraftCR to TS 38.174: Receiver requirement corrections</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R4-2102340</w:t>
      </w:r>
      <w:r w:rsidR="00777A51">
        <w:rPr>
          <w:rFonts w:ascii="Arial" w:hAnsi="Arial" w:cs="Arial"/>
          <w:b/>
          <w:color w:val="0000FF"/>
          <w:sz w:val="24"/>
        </w:rPr>
        <w:tab/>
      </w:r>
      <w:r w:rsidR="00777A51">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R4-2103852</w:t>
      </w:r>
      <w:r>
        <w:rPr>
          <w:rFonts w:ascii="Arial" w:hAnsi="Arial" w:cs="Arial"/>
          <w:b/>
        </w:rPr>
        <w:t xml:space="preserve"> (from </w:t>
      </w:r>
      <w:r w:rsidR="00953DEB" w:rsidRPr="003A417D">
        <w:rPr>
          <w:rFonts w:ascii="Arial" w:hAnsi="Arial" w:cs="Arial"/>
          <w:b/>
        </w:rPr>
        <w:t>R4-2102340</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bookmarkStart w:id="91" w:name="_Toc61906956"/>
      <w:r w:rsidRPr="003A417D">
        <w:rPr>
          <w:rFonts w:ascii="Arial" w:hAnsi="Arial" w:cs="Arial"/>
          <w:b/>
          <w:sz w:val="24"/>
        </w:rPr>
        <w:t>R4-2103852</w:t>
      </w:r>
      <w:r w:rsidR="00BD0E30">
        <w:rPr>
          <w:rFonts w:ascii="Arial" w:hAnsi="Arial" w:cs="Arial"/>
          <w:b/>
          <w:color w:val="0000FF"/>
          <w:sz w:val="24"/>
        </w:rPr>
        <w:tab/>
      </w:r>
      <w:r w:rsidR="00BD0E30">
        <w:rPr>
          <w:rFonts w:ascii="Arial" w:hAnsi="Arial" w:cs="Arial"/>
          <w:b/>
          <w:sz w:val="24"/>
        </w:rPr>
        <w:t>CR on Rx Charateristic other related requirements</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OOB requriement is updated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777A51" w:rsidP="00777A51">
      <w:pPr>
        <w:pStyle w:val="4"/>
      </w:pPr>
      <w:r>
        <w:t>7.4.3</w:t>
      </w:r>
      <w:r>
        <w:tab/>
        <w:t>RF conformance testing [NR_IAB-Perf]</w:t>
      </w:r>
      <w:bookmarkEnd w:id="91"/>
    </w:p>
    <w:p w:rsidR="00777A51" w:rsidRDefault="00777A51" w:rsidP="00777A51">
      <w:pPr>
        <w:pStyle w:val="5"/>
      </w:pPr>
      <w:bookmarkStart w:id="92" w:name="_Toc61906957"/>
      <w:r>
        <w:t>7.4.3.1</w:t>
      </w:r>
      <w:r>
        <w:tab/>
        <w:t>General and work plan [NR_IAB-Perf]</w:t>
      </w:r>
      <w:bookmarkEnd w:id="92"/>
    </w:p>
    <w:p w:rsidR="00B61EC6" w:rsidRDefault="00953DEB" w:rsidP="00B61EC6">
      <w:pPr>
        <w:rPr>
          <w:rFonts w:ascii="Arial" w:hAnsi="Arial" w:cs="Arial"/>
          <w:b/>
          <w:sz w:val="24"/>
        </w:rPr>
      </w:pPr>
      <w:r w:rsidRPr="003A417D">
        <w:rPr>
          <w:rFonts w:ascii="Arial" w:hAnsi="Arial" w:cs="Arial"/>
          <w:b/>
          <w:sz w:val="24"/>
        </w:rPr>
        <w:t>R4-2103745</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R4-2103930</w:t>
      </w:r>
      <w:r>
        <w:rPr>
          <w:rFonts w:ascii="Arial" w:hAnsi="Arial" w:cs="Arial"/>
          <w:b/>
          <w:lang w:val="en-US" w:eastAsia="zh-CN"/>
        </w:rPr>
        <w:t xml:space="preserve"> (from </w:t>
      </w:r>
      <w:r w:rsidRPr="003A417D">
        <w:rPr>
          <w:rFonts w:ascii="Arial" w:hAnsi="Arial" w:cs="Arial"/>
          <w:b/>
          <w:lang w:val="en-US" w:eastAsia="zh-CN"/>
        </w:rPr>
        <w:t>R4-2103745</w:t>
      </w:r>
      <w:r>
        <w:rPr>
          <w:rFonts w:ascii="Arial" w:hAnsi="Arial" w:cs="Arial"/>
          <w:b/>
          <w:lang w:val="en-US" w:eastAsia="zh-CN"/>
        </w:rPr>
        <w:t>).</w:t>
      </w:r>
    </w:p>
    <w:p w:rsidR="00953DEB" w:rsidRDefault="00953DEB" w:rsidP="00B61EC6">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lastRenderedPageBreak/>
        <w:t>R4-2103930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[98e][306] NR_IAB_Conformance_Part1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t>R4-2103853</w:t>
      </w:r>
      <w:r w:rsidR="00C46DFA" w:rsidRPr="00944C49">
        <w:rPr>
          <w:b/>
          <w:lang w:val="en-US" w:eastAsia="zh-CN"/>
        </w:rPr>
        <w:tab/>
      </w:r>
      <w:r w:rsidR="00C46DFA" w:rsidRPr="00C46DFA">
        <w:rPr>
          <w:rFonts w:ascii="Arial" w:hAnsi="Arial" w:cs="Arial"/>
          <w:b/>
          <w:sz w:val="24"/>
        </w:rPr>
        <w:t>WF on IAB-MT test environment</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C46DFA" w:rsidP="00C46DFA">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t>R4-2103854</w:t>
      </w:r>
      <w:r w:rsidR="00C46DFA" w:rsidRPr="00944C49">
        <w:rPr>
          <w:b/>
          <w:lang w:val="en-US" w:eastAsia="zh-CN"/>
        </w:rPr>
        <w:tab/>
      </w:r>
      <w:r w:rsidR="00C46DFA" w:rsidRPr="00C46DFA">
        <w:rPr>
          <w:rFonts w:ascii="Arial" w:hAnsi="Arial" w:cs="Arial"/>
          <w:b/>
          <w:sz w:val="24"/>
        </w:rPr>
        <w:t>WF on test configurations, models and Rx FRC</w:t>
      </w:r>
    </w:p>
    <w:p w:rsidR="00C46DFA" w:rsidRPr="00C46DFA" w:rsidRDefault="00C46DFA" w:rsidP="00C46DFA">
      <w:pPr>
        <w:spacing w:after="0"/>
        <w:rPr>
          <w:rFonts w:eastAsia="等线"/>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CF66D3">
        <w:rPr>
          <w:rFonts w:eastAsiaTheme="minorEastAsia"/>
          <w:lang w:val="en-US" w:eastAsia="zh-CN"/>
        </w:rPr>
        <w:t>Nokia, Nokia Shanghai Bell</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953DEB" w:rsidP="00C46DFA">
      <w:pPr>
        <w:rPr>
          <w:rFonts w:ascii="Arial" w:hAnsi="Arial" w:cs="Arial"/>
          <w:b/>
          <w:sz w:val="24"/>
        </w:rPr>
      </w:pPr>
      <w:r w:rsidRPr="003A417D">
        <w:rPr>
          <w:rFonts w:ascii="Arial" w:hAnsi="Arial" w:cs="Arial"/>
          <w:b/>
          <w:sz w:val="24"/>
        </w:rPr>
        <w:t>R4-2103855</w:t>
      </w:r>
      <w:r w:rsidR="00C46DFA" w:rsidRPr="00944C49">
        <w:rPr>
          <w:b/>
          <w:lang w:val="en-US" w:eastAsia="zh-CN"/>
        </w:rPr>
        <w:tab/>
      </w:r>
      <w:r w:rsidR="00C46DFA" w:rsidRPr="00C46DFA">
        <w:rPr>
          <w:rFonts w:ascii="Arial" w:hAnsi="Arial" w:cs="Arial"/>
          <w:b/>
          <w:sz w:val="24"/>
        </w:rPr>
        <w:t>WF on manufacturer declarations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C46DFA" w:rsidP="00C46DFA">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t>R4-2103856</w:t>
      </w:r>
      <w:r w:rsidR="00C46DFA" w:rsidRPr="00944C49">
        <w:rPr>
          <w:b/>
          <w:lang w:val="en-US" w:eastAsia="zh-CN"/>
        </w:rPr>
        <w:tab/>
      </w:r>
      <w:r w:rsidR="00C46DFA" w:rsidRPr="00C46DFA">
        <w:rPr>
          <w:rFonts w:ascii="Arial" w:hAnsi="Arial" w:cs="Arial"/>
          <w:b/>
          <w:sz w:val="24"/>
        </w:rPr>
        <w:t>WF on IAB conformance specification work split and drafting guidelines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lastRenderedPageBreak/>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lastRenderedPageBreak/>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Samsung: We also agree with option1 for IAB-DU which already agreed. For Option 2 IAB-MT we also agree the ieal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lastRenderedPageBreak/>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953DEB" w:rsidP="00B61EC6">
      <w:pPr>
        <w:rPr>
          <w:rFonts w:ascii="Arial" w:hAnsi="Arial" w:cs="Arial"/>
          <w:b/>
          <w:sz w:val="24"/>
        </w:rPr>
      </w:pPr>
      <w:r w:rsidRPr="003A417D">
        <w:rPr>
          <w:rFonts w:ascii="Arial" w:hAnsi="Arial" w:cs="Arial"/>
          <w:b/>
          <w:sz w:val="24"/>
        </w:rPr>
        <w:t>R4-2103746</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R4-2103931</w:t>
      </w:r>
      <w:r>
        <w:rPr>
          <w:rFonts w:ascii="Arial" w:hAnsi="Arial" w:cs="Arial"/>
          <w:b/>
          <w:lang w:val="en-US" w:eastAsia="zh-CN"/>
        </w:rPr>
        <w:t xml:space="preserve"> (from </w:t>
      </w:r>
      <w:r w:rsidRPr="003A417D">
        <w:rPr>
          <w:rFonts w:ascii="Arial" w:hAnsi="Arial" w:cs="Arial"/>
          <w:b/>
          <w:lang w:val="en-US" w:eastAsia="zh-CN"/>
        </w:rPr>
        <w:t>R4-2103746</w:t>
      </w:r>
      <w:r>
        <w:rPr>
          <w:rFonts w:ascii="Arial" w:hAnsi="Arial" w:cs="Arial"/>
          <w:b/>
          <w:lang w:val="en-US" w:eastAsia="zh-CN"/>
        </w:rPr>
        <w:t>).</w:t>
      </w:r>
    </w:p>
    <w:p w:rsidR="00C46DFA" w:rsidRDefault="00C46DFA" w:rsidP="00B61EC6">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R4-2103931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[98e][307] NR_IAB_Conformance_Part2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lastRenderedPageBreak/>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t>R4-2103857</w:t>
      </w:r>
      <w:r w:rsidR="00C46DFA" w:rsidRPr="00944C49">
        <w:rPr>
          <w:b/>
          <w:lang w:val="en-US" w:eastAsia="zh-CN"/>
        </w:rPr>
        <w:tab/>
      </w:r>
      <w:r w:rsidR="00C46DFA" w:rsidRPr="00C46DFA">
        <w:rPr>
          <w:rFonts w:ascii="Arial" w:hAnsi="Arial" w:cs="Arial"/>
          <w:b/>
          <w:sz w:val="24"/>
        </w:rPr>
        <w:t xml:space="preserve">WF on IAB-MT test coverage and IAB node test burden reduction  </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002DB" w:rsidRPr="004002DB" w:rsidRDefault="004002DB" w:rsidP="00B61EC6">
      <w:pPr>
        <w:rPr>
          <w:rFonts w:ascii="Arial" w:hAnsi="Arial" w:cs="Arial"/>
          <w:b/>
          <w:lang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sidR="00C46DFA">
        <w:rPr>
          <w:rFonts w:ascii="Arial" w:hAnsi="Arial" w:cs="Arial"/>
          <w:b/>
          <w:lang w:val="en-US" w:eastAsia="zh-CN"/>
        </w:rPr>
        <w:t>opics from email thread [307] (</w:t>
      </w:r>
      <w:r>
        <w:rPr>
          <w:rFonts w:ascii="Arial" w:hAnsi="Arial" w:cs="Arial"/>
          <w:b/>
          <w:lang w:val="en-US" w:eastAsia="zh-CN"/>
        </w:rPr>
        <w:t xml:space="preserve">45 </w:t>
      </w:r>
      <w:r w:rsidR="004002DB">
        <w:rPr>
          <w:rFonts w:ascii="Arial" w:hAnsi="Arial" w:cs="Arial"/>
          <w:b/>
          <w:lang w:val="en-US" w:eastAsia="zh-CN"/>
        </w:rPr>
        <w:t>minutes</w:t>
      </w:r>
      <w:r>
        <w:rPr>
          <w:rFonts w:ascii="Arial" w:hAnsi="Arial" w:cs="Arial"/>
          <w:b/>
          <w:lang w:val="en-US" w:eastAsia="zh-CN"/>
        </w:rPr>
        <w:t>)</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lastRenderedPageBreak/>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4002DB" w:rsidP="00B61EC6">
      <w:pPr>
        <w:rPr>
          <w:rFonts w:ascii="Arial" w:hAnsi="Arial" w:cs="Arial"/>
          <w:b/>
          <w:lang w:val="en-US" w:eastAsia="zh-CN"/>
        </w:rPr>
      </w:pPr>
      <w:r>
        <w:rPr>
          <w:rFonts w:ascii="Arial" w:hAnsi="Arial" w:cs="Arial" w:hint="eastAsia"/>
          <w:b/>
          <w:lang w:val="en-US" w:eastAsia="zh-CN"/>
        </w:rPr>
        <w:t xml:space="preserve">--------------------------------------GTW agenda </w:t>
      </w:r>
      <w:r>
        <w:rPr>
          <w:rFonts w:ascii="Arial" w:hAnsi="Arial" w:cs="Arial"/>
          <w:b/>
          <w:lang w:val="en-US" w:eastAsia="zh-CN"/>
        </w:rPr>
        <w:t>on</w:t>
      </w:r>
      <w:r>
        <w:rPr>
          <w:rFonts w:ascii="Arial" w:hAnsi="Arial" w:cs="Arial" w:hint="eastAsia"/>
          <w:b/>
          <w:lang w:val="en-US" w:eastAsia="zh-CN"/>
        </w:rPr>
        <w:t xml:space="preserve"> Jan.29</w:t>
      </w:r>
      <w:r w:rsidRPr="004002DB">
        <w:rPr>
          <w:rFonts w:ascii="Arial" w:hAnsi="Arial" w:cs="Arial" w:hint="eastAsia"/>
          <w:b/>
          <w:vertAlign w:val="superscript"/>
          <w:lang w:val="en-US" w:eastAsia="zh-CN"/>
        </w:rPr>
        <w:t>th</w:t>
      </w:r>
      <w:r>
        <w:rPr>
          <w:rFonts w:ascii="Arial" w:hAnsi="Arial" w:cs="Arial" w:hint="eastAsia"/>
          <w:b/>
          <w:lang w:val="en-US" w:eastAsia="zh-CN"/>
        </w:rPr>
        <w:t xml:space="preserve"> </w:t>
      </w:r>
      <w:r>
        <w:rPr>
          <w:rFonts w:ascii="Arial" w:hAnsi="Arial" w:cs="Arial"/>
          <w:b/>
          <w:lang w:val="en-US" w:eastAsia="zh-CN"/>
        </w:rPr>
        <w:t xml:space="preserve">for email thread [307] </w:t>
      </w:r>
      <w:r w:rsidR="00FE530B">
        <w:rPr>
          <w:rFonts w:ascii="Arial" w:hAnsi="Arial" w:cs="Arial"/>
          <w:b/>
          <w:lang w:val="en-US" w:eastAsia="zh-CN"/>
        </w:rPr>
        <w:t xml:space="preserve">(45 </w:t>
      </w:r>
      <w:r w:rsidR="0078496B">
        <w:rPr>
          <w:rFonts w:ascii="Arial" w:hAnsi="Arial" w:cs="Arial"/>
          <w:b/>
          <w:lang w:val="en-US" w:eastAsia="zh-CN"/>
        </w:rPr>
        <w:t>minutes</w:t>
      </w:r>
      <w:r w:rsidR="00FE530B">
        <w:rPr>
          <w:rFonts w:ascii="Arial" w:hAnsi="Arial" w:cs="Arial"/>
          <w:b/>
          <w:lang w:val="en-US" w:eastAsia="zh-CN"/>
        </w:rPr>
        <w:t>)</w:t>
      </w:r>
      <w:r w:rsidR="0078496B">
        <w:rPr>
          <w:rFonts w:ascii="Arial" w:hAnsi="Arial" w:cs="Arial"/>
          <w:b/>
          <w:lang w:val="en-US" w:eastAsia="zh-CN"/>
        </w:rPr>
        <w:t xml:space="preserve"> -</w:t>
      </w:r>
      <w:r>
        <w:rPr>
          <w:rFonts w:ascii="Arial" w:hAnsi="Arial" w:cs="Arial"/>
          <w:b/>
          <w:lang w:val="en-US" w:eastAsia="zh-CN"/>
        </w:rPr>
        <w:t>------------------</w:t>
      </w:r>
    </w:p>
    <w:tbl>
      <w:tblPr>
        <w:tblStyle w:val="afff1"/>
        <w:tblW w:w="0" w:type="auto"/>
        <w:tblInd w:w="0" w:type="dxa"/>
        <w:tblLook w:val="04A0" w:firstRow="1" w:lastRow="0" w:firstColumn="1" w:lastColumn="0" w:noHBand="0" w:noVBand="1"/>
      </w:tblPr>
      <w:tblGrid>
        <w:gridCol w:w="1236"/>
        <w:gridCol w:w="8393"/>
      </w:tblGrid>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 1-2: power control for local Area IAB- MT</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b/>
                <w:u w:val="single"/>
                <w:lang w:eastAsia="ko-KR"/>
              </w:rPr>
            </w:pPr>
            <w:r>
              <w:rPr>
                <w:b/>
                <w:u w:val="single"/>
                <w:lang w:eastAsia="ko-KR"/>
              </w:rPr>
              <w:t xml:space="preserve">Issue 1-2-1: Power control test points </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4 companies prefer to have explicit test case defined for power control and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One company prefers option 3 as proponent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Other 3 companies fine with either option 2 or option 3.  </w:t>
            </w:r>
          </w:p>
          <w:p w:rsidR="004002DB" w:rsidRPr="00F745E9" w:rsidRDefault="004002DB" w:rsidP="00FF6DAF">
            <w:pPr>
              <w:rPr>
                <w:rFonts w:eastAsiaTheme="minorEastAsia"/>
                <w:lang w:val="en-US" w:eastAsia="zh-CN"/>
              </w:rPr>
            </w:pPr>
            <w:r w:rsidRPr="00F745E9">
              <w:rPr>
                <w:rFonts w:eastAsiaTheme="minorEastAsia"/>
                <w:lang w:val="en-US" w:eastAsia="zh-CN"/>
              </w:rPr>
              <w:t>2 companies have no strong opinion on whether to have the test since the power control step is rather small</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2 companies also see the possibility to merge power control in dynamic range. </w:t>
            </w:r>
          </w:p>
          <w:p w:rsidR="004002DB" w:rsidRPr="00F745E9" w:rsidRDefault="004002DB" w:rsidP="00FF6DAF">
            <w:pPr>
              <w:rPr>
                <w:rFonts w:eastAsiaTheme="minorEastAsia"/>
                <w:lang w:val="en-US" w:eastAsia="zh-CN"/>
              </w:rPr>
            </w:pPr>
          </w:p>
          <w:p w:rsidR="004002DB" w:rsidRDefault="004002DB" w:rsidP="00FF6DAF">
            <w:pPr>
              <w:rPr>
                <w:rFonts w:eastAsiaTheme="minorEastAsia"/>
                <w:lang w:val="en-US" w:eastAsia="zh-CN"/>
              </w:rPr>
            </w:pPr>
            <w:r w:rsidRPr="00F745E9">
              <w:rPr>
                <w:rFonts w:eastAsiaTheme="minorEastAsia"/>
                <w:lang w:val="en-US" w:eastAsia="zh-CN"/>
              </w:rPr>
              <w:t xml:space="preserve">However, it seems all discussion and input would mainly for relative power control tolerance. But not concrete proposal on aggregated power control tolerance. </w:t>
            </w:r>
          </w:p>
          <w:p w:rsidR="004002DB" w:rsidRDefault="004002DB" w:rsidP="00FF6DAF">
            <w:pPr>
              <w:rPr>
                <w:b/>
                <w:u w:val="single"/>
                <w:lang w:eastAsia="ko-KR"/>
              </w:rPr>
            </w:pPr>
            <w:r>
              <w:rPr>
                <w:b/>
                <w:u w:val="single"/>
                <w:lang w:eastAsia="ko-KR"/>
              </w:rPr>
              <w:t xml:space="preserve">Issue 1-2-2: Test set-up  </w:t>
            </w:r>
          </w:p>
          <w:p w:rsidR="004002DB" w:rsidRDefault="004002DB" w:rsidP="00FF6DAF">
            <w:pPr>
              <w:rPr>
                <w:lang w:eastAsia="ko-KR"/>
              </w:rPr>
            </w:pPr>
            <w:r w:rsidRPr="00F745E9">
              <w:rPr>
                <w:lang w:eastAsia="ko-KR"/>
              </w:rPr>
              <w:t xml:space="preserve">As </w:t>
            </w:r>
            <w:r>
              <w:rPr>
                <w:lang w:eastAsia="ko-KR"/>
              </w:rPr>
              <w:t>pointed by companies, the both options abstracted from contribution should not exclude each other. Furthermore, on 26</w:t>
            </w:r>
            <w:r>
              <w:rPr>
                <w:vertAlign w:val="superscript"/>
                <w:lang w:eastAsia="ko-KR"/>
              </w:rPr>
              <w:t xml:space="preserve">th </w:t>
            </w:r>
            <w:r>
              <w:rPr>
                <w:lang w:eastAsia="ko-KR"/>
              </w:rPr>
              <w:t>Jan GTW meeting it is agreed in [306] as below. It’s assumed the test set-up for this specific requirement can be covered by below common agreement. And further discussion on test set-up for power control can be megered into issue 1-1-2 of [306].</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b/>
                      <w:bCs/>
                      <w:iCs/>
                      <w:u w:val="single"/>
                      <w:lang w:val="en-US" w:eastAsia="zh-CN"/>
                    </w:rPr>
                  </w:pPr>
                  <w:r w:rsidRPr="00A24296">
                    <w:rPr>
                      <w:b/>
                      <w:bCs/>
                      <w:iCs/>
                      <w:u w:val="single"/>
                      <w:lang w:val="en-US" w:eastAsia="zh-CN"/>
                    </w:rPr>
                    <w:lastRenderedPageBreak/>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 in [306]</w:t>
                  </w:r>
                </w:p>
                <w:p w:rsidR="004002DB" w:rsidRDefault="004002DB" w:rsidP="00FF6DAF">
                  <w:pPr>
                    <w:rPr>
                      <w:bCs/>
                    </w:rPr>
                  </w:pPr>
                  <w:r w:rsidRPr="00F90879">
                    <w:rPr>
                      <w:bCs/>
                      <w:highlight w:val="green"/>
                    </w:rPr>
                    <w:t>Two-way communication is not specified</w:t>
                  </w:r>
                  <w:r>
                    <w:rPr>
                      <w:bCs/>
                      <w:highlight w:val="green"/>
                    </w:rPr>
                    <w:t xml:space="preserve"> for RF conformance tests,</w:t>
                  </w:r>
                  <w:r w:rsidRPr="00F90879">
                    <w:rPr>
                      <w:bCs/>
                      <w:highlight w:val="green"/>
                    </w:rPr>
                    <w:t xml:space="preserve"> specification shall not preclude DL signals to be used e.g. for timing and frequency reference purposes during the test.</w:t>
                  </w:r>
                </w:p>
                <w:p w:rsidR="004002DB" w:rsidRPr="00F745E9" w:rsidRDefault="004002DB" w:rsidP="00FF6DAF">
                  <w:pPr>
                    <w:rPr>
                      <w:bCs/>
                      <w:lang w:eastAsia="en-US"/>
                    </w:rPr>
                  </w:pPr>
                  <w:r w:rsidRPr="00F90879">
                    <w:rPr>
                      <w:bCs/>
                      <w:highlight w:val="yellow"/>
                    </w:rPr>
                    <w:t>Companies further work on the clarification notes to conformance specifications for topic 1-1.</w:t>
                  </w:r>
                </w:p>
              </w:tc>
            </w:tr>
          </w:tbl>
          <w:p w:rsidR="004002DB" w:rsidRDefault="0078496B" w:rsidP="00FF6DAF">
            <w:pPr>
              <w:rPr>
                <w:rFonts w:eastAsia="等线"/>
                <w:lang w:val="en-US" w:eastAsia="zh-CN"/>
              </w:rPr>
            </w:pPr>
            <w:r>
              <w:rPr>
                <w:rFonts w:eastAsia="等线" w:hint="eastAsia"/>
                <w:lang w:val="en-US" w:eastAsia="zh-CN"/>
              </w:rPr>
              <w:t xml:space="preserve">CATT: For </w:t>
            </w:r>
            <w:r>
              <w:rPr>
                <w:rFonts w:eastAsia="等线"/>
                <w:lang w:val="en-US" w:eastAsia="zh-CN"/>
              </w:rPr>
              <w:t>relative</w:t>
            </w:r>
            <w:r>
              <w:rPr>
                <w:rFonts w:eastAsia="等线" w:hint="eastAsia"/>
                <w:lang w:val="en-US" w:eastAsia="zh-CN"/>
              </w:rPr>
              <w:t xml:space="preserve"> </w:t>
            </w:r>
            <w:r>
              <w:rPr>
                <w:rFonts w:eastAsia="等线"/>
                <w:lang w:val="en-US" w:eastAsia="zh-CN"/>
              </w:rPr>
              <w:t xml:space="preserve">power control two-way communication not needed. </w:t>
            </w:r>
          </w:p>
          <w:p w:rsidR="0078496B" w:rsidRDefault="0078496B" w:rsidP="00FF6DAF">
            <w:pPr>
              <w:rPr>
                <w:rFonts w:eastAsia="等线"/>
                <w:lang w:val="en-US" w:eastAsia="zh-CN"/>
              </w:rPr>
            </w:pPr>
            <w:r>
              <w:rPr>
                <w:rFonts w:eastAsia="等线"/>
                <w:lang w:val="en-US" w:eastAsia="zh-CN"/>
              </w:rPr>
              <w:t>For aggregated power control, I guess we need to discuss whether need command from TE.</w:t>
            </w:r>
          </w:p>
          <w:p w:rsidR="0078496B" w:rsidRDefault="0078496B" w:rsidP="00FF6DAF">
            <w:pPr>
              <w:rPr>
                <w:rFonts w:eastAsia="等线"/>
                <w:lang w:val="en-US" w:eastAsia="zh-CN"/>
              </w:rPr>
            </w:pPr>
            <w:r>
              <w:rPr>
                <w:rFonts w:eastAsia="等线"/>
                <w:lang w:val="en-US" w:eastAsia="zh-CN"/>
              </w:rPr>
              <w:t>QC: For generic test set-up, we can follow the agreements we have, for specific test cases we may need to discuss the details.</w:t>
            </w:r>
          </w:p>
          <w:p w:rsidR="0078496B" w:rsidRDefault="0078496B" w:rsidP="00FF6DAF">
            <w:pPr>
              <w:rPr>
                <w:rFonts w:eastAsia="等线"/>
                <w:lang w:val="en-US" w:eastAsia="zh-CN"/>
              </w:rPr>
            </w:pPr>
            <w:r>
              <w:rPr>
                <w:rFonts w:eastAsia="等线"/>
                <w:lang w:val="en-US" w:eastAsia="zh-CN"/>
              </w:rPr>
              <w:t xml:space="preserve">E///: </w:t>
            </w:r>
            <w:r w:rsidR="006775BE">
              <w:rPr>
                <w:rFonts w:eastAsia="等线"/>
                <w:lang w:val="en-US" w:eastAsia="zh-CN"/>
              </w:rPr>
              <w:t>we believe we still can use test modes; the generic approach should be applied as well.</w:t>
            </w:r>
          </w:p>
          <w:p w:rsidR="006775BE" w:rsidRDefault="006775BE" w:rsidP="00FF6DAF">
            <w:pPr>
              <w:rPr>
                <w:rFonts w:eastAsia="等线"/>
                <w:lang w:val="en-US" w:eastAsia="zh-CN"/>
              </w:rPr>
            </w:pPr>
            <w:r>
              <w:rPr>
                <w:rFonts w:eastAsia="等线"/>
                <w:lang w:val="en-US" w:eastAsia="zh-CN"/>
              </w:rPr>
              <w:t>ZTE: we also this power control can be covered by power dynamic range.</w:t>
            </w:r>
          </w:p>
          <w:p w:rsidR="004002DB" w:rsidRDefault="004002DB" w:rsidP="00FF6DAF">
            <w:pPr>
              <w:rPr>
                <w:rFonts w:eastAsiaTheme="minorEastAsia"/>
                <w:i/>
                <w:color w:val="0070C0"/>
                <w:lang w:val="en-US" w:eastAsia="zh-CN"/>
              </w:rPr>
            </w:pPr>
            <w:r>
              <w:rPr>
                <w:rFonts w:eastAsiaTheme="minorEastAsia" w:hint="eastAsia"/>
                <w:i/>
                <w:color w:val="0070C0"/>
                <w:lang w:val="en-US" w:eastAsia="zh-CN"/>
              </w:rPr>
              <w:t>Candidate options:</w:t>
            </w:r>
          </w:p>
          <w:p w:rsidR="004002DB" w:rsidRPr="00F745E9" w:rsidRDefault="004002DB" w:rsidP="00FF6DAF">
            <w:pPr>
              <w:rPr>
                <w:rFonts w:eastAsiaTheme="minorEastAsia"/>
                <w:b/>
                <w:lang w:val="en-US" w:eastAsia="zh-CN"/>
              </w:rPr>
            </w:pPr>
            <w:r w:rsidRPr="00F745E9">
              <w:rPr>
                <w:rFonts w:eastAsiaTheme="minorEastAsia"/>
                <w:b/>
                <w:lang w:val="en-US" w:eastAsia="zh-CN"/>
              </w:rPr>
              <w:t xml:space="preserve">For relative power control accuracy: </w:t>
            </w:r>
          </w:p>
          <w:p w:rsidR="004002DB" w:rsidRDefault="004002DB" w:rsidP="00FF6DAF">
            <w:pPr>
              <w:ind w:leftChars="100" w:left="200" w:rightChars="100" w:right="200"/>
              <w:rPr>
                <w:szCs w:val="24"/>
                <w:lang w:eastAsia="zh-CN"/>
              </w:rPr>
            </w:pPr>
            <w:r w:rsidRPr="00F745E9">
              <w:rPr>
                <w:rFonts w:eastAsiaTheme="minorEastAsia"/>
                <w:lang w:val="en-US" w:eastAsia="zh-CN"/>
              </w:rPr>
              <w:t>Considering the majority view</w:t>
            </w:r>
            <w:r>
              <w:rPr>
                <w:rFonts w:eastAsiaTheme="minorEastAsia"/>
                <w:lang w:val="en-US" w:eastAsia="zh-CN"/>
              </w:rPr>
              <w:t>, the test condition on this requirement</w:t>
            </w:r>
            <w:r w:rsidRPr="00F745E9">
              <w:rPr>
                <w:rFonts w:eastAsiaTheme="minorEastAsia"/>
                <w:lang w:val="en-US" w:eastAsia="zh-CN"/>
              </w:rPr>
              <w:t xml:space="preserve"> can be </w:t>
            </w:r>
            <w:r>
              <w:rPr>
                <w:rFonts w:eastAsiaTheme="minorEastAsia"/>
                <w:lang w:val="en-US" w:eastAsia="zh-CN"/>
              </w:rPr>
              <w:t>discussed based on “</w:t>
            </w:r>
            <w:r>
              <w:rPr>
                <w:szCs w:val="24"/>
                <w:lang w:eastAsia="zh-CN"/>
              </w:rPr>
              <w:t xml:space="preserve">Option 3: Partial PRB allocation to be considered in Test model design if to reuse the similar test configuration as UE.” </w:t>
            </w:r>
          </w:p>
          <w:p w:rsidR="0078496B" w:rsidRPr="00561BA4" w:rsidRDefault="00561BA4" w:rsidP="00561BA4">
            <w:pPr>
              <w:rPr>
                <w:rFonts w:eastAsiaTheme="minorEastAsia"/>
                <w:b/>
                <w:lang w:val="en-US" w:eastAsia="zh-CN"/>
              </w:rPr>
            </w:pPr>
            <w:r w:rsidRPr="00561BA4">
              <w:rPr>
                <w:rFonts w:eastAsiaTheme="minorEastAsia"/>
                <w:b/>
                <w:highlight w:val="green"/>
                <w:lang w:val="en-US" w:eastAsia="zh-CN"/>
              </w:rPr>
              <w:t>For relative power control accuracy</w:t>
            </w:r>
            <w:r>
              <w:rPr>
                <w:rFonts w:eastAsiaTheme="minorEastAsia"/>
                <w:b/>
                <w:highlight w:val="green"/>
                <w:lang w:val="en-US" w:eastAsia="zh-CN"/>
              </w:rPr>
              <w:t xml:space="preserve"> </w:t>
            </w:r>
            <w:r w:rsidR="006775BE" w:rsidRPr="00561BA4">
              <w:rPr>
                <w:rFonts w:hint="eastAsia"/>
                <w:szCs w:val="24"/>
                <w:highlight w:val="green"/>
                <w:lang w:eastAsia="zh-CN"/>
              </w:rPr>
              <w:t xml:space="preserve">Agreements: </w:t>
            </w:r>
          </w:p>
          <w:p w:rsidR="006775BE" w:rsidRDefault="006775BE" w:rsidP="0078496B">
            <w:pPr>
              <w:ind w:rightChars="100" w:right="200"/>
              <w:rPr>
                <w:szCs w:val="24"/>
                <w:lang w:eastAsia="zh-CN"/>
              </w:rPr>
            </w:pPr>
            <w:r w:rsidRPr="006775BE">
              <w:rPr>
                <w:szCs w:val="24"/>
                <w:highlight w:val="green"/>
                <w:lang w:eastAsia="zh-CN"/>
              </w:rPr>
              <w:t>Option 3: Partial PRB allocation to be considered in Test model design if to reuse the similar test configuration as UE.”</w:t>
            </w:r>
          </w:p>
          <w:p w:rsidR="006775BE" w:rsidRDefault="006775BE" w:rsidP="0078496B">
            <w:pPr>
              <w:ind w:rightChars="100" w:right="200"/>
              <w:rPr>
                <w:szCs w:val="24"/>
                <w:lang w:eastAsia="zh-CN"/>
              </w:rPr>
            </w:pPr>
            <w:r>
              <w:rPr>
                <w:szCs w:val="24"/>
                <w:lang w:eastAsia="zh-CN"/>
              </w:rPr>
              <w:t>E///: We consider to simplify test mode be reused for dynamic range test cases as well.</w:t>
            </w:r>
          </w:p>
          <w:p w:rsidR="006775BE" w:rsidRDefault="006775BE" w:rsidP="0078496B">
            <w:pPr>
              <w:ind w:rightChars="100" w:right="200"/>
              <w:rPr>
                <w:szCs w:val="24"/>
                <w:lang w:eastAsia="zh-CN"/>
              </w:rPr>
            </w:pPr>
            <w:r>
              <w:rPr>
                <w:rFonts w:hint="eastAsia"/>
                <w:szCs w:val="24"/>
                <w:lang w:eastAsia="zh-CN"/>
              </w:rPr>
              <w:t xml:space="preserve">Nokia: we can further check the possibility for test mode. </w:t>
            </w:r>
          </w:p>
          <w:p w:rsidR="004002DB" w:rsidRDefault="004002DB" w:rsidP="00FF6DAF">
            <w:pPr>
              <w:rPr>
                <w:szCs w:val="24"/>
                <w:lang w:eastAsia="zh-CN"/>
              </w:rPr>
            </w:pPr>
            <w:r w:rsidRPr="00F745E9">
              <w:rPr>
                <w:b/>
                <w:szCs w:val="24"/>
                <w:lang w:eastAsia="zh-CN"/>
              </w:rPr>
              <w:t>For aggregated power control accuracy</w:t>
            </w:r>
            <w:r>
              <w:rPr>
                <w:szCs w:val="24"/>
                <w:lang w:eastAsia="zh-CN"/>
              </w:rPr>
              <w:t>:</w:t>
            </w:r>
          </w:p>
          <w:p w:rsidR="004002DB" w:rsidRDefault="004002DB" w:rsidP="00FF6DAF">
            <w:pPr>
              <w:ind w:leftChars="100" w:left="200" w:rightChars="100" w:right="200"/>
              <w:rPr>
                <w:rFonts w:eastAsiaTheme="minorEastAsia"/>
                <w:lang w:eastAsia="zh-CN"/>
              </w:rPr>
            </w:pPr>
            <w:r>
              <w:rPr>
                <w:rFonts w:eastAsiaTheme="minorEastAsia"/>
                <w:lang w:eastAsia="zh-CN"/>
              </w:rPr>
              <w:t xml:space="preserve">It’s recommended to provide companies view on conformance testing this requirement. </w:t>
            </w:r>
          </w:p>
          <w:p w:rsidR="006775BE" w:rsidRDefault="006775BE" w:rsidP="00FF6DAF">
            <w:pPr>
              <w:ind w:leftChars="100" w:left="200" w:rightChars="100" w:right="200"/>
              <w:rPr>
                <w:rFonts w:eastAsia="等线"/>
                <w:lang w:eastAsia="zh-CN"/>
              </w:rPr>
            </w:pPr>
            <w:r>
              <w:rPr>
                <w:rFonts w:eastAsia="等线" w:hint="eastAsia"/>
                <w:lang w:eastAsia="zh-CN"/>
              </w:rPr>
              <w:t>E///:</w:t>
            </w:r>
            <w:r>
              <w:rPr>
                <w:rFonts w:eastAsia="等线"/>
                <w:lang w:eastAsia="zh-CN"/>
              </w:rPr>
              <w:t xml:space="preserve"> This is to verify the out power capability. We would like to see combine with output power requirements. We want to further check. UE will rely on TPC command, we prefer not mention this and leave it to implementation. </w:t>
            </w:r>
          </w:p>
          <w:p w:rsidR="006775BE" w:rsidRDefault="006775BE" w:rsidP="00561BA4">
            <w:pPr>
              <w:ind w:leftChars="100" w:left="200" w:rightChars="100" w:right="200"/>
              <w:rPr>
                <w:rFonts w:eastAsia="等线"/>
                <w:lang w:eastAsia="zh-CN"/>
              </w:rPr>
            </w:pPr>
            <w:r>
              <w:rPr>
                <w:rFonts w:eastAsia="等线"/>
                <w:lang w:eastAsia="zh-CN"/>
              </w:rPr>
              <w:t xml:space="preserve">Nokia: </w:t>
            </w:r>
            <w:r w:rsidR="00561BA4">
              <w:rPr>
                <w:rFonts w:eastAsia="等线"/>
                <w:lang w:eastAsia="zh-CN"/>
              </w:rPr>
              <w:t>we are fine to have d</w:t>
            </w:r>
            <w:r>
              <w:rPr>
                <w:rFonts w:eastAsia="等线"/>
                <w:lang w:eastAsia="zh-CN"/>
              </w:rPr>
              <w:t xml:space="preserve">ynamic range and power control combined together. For shared RF architecture, we see this test case probably less meaning; we are open to discuss the combined with other test cases. </w:t>
            </w:r>
            <w:r w:rsidR="00561BA4">
              <w:rPr>
                <w:rFonts w:eastAsia="等线"/>
                <w:lang w:eastAsia="zh-CN"/>
              </w:rPr>
              <w:t>We believe power dynamic ranges test cases more important.</w:t>
            </w:r>
          </w:p>
          <w:p w:rsidR="006775BE" w:rsidRDefault="006775BE" w:rsidP="00561BA4">
            <w:pPr>
              <w:ind w:rightChars="100" w:right="200" w:firstLineChars="100" w:firstLine="200"/>
              <w:rPr>
                <w:rFonts w:eastAsia="等线"/>
                <w:lang w:eastAsia="zh-CN"/>
              </w:rPr>
            </w:pPr>
            <w:r>
              <w:rPr>
                <w:rFonts w:eastAsia="等线"/>
                <w:lang w:eastAsia="zh-CN"/>
              </w:rPr>
              <w:t>ZTE:</w:t>
            </w:r>
            <w:r w:rsidR="00561BA4">
              <w:rPr>
                <w:rFonts w:eastAsia="等线"/>
                <w:lang w:eastAsia="zh-CN"/>
              </w:rPr>
              <w:t xml:space="preserve"> The BS and UE implementation for output power is different. We proposed not needed.</w:t>
            </w:r>
          </w:p>
          <w:p w:rsidR="00561BA4" w:rsidRDefault="00561BA4" w:rsidP="00561BA4">
            <w:pPr>
              <w:ind w:rightChars="100" w:right="200" w:firstLineChars="100" w:firstLine="200"/>
              <w:rPr>
                <w:rFonts w:eastAsia="等线"/>
                <w:lang w:eastAsia="zh-CN"/>
              </w:rPr>
            </w:pPr>
            <w:r>
              <w:rPr>
                <w:rFonts w:eastAsia="等线"/>
                <w:lang w:eastAsia="zh-CN"/>
              </w:rPr>
              <w:lastRenderedPageBreak/>
              <w:t>QC: We are flexible for this as well as we need to verify IAB-MT transmit min and max power with power changes.</w:t>
            </w:r>
          </w:p>
          <w:p w:rsidR="006775BE" w:rsidRDefault="00561BA4" w:rsidP="00FF6DAF">
            <w:pPr>
              <w:ind w:leftChars="100" w:left="200" w:rightChars="100" w:right="200"/>
              <w:rPr>
                <w:rFonts w:eastAsia="等线"/>
                <w:lang w:eastAsia="zh-CN"/>
              </w:rPr>
            </w:pPr>
            <w:r>
              <w:rPr>
                <w:rFonts w:eastAsia="等线"/>
                <w:lang w:eastAsia="zh-CN"/>
              </w:rPr>
              <w:t>CATT: Support ZTE this one can be covered by other test cases.</w:t>
            </w:r>
          </w:p>
          <w:p w:rsidR="00561BA4" w:rsidRDefault="00561BA4" w:rsidP="00FF6DAF">
            <w:pPr>
              <w:ind w:leftChars="100" w:left="200" w:rightChars="100" w:right="200"/>
              <w:rPr>
                <w:rFonts w:eastAsia="等线"/>
                <w:lang w:eastAsia="zh-CN"/>
              </w:rPr>
            </w:pPr>
            <w:r>
              <w:rPr>
                <w:rFonts w:eastAsia="等线"/>
                <w:lang w:eastAsia="zh-CN"/>
              </w:rPr>
              <w:t>Samsung: We share similar comments with CATT,</w:t>
            </w:r>
            <w:r w:rsidR="00644E05">
              <w:rPr>
                <w:rFonts w:eastAsia="等线"/>
                <w:lang w:eastAsia="zh-CN"/>
              </w:rPr>
              <w:t xml:space="preserve"> </w:t>
            </w:r>
            <w:r>
              <w:rPr>
                <w:rFonts w:eastAsia="等线"/>
                <w:lang w:eastAsia="zh-CN"/>
              </w:rPr>
              <w:t>ZTE and Nokia.</w:t>
            </w:r>
          </w:p>
          <w:p w:rsidR="00561BA4" w:rsidRDefault="00561BA4" w:rsidP="00561BA4">
            <w:pPr>
              <w:rPr>
                <w:szCs w:val="24"/>
                <w:lang w:eastAsia="zh-CN"/>
              </w:rPr>
            </w:pPr>
            <w:r w:rsidRPr="00561BA4">
              <w:rPr>
                <w:b/>
                <w:szCs w:val="24"/>
                <w:highlight w:val="green"/>
                <w:lang w:eastAsia="zh-CN"/>
              </w:rPr>
              <w:t>For aggregated power control accuracy</w:t>
            </w:r>
            <w:r>
              <w:rPr>
                <w:b/>
                <w:szCs w:val="24"/>
                <w:highlight w:val="green"/>
                <w:lang w:eastAsia="zh-CN"/>
              </w:rPr>
              <w:t xml:space="preserve"> agreements</w:t>
            </w:r>
            <w:r w:rsidRPr="00561BA4">
              <w:rPr>
                <w:szCs w:val="24"/>
                <w:highlight w:val="green"/>
                <w:lang w:eastAsia="zh-CN"/>
              </w:rPr>
              <w:t>:</w:t>
            </w:r>
          </w:p>
          <w:p w:rsidR="004002DB" w:rsidRPr="00644E05" w:rsidRDefault="00561BA4" w:rsidP="00644E05">
            <w:pPr>
              <w:ind w:left="720" w:rightChars="100" w:right="200" w:hanging="360"/>
              <w:rPr>
                <w:rFonts w:eastAsia="等线"/>
              </w:rPr>
            </w:pPr>
            <w:r w:rsidRPr="00561BA4">
              <w:rPr>
                <w:rFonts w:eastAsia="等线" w:hint="eastAsia"/>
                <w:highlight w:val="green"/>
              </w:rPr>
              <w:t xml:space="preserve">NO detailed conformance test cases for this requirement, FFS whether can be </w:t>
            </w:r>
            <w:r w:rsidRPr="00561BA4">
              <w:rPr>
                <w:rFonts w:eastAsia="等线"/>
                <w:highlight w:val="green"/>
              </w:rPr>
              <w:t>jointly</w:t>
            </w:r>
            <w:r w:rsidRPr="00561BA4">
              <w:rPr>
                <w:rFonts w:eastAsia="等线" w:hint="eastAsia"/>
                <w:highlight w:val="green"/>
              </w:rPr>
              <w:t xml:space="preserve"> </w:t>
            </w:r>
            <w:r w:rsidRPr="00561BA4">
              <w:rPr>
                <w:rFonts w:eastAsia="等线"/>
                <w:highlight w:val="green"/>
              </w:rPr>
              <w:t>verified or covered</w:t>
            </w:r>
            <w:r w:rsidRPr="00561BA4">
              <w:rPr>
                <w:rFonts w:eastAsia="等线" w:hint="eastAsia"/>
                <w:highlight w:val="green"/>
              </w:rPr>
              <w:t xml:space="preserve"> </w:t>
            </w:r>
            <w:r w:rsidRPr="00561BA4">
              <w:rPr>
                <w:rFonts w:eastAsia="等线"/>
                <w:highlight w:val="green"/>
              </w:rPr>
              <w:t>by</w:t>
            </w:r>
            <w:r w:rsidRPr="00561BA4">
              <w:rPr>
                <w:rFonts w:eastAsia="等线" w:hint="eastAsia"/>
                <w:highlight w:val="green"/>
              </w:rPr>
              <w:t xml:space="preserve"> </w:t>
            </w:r>
            <w:r w:rsidRPr="00561BA4">
              <w:rPr>
                <w:rFonts w:eastAsia="等线"/>
                <w:highlight w:val="green"/>
              </w:rPr>
              <w:t>dynamic range conformance test cases.</w:t>
            </w:r>
            <w:r w:rsidR="004002DB">
              <w:rPr>
                <w:rFonts w:eastAsiaTheme="minorEastAsia"/>
                <w:lang w:eastAsia="zh-CN"/>
              </w:rPr>
              <w:t xml:space="preserve"> </w:t>
            </w:r>
          </w:p>
        </w:tc>
      </w:tr>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 frequency error</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lang w:eastAsia="ko-KR"/>
              </w:rPr>
            </w:pPr>
            <w:r w:rsidRPr="00B1256D">
              <w:rPr>
                <w:lang w:eastAsia="ko-KR"/>
              </w:rPr>
              <w:t xml:space="preserve">As </w:t>
            </w:r>
            <w:r>
              <w:rPr>
                <w:lang w:eastAsia="ko-KR"/>
              </w:rPr>
              <w:t>commented by companies, the both options abstracted from contribution should be enabled with the target to allow TE flexibility. Furthermore, on 26</w:t>
            </w:r>
            <w:r>
              <w:rPr>
                <w:vertAlign w:val="superscript"/>
                <w:lang w:eastAsia="ko-KR"/>
              </w:rPr>
              <w:t xml:space="preserve">th </w:t>
            </w:r>
            <w:r>
              <w:rPr>
                <w:lang w:eastAsia="ko-KR"/>
              </w:rPr>
              <w:t xml:space="preserve">Jan GTW meeting it is agreed in [306] as below on synchronization and measurement setup aspect. </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rFonts w:ascii="Arial" w:hAnsi="Arial" w:cs="Arial"/>
                      <w:b/>
                      <w:lang w:val="en-US" w:eastAsia="zh-CN"/>
                    </w:rPr>
                  </w:pPr>
                  <w:r>
                    <w:rPr>
                      <w:rFonts w:ascii="Arial" w:hAnsi="Arial" w:cs="Arial"/>
                      <w:b/>
                      <w:lang w:val="en-US" w:eastAsia="zh-CN"/>
                    </w:rPr>
                    <w:t xml:space="preserve">Topics from email thread [306] </w:t>
                  </w:r>
                </w:p>
                <w:p w:rsidR="004002DB" w:rsidRDefault="004002DB" w:rsidP="00FF6DAF">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4002DB" w:rsidRPr="000B7DE8" w:rsidRDefault="004002DB" w:rsidP="00FF6DAF">
                  <w:pPr>
                    <w:rPr>
                      <w:bCs/>
                      <w:iCs/>
                      <w:highlight w:val="green"/>
                      <w:lang w:val="en-US" w:eastAsia="zh-CN"/>
                    </w:rPr>
                  </w:pPr>
                  <w:r w:rsidRPr="000B7DE8">
                    <w:rPr>
                      <w:bCs/>
                      <w:iCs/>
                      <w:highlight w:val="green"/>
                      <w:lang w:val="en-US" w:eastAsia="zh-CN"/>
                    </w:rPr>
                    <w:t xml:space="preserve">Agreement: </w:t>
                  </w:r>
                </w:p>
                <w:p w:rsidR="004002DB" w:rsidRDefault="004002DB" w:rsidP="00FF6DAF">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4002DB" w:rsidRDefault="004002DB" w:rsidP="00FF6DAF">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4002DB" w:rsidRPr="00F745E9" w:rsidRDefault="004002DB" w:rsidP="00FF6DAF">
                  <w:pPr>
                    <w:rPr>
                      <w:rFonts w:eastAsia="Yu Mincho"/>
                      <w:bCs/>
                      <w:lang w:eastAsia="en-US"/>
                    </w:rPr>
                  </w:pPr>
                  <w:r w:rsidRPr="00F90879">
                    <w:rPr>
                      <w:rFonts w:hint="eastAsia"/>
                      <w:bCs/>
                      <w:iCs/>
                      <w:highlight w:val="green"/>
                      <w:lang w:val="en-US" w:eastAsia="zh-CN"/>
                    </w:rPr>
                    <w:t>A</w:t>
                  </w:r>
                  <w:r w:rsidRPr="00F90879">
                    <w:rPr>
                      <w:bCs/>
                      <w:iCs/>
                      <w:highlight w:val="green"/>
                      <w:lang w:val="en-US" w:eastAsia="zh-CN"/>
                    </w:rPr>
                    <w:t>greements:</w:t>
                  </w:r>
                  <w:r w:rsidR="00644E05">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tc>
            </w:tr>
          </w:tbl>
          <w:p w:rsidR="004002DB" w:rsidRDefault="004002DB" w:rsidP="00FF6DAF">
            <w:pPr>
              <w:rPr>
                <w:rFonts w:eastAsiaTheme="minorEastAsia"/>
                <w:lang w:val="en-US" w:eastAsia="zh-CN"/>
              </w:rPr>
            </w:pPr>
            <w:r w:rsidRPr="00F745E9">
              <w:rPr>
                <w:rFonts w:eastAsiaTheme="minorEastAsia"/>
                <w:lang w:val="en-US" w:eastAsia="zh-CN"/>
              </w:rPr>
              <w:t>It’s suggested to apply above agreement for frequency error.</w:t>
            </w:r>
          </w:p>
          <w:p w:rsidR="00EF3B1F" w:rsidRDefault="00EF3B1F" w:rsidP="00FF6DAF">
            <w:pPr>
              <w:rPr>
                <w:rFonts w:eastAsiaTheme="minorEastAsia"/>
                <w:lang w:val="en-US" w:eastAsia="zh-CN"/>
              </w:rPr>
            </w:pPr>
            <w:r>
              <w:rPr>
                <w:rFonts w:eastAsiaTheme="minorEastAsia"/>
                <w:lang w:val="en-US" w:eastAsia="zh-CN"/>
              </w:rPr>
              <w:t>QC: If we have outside source which provide sync, how to ensure IAB-MT tracking sync properly.</w:t>
            </w:r>
          </w:p>
          <w:p w:rsidR="00EF3B1F" w:rsidRDefault="00EF3B1F" w:rsidP="00FF6DAF">
            <w:pPr>
              <w:rPr>
                <w:rFonts w:eastAsiaTheme="minorEastAsia"/>
                <w:lang w:val="en-US" w:eastAsia="zh-CN"/>
              </w:rPr>
            </w:pPr>
            <w:r>
              <w:rPr>
                <w:rFonts w:eastAsiaTheme="minorEastAsia"/>
                <w:lang w:val="en-US" w:eastAsia="zh-CN"/>
              </w:rPr>
              <w:t>E///: We already have discussed in general section, for specific test case of FOE, IAB-MT can use GNSS sync. FOE is verified in EVM procedure in BS side also verified in in-band measurement in EVM procedure in UE side. We have separate discussion for fine-sync in demod AI.</w:t>
            </w:r>
          </w:p>
          <w:p w:rsidR="00EF3B1F" w:rsidRPr="00EF3B1F" w:rsidRDefault="00EF3B1F" w:rsidP="00FF6DAF">
            <w:pPr>
              <w:rPr>
                <w:rFonts w:eastAsia="等线"/>
                <w:lang w:val="en-US" w:eastAsia="zh-CN"/>
              </w:rPr>
            </w:pPr>
            <w:r>
              <w:rPr>
                <w:rFonts w:eastAsiaTheme="minorEastAsia"/>
                <w:lang w:val="en-US" w:eastAsia="zh-CN"/>
              </w:rPr>
              <w:t>We think to take this agreements as generic approach as it is.</w:t>
            </w:r>
          </w:p>
          <w:p w:rsidR="00EF3B1F" w:rsidRDefault="00EF3B1F" w:rsidP="00FF6DAF">
            <w:pPr>
              <w:rPr>
                <w:rFonts w:eastAsiaTheme="minorEastAsia"/>
                <w:lang w:val="en-US" w:eastAsia="zh-CN"/>
              </w:rPr>
            </w:pPr>
            <w:r>
              <w:rPr>
                <w:rFonts w:eastAsiaTheme="minorEastAsia"/>
                <w:lang w:val="en-US" w:eastAsia="zh-CN"/>
              </w:rPr>
              <w:t xml:space="preserve">CATT: How to verify FOE together with EVM. EVM applied for absolute frequency, we need to differentiate IAB-MT and IAB-DU. </w:t>
            </w:r>
          </w:p>
          <w:p w:rsidR="00EF3B1F" w:rsidRDefault="00EF3B1F" w:rsidP="00FF6DAF">
            <w:pPr>
              <w:rPr>
                <w:rFonts w:eastAsiaTheme="minorEastAsia"/>
                <w:lang w:val="en-US" w:eastAsia="zh-CN"/>
              </w:rPr>
            </w:pPr>
            <w:r>
              <w:rPr>
                <w:rFonts w:eastAsiaTheme="minorEastAsia"/>
                <w:lang w:val="en-US" w:eastAsia="zh-CN"/>
              </w:rPr>
              <w:t xml:space="preserve">In future with mobile IAB-MT, then we need to discuss this again. </w:t>
            </w:r>
          </w:p>
          <w:p w:rsidR="00EF3B1F" w:rsidRDefault="00EF3B1F" w:rsidP="00FF6DAF">
            <w:pPr>
              <w:rPr>
                <w:rFonts w:eastAsiaTheme="minorEastAsia"/>
                <w:lang w:val="en-US" w:eastAsia="zh-CN"/>
              </w:rPr>
            </w:pPr>
            <w:r>
              <w:rPr>
                <w:rFonts w:eastAsiaTheme="minorEastAsia"/>
                <w:lang w:val="en-US" w:eastAsia="zh-CN"/>
              </w:rPr>
              <w:lastRenderedPageBreak/>
              <w:t xml:space="preserve">ZTE: As mentioned by E///, SSB and GNSS sync source both allowed. Usually GNSS based can offer better performance better than SSB. </w:t>
            </w:r>
          </w:p>
          <w:p w:rsidR="00EF3B1F" w:rsidRDefault="00EF3B1F" w:rsidP="00FF6DAF">
            <w:pPr>
              <w:rPr>
                <w:rFonts w:eastAsiaTheme="minorEastAsia"/>
                <w:lang w:val="en-US" w:eastAsia="zh-CN"/>
              </w:rPr>
            </w:pPr>
            <w:r>
              <w:rPr>
                <w:rFonts w:eastAsiaTheme="minorEastAsia"/>
                <w:lang w:val="en-US" w:eastAsia="zh-CN"/>
              </w:rPr>
              <w:t>Nokia: Mobile IAB-MT is out of scope for this discussion. We have the requirements what’s the step following, we can guarantee the performance. We can work on the details for TP drafting, we can do two measurements for absolute frequency and relative frequency.</w:t>
            </w:r>
          </w:p>
          <w:p w:rsidR="00EF3B1F" w:rsidRDefault="00EF3B1F" w:rsidP="00FF6DAF">
            <w:pPr>
              <w:rPr>
                <w:rFonts w:eastAsia="等线"/>
                <w:lang w:val="en-US" w:eastAsia="zh-CN"/>
              </w:rPr>
            </w:pPr>
            <w:r>
              <w:rPr>
                <w:rFonts w:eastAsia="等线"/>
                <w:lang w:val="en-US" w:eastAsia="zh-CN"/>
              </w:rPr>
              <w:t xml:space="preserve">QC: </w:t>
            </w:r>
            <w:r w:rsidR="00747AEF">
              <w:rPr>
                <w:rFonts w:eastAsia="等线"/>
                <w:lang w:val="en-US" w:eastAsia="zh-CN"/>
              </w:rPr>
              <w:t>Requirements on IAB_MT is 0.1 ppm. The point refers to frequency of DL signals, how to guarantee the performance of outsource of sync.</w:t>
            </w:r>
          </w:p>
          <w:p w:rsidR="00747AEF" w:rsidRDefault="00747AEF" w:rsidP="00FF6DAF">
            <w:pPr>
              <w:rPr>
                <w:rFonts w:eastAsia="等线"/>
                <w:lang w:val="en-US" w:eastAsia="zh-CN"/>
              </w:rPr>
            </w:pPr>
            <w:r>
              <w:rPr>
                <w:rFonts w:eastAsia="等线" w:hint="eastAsia"/>
                <w:lang w:val="en-US" w:eastAsia="zh-CN"/>
              </w:rPr>
              <w:t>Nokia:</w:t>
            </w:r>
            <w:r>
              <w:rPr>
                <w:rFonts w:eastAsia="等线"/>
                <w:lang w:val="en-US" w:eastAsia="zh-CN"/>
              </w:rPr>
              <w:t xml:space="preserve"> We have a statement, we are not excluded DL signals; also not exclude other solutions and leave it to implementation.</w:t>
            </w:r>
          </w:p>
          <w:p w:rsidR="00747AEF" w:rsidRDefault="00747AEF" w:rsidP="00FF6DAF">
            <w:pPr>
              <w:rPr>
                <w:rFonts w:eastAsia="等线"/>
                <w:lang w:val="en-US" w:eastAsia="zh-CN"/>
              </w:rPr>
            </w:pPr>
            <w:r>
              <w:rPr>
                <w:rFonts w:eastAsia="等线"/>
                <w:lang w:val="en-US" w:eastAsia="zh-CN"/>
              </w:rPr>
              <w:t xml:space="preserve">E///: We don’t want to mandate any implementation during test set-up. </w:t>
            </w:r>
          </w:p>
          <w:p w:rsidR="00644E05" w:rsidRDefault="00644E05" w:rsidP="00FF6DAF">
            <w:pPr>
              <w:rPr>
                <w:rFonts w:eastAsia="等线"/>
                <w:lang w:val="en-US" w:eastAsia="zh-CN"/>
              </w:rPr>
            </w:pPr>
            <w:r>
              <w:rPr>
                <w:rFonts w:eastAsia="等线"/>
                <w:lang w:val="en-US" w:eastAsia="zh-CN"/>
              </w:rPr>
              <w:t xml:space="preserve">ZTE: In test mode, we can add a note for the frequency error definition.  </w:t>
            </w:r>
          </w:p>
          <w:p w:rsidR="00747AEF" w:rsidRDefault="00747AEF" w:rsidP="00FF6DAF">
            <w:pPr>
              <w:rPr>
                <w:rFonts w:eastAsiaTheme="minorEastAsia"/>
                <w:lang w:val="en-US" w:eastAsia="zh-CN"/>
              </w:rPr>
            </w:pPr>
            <w:r w:rsidRPr="00747AEF">
              <w:rPr>
                <w:rFonts w:eastAsia="等线"/>
                <w:highlight w:val="green"/>
                <w:lang w:val="en-US" w:eastAsia="zh-CN"/>
              </w:rPr>
              <w:t xml:space="preserve">Agreements: </w:t>
            </w:r>
            <w:r w:rsidRPr="00747AEF">
              <w:rPr>
                <w:rFonts w:eastAsiaTheme="minorEastAsia"/>
                <w:highlight w:val="green"/>
                <w:lang w:val="en-US" w:eastAsia="zh-CN"/>
              </w:rPr>
              <w:t xml:space="preserve">Above agreement </w:t>
            </w:r>
            <w:r>
              <w:rPr>
                <w:rFonts w:eastAsiaTheme="minorEastAsia"/>
                <w:highlight w:val="green"/>
                <w:lang w:val="en-US" w:eastAsia="zh-CN"/>
              </w:rPr>
              <w:t xml:space="preserve">from [306] </w:t>
            </w:r>
            <w:r w:rsidRPr="00747AEF">
              <w:rPr>
                <w:rFonts w:eastAsiaTheme="minorEastAsia"/>
                <w:highlight w:val="green"/>
                <w:lang w:val="en-US" w:eastAsia="zh-CN"/>
              </w:rPr>
              <w:t>applied for frequency error test as well.</w:t>
            </w:r>
            <w:r>
              <w:rPr>
                <w:rFonts w:eastAsiaTheme="minorEastAsia"/>
                <w:lang w:val="en-US" w:eastAsia="zh-CN"/>
              </w:rPr>
              <w:t xml:space="preserve"> </w:t>
            </w:r>
          </w:p>
          <w:p w:rsidR="004002DB" w:rsidRPr="00644E05" w:rsidRDefault="00747AEF" w:rsidP="00644E05">
            <w:pPr>
              <w:rPr>
                <w:rFonts w:eastAsia="等线"/>
                <w:lang w:val="en-US" w:eastAsia="zh-CN"/>
              </w:rPr>
            </w:pPr>
            <w:r>
              <w:rPr>
                <w:rFonts w:eastAsiaTheme="minorEastAsia"/>
                <w:lang w:val="en-US" w:eastAsia="zh-CN"/>
              </w:rPr>
              <w:t>QC: We have concern on this agreement. The test set-up is artificial.</w:t>
            </w:r>
            <w:r w:rsidR="00644E05">
              <w:rPr>
                <w:rFonts w:eastAsiaTheme="minorEastAsia"/>
                <w:lang w:val="en-US" w:eastAsia="zh-CN"/>
              </w:rPr>
              <w:t xml:space="preserve"> </w:t>
            </w:r>
          </w:p>
        </w:tc>
      </w:tr>
    </w:tbl>
    <w:p w:rsidR="004002DB" w:rsidRDefault="004002DB" w:rsidP="00B61EC6">
      <w:pPr>
        <w:rPr>
          <w:rFonts w:ascii="Arial" w:hAnsi="Arial" w:cs="Arial"/>
          <w:b/>
          <w:lang w:val="en-US" w:eastAsia="zh-CN"/>
        </w:rPr>
      </w:pPr>
    </w:p>
    <w:p w:rsidR="004002DB" w:rsidRPr="004002DB" w:rsidRDefault="004002DB" w:rsidP="00B61EC6">
      <w:pPr>
        <w:rPr>
          <w:rFonts w:ascii="Arial" w:hAnsi="Arial" w:cs="Arial"/>
          <w:b/>
          <w:lang w:eastAsia="zh-CN"/>
        </w:rPr>
      </w:pPr>
    </w:p>
    <w:p w:rsidR="004002DB" w:rsidRDefault="004002DB" w:rsidP="00B61EC6">
      <w:pPr>
        <w:rPr>
          <w:rFonts w:ascii="Arial" w:hAnsi="Arial" w:cs="Arial"/>
          <w:b/>
          <w:lang w:val="en-US" w:eastAsia="zh-CN"/>
        </w:rPr>
      </w:pPr>
      <w:r>
        <w:rPr>
          <w:rFonts w:ascii="Arial" w:hAnsi="Arial" w:cs="Arial"/>
          <w:b/>
          <w:lang w:val="en-US" w:eastAsia="zh-CN"/>
        </w:rPr>
        <w:t>----------------------------End ------------------------</w:t>
      </w:r>
    </w:p>
    <w:p w:rsidR="00777A51" w:rsidRDefault="00953DEB" w:rsidP="00777A51">
      <w:pPr>
        <w:rPr>
          <w:rFonts w:ascii="Arial" w:hAnsi="Arial" w:cs="Arial"/>
          <w:b/>
          <w:sz w:val="24"/>
        </w:rPr>
      </w:pPr>
      <w:r w:rsidRPr="003A417D">
        <w:rPr>
          <w:rFonts w:ascii="Arial" w:hAnsi="Arial" w:cs="Arial"/>
          <w:b/>
          <w:sz w:val="24"/>
        </w:rPr>
        <w:t>R4-2102321</w:t>
      </w:r>
      <w:r w:rsidR="00777A51">
        <w:rPr>
          <w:rFonts w:ascii="Arial" w:hAnsi="Arial" w:cs="Arial"/>
          <w:b/>
          <w:color w:val="0000FF"/>
          <w:sz w:val="24"/>
        </w:rPr>
        <w:tab/>
      </w:r>
      <w:r w:rsidR="00777A51">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3" w:name="_Toc61906958"/>
      <w:r>
        <w:t>7.4.3.2</w:t>
      </w:r>
      <w:r>
        <w:tab/>
        <w:t>Common test issues for conducted and radiated conformance testing [NR_IAB-Perf]</w:t>
      </w:r>
      <w:bookmarkEnd w:id="93"/>
    </w:p>
    <w:p w:rsidR="00777A51" w:rsidRDefault="00777A51" w:rsidP="00777A51">
      <w:pPr>
        <w:pStyle w:val="6"/>
      </w:pPr>
      <w:bookmarkStart w:id="94" w:name="_Toc61906959"/>
      <w:r>
        <w:t>7.4.3.2.1</w:t>
      </w:r>
      <w:r>
        <w:tab/>
        <w:t>Test configurations [NR_IAB-Perf]</w:t>
      </w:r>
      <w:bookmarkEnd w:id="94"/>
    </w:p>
    <w:p w:rsidR="00777A51" w:rsidRDefault="00953DEB" w:rsidP="00777A51">
      <w:pPr>
        <w:rPr>
          <w:rFonts w:ascii="Arial" w:hAnsi="Arial" w:cs="Arial"/>
          <w:b/>
          <w:sz w:val="24"/>
        </w:rPr>
      </w:pPr>
      <w:r w:rsidRPr="003A417D">
        <w:rPr>
          <w:rFonts w:ascii="Arial" w:hAnsi="Arial" w:cs="Arial"/>
          <w:b/>
          <w:sz w:val="24"/>
        </w:rPr>
        <w:t>R4-2100906</w:t>
      </w:r>
      <w:r w:rsidR="00777A51">
        <w:rPr>
          <w:rFonts w:ascii="Arial" w:hAnsi="Arial" w:cs="Arial"/>
          <w:b/>
          <w:color w:val="0000FF"/>
          <w:sz w:val="24"/>
        </w:rPr>
        <w:tab/>
      </w:r>
      <w:r w:rsidR="00777A51">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R4-2101565</w:t>
      </w:r>
      <w:r w:rsidR="00777A51">
        <w:rPr>
          <w:rFonts w:ascii="Arial" w:hAnsi="Arial" w:cs="Arial"/>
          <w:b/>
          <w:color w:val="0000FF"/>
          <w:sz w:val="24"/>
        </w:rPr>
        <w:tab/>
      </w:r>
      <w:r w:rsidR="00777A51">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R4-2101960</w:t>
      </w:r>
      <w:r w:rsidR="00777A51">
        <w:rPr>
          <w:rFonts w:ascii="Arial" w:hAnsi="Arial" w:cs="Arial"/>
          <w:b/>
          <w:color w:val="0000FF"/>
          <w:sz w:val="24"/>
        </w:rPr>
        <w:tab/>
      </w:r>
      <w:r w:rsidR="00777A51">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R4-2102322</w:t>
      </w:r>
      <w:r w:rsidR="00777A51">
        <w:rPr>
          <w:rFonts w:ascii="Arial" w:hAnsi="Arial" w:cs="Arial"/>
          <w:b/>
          <w:color w:val="0000FF"/>
          <w:sz w:val="24"/>
        </w:rPr>
        <w:tab/>
      </w:r>
      <w:r w:rsidR="00777A51">
        <w:rPr>
          <w:rFonts w:ascii="Arial" w:hAnsi="Arial" w:cs="Arial"/>
          <w:b/>
          <w:sz w:val="24"/>
        </w:rPr>
        <w:t xml:space="preserve">IAB Common test issue on test </w:t>
      </w:r>
      <w:r w:rsidR="00C46DFA">
        <w:rPr>
          <w:rFonts w:ascii="Arial" w:hAnsi="Arial" w:cs="Arial"/>
          <w:b/>
          <w:sz w:val="24"/>
        </w:rPr>
        <w:t>Configuration</w:t>
      </w:r>
      <w:r w:rsidR="00777A51">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R4-2102323</w:t>
      </w:r>
      <w:r w:rsidR="00777A51">
        <w:rPr>
          <w:rFonts w:ascii="Arial" w:hAnsi="Arial" w:cs="Arial"/>
          <w:b/>
          <w:color w:val="0000FF"/>
          <w:sz w:val="24"/>
        </w:rPr>
        <w:tab/>
      </w:r>
      <w:r w:rsidR="00777A51">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5" w:name="_Toc61906960"/>
      <w:r>
        <w:t>7.4.3.2.2</w:t>
      </w:r>
      <w:r>
        <w:tab/>
        <w:t>Test models [NR_IAB-Perf]</w:t>
      </w:r>
      <w:bookmarkEnd w:id="95"/>
    </w:p>
    <w:p w:rsidR="00777A51" w:rsidRDefault="00953DEB" w:rsidP="00777A51">
      <w:pPr>
        <w:rPr>
          <w:rFonts w:ascii="Arial" w:hAnsi="Arial" w:cs="Arial"/>
          <w:b/>
          <w:sz w:val="24"/>
        </w:rPr>
      </w:pPr>
      <w:r w:rsidRPr="003A417D">
        <w:rPr>
          <w:rFonts w:ascii="Arial" w:hAnsi="Arial" w:cs="Arial"/>
          <w:b/>
          <w:sz w:val="24"/>
        </w:rPr>
        <w:t>R4-2100371</w:t>
      </w:r>
      <w:r w:rsidR="00777A51">
        <w:rPr>
          <w:rFonts w:ascii="Arial" w:hAnsi="Arial" w:cs="Arial"/>
          <w:b/>
          <w:color w:val="0000FF"/>
          <w:sz w:val="24"/>
        </w:rPr>
        <w:tab/>
      </w:r>
      <w:r w:rsidR="00777A51">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R4-2100907</w:t>
      </w:r>
      <w:r w:rsidR="00777A51">
        <w:rPr>
          <w:rFonts w:ascii="Arial" w:hAnsi="Arial" w:cs="Arial"/>
          <w:b/>
          <w:color w:val="0000FF"/>
          <w:sz w:val="24"/>
        </w:rPr>
        <w:tab/>
      </w:r>
      <w:r w:rsidR="00777A51">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R4-2101564</w:t>
      </w:r>
      <w:r w:rsidR="00777A51">
        <w:rPr>
          <w:rFonts w:ascii="Arial" w:hAnsi="Arial" w:cs="Arial"/>
          <w:b/>
          <w:color w:val="0000FF"/>
          <w:sz w:val="24"/>
        </w:rPr>
        <w:tab/>
      </w:r>
      <w:r w:rsidR="00777A51">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R4-2101961</w:t>
      </w:r>
      <w:r w:rsidR="00777A51">
        <w:rPr>
          <w:rFonts w:ascii="Arial" w:hAnsi="Arial" w:cs="Arial"/>
          <w:b/>
          <w:color w:val="0000FF"/>
          <w:sz w:val="24"/>
        </w:rPr>
        <w:tab/>
      </w:r>
      <w:r w:rsidR="00777A51">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R4-2102324</w:t>
      </w:r>
      <w:r w:rsidR="00777A51">
        <w:rPr>
          <w:rFonts w:ascii="Arial" w:hAnsi="Arial" w:cs="Arial"/>
          <w:b/>
          <w:color w:val="0000FF"/>
          <w:sz w:val="24"/>
        </w:rPr>
        <w:tab/>
      </w:r>
      <w:r w:rsidR="00777A51">
        <w:rPr>
          <w:rFonts w:ascii="Arial" w:hAnsi="Arial" w:cs="Arial"/>
          <w:b/>
          <w:sz w:val="24"/>
        </w:rPr>
        <w:t>IAB Common test issue on test model-Conducted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R4-2102325</w:t>
      </w:r>
      <w:r w:rsidR="00777A51">
        <w:rPr>
          <w:rFonts w:ascii="Arial" w:hAnsi="Arial" w:cs="Arial"/>
          <w:b/>
          <w:color w:val="0000FF"/>
          <w:sz w:val="24"/>
        </w:rPr>
        <w:tab/>
      </w:r>
      <w:r w:rsidR="00777A51">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6" w:name="_Toc61906961"/>
      <w:r>
        <w:t>7.4.3.2.3</w:t>
      </w:r>
      <w:r>
        <w:tab/>
        <w:t>Others [NR_IAB-Perf]</w:t>
      </w:r>
      <w:bookmarkEnd w:id="96"/>
    </w:p>
    <w:p w:rsidR="00777A51" w:rsidRDefault="00953DEB" w:rsidP="00777A51">
      <w:pPr>
        <w:rPr>
          <w:rFonts w:ascii="Arial" w:hAnsi="Arial" w:cs="Arial"/>
          <w:b/>
          <w:sz w:val="24"/>
        </w:rPr>
      </w:pPr>
      <w:r w:rsidRPr="003A417D">
        <w:rPr>
          <w:rFonts w:ascii="Arial" w:hAnsi="Arial" w:cs="Arial"/>
          <w:b/>
          <w:sz w:val="24"/>
        </w:rPr>
        <w:t>R4-2100908</w:t>
      </w:r>
      <w:r w:rsidR="00777A51">
        <w:rPr>
          <w:rFonts w:ascii="Arial" w:hAnsi="Arial" w:cs="Arial"/>
          <w:b/>
          <w:color w:val="0000FF"/>
          <w:sz w:val="24"/>
        </w:rPr>
        <w:tab/>
      </w:r>
      <w:r w:rsidR="00777A51">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R4-2101418</w:t>
      </w:r>
      <w:r w:rsidR="00777A51">
        <w:rPr>
          <w:rFonts w:ascii="Arial" w:hAnsi="Arial" w:cs="Arial"/>
          <w:b/>
          <w:color w:val="0000FF"/>
          <w:sz w:val="24"/>
        </w:rPr>
        <w:tab/>
      </w:r>
      <w:r w:rsidR="00777A51">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R4-2101962</w:t>
      </w:r>
      <w:r w:rsidR="00777A51">
        <w:rPr>
          <w:rFonts w:ascii="Arial" w:hAnsi="Arial" w:cs="Arial"/>
          <w:b/>
          <w:color w:val="0000FF"/>
          <w:sz w:val="24"/>
        </w:rPr>
        <w:tab/>
      </w:r>
      <w:r w:rsidR="00777A51">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R4-2102016</w:t>
      </w:r>
      <w:r w:rsidR="00777A51">
        <w:rPr>
          <w:rFonts w:ascii="Arial" w:hAnsi="Arial" w:cs="Arial"/>
          <w:b/>
          <w:color w:val="0000FF"/>
          <w:sz w:val="24"/>
        </w:rPr>
        <w:tab/>
      </w:r>
      <w:r w:rsidR="00777A51">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R4-2102087</w:t>
      </w:r>
      <w:r w:rsidR="00777A51">
        <w:rPr>
          <w:rFonts w:ascii="Arial" w:hAnsi="Arial" w:cs="Arial"/>
          <w:b/>
          <w:color w:val="0000FF"/>
          <w:sz w:val="24"/>
        </w:rPr>
        <w:tab/>
      </w:r>
      <w:r w:rsidR="00777A51">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R4-2102326</w:t>
      </w:r>
      <w:r w:rsidR="00777A51">
        <w:rPr>
          <w:rFonts w:ascii="Arial" w:hAnsi="Arial" w:cs="Arial"/>
          <w:b/>
          <w:color w:val="0000FF"/>
          <w:sz w:val="24"/>
        </w:rPr>
        <w:tab/>
      </w:r>
      <w:r w:rsidR="00777A51">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R4-2102421</w:t>
      </w:r>
      <w:r w:rsidR="00777A51">
        <w:rPr>
          <w:rFonts w:ascii="Arial" w:hAnsi="Arial" w:cs="Arial"/>
          <w:b/>
          <w:color w:val="0000FF"/>
          <w:sz w:val="24"/>
        </w:rPr>
        <w:tab/>
      </w:r>
      <w:r w:rsidR="00777A51">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7" w:name="_Toc61906962"/>
      <w:r>
        <w:t>7.4.3.3</w:t>
      </w:r>
      <w:r>
        <w:tab/>
        <w:t>Conducted conformance testing [NR_IAB-Perf]</w:t>
      </w:r>
      <w:bookmarkEnd w:id="97"/>
    </w:p>
    <w:p w:rsidR="00777A51" w:rsidRDefault="00777A51" w:rsidP="00777A51">
      <w:pPr>
        <w:pStyle w:val="6"/>
      </w:pPr>
      <w:bookmarkStart w:id="98" w:name="_Toc61906963"/>
      <w:r>
        <w:t>7.4.3.3.1</w:t>
      </w:r>
      <w:r>
        <w:tab/>
        <w:t>Transmitter characteristics [NR_IAB-Perf]</w:t>
      </w:r>
      <w:bookmarkEnd w:id="98"/>
    </w:p>
    <w:p w:rsidR="00777A51" w:rsidRDefault="00953DEB" w:rsidP="00777A51">
      <w:pPr>
        <w:rPr>
          <w:rFonts w:ascii="Arial" w:hAnsi="Arial" w:cs="Arial"/>
          <w:b/>
          <w:sz w:val="24"/>
        </w:rPr>
      </w:pPr>
      <w:r w:rsidRPr="003A417D">
        <w:rPr>
          <w:rFonts w:ascii="Arial" w:hAnsi="Arial" w:cs="Arial"/>
          <w:b/>
          <w:sz w:val="24"/>
        </w:rPr>
        <w:t>R4-2100370</w:t>
      </w:r>
      <w:r w:rsidR="00777A51">
        <w:rPr>
          <w:rFonts w:ascii="Arial" w:hAnsi="Arial" w:cs="Arial"/>
          <w:b/>
          <w:color w:val="0000FF"/>
          <w:sz w:val="24"/>
        </w:rPr>
        <w:tab/>
      </w:r>
      <w:r w:rsidR="00777A51">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R4-2102013</w:t>
      </w:r>
      <w:r w:rsidR="00777A51">
        <w:rPr>
          <w:rFonts w:ascii="Arial" w:hAnsi="Arial" w:cs="Arial"/>
          <w:b/>
          <w:color w:val="0000FF"/>
          <w:sz w:val="24"/>
        </w:rPr>
        <w:tab/>
      </w:r>
      <w:r w:rsidR="00777A51">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R4-2102327</w:t>
      </w:r>
      <w:r w:rsidR="00777A51">
        <w:rPr>
          <w:rFonts w:ascii="Arial" w:hAnsi="Arial" w:cs="Arial"/>
          <w:b/>
          <w:color w:val="0000FF"/>
          <w:sz w:val="24"/>
        </w:rPr>
        <w:tab/>
      </w:r>
      <w:r w:rsidR="00777A51">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9" w:name="_Toc61906964"/>
      <w:r>
        <w:lastRenderedPageBreak/>
        <w:t>7.4.3.3.2</w:t>
      </w:r>
      <w:r>
        <w:tab/>
        <w:t>Receiver characteristics [NR_IAB-Perf]</w:t>
      </w:r>
      <w:bookmarkEnd w:id="99"/>
    </w:p>
    <w:p w:rsidR="00777A51" w:rsidRDefault="00953DEB" w:rsidP="00777A51">
      <w:pPr>
        <w:rPr>
          <w:rFonts w:ascii="Arial" w:hAnsi="Arial" w:cs="Arial"/>
          <w:b/>
          <w:sz w:val="24"/>
        </w:rPr>
      </w:pPr>
      <w:r w:rsidRPr="003A417D">
        <w:rPr>
          <w:rFonts w:ascii="Arial" w:hAnsi="Arial" w:cs="Arial"/>
          <w:b/>
          <w:sz w:val="24"/>
        </w:rPr>
        <w:t>R4-2102017</w:t>
      </w:r>
      <w:r w:rsidR="00777A51">
        <w:rPr>
          <w:rFonts w:ascii="Arial" w:hAnsi="Arial" w:cs="Arial"/>
          <w:b/>
          <w:color w:val="0000FF"/>
          <w:sz w:val="24"/>
        </w:rPr>
        <w:tab/>
      </w:r>
      <w:r w:rsidR="00777A51">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R4-2102328</w:t>
      </w:r>
      <w:r w:rsidR="00777A51">
        <w:rPr>
          <w:rFonts w:ascii="Arial" w:hAnsi="Arial" w:cs="Arial"/>
          <w:b/>
          <w:color w:val="0000FF"/>
          <w:sz w:val="24"/>
        </w:rPr>
        <w:tab/>
      </w:r>
      <w:r w:rsidR="00777A51">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0" w:name="_Toc61906965"/>
      <w:r>
        <w:t>7.4.3.3.3</w:t>
      </w:r>
      <w:r>
        <w:tab/>
        <w:t>Other test issues  [NR_IAB-Perf]</w:t>
      </w:r>
      <w:bookmarkEnd w:id="100"/>
    </w:p>
    <w:p w:rsidR="00777A51" w:rsidRDefault="00953DEB" w:rsidP="00777A51">
      <w:pPr>
        <w:rPr>
          <w:rFonts w:ascii="Arial" w:hAnsi="Arial" w:cs="Arial"/>
          <w:b/>
          <w:sz w:val="24"/>
        </w:rPr>
      </w:pPr>
      <w:r w:rsidRPr="003A417D">
        <w:rPr>
          <w:rFonts w:ascii="Arial" w:hAnsi="Arial" w:cs="Arial"/>
          <w:b/>
          <w:sz w:val="24"/>
        </w:rPr>
        <w:t>R4-2102329</w:t>
      </w:r>
      <w:r w:rsidR="00777A51">
        <w:rPr>
          <w:rFonts w:ascii="Arial" w:hAnsi="Arial" w:cs="Arial"/>
          <w:b/>
          <w:color w:val="0000FF"/>
          <w:sz w:val="24"/>
        </w:rPr>
        <w:tab/>
      </w:r>
      <w:r w:rsidR="00777A51">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01" w:name="_Toc61906966"/>
      <w:r>
        <w:t>7.4.3.4</w:t>
      </w:r>
      <w:r>
        <w:tab/>
        <w:t>Radiated conformance testing [NR_IAB-Perf]</w:t>
      </w:r>
      <w:bookmarkEnd w:id="101"/>
    </w:p>
    <w:p w:rsidR="00777A51" w:rsidRDefault="00953DEB" w:rsidP="00777A51">
      <w:pPr>
        <w:rPr>
          <w:rFonts w:ascii="Arial" w:hAnsi="Arial" w:cs="Arial"/>
          <w:b/>
          <w:sz w:val="24"/>
        </w:rPr>
      </w:pPr>
      <w:r w:rsidRPr="003A417D">
        <w:rPr>
          <w:rFonts w:ascii="Arial" w:hAnsi="Arial" w:cs="Arial"/>
          <w:b/>
          <w:sz w:val="24"/>
        </w:rPr>
        <w:t>R4-2102420</w:t>
      </w:r>
      <w:r w:rsidR="00777A51">
        <w:rPr>
          <w:rFonts w:ascii="Arial" w:hAnsi="Arial" w:cs="Arial"/>
          <w:b/>
          <w:color w:val="0000FF"/>
          <w:sz w:val="24"/>
        </w:rPr>
        <w:tab/>
      </w:r>
      <w:r w:rsidR="00777A51">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2" w:name="_Toc61906967"/>
      <w:r>
        <w:lastRenderedPageBreak/>
        <w:t>7.4.3.4.1</w:t>
      </w:r>
      <w:r>
        <w:tab/>
        <w:t>Transmitter characteristics [NR_IAB-Perf]</w:t>
      </w:r>
      <w:bookmarkEnd w:id="102"/>
    </w:p>
    <w:p w:rsidR="00777A51" w:rsidRDefault="00953DEB" w:rsidP="00777A51">
      <w:pPr>
        <w:rPr>
          <w:rFonts w:ascii="Arial" w:hAnsi="Arial" w:cs="Arial"/>
          <w:b/>
          <w:sz w:val="24"/>
        </w:rPr>
      </w:pPr>
      <w:r w:rsidRPr="003A417D">
        <w:rPr>
          <w:rFonts w:ascii="Arial" w:hAnsi="Arial" w:cs="Arial"/>
          <w:b/>
          <w:sz w:val="24"/>
        </w:rPr>
        <w:t>R4-2102015</w:t>
      </w:r>
      <w:r w:rsidR="00777A51">
        <w:rPr>
          <w:rFonts w:ascii="Arial" w:hAnsi="Arial" w:cs="Arial"/>
          <w:b/>
          <w:color w:val="0000FF"/>
          <w:sz w:val="24"/>
        </w:rPr>
        <w:tab/>
      </w:r>
      <w:r w:rsidR="00777A51">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R4-2102330</w:t>
      </w:r>
      <w:r w:rsidR="00777A51">
        <w:rPr>
          <w:rFonts w:ascii="Arial" w:hAnsi="Arial" w:cs="Arial"/>
          <w:b/>
          <w:color w:val="0000FF"/>
          <w:sz w:val="24"/>
        </w:rPr>
        <w:tab/>
      </w:r>
      <w:r w:rsidR="00777A51">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3" w:name="_Toc61906968"/>
      <w:r>
        <w:t>7.4.3.4.2</w:t>
      </w:r>
      <w:r>
        <w:tab/>
        <w:t>Receiver characteristics [NR_IAB-Perf]</w:t>
      </w:r>
      <w:bookmarkEnd w:id="103"/>
    </w:p>
    <w:p w:rsidR="00777A51" w:rsidRDefault="00953DEB" w:rsidP="00777A51">
      <w:pPr>
        <w:rPr>
          <w:rFonts w:ascii="Arial" w:hAnsi="Arial" w:cs="Arial"/>
          <w:b/>
          <w:sz w:val="24"/>
        </w:rPr>
      </w:pPr>
      <w:r w:rsidRPr="003A417D">
        <w:rPr>
          <w:rFonts w:ascii="Arial" w:hAnsi="Arial" w:cs="Arial"/>
          <w:b/>
          <w:sz w:val="24"/>
        </w:rPr>
        <w:t>R4-2102331</w:t>
      </w:r>
      <w:r w:rsidR="00777A51">
        <w:rPr>
          <w:rFonts w:ascii="Arial" w:hAnsi="Arial" w:cs="Arial"/>
          <w:b/>
          <w:color w:val="0000FF"/>
          <w:sz w:val="24"/>
        </w:rPr>
        <w:tab/>
      </w:r>
      <w:r w:rsidR="00777A51">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4" w:name="_Toc61906969"/>
      <w:r>
        <w:t>7.4.3.4.3</w:t>
      </w:r>
      <w:r>
        <w:tab/>
        <w:t>Other test issues  [NR_IAB-Perf]</w:t>
      </w:r>
      <w:bookmarkEnd w:id="104"/>
    </w:p>
    <w:p w:rsidR="00777A51" w:rsidRDefault="00953DEB" w:rsidP="00777A51">
      <w:pPr>
        <w:rPr>
          <w:rFonts w:ascii="Arial" w:hAnsi="Arial" w:cs="Arial"/>
          <w:b/>
          <w:sz w:val="24"/>
        </w:rPr>
      </w:pPr>
      <w:r w:rsidRPr="003A417D">
        <w:rPr>
          <w:rFonts w:ascii="Arial" w:hAnsi="Arial" w:cs="Arial"/>
          <w:b/>
          <w:sz w:val="24"/>
        </w:rPr>
        <w:t>R4-2102014</w:t>
      </w:r>
      <w:r w:rsidR="00777A51">
        <w:rPr>
          <w:rFonts w:ascii="Arial" w:hAnsi="Arial" w:cs="Arial"/>
          <w:b/>
          <w:color w:val="0000FF"/>
          <w:sz w:val="24"/>
        </w:rPr>
        <w:tab/>
      </w:r>
      <w:r w:rsidR="00777A51">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R4-2102332</w:t>
      </w:r>
      <w:r w:rsidR="00777A51">
        <w:rPr>
          <w:rFonts w:ascii="Arial" w:hAnsi="Arial" w:cs="Arial"/>
          <w:b/>
          <w:color w:val="0000FF"/>
          <w:sz w:val="24"/>
        </w:rPr>
        <w:tab/>
      </w:r>
      <w:r w:rsidR="00777A51">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05" w:name="_Toc61906974"/>
      <w:r>
        <w:t>7.4.6</w:t>
      </w:r>
      <w:r>
        <w:tab/>
        <w:t>EMC core requirements maintenance [NR_IAB-Core]</w:t>
      </w:r>
      <w:bookmarkEnd w:id="105"/>
    </w:p>
    <w:p w:rsidR="00777A51" w:rsidRDefault="00777A51" w:rsidP="00777A51">
      <w:pPr>
        <w:pStyle w:val="5"/>
      </w:pPr>
      <w:bookmarkStart w:id="106" w:name="_Toc61906975"/>
      <w:r>
        <w:t>7.4.6.1</w:t>
      </w:r>
      <w:r>
        <w:tab/>
        <w:t>General [NR_IAB-Core]</w:t>
      </w:r>
      <w:bookmarkEnd w:id="106"/>
    </w:p>
    <w:p w:rsidR="006D529B" w:rsidRDefault="00953DEB" w:rsidP="006D529B">
      <w:pPr>
        <w:rPr>
          <w:rFonts w:ascii="Arial" w:hAnsi="Arial" w:cs="Arial"/>
          <w:b/>
          <w:sz w:val="24"/>
        </w:rPr>
      </w:pPr>
      <w:r w:rsidRPr="003A417D">
        <w:rPr>
          <w:rFonts w:ascii="Arial" w:hAnsi="Arial" w:cs="Arial"/>
          <w:b/>
          <w:sz w:val="24"/>
        </w:rPr>
        <w:t>R4-2103773</w:t>
      </w:r>
      <w:r w:rsidR="006D529B" w:rsidRPr="00944C49">
        <w:rPr>
          <w:b/>
          <w:lang w:val="en-US" w:eastAsia="zh-CN"/>
        </w:rPr>
        <w:tab/>
      </w:r>
      <w:r w:rsidR="006D529B" w:rsidRPr="006D529B">
        <w:rPr>
          <w:rFonts w:ascii="Arial" w:hAnsi="Arial" w:cs="Arial"/>
          <w:b/>
          <w:sz w:val="24"/>
        </w:rPr>
        <w:t>WF on IAB EMC RI testing with spatial exclusions</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Huawei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6D529B" w:rsidRDefault="006D529B" w:rsidP="006D529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953DEB" w:rsidP="00777A51">
      <w:pPr>
        <w:rPr>
          <w:rFonts w:ascii="Arial" w:hAnsi="Arial" w:cs="Arial"/>
          <w:b/>
          <w:sz w:val="24"/>
        </w:rPr>
      </w:pPr>
      <w:r w:rsidRPr="003A417D">
        <w:rPr>
          <w:rFonts w:ascii="Arial" w:hAnsi="Arial" w:cs="Arial"/>
          <w:b/>
          <w:sz w:val="24"/>
        </w:rPr>
        <w:t>R4-2100356</w:t>
      </w:r>
      <w:r w:rsidR="00777A51">
        <w:rPr>
          <w:rFonts w:ascii="Arial" w:hAnsi="Arial" w:cs="Arial"/>
          <w:b/>
          <w:color w:val="0000FF"/>
          <w:sz w:val="24"/>
        </w:rPr>
        <w:tab/>
      </w:r>
      <w:r w:rsidR="00777A51">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R4-2100357</w:t>
      </w:r>
      <w:r w:rsidR="00777A51">
        <w:rPr>
          <w:rFonts w:ascii="Arial" w:hAnsi="Arial" w:cs="Arial"/>
          <w:b/>
          <w:color w:val="0000FF"/>
          <w:sz w:val="24"/>
        </w:rPr>
        <w:tab/>
      </w:r>
      <w:r w:rsidR="00777A51">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07" w:name="_Toc61906976"/>
      <w:r>
        <w:t>7.4.6.2</w:t>
      </w:r>
      <w:r>
        <w:tab/>
        <w:t>Emission requirements [NR_IAB-Core]</w:t>
      </w:r>
      <w:bookmarkEnd w:id="107"/>
    </w:p>
    <w:p w:rsidR="00777A51" w:rsidRDefault="00777A51" w:rsidP="00777A51">
      <w:pPr>
        <w:pStyle w:val="5"/>
      </w:pPr>
      <w:bookmarkStart w:id="108" w:name="_Toc61906977"/>
      <w:r>
        <w:t>7.4.6.3</w:t>
      </w:r>
      <w:r>
        <w:tab/>
        <w:t>Immunity requirements [NR_IAB-Core]</w:t>
      </w:r>
      <w:bookmarkEnd w:id="108"/>
    </w:p>
    <w:p w:rsidR="00777A51" w:rsidRDefault="00953DEB" w:rsidP="00777A51">
      <w:pPr>
        <w:rPr>
          <w:rFonts w:ascii="Arial" w:hAnsi="Arial" w:cs="Arial"/>
          <w:b/>
          <w:sz w:val="24"/>
        </w:rPr>
      </w:pPr>
      <w:r w:rsidRPr="003A417D">
        <w:rPr>
          <w:rFonts w:ascii="Arial" w:hAnsi="Arial" w:cs="Arial"/>
          <w:b/>
          <w:sz w:val="24"/>
        </w:rPr>
        <w:t>R4-2100358</w:t>
      </w:r>
      <w:r w:rsidR="00777A51">
        <w:rPr>
          <w:rFonts w:ascii="Arial" w:hAnsi="Arial" w:cs="Arial"/>
          <w:b/>
          <w:color w:val="0000FF"/>
          <w:sz w:val="24"/>
        </w:rPr>
        <w:tab/>
      </w:r>
      <w:r w:rsidR="00777A51">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R4-2100359</w:t>
      </w:r>
      <w:r w:rsidR="00777A51">
        <w:rPr>
          <w:rFonts w:ascii="Arial" w:hAnsi="Arial" w:cs="Arial"/>
          <w:b/>
          <w:color w:val="0000FF"/>
          <w:sz w:val="24"/>
        </w:rPr>
        <w:tab/>
      </w:r>
      <w:r w:rsidR="00777A51">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09" w:name="_Toc61906978"/>
      <w:r>
        <w:t>7.4.7</w:t>
      </w:r>
      <w:r>
        <w:tab/>
        <w:t>EMC performance requirements [NR_IAB-Perf]</w:t>
      </w:r>
      <w:bookmarkEnd w:id="109"/>
    </w:p>
    <w:p w:rsidR="00777A51" w:rsidRDefault="00953DEB" w:rsidP="00777A51">
      <w:pPr>
        <w:rPr>
          <w:rFonts w:ascii="Arial" w:hAnsi="Arial" w:cs="Arial"/>
          <w:b/>
          <w:sz w:val="24"/>
        </w:rPr>
      </w:pPr>
      <w:r w:rsidRPr="003A417D">
        <w:rPr>
          <w:rFonts w:ascii="Arial" w:hAnsi="Arial" w:cs="Arial"/>
          <w:b/>
          <w:sz w:val="24"/>
        </w:rPr>
        <w:t>R4-2100360</w:t>
      </w:r>
      <w:r w:rsidR="00777A51">
        <w:rPr>
          <w:rFonts w:ascii="Arial" w:hAnsi="Arial" w:cs="Arial"/>
          <w:b/>
          <w:color w:val="0000FF"/>
          <w:sz w:val="24"/>
        </w:rPr>
        <w:tab/>
      </w:r>
      <w:r w:rsidR="00777A51">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R4-2103774</w:t>
      </w:r>
      <w:r>
        <w:rPr>
          <w:rFonts w:ascii="Arial" w:hAnsi="Arial" w:cs="Arial"/>
          <w:b/>
        </w:rPr>
        <w:t xml:space="preserve"> (from </w:t>
      </w:r>
      <w:r w:rsidR="00953DEB" w:rsidRPr="003A417D">
        <w:rPr>
          <w:rFonts w:ascii="Arial" w:hAnsi="Arial" w:cs="Arial"/>
          <w:b/>
        </w:rPr>
        <w:t>R4-2100360</w:t>
      </w:r>
      <w:r>
        <w:rPr>
          <w:rFonts w:ascii="Arial" w:hAnsi="Arial" w:cs="Arial"/>
          <w:b/>
        </w:rPr>
        <w:t>).</w:t>
      </w:r>
    </w:p>
    <w:p w:rsidR="006D529B" w:rsidRDefault="00953DEB" w:rsidP="006D529B">
      <w:pPr>
        <w:rPr>
          <w:rFonts w:ascii="Arial" w:hAnsi="Arial" w:cs="Arial"/>
          <w:b/>
          <w:sz w:val="24"/>
        </w:rPr>
      </w:pPr>
      <w:r w:rsidRPr="003A417D">
        <w:rPr>
          <w:rFonts w:ascii="Arial" w:hAnsi="Arial" w:cs="Arial"/>
          <w:b/>
          <w:sz w:val="24"/>
        </w:rPr>
        <w:t>R4-2103774</w:t>
      </w:r>
      <w:r w:rsidR="006D529B">
        <w:rPr>
          <w:rFonts w:ascii="Arial" w:hAnsi="Arial" w:cs="Arial"/>
          <w:b/>
          <w:color w:val="0000FF"/>
          <w:sz w:val="24"/>
        </w:rPr>
        <w:tab/>
      </w:r>
      <w:r w:rsidR="006D529B">
        <w:rPr>
          <w:rFonts w:ascii="Arial" w:hAnsi="Arial" w:cs="Arial"/>
          <w:b/>
          <w:sz w:val="24"/>
        </w:rPr>
        <w:t>CR to TS 38.175 on IAB EMC test configuratins and performance requirements</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w:t>
      </w:r>
      <w:r w:rsidRPr="006D529B">
        <w:rPr>
          <w:i/>
          <w:color w:val="FF0000"/>
        </w:rPr>
        <w:t xml:space="preserve"> Ericsson, ZTE</w:t>
      </w:r>
    </w:p>
    <w:p w:rsidR="006D529B" w:rsidRDefault="006D529B" w:rsidP="006D529B">
      <w:pPr>
        <w:rPr>
          <w:rFonts w:ascii="Arial" w:hAnsi="Arial" w:cs="Arial"/>
          <w:b/>
        </w:rPr>
      </w:pPr>
      <w:r>
        <w:rPr>
          <w:rFonts w:ascii="Arial" w:hAnsi="Arial" w:cs="Arial"/>
          <w:b/>
        </w:rPr>
        <w:t xml:space="preserve">Abstract: </w:t>
      </w:r>
    </w:p>
    <w:p w:rsidR="006D529B" w:rsidRDefault="006D529B" w:rsidP="006D529B">
      <w:r>
        <w:t>CR on IAB EMC Performance requirements</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6D529B">
      <w:pPr>
        <w:rPr>
          <w:rFonts w:ascii="Arial" w:hAnsi="Arial" w:cs="Arial"/>
          <w:b/>
          <w:sz w:val="24"/>
        </w:rPr>
      </w:pPr>
      <w:r w:rsidRPr="003A417D">
        <w:rPr>
          <w:rFonts w:ascii="Arial" w:hAnsi="Arial" w:cs="Arial"/>
          <w:b/>
          <w:sz w:val="24"/>
        </w:rPr>
        <w:lastRenderedPageBreak/>
        <w:t>R4-2102126</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R4-2102177</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R4-2102578</w:t>
      </w:r>
      <w:r w:rsidR="00777A51">
        <w:rPr>
          <w:rFonts w:ascii="Arial" w:hAnsi="Arial" w:cs="Arial"/>
          <w:b/>
          <w:color w:val="0000FF"/>
          <w:sz w:val="24"/>
        </w:rPr>
        <w:tab/>
      </w:r>
      <w:r w:rsidR="00777A51">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R4-2102581</w:t>
      </w:r>
      <w:r w:rsidR="00777A51">
        <w:rPr>
          <w:rFonts w:ascii="Arial" w:hAnsi="Arial" w:cs="Arial"/>
          <w:b/>
          <w:color w:val="0000FF"/>
          <w:sz w:val="24"/>
        </w:rPr>
        <w:tab/>
      </w:r>
      <w:r w:rsidR="00777A51">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10" w:name="_Toc61906979"/>
      <w:r>
        <w:t>7.4.8</w:t>
      </w:r>
      <w:r>
        <w:tab/>
        <w:t xml:space="preserve">Demodulation and CSI </w:t>
      </w:r>
      <w:r w:rsidR="00C05AF7">
        <w:t>requirements [</w:t>
      </w:r>
      <w:r>
        <w:t>NR_IAB-Perf]</w:t>
      </w:r>
      <w:bookmarkEnd w:id="110"/>
    </w:p>
    <w:p w:rsidR="00777A51" w:rsidRDefault="00777A51" w:rsidP="00777A51">
      <w:pPr>
        <w:pStyle w:val="5"/>
      </w:pPr>
      <w:bookmarkStart w:id="111" w:name="_Toc61906980"/>
      <w:r>
        <w:t>7.4.8.1</w:t>
      </w:r>
      <w:r>
        <w:tab/>
        <w:t>General  [NR_IAB-Perf]</w:t>
      </w:r>
      <w:bookmarkEnd w:id="111"/>
    </w:p>
    <w:p w:rsidR="002D4ADF" w:rsidRDefault="00953DEB" w:rsidP="002D4ADF">
      <w:pPr>
        <w:rPr>
          <w:rFonts w:ascii="Arial" w:hAnsi="Arial" w:cs="Arial"/>
          <w:b/>
          <w:sz w:val="24"/>
        </w:rPr>
      </w:pPr>
      <w:r w:rsidRPr="003A417D">
        <w:rPr>
          <w:rFonts w:ascii="Arial" w:hAnsi="Arial" w:cs="Arial"/>
          <w:b/>
          <w:sz w:val="24"/>
        </w:rPr>
        <w:t>R4-2103759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[98e][320] NR_IAB_Demod</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6C6B43" w:rsidRDefault="00BF78EA" w:rsidP="006C6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R4-2103935 (from R4-2103759).</w:t>
      </w:r>
    </w:p>
    <w:p w:rsidR="00953DEB" w:rsidRDefault="00953DEB" w:rsidP="006C6B43">
      <w:pPr>
        <w:rPr>
          <w:rFonts w:ascii="Arial" w:hAnsi="Arial" w:cs="Arial"/>
          <w:b/>
          <w:color w:val="0000FF"/>
          <w:sz w:val="24"/>
          <w:u w:val="thick"/>
        </w:rPr>
      </w:pPr>
    </w:p>
    <w:p w:rsidR="00BF78EA" w:rsidRDefault="00BF78EA" w:rsidP="00BF78EA">
      <w:pPr>
        <w:rPr>
          <w:rFonts w:ascii="Arial" w:hAnsi="Arial" w:cs="Arial"/>
          <w:b/>
          <w:sz w:val="24"/>
        </w:rPr>
      </w:pPr>
      <w:r>
        <w:rPr>
          <w:rFonts w:ascii="Arial" w:hAnsi="Arial" w:cs="Arial"/>
          <w:b/>
          <w:sz w:val="24"/>
        </w:rPr>
        <w:t>R4-2103935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[98e][320] NR_IAB_Demod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color w:val="0000FF"/>
          <w:sz w:val="24"/>
          <w:u w:val="thick"/>
        </w:rPr>
      </w:pPr>
    </w:p>
    <w:p w:rsidR="006C6B43" w:rsidRDefault="00953DEB" w:rsidP="006C6B43">
      <w:pPr>
        <w:rPr>
          <w:rFonts w:ascii="Arial" w:hAnsi="Arial" w:cs="Arial"/>
          <w:b/>
          <w:sz w:val="24"/>
        </w:rPr>
      </w:pPr>
      <w:r w:rsidRPr="003A417D">
        <w:rPr>
          <w:rFonts w:ascii="Arial" w:hAnsi="Arial" w:cs="Arial"/>
          <w:b/>
          <w:sz w:val="24"/>
        </w:rPr>
        <w:t>R4-2103921</w:t>
      </w:r>
      <w:r w:rsidR="006C6B43" w:rsidRPr="00944C49">
        <w:rPr>
          <w:b/>
          <w:lang w:val="en-US" w:eastAsia="zh-CN"/>
        </w:rPr>
        <w:tab/>
      </w:r>
      <w:r w:rsidR="006C6B43" w:rsidRPr="006C6B43">
        <w:rPr>
          <w:rFonts w:ascii="Arial" w:hAnsi="Arial" w:cs="Arial"/>
          <w:b/>
          <w:sz w:val="24"/>
        </w:rPr>
        <w:t>WF on Rel-16 NR IAB demodulation requirements</w:t>
      </w:r>
    </w:p>
    <w:p w:rsidR="006C6B43" w:rsidRDefault="006C6B43" w:rsidP="006C6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Nokia</w:t>
      </w:r>
      <w:r>
        <w:rPr>
          <w:i/>
        </w:rPr>
        <w:t xml:space="preserve"> </w:t>
      </w:r>
    </w:p>
    <w:p w:rsidR="006C6B43" w:rsidRPr="00944C49" w:rsidRDefault="006C6B43" w:rsidP="006C6B43">
      <w:pPr>
        <w:rPr>
          <w:rFonts w:ascii="Arial" w:hAnsi="Arial" w:cs="Arial"/>
          <w:b/>
          <w:lang w:val="en-US" w:eastAsia="zh-CN"/>
        </w:rPr>
      </w:pPr>
      <w:r w:rsidRPr="00944C49">
        <w:rPr>
          <w:rFonts w:ascii="Arial" w:hAnsi="Arial" w:cs="Arial"/>
          <w:b/>
          <w:lang w:val="en-US" w:eastAsia="zh-CN"/>
        </w:rPr>
        <w:t xml:space="preserve">Abstract: </w:t>
      </w:r>
    </w:p>
    <w:p w:rsidR="006C6B43" w:rsidRDefault="006C6B43" w:rsidP="006C6B43">
      <w:pPr>
        <w:rPr>
          <w:rFonts w:ascii="Arial" w:hAnsi="Arial" w:cs="Arial"/>
          <w:b/>
          <w:lang w:val="en-US" w:eastAsia="zh-CN"/>
        </w:rPr>
      </w:pPr>
      <w:r w:rsidRPr="00944C49">
        <w:rPr>
          <w:rFonts w:ascii="Arial" w:hAnsi="Arial" w:cs="Arial"/>
          <w:b/>
          <w:lang w:val="en-US" w:eastAsia="zh-CN"/>
        </w:rPr>
        <w:t xml:space="preserve">Discussion: </w:t>
      </w:r>
    </w:p>
    <w:p w:rsidR="002D4ADF" w:rsidRDefault="006C6B43" w:rsidP="006C6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6B43" w:rsidRPr="002D4ADF" w:rsidRDefault="006C6B43" w:rsidP="002D4ADF">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R4-2102105</w:t>
      </w:r>
      <w:r w:rsidR="00777A51">
        <w:rPr>
          <w:rFonts w:ascii="Arial" w:hAnsi="Arial" w:cs="Arial"/>
          <w:b/>
          <w:color w:val="0000FF"/>
          <w:sz w:val="24"/>
        </w:rPr>
        <w:tab/>
      </w:r>
      <w:r w:rsidR="00777A51">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2" w:name="_Toc61906981"/>
      <w:r>
        <w:t>7.4.8.2</w:t>
      </w:r>
      <w:r>
        <w:tab/>
        <w:t>IAB-DU performance requirements [NR_IAB-Perf]</w:t>
      </w:r>
      <w:bookmarkEnd w:id="112"/>
    </w:p>
    <w:p w:rsidR="00777A51" w:rsidRDefault="00953DEB" w:rsidP="00777A51">
      <w:pPr>
        <w:rPr>
          <w:rFonts w:ascii="Arial" w:hAnsi="Arial" w:cs="Arial"/>
          <w:b/>
          <w:sz w:val="24"/>
        </w:rPr>
      </w:pPr>
      <w:r w:rsidRPr="003A417D">
        <w:rPr>
          <w:rFonts w:ascii="Arial" w:hAnsi="Arial" w:cs="Arial"/>
          <w:b/>
          <w:sz w:val="24"/>
        </w:rPr>
        <w:t>R4-2101262</w:t>
      </w:r>
      <w:r w:rsidR="00777A51">
        <w:rPr>
          <w:rFonts w:ascii="Arial" w:hAnsi="Arial" w:cs="Arial"/>
          <w:b/>
          <w:color w:val="0000FF"/>
          <w:sz w:val="24"/>
        </w:rPr>
        <w:tab/>
      </w:r>
      <w:r w:rsidR="00777A51">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R4-2101293</w:t>
      </w:r>
      <w:r w:rsidR="00777A51">
        <w:rPr>
          <w:rFonts w:ascii="Arial" w:hAnsi="Arial" w:cs="Arial"/>
          <w:b/>
          <w:color w:val="0000FF"/>
          <w:sz w:val="24"/>
        </w:rPr>
        <w:tab/>
      </w:r>
      <w:r w:rsidR="00777A51">
        <w:rPr>
          <w:rFonts w:ascii="Arial" w:hAnsi="Arial" w:cs="Arial"/>
          <w:b/>
          <w:sz w:val="24"/>
        </w:rPr>
        <w:t>Discussion on NR IAB DU demodulation performance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R4-2102092</w:t>
      </w:r>
      <w:r w:rsidR="00777A51">
        <w:rPr>
          <w:rFonts w:ascii="Arial" w:hAnsi="Arial" w:cs="Arial"/>
          <w:b/>
          <w:color w:val="0000FF"/>
          <w:sz w:val="24"/>
        </w:rPr>
        <w:tab/>
      </w:r>
      <w:r w:rsidR="00777A51">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R4-2102106</w:t>
      </w:r>
      <w:r w:rsidR="00777A51">
        <w:rPr>
          <w:rFonts w:ascii="Arial" w:hAnsi="Arial" w:cs="Arial"/>
          <w:b/>
          <w:color w:val="0000FF"/>
          <w:sz w:val="24"/>
        </w:rPr>
        <w:tab/>
      </w:r>
      <w:r w:rsidR="00777A51">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3" w:name="_Toc61906982"/>
      <w:r>
        <w:t>7.4.8.3</w:t>
      </w:r>
      <w:r>
        <w:tab/>
        <w:t>IAB-MT performance requirements [NR_IAB-Perf]</w:t>
      </w:r>
      <w:bookmarkEnd w:id="113"/>
    </w:p>
    <w:p w:rsidR="00777A51" w:rsidRDefault="00953DEB" w:rsidP="00777A51">
      <w:pPr>
        <w:rPr>
          <w:rFonts w:ascii="Arial" w:hAnsi="Arial" w:cs="Arial"/>
          <w:b/>
          <w:sz w:val="24"/>
        </w:rPr>
      </w:pPr>
      <w:r w:rsidRPr="003A417D">
        <w:rPr>
          <w:rFonts w:ascii="Arial" w:hAnsi="Arial" w:cs="Arial"/>
          <w:b/>
          <w:sz w:val="24"/>
        </w:rPr>
        <w:t>R4-2101263</w:t>
      </w:r>
      <w:r w:rsidR="00777A51">
        <w:rPr>
          <w:rFonts w:ascii="Arial" w:hAnsi="Arial" w:cs="Arial"/>
          <w:b/>
          <w:color w:val="0000FF"/>
          <w:sz w:val="24"/>
        </w:rPr>
        <w:tab/>
      </w:r>
      <w:r w:rsidR="00777A51">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R4-2101294</w:t>
      </w:r>
      <w:r w:rsidR="00777A51">
        <w:rPr>
          <w:rFonts w:ascii="Arial" w:hAnsi="Arial" w:cs="Arial"/>
          <w:b/>
          <w:color w:val="0000FF"/>
          <w:sz w:val="24"/>
        </w:rPr>
        <w:tab/>
      </w:r>
      <w:r w:rsidR="00777A51">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R4-2102097</w:t>
      </w:r>
      <w:r w:rsidR="00777A51">
        <w:rPr>
          <w:rFonts w:ascii="Arial" w:hAnsi="Arial" w:cs="Arial"/>
          <w:b/>
          <w:color w:val="0000FF"/>
          <w:sz w:val="24"/>
        </w:rPr>
        <w:tab/>
      </w:r>
      <w:r w:rsidR="00777A51">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R4-2102107</w:t>
      </w:r>
      <w:r w:rsidR="00777A51">
        <w:rPr>
          <w:rFonts w:ascii="Arial" w:hAnsi="Arial" w:cs="Arial"/>
          <w:b/>
          <w:color w:val="0000FF"/>
          <w:sz w:val="24"/>
        </w:rPr>
        <w:tab/>
      </w:r>
      <w:r w:rsidR="00777A51">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14" w:name="_Toc61906995"/>
      <w:r>
        <w:t>7.6</w:t>
      </w:r>
      <w:r>
        <w:tab/>
        <w:t>UE power saving in NR  [NR_UE_pow_sav]</w:t>
      </w:r>
      <w:bookmarkEnd w:id="114"/>
    </w:p>
    <w:p w:rsidR="00777A51" w:rsidRDefault="00777A51" w:rsidP="00777A51">
      <w:pPr>
        <w:pStyle w:val="4"/>
      </w:pPr>
      <w:bookmarkStart w:id="115" w:name="_Toc61906997"/>
      <w:r>
        <w:t>7.6.2</w:t>
      </w:r>
      <w:r>
        <w:tab/>
        <w:t>Demodulation and CSI requirements (38.101-4)  [NR_UE_pow_sav-Perf]</w:t>
      </w:r>
      <w:bookmarkEnd w:id="115"/>
    </w:p>
    <w:p w:rsidR="002D4ADF" w:rsidRDefault="00953DEB" w:rsidP="002D4ADF">
      <w:pPr>
        <w:rPr>
          <w:rFonts w:ascii="Arial" w:hAnsi="Arial" w:cs="Arial"/>
          <w:b/>
          <w:sz w:val="24"/>
        </w:rPr>
      </w:pPr>
      <w:r w:rsidRPr="003A417D">
        <w:rPr>
          <w:rFonts w:ascii="Arial" w:hAnsi="Arial" w:cs="Arial"/>
          <w:b/>
          <w:sz w:val="24"/>
        </w:rPr>
        <w:t>R4-2103760</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R4-2103936 (from R4-2103760).</w:t>
      </w:r>
    </w:p>
    <w:p w:rsidR="00744AEE" w:rsidRDefault="00744AEE"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[98e][321] NR_UE_pow_sav_Demod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744AEE" w:rsidRDefault="00953DEB" w:rsidP="00744AEE">
      <w:pPr>
        <w:rPr>
          <w:rFonts w:ascii="Arial" w:hAnsi="Arial" w:cs="Arial"/>
          <w:b/>
          <w:sz w:val="24"/>
        </w:rPr>
      </w:pPr>
      <w:r w:rsidRPr="003A417D">
        <w:rPr>
          <w:rFonts w:ascii="Arial" w:hAnsi="Arial" w:cs="Arial"/>
          <w:b/>
          <w:sz w:val="24"/>
        </w:rPr>
        <w:t>R4-2103821</w:t>
      </w:r>
      <w:r w:rsidR="00744AEE" w:rsidRPr="00944C49">
        <w:rPr>
          <w:b/>
          <w:lang w:val="en-US" w:eastAsia="zh-CN"/>
        </w:rPr>
        <w:tab/>
      </w:r>
      <w:r w:rsidR="00744AEE" w:rsidRPr="00744AEE">
        <w:rPr>
          <w:rFonts w:ascii="Arial" w:hAnsi="Arial" w:cs="Arial" w:hint="eastAsia"/>
          <w:b/>
          <w:sz w:val="24"/>
        </w:rPr>
        <w:t>WF on remaining issue for UE power saving</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CATT</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744AEE" w:rsidP="00744AE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4AEE" w:rsidRDefault="00744AEE" w:rsidP="002D4ADF">
      <w:pPr>
        <w:rPr>
          <w:rFonts w:ascii="Arial" w:hAnsi="Arial" w:cs="Arial"/>
          <w:b/>
          <w:lang w:val="en-US" w:eastAsia="zh-CN"/>
        </w:rPr>
      </w:pPr>
    </w:p>
    <w:p w:rsidR="004E1366" w:rsidRDefault="004E1366" w:rsidP="002D4ADF">
      <w:pPr>
        <w:rPr>
          <w:rFonts w:ascii="Arial" w:hAnsi="Arial" w:cs="Arial"/>
          <w:b/>
          <w:lang w:val="en-US" w:eastAsia="zh-CN"/>
        </w:rPr>
      </w:pPr>
      <w:r>
        <w:rPr>
          <w:rFonts w:ascii="Arial" w:hAnsi="Arial" w:cs="Arial"/>
          <w:b/>
          <w:lang w:val="en-US" w:eastAsia="zh-CN"/>
        </w:rPr>
        <w:t>------------------ GTW agenda for Jan.28</w:t>
      </w:r>
      <w:r w:rsidRPr="004E1366">
        <w:rPr>
          <w:rFonts w:ascii="Arial" w:hAnsi="Arial" w:cs="Arial"/>
          <w:b/>
          <w:vertAlign w:val="superscript"/>
          <w:lang w:val="en-US" w:eastAsia="zh-CN"/>
        </w:rPr>
        <w:t>th</w:t>
      </w:r>
      <w:r>
        <w:rPr>
          <w:rFonts w:ascii="Arial" w:hAnsi="Arial" w:cs="Arial"/>
          <w:b/>
          <w:lang w:val="en-US" w:eastAsia="zh-CN"/>
        </w:rPr>
        <w:t xml:space="preserve"> email thread [321] (30miniutes) --------------------------</w:t>
      </w:r>
    </w:p>
    <w:p w:rsidR="00670268" w:rsidRDefault="00670268" w:rsidP="00670268">
      <w:pPr>
        <w:rPr>
          <w:b/>
          <w:color w:val="000000" w:themeColor="text1"/>
          <w:u w:val="single"/>
          <w:lang w:eastAsia="zh-CN"/>
        </w:rPr>
      </w:pPr>
      <w:r>
        <w:rPr>
          <w:b/>
          <w:color w:val="000000" w:themeColor="text1"/>
          <w:u w:val="single"/>
        </w:rPr>
        <w:t>Issue 1-1</w:t>
      </w:r>
      <w:r>
        <w:rPr>
          <w:b/>
          <w:color w:val="000000" w:themeColor="text1"/>
          <w:u w:val="single"/>
          <w:lang w:eastAsia="zh-CN"/>
        </w:rPr>
        <w:t>-1</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FDD</w:t>
      </w:r>
      <w:r>
        <w:rPr>
          <w:rFonts w:hint="eastAsia"/>
          <w:b/>
          <w:bCs/>
          <w:color w:val="000000" w:themeColor="text1"/>
          <w:lang w:eastAsia="zh-CN"/>
        </w:rPr>
        <w:t>）</w:t>
      </w:r>
    </w:p>
    <w:p w:rsidR="00670268" w:rsidRPr="00B26AE3" w:rsidRDefault="00670268" w:rsidP="00670268">
      <w:pPr>
        <w:pStyle w:val="a"/>
        <w:numPr>
          <w:ilvl w:val="1"/>
          <w:numId w:val="11"/>
        </w:numPr>
        <w:autoSpaceDN w:val="0"/>
        <w:ind w:left="1440"/>
        <w:rPr>
          <w:color w:val="000000" w:themeColor="text1"/>
        </w:rPr>
      </w:pPr>
      <w:r>
        <w:rPr>
          <w:color w:val="000000" w:themeColor="text1"/>
        </w:rPr>
        <w:t>Option 1: 12 bits, AL=8</w:t>
      </w:r>
      <w:r w:rsidRPr="00B26AE3">
        <w:rPr>
          <w:rFonts w:hint="eastAsia"/>
          <w:color w:val="000000" w:themeColor="text1"/>
        </w:rPr>
        <w:t>（</w:t>
      </w:r>
      <w:r>
        <w:rPr>
          <w:rFonts w:hint="eastAsia"/>
          <w:color w:val="000000" w:themeColor="text1"/>
        </w:rPr>
        <w:t>CATT</w:t>
      </w:r>
      <w:r>
        <w:rPr>
          <w:rFonts w:asciiTheme="minorEastAsia" w:eastAsiaTheme="minorEastAsia" w:hAnsiTheme="minorEastAsia" w:hint="eastAsia"/>
          <w:color w:val="000000" w:themeColor="text1"/>
        </w:rPr>
        <w:t>，</w:t>
      </w:r>
      <w:r w:rsidRPr="00B26AE3">
        <w:rPr>
          <w:rFonts w:hint="eastAsia"/>
          <w:color w:val="000000" w:themeColor="text1"/>
        </w:rPr>
        <w:t>vivo</w:t>
      </w:r>
      <w:r>
        <w:rPr>
          <w:rFonts w:asciiTheme="minorEastAsia" w:eastAsiaTheme="minorEastAsia" w:hAnsiTheme="minorEastAsia" w:hint="eastAsia"/>
          <w:color w:val="000000" w:themeColor="text1"/>
        </w:rPr>
        <w:t>, Qualcomm，Apple，intel</w:t>
      </w:r>
      <w:r>
        <w:rPr>
          <w:rFonts w:eastAsiaTheme="minorEastAsia" w:hint="eastAsia"/>
          <w:color w:val="000000" w:themeColor="text1"/>
        </w:rPr>
        <w:t>，</w:t>
      </w:r>
      <w:r>
        <w:rPr>
          <w:rFonts w:eastAsiaTheme="minorEastAsia" w:hint="eastAsia"/>
          <w:color w:val="000000" w:themeColor="text1"/>
        </w:rPr>
        <w:t>MediaTek</w:t>
      </w:r>
      <w:r>
        <w:rPr>
          <w:rFonts w:eastAsiaTheme="minorEastAsia" w:hint="eastAsia"/>
          <w:color w:val="000000" w:themeColor="text1"/>
        </w:rPr>
        <w:t>，</w:t>
      </w:r>
      <w:r>
        <w:rPr>
          <w:rFonts w:eastAsiaTheme="minorEastAsia" w:hint="eastAsia"/>
          <w:color w:val="000000" w:themeColor="text1"/>
        </w:rPr>
        <w:t>Huawei</w:t>
      </w:r>
      <w:r w:rsidRPr="00B26AE3">
        <w:rPr>
          <w:rFonts w:hint="eastAsia"/>
          <w:color w:val="000000" w:themeColor="text1"/>
        </w:rPr>
        <w:t>）</w:t>
      </w:r>
    </w:p>
    <w:p w:rsidR="00670268" w:rsidRDefault="00670268" w:rsidP="00670268">
      <w:pPr>
        <w:pStyle w:val="a"/>
        <w:numPr>
          <w:ilvl w:val="1"/>
          <w:numId w:val="11"/>
        </w:numPr>
        <w:autoSpaceDN w:val="0"/>
        <w:ind w:left="1440"/>
        <w:rPr>
          <w:color w:val="000000" w:themeColor="text1"/>
        </w:rPr>
      </w:pPr>
      <w:r>
        <w:rPr>
          <w:color w:val="000000" w:themeColor="text1"/>
        </w:rPr>
        <w:lastRenderedPageBreak/>
        <w:t>Option 2: 36bits, AL=16 (CATT</w:t>
      </w:r>
      <w:r>
        <w:rPr>
          <w:color w:val="000000" w:themeColor="text1"/>
        </w:rPr>
        <w:t>，</w:t>
      </w:r>
      <w:r>
        <w:rPr>
          <w:color w:val="000000" w:themeColor="text1"/>
        </w:rPr>
        <w:t>CMCC)</w:t>
      </w:r>
    </w:p>
    <w:p w:rsidR="00670268" w:rsidRDefault="00091ED4" w:rsidP="00670268">
      <w:pPr>
        <w:rPr>
          <w:color w:val="000000" w:themeColor="text1"/>
        </w:rPr>
      </w:pPr>
      <w:r w:rsidRPr="00091ED4">
        <w:rPr>
          <w:rFonts w:hint="eastAsia"/>
          <w:color w:val="000000" w:themeColor="text1"/>
          <w:highlight w:val="green"/>
          <w:lang w:eastAsia="zh-CN"/>
        </w:rPr>
        <w:t>Agreement:</w:t>
      </w:r>
      <w:r w:rsidRPr="00091ED4">
        <w:rPr>
          <w:rFonts w:hint="eastAsia"/>
          <w:i/>
          <w:color w:val="000000" w:themeColor="text1"/>
          <w:highlight w:val="green"/>
          <w:lang w:eastAsia="zh-CN"/>
        </w:rPr>
        <w:t xml:space="preserve"> </w:t>
      </w:r>
      <w:r w:rsidRPr="00091ED4">
        <w:rPr>
          <w:color w:val="000000" w:themeColor="text1"/>
          <w:szCs w:val="24"/>
          <w:highlight w:val="green"/>
          <w:lang w:eastAsia="zh-CN"/>
        </w:rPr>
        <w:t xml:space="preserve">Option 1: </w:t>
      </w:r>
      <w:r w:rsidRPr="00091ED4">
        <w:rPr>
          <w:color w:val="000000" w:themeColor="text1"/>
          <w:highlight w:val="green"/>
        </w:rPr>
        <w:t>12 bits, AL=8</w:t>
      </w:r>
    </w:p>
    <w:p w:rsidR="00091ED4" w:rsidRDefault="00F57252" w:rsidP="00670268">
      <w:pPr>
        <w:rPr>
          <w:i/>
          <w:color w:val="000000" w:themeColor="text1"/>
          <w:lang w:eastAsia="zh-CN"/>
        </w:rPr>
      </w:pPr>
      <w:r>
        <w:rPr>
          <w:rFonts w:hint="eastAsia"/>
          <w:i/>
          <w:color w:val="000000" w:themeColor="text1"/>
          <w:lang w:eastAsia="zh-CN"/>
        </w:rPr>
        <w:t xml:space="preserve">CMCC: We prefer to have separate configuration for duplex mode and the </w:t>
      </w:r>
      <w:r>
        <w:rPr>
          <w:i/>
          <w:color w:val="000000" w:themeColor="text1"/>
          <w:lang w:eastAsia="zh-CN"/>
        </w:rPr>
        <w:t>performance</w:t>
      </w:r>
      <w:r>
        <w:rPr>
          <w:rFonts w:hint="eastAsia"/>
          <w:i/>
          <w:color w:val="000000" w:themeColor="text1"/>
          <w:lang w:eastAsia="zh-CN"/>
        </w:rPr>
        <w:t xml:space="preserve"> </w:t>
      </w:r>
      <w:r>
        <w:rPr>
          <w:i/>
          <w:color w:val="000000" w:themeColor="text1"/>
          <w:lang w:eastAsia="zh-CN"/>
        </w:rPr>
        <w:t xml:space="preserve">is similar but WUS payload </w:t>
      </w:r>
      <w:r w:rsidR="00E03A29">
        <w:rPr>
          <w:i/>
          <w:color w:val="000000" w:themeColor="text1"/>
          <w:lang w:eastAsia="zh-CN"/>
        </w:rPr>
        <w:t>flexible</w:t>
      </w:r>
      <w:r>
        <w:rPr>
          <w:i/>
          <w:color w:val="000000" w:themeColor="text1"/>
          <w:lang w:eastAsia="zh-CN"/>
        </w:rPr>
        <w:t xml:space="preserve"> and with different DCI size can cover more cases.</w:t>
      </w:r>
    </w:p>
    <w:p w:rsidR="00F57252" w:rsidRDefault="00E03A29" w:rsidP="00670268">
      <w:pPr>
        <w:rPr>
          <w:i/>
          <w:color w:val="000000" w:themeColor="text1"/>
          <w:lang w:eastAsia="zh-CN"/>
        </w:rPr>
      </w:pPr>
      <w:r>
        <w:rPr>
          <w:i/>
          <w:color w:val="000000" w:themeColor="text1"/>
          <w:lang w:eastAsia="zh-CN"/>
        </w:rPr>
        <w:t>Intel: We</w:t>
      </w:r>
      <w:r w:rsidR="00F57252">
        <w:rPr>
          <w:i/>
          <w:color w:val="000000" w:themeColor="text1"/>
          <w:lang w:eastAsia="zh-CN"/>
        </w:rPr>
        <w:t xml:space="preserve"> have same configurations for FR1. We need to align the set-up. Not seen any specific technical issue with same DCI size. </w:t>
      </w:r>
    </w:p>
    <w:p w:rsidR="00F57252" w:rsidRDefault="00F57252" w:rsidP="00670268">
      <w:pPr>
        <w:rPr>
          <w:i/>
          <w:color w:val="000000" w:themeColor="text1"/>
          <w:lang w:eastAsia="zh-CN"/>
        </w:rPr>
      </w:pPr>
      <w:r>
        <w:rPr>
          <w:i/>
          <w:color w:val="000000" w:themeColor="text1"/>
          <w:lang w:eastAsia="zh-CN"/>
        </w:rPr>
        <w:t>QC: Similar as Intel, the SNR values with AL=8 good enough why NW to configure AL 16 without performance benefits.</w:t>
      </w:r>
    </w:p>
    <w:p w:rsidR="00F57252" w:rsidRDefault="00F57252" w:rsidP="00670268">
      <w:pPr>
        <w:rPr>
          <w:i/>
          <w:color w:val="000000" w:themeColor="text1"/>
          <w:lang w:eastAsia="zh-CN"/>
        </w:rPr>
      </w:pPr>
      <w:r>
        <w:rPr>
          <w:i/>
          <w:color w:val="000000" w:themeColor="text1"/>
          <w:lang w:eastAsia="zh-CN"/>
        </w:rPr>
        <w:t xml:space="preserve">CATT: We are fine for both options. Both options can fulfil test purpose, we agree with CMCC for test coverage. </w:t>
      </w:r>
    </w:p>
    <w:p w:rsidR="00F57252" w:rsidRDefault="00F57252" w:rsidP="00670268">
      <w:pPr>
        <w:rPr>
          <w:i/>
          <w:color w:val="000000" w:themeColor="text1"/>
          <w:lang w:eastAsia="zh-CN"/>
        </w:rPr>
      </w:pPr>
      <w:r>
        <w:rPr>
          <w:i/>
          <w:color w:val="000000" w:themeColor="text1"/>
          <w:lang w:eastAsia="zh-CN"/>
        </w:rPr>
        <w:t xml:space="preserve">CMCC: The </w:t>
      </w:r>
      <w:r w:rsidR="00E03A29">
        <w:rPr>
          <w:i/>
          <w:color w:val="000000" w:themeColor="text1"/>
          <w:lang w:eastAsia="zh-CN"/>
        </w:rPr>
        <w:t>configurations</w:t>
      </w:r>
      <w:r>
        <w:rPr>
          <w:i/>
          <w:color w:val="000000" w:themeColor="text1"/>
          <w:lang w:eastAsia="zh-CN"/>
        </w:rPr>
        <w:t xml:space="preserve"> not always same for FDD and TDD; PDCCH configuration is different for PDSCH test cases. </w:t>
      </w:r>
    </w:p>
    <w:p w:rsidR="00F57252" w:rsidRDefault="00F57252" w:rsidP="00670268">
      <w:pPr>
        <w:rPr>
          <w:i/>
          <w:color w:val="000000" w:themeColor="text1"/>
          <w:lang w:eastAsia="zh-CN"/>
        </w:rPr>
      </w:pPr>
      <w:r>
        <w:rPr>
          <w:i/>
          <w:color w:val="000000" w:themeColor="text1"/>
          <w:lang w:eastAsia="zh-CN"/>
        </w:rPr>
        <w:t xml:space="preserve">We can agree with option 1 with FDD 10MHz, for FR1 TDD with 40MHz, AL 16 can be </w:t>
      </w:r>
      <w:r w:rsidR="00E03A29">
        <w:rPr>
          <w:i/>
          <w:color w:val="000000" w:themeColor="text1"/>
          <w:lang w:eastAsia="zh-CN"/>
        </w:rPr>
        <w:t>used.</w:t>
      </w:r>
      <w:r>
        <w:rPr>
          <w:i/>
          <w:color w:val="000000" w:themeColor="text1"/>
          <w:lang w:eastAsia="zh-CN"/>
        </w:rPr>
        <w:t xml:space="preserve"> </w:t>
      </w:r>
    </w:p>
    <w:p w:rsidR="00F57252" w:rsidRDefault="00F57252" w:rsidP="00670268">
      <w:pPr>
        <w:rPr>
          <w:i/>
          <w:color w:val="000000" w:themeColor="text1"/>
          <w:lang w:eastAsia="zh-CN"/>
        </w:rPr>
      </w:pPr>
      <w:r>
        <w:rPr>
          <w:i/>
          <w:color w:val="000000" w:themeColor="text1"/>
          <w:lang w:eastAsia="zh-CN"/>
        </w:rPr>
        <w:t xml:space="preserve">Huawei: Share similar view as QC, from UE performance aspect, if UE can </w:t>
      </w:r>
      <w:r w:rsidR="00E03A29">
        <w:rPr>
          <w:i/>
          <w:color w:val="000000" w:themeColor="text1"/>
          <w:lang w:eastAsia="zh-CN"/>
        </w:rPr>
        <w:t>achieve</w:t>
      </w:r>
      <w:r>
        <w:rPr>
          <w:i/>
          <w:color w:val="000000" w:themeColor="text1"/>
          <w:lang w:eastAsia="zh-CN"/>
        </w:rPr>
        <w:t xml:space="preserve"> performance with low AL 8, then </w:t>
      </w:r>
      <w:r w:rsidR="00E03A29">
        <w:rPr>
          <w:i/>
          <w:color w:val="000000" w:themeColor="text1"/>
          <w:lang w:eastAsia="zh-CN"/>
        </w:rPr>
        <w:t>should</w:t>
      </w:r>
      <w:r>
        <w:rPr>
          <w:i/>
          <w:color w:val="000000" w:themeColor="text1"/>
          <w:lang w:eastAsia="zh-CN"/>
        </w:rPr>
        <w:t xml:space="preserve"> no problem for AL 16.</w:t>
      </w:r>
    </w:p>
    <w:p w:rsidR="00F57252" w:rsidRDefault="00F57252" w:rsidP="00670268">
      <w:pPr>
        <w:rPr>
          <w:i/>
          <w:color w:val="000000" w:themeColor="text1"/>
          <w:lang w:eastAsia="zh-CN"/>
        </w:rPr>
      </w:pPr>
      <w:r>
        <w:rPr>
          <w:i/>
          <w:color w:val="000000" w:themeColor="text1"/>
          <w:lang w:eastAsia="zh-CN"/>
        </w:rPr>
        <w:t>CMCC: The payload size also important. We think option 2 in TDD more reasonable.</w:t>
      </w:r>
    </w:p>
    <w:p w:rsidR="00F57252" w:rsidRDefault="00F57252" w:rsidP="00670268">
      <w:pPr>
        <w:rPr>
          <w:i/>
          <w:color w:val="000000" w:themeColor="text1"/>
          <w:lang w:eastAsia="zh-CN"/>
        </w:rPr>
      </w:pPr>
      <w:r>
        <w:rPr>
          <w:i/>
          <w:color w:val="000000" w:themeColor="text1"/>
          <w:lang w:eastAsia="zh-CN"/>
        </w:rPr>
        <w:t xml:space="preserve">CATT: We would like to complete this WI </w:t>
      </w:r>
      <w:r w:rsidR="00E03A29">
        <w:rPr>
          <w:i/>
          <w:color w:val="000000" w:themeColor="text1"/>
          <w:lang w:eastAsia="zh-CN"/>
        </w:rPr>
        <w:t>in time</w:t>
      </w:r>
      <w:r>
        <w:rPr>
          <w:i/>
          <w:color w:val="000000" w:themeColor="text1"/>
          <w:lang w:eastAsia="zh-CN"/>
        </w:rPr>
        <w:t>, even we understand the concern from companies.</w:t>
      </w: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1-2</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TDD</w:t>
      </w:r>
      <w:r>
        <w:rPr>
          <w:rFonts w:hint="eastAsia"/>
          <w:b/>
          <w:bCs/>
          <w:color w:val="000000" w:themeColor="text1"/>
          <w:lang w:eastAsia="zh-CN"/>
        </w:rPr>
        <w:t>）</w:t>
      </w:r>
    </w:p>
    <w:p w:rsidR="00670268" w:rsidRPr="006B442E"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(CATT</w:t>
      </w:r>
      <w:r>
        <w:rPr>
          <w:rFonts w:eastAsiaTheme="minorEastAsia"/>
          <w:color w:val="000000" w:themeColor="text1"/>
        </w:rPr>
        <w:t>，</w:t>
      </w:r>
      <w:r w:rsidRPr="006B442E">
        <w:rPr>
          <w:rFonts w:eastAsiaTheme="minorEastAsia" w:hint="eastAsia"/>
          <w:color w:val="000000" w:themeColor="text1"/>
        </w:rPr>
        <w:t>vivo</w:t>
      </w:r>
      <w:r w:rsidRPr="006B442E">
        <w:rPr>
          <w:rFonts w:eastAsiaTheme="minorEastAsia" w:hint="eastAsia"/>
          <w:color w:val="000000" w:themeColor="text1"/>
        </w:rPr>
        <w:t>，</w:t>
      </w:r>
      <w:r w:rsidRPr="006B442E">
        <w:rPr>
          <w:rFonts w:eastAsiaTheme="minorEastAsia" w:hint="eastAsia"/>
          <w:color w:val="000000" w:themeColor="text1"/>
        </w:rPr>
        <w:t>Qualcomm</w:t>
      </w:r>
      <w:r w:rsidRPr="006B442E">
        <w:rPr>
          <w:rFonts w:eastAsiaTheme="minorEastAsia" w:hint="eastAsia"/>
          <w:color w:val="000000" w:themeColor="text1"/>
        </w:rPr>
        <w:t>，</w:t>
      </w:r>
      <w:r w:rsidRPr="006B442E">
        <w:rPr>
          <w:rFonts w:eastAsiaTheme="minorEastAsia" w:hint="eastAsia"/>
          <w:color w:val="000000" w:themeColor="text1"/>
        </w:rPr>
        <w:t>Apple</w:t>
      </w:r>
      <w:r w:rsidRPr="006B442E">
        <w:rPr>
          <w:rFonts w:eastAsiaTheme="minorEastAsia" w:hint="eastAsia"/>
          <w:color w:val="000000" w:themeColor="text1"/>
        </w:rPr>
        <w:t>，</w:t>
      </w:r>
      <w:r w:rsidRPr="006B442E">
        <w:rPr>
          <w:rFonts w:eastAsiaTheme="minorEastAsia" w:hint="eastAsia"/>
          <w:color w:val="000000" w:themeColor="text1"/>
        </w:rPr>
        <w:t>Intel</w:t>
      </w:r>
      <w:r w:rsidRPr="006B442E">
        <w:rPr>
          <w:rFonts w:eastAsiaTheme="minorEastAsia" w:hint="eastAsia"/>
          <w:color w:val="000000" w:themeColor="text1"/>
        </w:rPr>
        <w:t>，</w:t>
      </w:r>
      <w:r w:rsidRPr="006B442E">
        <w:rPr>
          <w:rFonts w:eastAsiaTheme="minorEastAsia" w:hint="eastAsia"/>
          <w:color w:val="000000" w:themeColor="text1"/>
        </w:rPr>
        <w:t>CMCC</w:t>
      </w:r>
      <w:r w:rsidRPr="006B442E">
        <w:rPr>
          <w:rFonts w:eastAsiaTheme="minorEastAsia" w:hint="eastAsia"/>
          <w:color w:val="000000" w:themeColor="text1"/>
        </w:rPr>
        <w:t>，</w:t>
      </w:r>
      <w:r w:rsidRPr="006B442E">
        <w:rPr>
          <w:rFonts w:eastAsiaTheme="minorEastAsia" w:hint="eastAsia"/>
          <w:color w:val="000000" w:themeColor="text1"/>
        </w:rPr>
        <w:t>MediaTek</w:t>
      </w:r>
      <w:r>
        <w:rPr>
          <w:rFonts w:eastAsiaTheme="minorEastAsia" w:hint="eastAsia"/>
          <w:color w:val="000000" w:themeColor="text1"/>
        </w:rPr>
        <w:t>, Huawei</w:t>
      </w:r>
      <w:r w:rsidRPr="006B442E">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 16 (CATT)</w:t>
      </w:r>
    </w:p>
    <w:p w:rsidR="00F57252" w:rsidRPr="00F57252" w:rsidRDefault="00F57252" w:rsidP="00F57252">
      <w:pPr>
        <w:spacing w:before="24" w:after="24"/>
        <w:rPr>
          <w:rFonts w:eastAsiaTheme="minorEastAsia"/>
          <w:color w:val="000000" w:themeColor="text1"/>
        </w:rPr>
      </w:pPr>
      <w:r w:rsidRPr="00F57252">
        <w:rPr>
          <w:rFonts w:eastAsiaTheme="minorEastAsia" w:hint="eastAsia"/>
          <w:color w:val="000000" w:themeColor="text1"/>
          <w:highlight w:val="green"/>
        </w:rPr>
        <w:t xml:space="preserve">Agreement: </w:t>
      </w:r>
      <w:r w:rsidRPr="00F57252">
        <w:rPr>
          <w:color w:val="000000" w:themeColor="text1"/>
          <w:szCs w:val="24"/>
          <w:highlight w:val="green"/>
          <w:lang w:eastAsia="zh-CN"/>
        </w:rPr>
        <w:t>Option 1:</w:t>
      </w:r>
      <w:r w:rsidRPr="00F57252">
        <w:rPr>
          <w:color w:val="000000" w:themeColor="text1"/>
          <w:highlight w:val="green"/>
        </w:rPr>
        <w:t xml:space="preserve"> 12 bits, AL=8</w:t>
      </w:r>
    </w:p>
    <w:p w:rsidR="00670268" w:rsidRDefault="00F57252" w:rsidP="00670268">
      <w:pPr>
        <w:rPr>
          <w:i/>
          <w:color w:val="000000" w:themeColor="text1"/>
          <w:lang w:eastAsia="zh-CN"/>
        </w:rPr>
      </w:pPr>
      <w:r>
        <w:rPr>
          <w:rFonts w:hint="eastAsia"/>
          <w:i/>
          <w:color w:val="000000" w:themeColor="text1"/>
          <w:lang w:eastAsia="zh-CN"/>
        </w:rPr>
        <w:t xml:space="preserve">CMCC: We have concern for this </w:t>
      </w:r>
      <w:r>
        <w:rPr>
          <w:i/>
          <w:color w:val="000000" w:themeColor="text1"/>
          <w:lang w:eastAsia="zh-CN"/>
        </w:rPr>
        <w:t>considering</w:t>
      </w:r>
      <w:r>
        <w:rPr>
          <w:rFonts w:hint="eastAsia"/>
          <w:i/>
          <w:color w:val="000000" w:themeColor="text1"/>
          <w:lang w:eastAsia="zh-CN"/>
        </w:rPr>
        <w:t xml:space="preserve"> </w:t>
      </w:r>
      <w:r>
        <w:rPr>
          <w:i/>
          <w:color w:val="000000" w:themeColor="text1"/>
          <w:lang w:eastAsia="zh-CN"/>
        </w:rPr>
        <w:t xml:space="preserve">test coverage issue, we can comprise for progress. </w:t>
      </w:r>
    </w:p>
    <w:p w:rsidR="00F57252" w:rsidRDefault="00F57252" w:rsidP="00670268">
      <w:pPr>
        <w:rPr>
          <w:i/>
          <w:color w:val="000000" w:themeColor="text1"/>
          <w:lang w:eastAsia="zh-CN"/>
        </w:rPr>
      </w:pP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1-3</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FR2 TDD</w:t>
      </w:r>
      <w:r>
        <w:rPr>
          <w:rFonts w:hint="eastAsia"/>
          <w:b/>
          <w:bCs/>
          <w:color w:val="000000" w:themeColor="text1"/>
          <w:lang w:eastAsia="zh-CN"/>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w:t>
      </w:r>
      <w:r>
        <w:rPr>
          <w:rFonts w:eastAsiaTheme="minorEastAsia" w:hint="eastAsia"/>
          <w:color w:val="000000" w:themeColor="text1"/>
        </w:rPr>
        <w:t>Qualcom</w:t>
      </w:r>
      <w:r>
        <w:rPr>
          <w:rFonts w:eastAsiaTheme="minorEastAsia" w:hint="eastAsia"/>
          <w:color w:val="000000" w:themeColor="text1"/>
        </w:rPr>
        <w:t>，</w:t>
      </w:r>
      <w:r>
        <w:rPr>
          <w:rFonts w:eastAsiaTheme="minorEastAsia" w:hint="eastAsia"/>
          <w:color w:val="000000" w:themeColor="text1"/>
        </w:rPr>
        <w:t>Apple</w:t>
      </w:r>
      <w:r>
        <w:rPr>
          <w:rFonts w:eastAsiaTheme="minorEastAsia" w:hint="eastAsia"/>
          <w:color w:val="000000" w:themeColor="text1"/>
        </w:rPr>
        <w:t>，</w:t>
      </w:r>
      <w:r>
        <w:rPr>
          <w:rFonts w:eastAsiaTheme="minorEastAsia" w:hint="eastAsia"/>
          <w:color w:val="000000" w:themeColor="text1"/>
        </w:rPr>
        <w:t>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MediaTek, Huawei</w:t>
      </w:r>
      <w:r>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AL=8</w:t>
      </w:r>
      <w:r>
        <w:rPr>
          <w:rFonts w:eastAsiaTheme="minorEastAsia"/>
          <w:color w:val="000000" w:themeColor="text1"/>
        </w:rPr>
        <w:t xml:space="preserve"> (Intel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CATT</w:t>
      </w:r>
      <w:r>
        <w:rPr>
          <w:rFonts w:eastAsiaTheme="minorEastAsia"/>
          <w:color w:val="000000" w:themeColor="text1"/>
        </w:rPr>
        <w:t>)</w:t>
      </w:r>
    </w:p>
    <w:p w:rsidR="00670268" w:rsidRDefault="00F57252" w:rsidP="00670268">
      <w:pPr>
        <w:rPr>
          <w:i/>
          <w:color w:val="0070C0"/>
          <w:lang w:val="en-US" w:eastAsia="zh-CN"/>
        </w:rPr>
      </w:pPr>
      <w:r w:rsidRPr="00F57252">
        <w:rPr>
          <w:rFonts w:hint="eastAsia"/>
          <w:i/>
          <w:color w:val="0070C0"/>
          <w:highlight w:val="green"/>
          <w:lang w:val="en-US" w:eastAsia="zh-CN"/>
        </w:rPr>
        <w:t>Agreement: 12 bits, AL =8</w:t>
      </w: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2-1</w:t>
      </w:r>
      <w:r w:rsidRPr="00783C30">
        <w:rPr>
          <w:b/>
          <w:color w:val="000000" w:themeColor="text1"/>
          <w:u w:val="single"/>
        </w:rPr>
        <w:t xml:space="preserve">: </w:t>
      </w:r>
      <w:r>
        <w:rPr>
          <w:rFonts w:hint="eastAsia"/>
          <w:b/>
          <w:color w:val="000000" w:themeColor="text1"/>
          <w:u w:val="single"/>
          <w:lang w:eastAsia="zh-CN"/>
        </w:rPr>
        <w:t xml:space="preserve"> </w:t>
      </w:r>
      <w:r w:rsidRPr="0026374B">
        <w:rPr>
          <w:b/>
          <w:color w:val="000000" w:themeColor="text1"/>
          <w:u w:val="single"/>
          <w:lang w:eastAsia="zh-CN"/>
        </w:rPr>
        <w:t>where to capture UE power saving requirements</w:t>
      </w:r>
      <w:r>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t>separate section under 2Rx/4Rx requirements</w:t>
      </w:r>
    </w:p>
    <w:p w:rsidR="00670268" w:rsidRPr="009E56D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w:t>
      </w:r>
      <w:r>
        <w:t>separate section under 1Tx requirements</w:t>
      </w:r>
      <w:r>
        <w:rPr>
          <w:rFonts w:asciiTheme="minorEastAsia" w:eastAsiaTheme="minorEastAsia" w:hAnsiTheme="minorEastAsia" w:hint="eastAsia"/>
        </w:rPr>
        <w:t>（QC）</w:t>
      </w:r>
    </w:p>
    <w:p w:rsidR="009E56D8" w:rsidRPr="0026374B" w:rsidRDefault="009E56D8" w:rsidP="009E56D8">
      <w:pPr>
        <w:pStyle w:val="a"/>
        <w:numPr>
          <w:ilvl w:val="2"/>
          <w:numId w:val="11"/>
        </w:numPr>
        <w:rPr>
          <w:color w:val="000000" w:themeColor="text1"/>
        </w:rPr>
      </w:pPr>
      <w:r>
        <w:rPr>
          <w:rFonts w:asciiTheme="minorEastAsia" w:eastAsia="等线" w:hAnsiTheme="minorEastAsia" w:hint="eastAsia"/>
        </w:rPr>
        <w:t>O</w:t>
      </w:r>
      <w:r>
        <w:rPr>
          <w:rFonts w:asciiTheme="minorEastAsia" w:eastAsia="等线" w:hAnsiTheme="minorEastAsia"/>
        </w:rPr>
        <w:t xml:space="preserve">ption 2a: put the requirements in 1Tx section without new clauses </w:t>
      </w:r>
    </w:p>
    <w:p w:rsidR="00670268" w:rsidRPr="009E56D8" w:rsidRDefault="00670268" w:rsidP="00670268">
      <w:pPr>
        <w:pStyle w:val="a"/>
        <w:numPr>
          <w:ilvl w:val="1"/>
          <w:numId w:val="11"/>
        </w:numPr>
        <w:ind w:left="1440"/>
        <w:rPr>
          <w:color w:val="000000" w:themeColor="text1"/>
        </w:rPr>
      </w:pPr>
      <w:r w:rsidRPr="009E56D8">
        <w:rPr>
          <w:color w:val="000000" w:themeColor="text1"/>
        </w:rPr>
        <w:t>Option</w:t>
      </w:r>
      <w:r w:rsidRPr="009E56D8">
        <w:rPr>
          <w:rFonts w:hint="eastAsia"/>
          <w:color w:val="000000" w:themeColor="text1"/>
        </w:rPr>
        <w:t xml:space="preserve"> 3: </w:t>
      </w:r>
      <w:r w:rsidRPr="009E56D8">
        <w:t>separate section at the level of 2Rx/4Rx requirements</w:t>
      </w:r>
      <w:r w:rsidRPr="009E56D8">
        <w:rPr>
          <w:rFonts w:eastAsiaTheme="minorEastAsia" w:hint="eastAsia"/>
        </w:rPr>
        <w:t xml:space="preserve"> </w:t>
      </w:r>
      <w:r w:rsidRPr="009E56D8">
        <w:rPr>
          <w:rFonts w:eastAsiaTheme="minorEastAsia" w:hint="eastAsia"/>
        </w:rPr>
        <w:t>（</w:t>
      </w:r>
      <w:r w:rsidRPr="009E56D8">
        <w:rPr>
          <w:rFonts w:eastAsiaTheme="minorEastAsia" w:hint="eastAsia"/>
        </w:rPr>
        <w:t>CATT</w:t>
      </w:r>
      <w:r w:rsidRPr="009E56D8">
        <w:rPr>
          <w:rFonts w:eastAsiaTheme="minorEastAsia" w:hint="eastAsia"/>
        </w:rPr>
        <w:t>，</w:t>
      </w:r>
      <w:r w:rsidRPr="009E56D8">
        <w:rPr>
          <w:rFonts w:eastAsiaTheme="minorEastAsia" w:hint="eastAsia"/>
          <w:strike/>
        </w:rPr>
        <w:t>QC</w:t>
      </w:r>
      <w:r w:rsidRPr="009E56D8">
        <w:rPr>
          <w:rFonts w:eastAsiaTheme="minorEastAsia" w:hint="eastAsia"/>
        </w:rPr>
        <w:t>，</w:t>
      </w:r>
      <w:r w:rsidRPr="009E56D8">
        <w:rPr>
          <w:rFonts w:eastAsiaTheme="minorEastAsia" w:hint="eastAsia"/>
        </w:rPr>
        <w:t>Apple</w:t>
      </w:r>
      <w:r w:rsidRPr="009E56D8">
        <w:rPr>
          <w:rFonts w:eastAsiaTheme="minorEastAsia" w:hint="eastAsia"/>
        </w:rPr>
        <w:t>，</w:t>
      </w:r>
      <w:r w:rsidRPr="009E56D8">
        <w:rPr>
          <w:rFonts w:eastAsiaTheme="minorEastAsia" w:hint="eastAsia"/>
        </w:rPr>
        <w:t>vivo</w:t>
      </w:r>
      <w:r w:rsidRPr="009E56D8">
        <w:rPr>
          <w:rFonts w:eastAsiaTheme="minorEastAsia" w:hint="eastAsia"/>
        </w:rPr>
        <w:t>，</w:t>
      </w:r>
      <w:r w:rsidRPr="009E56D8">
        <w:rPr>
          <w:rFonts w:eastAsiaTheme="minorEastAsia" w:hint="eastAsia"/>
        </w:rPr>
        <w:t>CMCC</w:t>
      </w:r>
      <w:r w:rsidRPr="009E56D8">
        <w:rPr>
          <w:rFonts w:eastAsiaTheme="minorEastAsia" w:hint="eastAsia"/>
        </w:rPr>
        <w:t>）</w:t>
      </w:r>
    </w:p>
    <w:p w:rsidR="00670268" w:rsidRPr="009E56D8" w:rsidRDefault="00670268" w:rsidP="00670268">
      <w:pPr>
        <w:pStyle w:val="a"/>
        <w:numPr>
          <w:ilvl w:val="2"/>
          <w:numId w:val="11"/>
        </w:numPr>
        <w:rPr>
          <w:color w:val="000000" w:themeColor="text1"/>
        </w:rPr>
      </w:pPr>
      <w:r w:rsidRPr="009E56D8">
        <w:rPr>
          <w:rFonts w:eastAsiaTheme="minorEastAsia"/>
        </w:rPr>
        <w:t>E</w:t>
      </w:r>
      <w:r w:rsidRPr="009E56D8">
        <w:rPr>
          <w:rFonts w:eastAsiaTheme="minorEastAsia" w:hint="eastAsia"/>
        </w:rPr>
        <w:t>.g. new sub-clause 5.3.4/7.3.4 for power saving</w:t>
      </w:r>
    </w:p>
    <w:p w:rsidR="00670268" w:rsidRDefault="00670268" w:rsidP="00670268">
      <w:pPr>
        <w:pStyle w:val="a"/>
        <w:numPr>
          <w:ilvl w:val="1"/>
          <w:numId w:val="11"/>
        </w:numPr>
        <w:ind w:left="1440"/>
        <w:rPr>
          <w:color w:val="000000" w:themeColor="text1"/>
        </w:rPr>
      </w:pPr>
      <w:r>
        <w:rPr>
          <w:rFonts w:hint="eastAsia"/>
          <w:color w:val="000000" w:themeColor="text1"/>
        </w:rPr>
        <w:t>Option 4: C</w:t>
      </w:r>
      <w:r w:rsidRPr="006B442E">
        <w:rPr>
          <w:color w:val="000000" w:themeColor="text1"/>
        </w:rPr>
        <w:t>reate sub-clauses</w:t>
      </w:r>
      <w:r w:rsidRPr="009E56D8">
        <w:rPr>
          <w:strike/>
          <w:color w:val="000000" w:themeColor="text1"/>
        </w:rPr>
        <w:t xml:space="preserve"> 5.3A/7.3A</w:t>
      </w:r>
      <w:r w:rsidRPr="006B442E">
        <w:rPr>
          <w:color w:val="000000" w:themeColor="text1"/>
        </w:rPr>
        <w:t xml:space="preserve"> or 5.6/7.6</w:t>
      </w:r>
      <w:r w:rsidRPr="006B442E">
        <w:rPr>
          <w:rFonts w:hint="eastAsia"/>
          <w:color w:val="000000" w:themeColor="text1"/>
        </w:rPr>
        <w:t>（</w:t>
      </w:r>
      <w:r w:rsidRPr="006B442E">
        <w:rPr>
          <w:rFonts w:hint="eastAsia"/>
          <w:color w:val="000000" w:themeColor="text1"/>
        </w:rPr>
        <w:t>Ericsson</w:t>
      </w:r>
      <w:r w:rsidRPr="006B442E">
        <w:rPr>
          <w:rFonts w:hint="eastAsia"/>
          <w:color w:val="000000" w:themeColor="text1"/>
        </w:rPr>
        <w:t>）</w:t>
      </w:r>
    </w:p>
    <w:p w:rsidR="00670268" w:rsidRDefault="00670268" w:rsidP="00670268">
      <w:pPr>
        <w:pStyle w:val="a"/>
        <w:numPr>
          <w:ilvl w:val="1"/>
          <w:numId w:val="11"/>
        </w:numPr>
        <w:ind w:left="1440"/>
        <w:rPr>
          <w:color w:val="000000" w:themeColor="text1"/>
        </w:rPr>
      </w:pPr>
      <w:r>
        <w:rPr>
          <w:rFonts w:hint="eastAsia"/>
          <w:color w:val="000000" w:themeColor="text1"/>
        </w:rPr>
        <w:t xml:space="preserve">Option 5: Create sub-clauses </w:t>
      </w:r>
      <w:r w:rsidRPr="006B442E">
        <w:rPr>
          <w:color w:val="000000" w:themeColor="text1"/>
        </w:rPr>
        <w:t>5.3.</w:t>
      </w:r>
      <w:r w:rsidRPr="006B442E">
        <w:rPr>
          <w:rFonts w:hint="eastAsia"/>
          <w:color w:val="000000" w:themeColor="text1"/>
        </w:rPr>
        <w:t xml:space="preserve">2.1.3/5.3.2.2.3/5.3.3.1.3/5.3.3.2.3/7.3.2.2.3  </w:t>
      </w:r>
      <w:r w:rsidRPr="006B442E">
        <w:rPr>
          <w:color w:val="000000" w:themeColor="text1"/>
        </w:rPr>
        <w:t>Minimum requirements for power saving</w:t>
      </w:r>
      <w:r>
        <w:rPr>
          <w:rFonts w:hint="eastAsia"/>
          <w:color w:val="000000" w:themeColor="text1"/>
        </w:rPr>
        <w:t xml:space="preserve"> </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 xml:space="preserve"> MediaTek</w:t>
      </w:r>
      <w:r w:rsidR="009E56D8">
        <w:rPr>
          <w:color w:val="000000" w:themeColor="text1"/>
        </w:rPr>
        <w:t>, Intel,QC</w:t>
      </w:r>
      <w:r>
        <w:rPr>
          <w:rFonts w:hint="eastAsia"/>
          <w:color w:val="000000" w:themeColor="text1"/>
        </w:rPr>
        <w:t>）</w:t>
      </w:r>
    </w:p>
    <w:p w:rsidR="00670268" w:rsidRPr="00B33A74" w:rsidRDefault="00670268" w:rsidP="00670268">
      <w:pPr>
        <w:pStyle w:val="a"/>
        <w:numPr>
          <w:ilvl w:val="1"/>
          <w:numId w:val="11"/>
        </w:numPr>
        <w:ind w:left="1440" w:firstLine="0"/>
        <w:rPr>
          <w:color w:val="000000" w:themeColor="text1"/>
        </w:rPr>
      </w:pPr>
      <w:r w:rsidRPr="00B33A74">
        <w:rPr>
          <w:color w:val="000000" w:themeColor="text1"/>
        </w:rPr>
        <w:t>Option</w:t>
      </w:r>
      <w:r w:rsidRPr="00B33A74">
        <w:rPr>
          <w:rFonts w:hint="eastAsia"/>
          <w:color w:val="000000" w:themeColor="text1"/>
        </w:rPr>
        <w:t xml:space="preserve"> 6: Restructure of normal PDCCH and joint PDCCH/PDCCH-WUS (CMCC), e.g. </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 PDCCH demodulation requirements</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lastRenderedPageBreak/>
        <w:t>5.3.1 PDCCH demodulation requirements for normal PDCCH</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5.3.2 PDCCH demodulation requirements for power saving</w:t>
      </w:r>
    </w:p>
    <w:p w:rsidR="00670268" w:rsidRPr="009E56D8" w:rsidRDefault="009E56D8" w:rsidP="009E56D8">
      <w:pPr>
        <w:ind w:left="720" w:hanging="360"/>
        <w:rPr>
          <w:rFonts w:eastAsiaTheme="minorEastAsia"/>
          <w:color w:val="000000" w:themeColor="text1"/>
        </w:rPr>
      </w:pPr>
      <w:r>
        <w:rPr>
          <w:rFonts w:eastAsiaTheme="minorEastAsia" w:hint="eastAsia"/>
          <w:color w:val="000000" w:themeColor="text1"/>
        </w:rPr>
        <w:t xml:space="preserve">Intel: </w:t>
      </w:r>
      <w:r>
        <w:rPr>
          <w:rFonts w:eastAsiaTheme="minorEastAsia"/>
          <w:color w:val="000000" w:themeColor="text1"/>
        </w:rPr>
        <w:t xml:space="preserve">We think option 5 aligned with draft structure. </w:t>
      </w:r>
    </w:p>
    <w:p w:rsidR="00670268" w:rsidRPr="00E03A29" w:rsidRDefault="009E56D8" w:rsidP="009E56D8">
      <w:pPr>
        <w:ind w:firstLine="405"/>
        <w:rPr>
          <w:rFonts w:eastAsiaTheme="minorEastAsia"/>
          <w:color w:val="000000" w:themeColor="text1"/>
        </w:rPr>
      </w:pPr>
      <w:r w:rsidRPr="00E03A29">
        <w:rPr>
          <w:rFonts w:eastAsiaTheme="minorEastAsia" w:hint="eastAsia"/>
          <w:color w:val="000000" w:themeColor="text1"/>
        </w:rPr>
        <w:t xml:space="preserve">QC: </w:t>
      </w:r>
      <w:r w:rsidRPr="00E03A29">
        <w:rPr>
          <w:rFonts w:eastAsiaTheme="minorEastAsia"/>
          <w:color w:val="000000" w:themeColor="text1"/>
        </w:rPr>
        <w:t xml:space="preserve">We are fine option 2 and option 5. But for option 5, 1Tx is not feature. But Option 5 not strictly follow the structure properly.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 xml:space="preserve">CATT: we think option 5 could work, we put joint performance in parallel with 1Tx. Can we consider option 4?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Samsung</w:t>
      </w:r>
      <w:r w:rsidR="00E03A29">
        <w:rPr>
          <w:rFonts w:eastAsiaTheme="minorEastAsia"/>
          <w:color w:val="000000" w:themeColor="text1"/>
        </w:rPr>
        <w:t xml:space="preserve"> </w:t>
      </w:r>
      <w:r w:rsidRPr="00E03A29">
        <w:rPr>
          <w:rFonts w:eastAsiaTheme="minorEastAsia"/>
          <w:color w:val="000000" w:themeColor="text1"/>
        </w:rPr>
        <w:t xml:space="preserve">(Spec editor): if new section needed for this feature, then this should be paced in deepest level sub-section. </w:t>
      </w:r>
    </w:p>
    <w:p w:rsidR="009E56D8" w:rsidRPr="009E56D8" w:rsidRDefault="009E56D8" w:rsidP="009E56D8">
      <w:pPr>
        <w:ind w:firstLine="405"/>
        <w:rPr>
          <w:highlight w:val="green"/>
          <w:lang w:val="en-US" w:eastAsia="zh-CN"/>
        </w:rPr>
      </w:pPr>
      <w:r w:rsidRPr="009E56D8">
        <w:rPr>
          <w:highlight w:val="green"/>
          <w:lang w:val="en-US" w:eastAsia="zh-CN"/>
        </w:rPr>
        <w:t>Agreements:</w:t>
      </w:r>
    </w:p>
    <w:p w:rsidR="009E56D8" w:rsidRDefault="009E56D8" w:rsidP="009E56D8">
      <w:pPr>
        <w:ind w:firstLine="405"/>
        <w:rPr>
          <w:color w:val="000000" w:themeColor="text1"/>
          <w:szCs w:val="24"/>
          <w:lang w:eastAsia="zh-CN"/>
        </w:rPr>
      </w:pPr>
      <w:r w:rsidRPr="00E11125">
        <w:rPr>
          <w:highlight w:val="green"/>
          <w:lang w:val="en-US" w:eastAsia="zh-CN"/>
        </w:rPr>
        <w:t xml:space="preserve">Option 5, </w:t>
      </w:r>
      <w:r w:rsidR="00E11125" w:rsidRPr="00E11125">
        <w:rPr>
          <w:rFonts w:hint="eastAsia"/>
          <w:color w:val="000000" w:themeColor="text1"/>
          <w:szCs w:val="24"/>
          <w:highlight w:val="green"/>
          <w:lang w:eastAsia="zh-CN"/>
        </w:rPr>
        <w:t xml:space="preserve">Create sub-clauses </w:t>
      </w:r>
      <w:r w:rsidR="00E11125" w:rsidRPr="00E11125">
        <w:rPr>
          <w:color w:val="000000" w:themeColor="text1"/>
          <w:szCs w:val="24"/>
          <w:highlight w:val="green"/>
          <w:lang w:eastAsia="zh-CN"/>
        </w:rPr>
        <w:t>5.3.</w:t>
      </w:r>
      <w:r w:rsidR="00E11125" w:rsidRPr="00E11125">
        <w:rPr>
          <w:rFonts w:hint="eastAsia"/>
          <w:color w:val="000000" w:themeColor="text1"/>
          <w:szCs w:val="24"/>
          <w:highlight w:val="green"/>
          <w:lang w:eastAsia="zh-CN"/>
        </w:rPr>
        <w:t>2.1.3/5.3.2.2.3/5.3.3.1.3/5.3.3.2.3/7.3.2.2.</w:t>
      </w:r>
      <w:r w:rsidR="009152B6" w:rsidRPr="00E11125">
        <w:rPr>
          <w:color w:val="000000" w:themeColor="text1"/>
          <w:szCs w:val="24"/>
          <w:highlight w:val="green"/>
          <w:lang w:eastAsia="zh-CN"/>
        </w:rPr>
        <w:t>3 Minimum</w:t>
      </w:r>
      <w:r w:rsidR="00E11125" w:rsidRPr="00E11125">
        <w:rPr>
          <w:color w:val="000000" w:themeColor="text1"/>
          <w:szCs w:val="24"/>
          <w:highlight w:val="green"/>
          <w:lang w:eastAsia="zh-CN"/>
        </w:rPr>
        <w:t xml:space="preserve"> requirements for power saving</w:t>
      </w:r>
    </w:p>
    <w:p w:rsidR="00E11125" w:rsidRDefault="00E11125" w:rsidP="00E11125">
      <w:pPr>
        <w:rPr>
          <w:color w:val="000000" w:themeColor="text1"/>
          <w:szCs w:val="24"/>
          <w:lang w:eastAsia="zh-CN"/>
        </w:rPr>
      </w:pPr>
      <w:r w:rsidRPr="00E11125">
        <w:rPr>
          <w:color w:val="000000" w:themeColor="text1"/>
          <w:szCs w:val="24"/>
          <w:lang w:eastAsia="zh-CN"/>
        </w:rPr>
        <w:t xml:space="preserve">Session chair note: Whether separate sub-clauses need or not for </w:t>
      </w:r>
      <w:r w:rsidR="00E03A29" w:rsidRPr="00E11125">
        <w:rPr>
          <w:color w:val="000000" w:themeColor="text1"/>
          <w:szCs w:val="24"/>
          <w:lang w:eastAsia="zh-CN"/>
        </w:rPr>
        <w:t>requirements</w:t>
      </w:r>
      <w:r w:rsidRPr="00E11125">
        <w:rPr>
          <w:color w:val="000000" w:themeColor="text1"/>
          <w:szCs w:val="24"/>
          <w:lang w:eastAsia="zh-CN"/>
        </w:rPr>
        <w:t xml:space="preserve"> introduced for specific features in future will be discussed in case by case manner with the consideration of maintaining the consistent of spec structure; if sub-clauses generated, it’s </w:t>
      </w:r>
      <w:r w:rsidR="00E03A29" w:rsidRPr="00E11125">
        <w:rPr>
          <w:color w:val="000000" w:themeColor="text1"/>
          <w:szCs w:val="24"/>
          <w:lang w:eastAsia="zh-CN"/>
        </w:rPr>
        <w:t>recommended</w:t>
      </w:r>
      <w:r w:rsidRPr="00E11125">
        <w:rPr>
          <w:color w:val="000000" w:themeColor="text1"/>
          <w:szCs w:val="24"/>
          <w:lang w:eastAsia="zh-CN"/>
        </w:rPr>
        <w:t xml:space="preserve"> placed in deepest sub-clause level if feasible</w:t>
      </w:r>
    </w:p>
    <w:p w:rsidR="00E11125" w:rsidRPr="009E56D8" w:rsidRDefault="00E11125" w:rsidP="009E56D8">
      <w:pPr>
        <w:ind w:firstLine="405"/>
        <w:rPr>
          <w:lang w:val="en-US" w:eastAsia="zh-CN"/>
        </w:rPr>
      </w:pP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2-2</w:t>
      </w:r>
      <w:r w:rsidRPr="00783C30">
        <w:rPr>
          <w:b/>
          <w:color w:val="000000" w:themeColor="text1"/>
          <w:u w:val="single"/>
        </w:rPr>
        <w:t xml:space="preserve">: </w:t>
      </w:r>
      <w:r w:rsidRPr="00783C30">
        <w:rPr>
          <w:rFonts w:hint="eastAsia"/>
          <w:b/>
          <w:color w:val="000000" w:themeColor="text1"/>
          <w:u w:val="single"/>
          <w:lang w:eastAsia="zh-CN"/>
        </w:rPr>
        <w:t xml:space="preserve"> where to put the applicability rules </w:t>
      </w:r>
      <w:r w:rsidRPr="00783C30">
        <w:rPr>
          <w:rFonts w:hint="eastAsia"/>
          <w:b/>
          <w:color w:val="000000" w:themeColor="text1"/>
          <w:u w:val="single"/>
          <w:lang w:eastAsia="zh-CN"/>
        </w:rPr>
        <w:t>“</w:t>
      </w:r>
      <w:r w:rsidRPr="00783C30">
        <w:rPr>
          <w:b/>
          <w:color w:val="000000" w:themeColor="text1"/>
          <w:u w:val="single"/>
          <w:lang w:eastAsia="zh-CN"/>
        </w:rPr>
        <w:t xml:space="preserve">UE </w:t>
      </w:r>
      <w:r w:rsidRPr="00783C30">
        <w:rPr>
          <w:rFonts w:hint="eastAsia"/>
          <w:b/>
          <w:color w:val="000000" w:themeColor="text1"/>
          <w:u w:val="single"/>
          <w:lang w:eastAsia="zh-CN"/>
        </w:rPr>
        <w:t>fulfilling the power saving test cases</w:t>
      </w:r>
      <w:r w:rsidRPr="00783C30">
        <w:rPr>
          <w:b/>
          <w:color w:val="000000" w:themeColor="text1"/>
          <w:u w:val="single"/>
          <w:lang w:eastAsia="zh-CN"/>
        </w:rPr>
        <w:t xml:space="preserve"> can skip the </w:t>
      </w:r>
      <w:r>
        <w:rPr>
          <w:rFonts w:hint="eastAsia"/>
          <w:b/>
          <w:color w:val="000000" w:themeColor="text1"/>
          <w:u w:val="single"/>
          <w:lang w:eastAsia="zh-CN"/>
        </w:rPr>
        <w:t xml:space="preserve">corresponding </w:t>
      </w:r>
      <w:r w:rsidRPr="00783C30">
        <w:rPr>
          <w:rFonts w:hint="eastAsia"/>
          <w:b/>
          <w:color w:val="000000" w:themeColor="text1"/>
          <w:u w:val="single"/>
          <w:lang w:eastAsia="zh-CN"/>
        </w:rPr>
        <w:t>normal PDCCH test cases</w:t>
      </w:r>
      <w:r w:rsidRPr="00783C30">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rsidRPr="00783C30">
        <w:rPr>
          <w:rFonts w:hint="eastAsia"/>
          <w:color w:val="000000" w:themeColor="text1"/>
        </w:rPr>
        <w:t>In General clause</w:t>
      </w:r>
      <w:r>
        <w:rPr>
          <w:rFonts w:hint="eastAsia"/>
          <w:color w:val="000000" w:themeColor="text1"/>
        </w:rPr>
        <w:t xml:space="preserve"> </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QC</w:t>
      </w:r>
      <w:r>
        <w:rPr>
          <w:rFonts w:hint="eastAsia"/>
          <w:color w:val="000000" w:themeColor="text1"/>
        </w:rPr>
        <w:t>，</w:t>
      </w:r>
      <w:r>
        <w:rPr>
          <w:rFonts w:hint="eastAsia"/>
          <w:color w:val="000000" w:themeColor="text1"/>
        </w:rPr>
        <w:t>Apple</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MediaTek</w:t>
      </w:r>
      <w:r>
        <w:rPr>
          <w:rFonts w:hint="eastAsia"/>
          <w:color w:val="000000" w:themeColor="text1"/>
        </w:rPr>
        <w:t>）</w:t>
      </w:r>
    </w:p>
    <w:p w:rsidR="0067026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In each section together </w:t>
      </w:r>
      <w:r w:rsidRPr="00783C30">
        <w:rPr>
          <w:color w:val="000000" w:themeColor="text1"/>
        </w:rPr>
        <w:t>with the</w:t>
      </w:r>
      <w:r w:rsidRPr="00783C30">
        <w:rPr>
          <w:rFonts w:hint="eastAsia"/>
          <w:color w:val="000000" w:themeColor="text1"/>
        </w:rPr>
        <w:t xml:space="preserve"> PDCCH/PDCCH-WUS </w:t>
      </w:r>
      <w:r w:rsidR="009152B6" w:rsidRPr="00783C30">
        <w:rPr>
          <w:color w:val="000000" w:themeColor="text1"/>
        </w:rPr>
        <w:t>requirements.</w:t>
      </w:r>
      <w:r w:rsidR="009152B6">
        <w:rPr>
          <w:rFonts w:hint="eastAsia"/>
          <w:color w:val="000000" w:themeColor="text1"/>
        </w:rPr>
        <w:t xml:space="preserve"> </w:t>
      </w:r>
      <w:r w:rsidR="009152B6">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CMCC</w:t>
      </w:r>
      <w:r>
        <w:rPr>
          <w:rFonts w:hint="eastAsia"/>
          <w:color w:val="000000" w:themeColor="text1"/>
        </w:rPr>
        <w:t>）</w:t>
      </w:r>
    </w:p>
    <w:p w:rsidR="00E11125" w:rsidRPr="00E11125" w:rsidRDefault="00E11125" w:rsidP="00E11125">
      <w:pPr>
        <w:rPr>
          <w:color w:val="000000" w:themeColor="text1"/>
          <w:szCs w:val="24"/>
          <w:highlight w:val="green"/>
          <w:lang w:eastAsia="zh-CN"/>
        </w:rPr>
      </w:pPr>
      <w:r w:rsidRPr="00E11125">
        <w:rPr>
          <w:rFonts w:eastAsiaTheme="minorEastAsia" w:hint="eastAsia"/>
          <w:color w:val="000000" w:themeColor="text1"/>
          <w:highlight w:val="green"/>
        </w:rPr>
        <w:t>A</w:t>
      </w:r>
      <w:r w:rsidRPr="00E11125">
        <w:rPr>
          <w:rFonts w:eastAsiaTheme="minorEastAsia"/>
          <w:color w:val="000000" w:themeColor="text1"/>
          <w:highlight w:val="green"/>
        </w:rPr>
        <w:t>greements: Option 1 i</w:t>
      </w:r>
      <w:r w:rsidR="009152B6">
        <w:rPr>
          <w:rFonts w:hint="eastAsia"/>
          <w:color w:val="000000" w:themeColor="text1"/>
          <w:szCs w:val="24"/>
          <w:highlight w:val="green"/>
          <w:lang w:eastAsia="zh-CN"/>
        </w:rPr>
        <w:t>n g</w:t>
      </w:r>
      <w:r w:rsidRPr="00E11125">
        <w:rPr>
          <w:rFonts w:hint="eastAsia"/>
          <w:color w:val="000000" w:themeColor="text1"/>
          <w:szCs w:val="24"/>
          <w:highlight w:val="green"/>
          <w:lang w:eastAsia="zh-CN"/>
        </w:rPr>
        <w:t>eneral clause</w:t>
      </w:r>
    </w:p>
    <w:p w:rsidR="00E11125" w:rsidRPr="00E11125" w:rsidRDefault="00E11125" w:rsidP="00E11125">
      <w:pPr>
        <w:rPr>
          <w:color w:val="000000" w:themeColor="text1"/>
          <w:szCs w:val="24"/>
          <w:lang w:eastAsia="zh-CN"/>
        </w:rPr>
      </w:pPr>
      <w:r w:rsidRPr="00E11125">
        <w:rPr>
          <w:color w:val="000000" w:themeColor="text1"/>
          <w:szCs w:val="24"/>
          <w:highlight w:val="yellow"/>
          <w:lang w:eastAsia="zh-CN"/>
        </w:rPr>
        <w:t xml:space="preserve">Companies are encouraged to further work </w:t>
      </w:r>
      <w:r w:rsidR="009152B6">
        <w:rPr>
          <w:rFonts w:hint="eastAsia"/>
          <w:color w:val="000000" w:themeColor="text1"/>
          <w:szCs w:val="24"/>
          <w:highlight w:val="yellow"/>
          <w:lang w:eastAsia="zh-CN"/>
        </w:rPr>
        <w:t>on</w:t>
      </w:r>
      <w:r w:rsidR="009152B6">
        <w:rPr>
          <w:color w:val="000000" w:themeColor="text1"/>
          <w:szCs w:val="24"/>
          <w:highlight w:val="yellow"/>
          <w:lang w:eastAsia="zh-CN"/>
        </w:rPr>
        <w:t xml:space="preserve"> </w:t>
      </w:r>
      <w:r w:rsidRPr="00E11125">
        <w:rPr>
          <w:color w:val="000000" w:themeColor="text1"/>
          <w:szCs w:val="24"/>
          <w:highlight w:val="yellow"/>
          <w:lang w:eastAsia="zh-CN"/>
        </w:rPr>
        <w:t>the texts for applicable rules introduced into specification.</w:t>
      </w:r>
      <w:r>
        <w:rPr>
          <w:color w:val="000000" w:themeColor="text1"/>
          <w:szCs w:val="24"/>
          <w:lang w:eastAsia="zh-CN"/>
        </w:rPr>
        <w:t xml:space="preserve"> </w:t>
      </w:r>
    </w:p>
    <w:p w:rsidR="004E1366" w:rsidRPr="004E1366" w:rsidRDefault="004E1366" w:rsidP="002D4ADF">
      <w:pPr>
        <w:rPr>
          <w:rFonts w:eastAsia="等线"/>
          <w:lang w:eastAsia="zh-CN"/>
        </w:rPr>
      </w:pPr>
      <w:r>
        <w:rPr>
          <w:rFonts w:eastAsia="等线" w:hint="eastAsia"/>
          <w:lang w:eastAsia="zh-CN"/>
        </w:rPr>
        <w:t>-</w:t>
      </w:r>
      <w:r>
        <w:rPr>
          <w:rFonts w:eastAsia="等线"/>
          <w:lang w:eastAsia="zh-CN"/>
        </w:rPr>
        <w:t>---------------------------End --------------------------------------</w:t>
      </w:r>
    </w:p>
    <w:p w:rsidR="00777A51" w:rsidRDefault="00953DEB" w:rsidP="00777A51">
      <w:pPr>
        <w:rPr>
          <w:rFonts w:ascii="Arial" w:hAnsi="Arial" w:cs="Arial"/>
          <w:b/>
          <w:sz w:val="24"/>
        </w:rPr>
      </w:pPr>
      <w:r w:rsidRPr="003A417D">
        <w:rPr>
          <w:rFonts w:ascii="Arial" w:hAnsi="Arial" w:cs="Arial"/>
          <w:b/>
          <w:sz w:val="24"/>
        </w:rPr>
        <w:t>R4-2100397</w:t>
      </w:r>
      <w:r w:rsidR="00777A51">
        <w:rPr>
          <w:rFonts w:ascii="Arial" w:hAnsi="Arial" w:cs="Arial"/>
          <w:b/>
          <w:color w:val="0000FF"/>
          <w:sz w:val="24"/>
        </w:rPr>
        <w:tab/>
      </w:r>
      <w:r w:rsidR="00777A51">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R4-2100398</w:t>
      </w:r>
      <w:r w:rsidR="00777A51">
        <w:rPr>
          <w:rFonts w:ascii="Arial" w:hAnsi="Arial" w:cs="Arial"/>
          <w:b/>
          <w:color w:val="0000FF"/>
          <w:sz w:val="24"/>
        </w:rPr>
        <w:tab/>
      </w:r>
      <w:r w:rsidR="00777A51">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R4-2103822</w:t>
      </w:r>
      <w:r>
        <w:rPr>
          <w:rFonts w:ascii="Arial" w:hAnsi="Arial" w:cs="Arial"/>
          <w:b/>
        </w:rPr>
        <w:t xml:space="preserve"> (from </w:t>
      </w:r>
      <w:r w:rsidR="00953DEB" w:rsidRPr="003A417D">
        <w:rPr>
          <w:rFonts w:ascii="Arial" w:hAnsi="Arial" w:cs="Arial"/>
          <w:b/>
        </w:rPr>
        <w:t>R4-2100398</w:t>
      </w:r>
      <w:r>
        <w:rPr>
          <w:rFonts w:ascii="Arial" w:hAnsi="Arial" w:cs="Arial"/>
          <w:b/>
        </w:rPr>
        <w:t>).</w:t>
      </w:r>
    </w:p>
    <w:p w:rsidR="00744AEE" w:rsidRDefault="00744AEE" w:rsidP="00777A51">
      <w:pPr>
        <w:rPr>
          <w:color w:val="993300"/>
          <w:u w:val="single"/>
        </w:rPr>
      </w:pPr>
    </w:p>
    <w:p w:rsidR="00744AEE" w:rsidRDefault="00953DEB" w:rsidP="00744AEE">
      <w:pPr>
        <w:rPr>
          <w:rFonts w:ascii="Arial" w:hAnsi="Arial" w:cs="Arial"/>
          <w:b/>
          <w:sz w:val="24"/>
        </w:rPr>
      </w:pPr>
      <w:r w:rsidRPr="003A417D">
        <w:rPr>
          <w:rFonts w:ascii="Arial" w:hAnsi="Arial" w:cs="Arial"/>
          <w:b/>
          <w:sz w:val="24"/>
        </w:rPr>
        <w:t>R4-2103822</w:t>
      </w:r>
      <w:r w:rsidR="00744AEE">
        <w:rPr>
          <w:rFonts w:ascii="Arial" w:hAnsi="Arial" w:cs="Arial"/>
          <w:b/>
          <w:color w:val="0000FF"/>
          <w:sz w:val="24"/>
        </w:rPr>
        <w:tab/>
      </w:r>
      <w:r w:rsidR="00744AEE">
        <w:rPr>
          <w:rFonts w:ascii="Arial" w:hAnsi="Arial" w:cs="Arial"/>
          <w:b/>
          <w:sz w:val="24"/>
        </w:rPr>
        <w:t>CR for TS38.101-4, test for FR2 PDCCH DCI format 2_6 demodulation</w:t>
      </w:r>
    </w:p>
    <w:p w:rsidR="00744AEE" w:rsidRDefault="00744AEE" w:rsidP="00744AE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R4-2100541</w:t>
      </w:r>
      <w:r w:rsidR="00777A51">
        <w:rPr>
          <w:rFonts w:ascii="Arial" w:hAnsi="Arial" w:cs="Arial"/>
          <w:b/>
          <w:color w:val="0000FF"/>
          <w:sz w:val="24"/>
        </w:rPr>
        <w:tab/>
      </w:r>
      <w:r w:rsidR="00777A51">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R4-2100817</w:t>
      </w:r>
      <w:r w:rsidR="00777A51">
        <w:rPr>
          <w:rFonts w:ascii="Arial" w:hAnsi="Arial" w:cs="Arial"/>
          <w:b/>
          <w:color w:val="0000FF"/>
          <w:sz w:val="24"/>
        </w:rPr>
        <w:tab/>
      </w:r>
      <w:r w:rsidR="00777A51">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R4-2100818</w:t>
      </w:r>
      <w:r w:rsidR="00777A51">
        <w:rPr>
          <w:rFonts w:ascii="Arial" w:hAnsi="Arial" w:cs="Arial"/>
          <w:b/>
          <w:color w:val="0000FF"/>
          <w:sz w:val="24"/>
        </w:rPr>
        <w:tab/>
      </w:r>
      <w:r w:rsidR="00777A51">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R4-2103823</w:t>
      </w:r>
      <w:r>
        <w:rPr>
          <w:rFonts w:ascii="Arial" w:hAnsi="Arial" w:cs="Arial"/>
          <w:b/>
        </w:rPr>
        <w:t xml:space="preserve"> (from </w:t>
      </w:r>
      <w:r w:rsidR="00953DEB" w:rsidRPr="003A417D">
        <w:rPr>
          <w:rFonts w:ascii="Arial" w:hAnsi="Arial" w:cs="Arial"/>
          <w:b/>
        </w:rPr>
        <w:t>R4-2100818</w:t>
      </w:r>
      <w:r>
        <w:rPr>
          <w:rFonts w:ascii="Arial" w:hAnsi="Arial" w:cs="Arial"/>
          <w:b/>
        </w:rPr>
        <w:t>).</w:t>
      </w:r>
    </w:p>
    <w:p w:rsidR="00744AEE" w:rsidRDefault="00744AEE" w:rsidP="00777A51">
      <w:pPr>
        <w:rPr>
          <w:color w:val="993300"/>
          <w:u w:val="single"/>
        </w:rPr>
      </w:pPr>
    </w:p>
    <w:p w:rsidR="00744AEE" w:rsidRDefault="00953DEB" w:rsidP="00744AEE">
      <w:pPr>
        <w:rPr>
          <w:rFonts w:ascii="Arial" w:hAnsi="Arial" w:cs="Arial"/>
          <w:b/>
          <w:sz w:val="24"/>
        </w:rPr>
      </w:pPr>
      <w:r w:rsidRPr="003A417D">
        <w:rPr>
          <w:rFonts w:ascii="Arial" w:hAnsi="Arial" w:cs="Arial"/>
          <w:b/>
          <w:sz w:val="24"/>
        </w:rPr>
        <w:t>R4-2103823</w:t>
      </w:r>
      <w:r w:rsidR="00744AEE">
        <w:rPr>
          <w:rFonts w:ascii="Arial" w:hAnsi="Arial" w:cs="Arial"/>
          <w:b/>
          <w:color w:val="0000FF"/>
          <w:sz w:val="24"/>
        </w:rPr>
        <w:tab/>
      </w:r>
      <w:r w:rsidR="00744AEE">
        <w:rPr>
          <w:rFonts w:ascii="Arial" w:hAnsi="Arial" w:cs="Arial"/>
          <w:b/>
          <w:sz w:val="24"/>
        </w:rPr>
        <w:t>CR for TS38.101-4, test for FR1 TDD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R4-2100820</w:t>
      </w:r>
      <w:r w:rsidR="00777A51">
        <w:rPr>
          <w:rFonts w:ascii="Arial" w:hAnsi="Arial" w:cs="Arial"/>
          <w:b/>
          <w:color w:val="0000FF"/>
          <w:sz w:val="24"/>
        </w:rPr>
        <w:tab/>
      </w:r>
      <w:r w:rsidR="00777A51">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44AEE" w:rsidRDefault="00744AEE"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R4-2101241</w:t>
      </w:r>
      <w:r w:rsidR="00777A51">
        <w:rPr>
          <w:rFonts w:ascii="Arial" w:hAnsi="Arial" w:cs="Arial"/>
          <w:b/>
          <w:color w:val="0000FF"/>
          <w:sz w:val="24"/>
        </w:rPr>
        <w:tab/>
      </w:r>
      <w:r w:rsidR="00777A51">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R4-2101295</w:t>
      </w:r>
      <w:r w:rsidR="00777A51">
        <w:rPr>
          <w:rFonts w:ascii="Arial" w:hAnsi="Arial" w:cs="Arial"/>
          <w:b/>
          <w:color w:val="0000FF"/>
          <w:sz w:val="24"/>
        </w:rPr>
        <w:tab/>
      </w:r>
      <w:r w:rsidR="00777A51">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R4-2101387</w:t>
      </w:r>
      <w:r w:rsidR="00777A51">
        <w:rPr>
          <w:rFonts w:ascii="Arial" w:hAnsi="Arial" w:cs="Arial"/>
          <w:b/>
          <w:color w:val="0000FF"/>
          <w:sz w:val="24"/>
        </w:rPr>
        <w:tab/>
      </w:r>
      <w:r w:rsidR="00777A51">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R4-2103824</w:t>
      </w:r>
      <w:r>
        <w:rPr>
          <w:rFonts w:ascii="Arial" w:hAnsi="Arial" w:cs="Arial"/>
          <w:b/>
        </w:rPr>
        <w:t xml:space="preserve"> (from </w:t>
      </w:r>
      <w:r w:rsidR="00953DEB" w:rsidRPr="003A417D">
        <w:rPr>
          <w:rFonts w:ascii="Arial" w:hAnsi="Arial" w:cs="Arial"/>
          <w:b/>
        </w:rPr>
        <w:t>R4-2101387</w:t>
      </w:r>
      <w:r>
        <w:rPr>
          <w:rFonts w:ascii="Arial" w:hAnsi="Arial" w:cs="Arial"/>
          <w:b/>
        </w:rPr>
        <w:t>).</w:t>
      </w:r>
    </w:p>
    <w:p w:rsidR="00744AEE" w:rsidRDefault="00744AEE" w:rsidP="00777A51">
      <w:pPr>
        <w:rPr>
          <w:color w:val="993300"/>
          <w:u w:val="single"/>
        </w:rPr>
      </w:pPr>
    </w:p>
    <w:p w:rsidR="00744AEE" w:rsidRDefault="00953DEB" w:rsidP="00744AEE">
      <w:pPr>
        <w:rPr>
          <w:rFonts w:ascii="Arial" w:hAnsi="Arial" w:cs="Arial"/>
          <w:b/>
          <w:sz w:val="24"/>
        </w:rPr>
      </w:pPr>
      <w:r w:rsidRPr="003A417D">
        <w:rPr>
          <w:rFonts w:ascii="Arial" w:hAnsi="Arial" w:cs="Arial"/>
          <w:b/>
          <w:sz w:val="24"/>
        </w:rPr>
        <w:t>R4-2103824</w:t>
      </w:r>
      <w:r w:rsidR="00744AEE">
        <w:rPr>
          <w:rFonts w:ascii="Arial" w:hAnsi="Arial" w:cs="Arial"/>
          <w:b/>
          <w:color w:val="0000FF"/>
          <w:sz w:val="24"/>
        </w:rPr>
        <w:tab/>
      </w:r>
      <w:r w:rsidR="00744AEE">
        <w:rPr>
          <w:rFonts w:ascii="Arial" w:hAnsi="Arial" w:cs="Arial"/>
          <w:b/>
          <w:sz w:val="24"/>
        </w:rPr>
        <w:t>CR on Fixed reference channel for power saving performance</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R4-2102085</w:t>
      </w:r>
      <w:r w:rsidR="00777A51">
        <w:rPr>
          <w:rFonts w:ascii="Arial" w:hAnsi="Arial" w:cs="Arial"/>
          <w:b/>
          <w:color w:val="0000FF"/>
          <w:sz w:val="24"/>
        </w:rPr>
        <w:tab/>
      </w:r>
      <w:r w:rsidR="00777A51">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R4-2102086</w:t>
      </w:r>
      <w:r w:rsidR="00777A51">
        <w:rPr>
          <w:rFonts w:ascii="Arial" w:hAnsi="Arial" w:cs="Arial"/>
          <w:b/>
          <w:color w:val="0000FF"/>
          <w:sz w:val="24"/>
        </w:rPr>
        <w:tab/>
      </w:r>
      <w:r w:rsidR="00777A51">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14CEF"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F78EA" w:rsidRDefault="00BF78EA" w:rsidP="00BF78EA">
      <w:pPr>
        <w:rPr>
          <w:rFonts w:ascii="Arial" w:hAnsi="Arial" w:cs="Arial"/>
          <w:b/>
          <w:sz w:val="24"/>
        </w:rPr>
      </w:pPr>
      <w:bookmarkStart w:id="116" w:name="_Toc61907020"/>
      <w:r w:rsidRPr="003A417D">
        <w:rPr>
          <w:rFonts w:ascii="Arial" w:hAnsi="Arial" w:cs="Arial"/>
          <w:b/>
          <w:sz w:val="24"/>
        </w:rPr>
        <w:t>R4-210</w:t>
      </w:r>
      <w:r>
        <w:rPr>
          <w:rFonts w:ascii="Arial" w:hAnsi="Arial" w:cs="Arial"/>
          <w:b/>
          <w:sz w:val="24"/>
        </w:rPr>
        <w:t>3932</w:t>
      </w:r>
      <w:r>
        <w:rPr>
          <w:rFonts w:ascii="Arial" w:hAnsi="Arial" w:cs="Arial"/>
          <w:b/>
          <w:color w:val="0000FF"/>
          <w:sz w:val="24"/>
        </w:rPr>
        <w:tab/>
      </w:r>
      <w:r>
        <w:rPr>
          <w:rFonts w:ascii="Arial" w:hAnsi="Arial" w:cs="Arial"/>
          <w:b/>
          <w:sz w:val="24"/>
        </w:rPr>
        <w:t>CR for TS38.101-4, test for FR1 FDD PDCCH DCI format 2_6 demodulation</w:t>
      </w:r>
    </w:p>
    <w:p w:rsidR="00BF78EA" w:rsidRDefault="00BF78EA" w:rsidP="00BF78EA">
      <w:pPr>
        <w:rPr>
          <w:i/>
        </w:rPr>
      </w:pP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 MediaTek inc.</w:t>
      </w:r>
    </w:p>
    <w:p w:rsidR="00BF78EA" w:rsidRDefault="00BF78EA" w:rsidP="00BF78EA">
      <w:pPr>
        <w:rPr>
          <w:rFonts w:ascii="Arial" w:hAnsi="Arial" w:cs="Arial"/>
          <w:b/>
        </w:rPr>
      </w:pPr>
      <w:r>
        <w:rPr>
          <w:rFonts w:ascii="Arial" w:hAnsi="Arial" w:cs="Arial"/>
          <w:b/>
        </w:rPr>
        <w:t xml:space="preserve">Discussion: </w:t>
      </w:r>
    </w:p>
    <w:p w:rsidR="00BF78EA" w:rsidRDefault="00BF78EA" w:rsidP="00BF78EA">
      <w:r w:rsidRPr="00BF78EA">
        <w:rPr>
          <w:color w:val="FF0000"/>
        </w:rPr>
        <w:t>Session chair Note: contact with MCC to get CR number</w:t>
      </w:r>
      <w:r>
        <w:t xml:space="preserve"> </w:t>
      </w:r>
    </w:p>
    <w:p w:rsidR="00BF78EA" w:rsidRDefault="00BF78EA" w:rsidP="00BF78EA">
      <w:pPr>
        <w:rPr>
          <w:color w:val="993300"/>
          <w:u w:val="single"/>
        </w:rPr>
      </w:pPr>
      <w:r>
        <w:rPr>
          <w:rFonts w:ascii="Arial" w:hAnsi="Arial" w:cs="Arial"/>
          <w:b/>
        </w:rPr>
        <w:t>Decision:</w:t>
      </w:r>
      <w:r>
        <w:rPr>
          <w:rFonts w:ascii="Arial" w:hAnsi="Arial" w:cs="Arial"/>
          <w:b/>
        </w:rPr>
        <w:tab/>
      </w:r>
      <w:r>
        <w:rPr>
          <w:rFonts w:ascii="Arial" w:hAnsi="Arial" w:cs="Arial"/>
          <w:b/>
        </w:rPr>
        <w:tab/>
      </w:r>
      <w:r w:rsidRPr="00BF78EA">
        <w:rPr>
          <w:rFonts w:ascii="Arial" w:hAnsi="Arial" w:cs="Arial"/>
          <w:b/>
          <w:highlight w:val="yellow"/>
        </w:rPr>
        <w:t>Return to.</w:t>
      </w:r>
    </w:p>
    <w:p w:rsidR="00744AEE" w:rsidRPr="00BF78EA" w:rsidRDefault="00744AEE" w:rsidP="00744AEE">
      <w:pPr>
        <w:rPr>
          <w:color w:val="993300"/>
          <w:u w:val="single"/>
        </w:rPr>
      </w:pPr>
    </w:p>
    <w:p w:rsidR="00777A51" w:rsidRDefault="00777A51" w:rsidP="00777A51">
      <w:pPr>
        <w:pStyle w:val="3"/>
      </w:pPr>
      <w:r>
        <w:t>7.8</w:t>
      </w:r>
      <w:r>
        <w:tab/>
        <w:t>Physical layer enhancements for NR URLLC [NR_L1enh_URLLC-Core]</w:t>
      </w:r>
      <w:bookmarkEnd w:id="116"/>
    </w:p>
    <w:p w:rsidR="00777A51" w:rsidRDefault="00777A51" w:rsidP="00777A51">
      <w:pPr>
        <w:pStyle w:val="4"/>
      </w:pPr>
      <w:bookmarkStart w:id="117" w:name="_Toc61907021"/>
      <w:r>
        <w:t>7.8.1</w:t>
      </w:r>
      <w:r>
        <w:tab/>
        <w:t>Demodulation and CSI requirements (38.101-4/38.104) [NR_L1enh_URLLC-Perf]</w:t>
      </w:r>
      <w:bookmarkEnd w:id="117"/>
    </w:p>
    <w:p w:rsidR="00777A51" w:rsidRDefault="00777A51" w:rsidP="00777A51">
      <w:pPr>
        <w:pStyle w:val="5"/>
      </w:pPr>
      <w:bookmarkStart w:id="118" w:name="_Toc61907022"/>
      <w:r>
        <w:t>7.8.1.1</w:t>
      </w:r>
      <w:r>
        <w:tab/>
        <w:t>Performance requirements with ultra-low BLER [NR_L1enh_URLLC-Perf]</w:t>
      </w:r>
      <w:bookmarkEnd w:id="118"/>
    </w:p>
    <w:p w:rsidR="002D4ADF" w:rsidRDefault="00953DEB" w:rsidP="002D4ADF">
      <w:pPr>
        <w:rPr>
          <w:rFonts w:ascii="Arial" w:hAnsi="Arial" w:cs="Arial"/>
          <w:b/>
          <w:sz w:val="24"/>
        </w:rPr>
      </w:pPr>
      <w:r w:rsidRPr="003A417D">
        <w:rPr>
          <w:rFonts w:ascii="Arial" w:hAnsi="Arial" w:cs="Arial"/>
          <w:b/>
          <w:sz w:val="24"/>
        </w:rPr>
        <w:t>R4-2103761</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R4-2103937 (from R4-2103761).</w:t>
      </w:r>
    </w:p>
    <w:p w:rsidR="00F73A25" w:rsidRDefault="00F73A25"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[98e][322] NR_URLLC_Demod_Part1</w:t>
      </w:r>
    </w:p>
    <w:p w:rsidR="00BF78EA" w:rsidRDefault="00BF78EA" w:rsidP="00BF78E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F73A25" w:rsidRDefault="00953DEB" w:rsidP="00F73A25">
      <w:pPr>
        <w:rPr>
          <w:rFonts w:ascii="Arial" w:hAnsi="Arial" w:cs="Arial"/>
          <w:b/>
          <w:sz w:val="24"/>
        </w:rPr>
      </w:pPr>
      <w:r w:rsidRPr="003A417D">
        <w:rPr>
          <w:rFonts w:ascii="Arial" w:hAnsi="Arial" w:cs="Arial"/>
          <w:b/>
          <w:sz w:val="24"/>
        </w:rPr>
        <w:t>R4-2103897</w:t>
      </w:r>
      <w:r w:rsidR="00F73A25" w:rsidRPr="00944C49">
        <w:rPr>
          <w:b/>
          <w:lang w:val="en-US" w:eastAsia="zh-CN"/>
        </w:rPr>
        <w:tab/>
      </w:r>
      <w:r w:rsidR="00282F38" w:rsidRPr="0065187C">
        <w:rPr>
          <w:rFonts w:ascii="Arial" w:hAnsi="Arial" w:cs="Arial"/>
          <w:b/>
          <w:sz w:val="24"/>
        </w:rPr>
        <w:t>LS on Test Methodology for UE URLLC Ultra Low BLER CQI requirements</w:t>
      </w:r>
    </w:p>
    <w:p w:rsidR="0065187C" w:rsidRDefault="00F73A25" w:rsidP="00F73A25">
      <w:pPr>
        <w:rPr>
          <w:i/>
        </w:rPr>
      </w:pPr>
      <w:r>
        <w:rPr>
          <w:i/>
        </w:rPr>
        <w:tab/>
      </w:r>
      <w:r>
        <w:rPr>
          <w:i/>
        </w:rPr>
        <w:tab/>
      </w:r>
      <w:r>
        <w:rPr>
          <w:i/>
        </w:rPr>
        <w:tab/>
      </w:r>
      <w:r>
        <w:rPr>
          <w:i/>
        </w:rPr>
        <w:tab/>
      </w:r>
      <w:r>
        <w:rPr>
          <w:i/>
        </w:rPr>
        <w:tab/>
        <w:t xml:space="preserve">Type: </w:t>
      </w:r>
      <w:r w:rsidR="0065187C">
        <w:rPr>
          <w:rFonts w:hint="eastAsia"/>
          <w:i/>
          <w:lang w:eastAsia="zh-CN"/>
        </w:rPr>
        <w:t>LSout</w:t>
      </w:r>
      <w:r>
        <w:rPr>
          <w:i/>
        </w:rPr>
        <w:tab/>
      </w:r>
      <w:r>
        <w:rPr>
          <w:i/>
        </w:rPr>
        <w:tab/>
        <w:t xml:space="preserve">For: </w:t>
      </w:r>
      <w:r>
        <w:rPr>
          <w:rFonts w:hint="eastAsia"/>
          <w:i/>
          <w:lang w:eastAsia="zh-CN"/>
        </w:rPr>
        <w:t>Approva</w:t>
      </w:r>
      <w:r>
        <w:rPr>
          <w:i/>
        </w:rPr>
        <w:t>l</w:t>
      </w:r>
    </w:p>
    <w:p w:rsidR="00F73A25" w:rsidRDefault="0065187C" w:rsidP="0065187C">
      <w:pPr>
        <w:ind w:firstLineChars="700" w:firstLine="1400"/>
        <w:rPr>
          <w:i/>
        </w:rPr>
      </w:pPr>
      <w:r>
        <w:rPr>
          <w:rFonts w:hint="eastAsia"/>
          <w:i/>
          <w:lang w:eastAsia="zh-CN"/>
        </w:rPr>
        <w:t>To</w:t>
      </w:r>
      <w:r>
        <w:rPr>
          <w:i/>
        </w:rPr>
        <w:t>: RAN5</w:t>
      </w:r>
      <w:r w:rsidR="00F73A25">
        <w:rPr>
          <w:i/>
        </w:rPr>
        <w:br/>
      </w:r>
      <w:r w:rsidR="00F73A25">
        <w:rPr>
          <w:i/>
        </w:rPr>
        <w:tab/>
      </w:r>
      <w:r w:rsidR="00F73A25">
        <w:rPr>
          <w:i/>
        </w:rPr>
        <w:tab/>
      </w:r>
      <w:r w:rsidR="00F73A25">
        <w:rPr>
          <w:i/>
        </w:rPr>
        <w:tab/>
      </w:r>
      <w:r w:rsidR="00F73A25">
        <w:rPr>
          <w:i/>
        </w:rPr>
        <w:tab/>
      </w:r>
      <w:r w:rsidR="00F73A25">
        <w:rPr>
          <w:i/>
        </w:rPr>
        <w:tab/>
        <w:t xml:space="preserve">Source: </w:t>
      </w:r>
      <w:r>
        <w:rPr>
          <w:rFonts w:hint="eastAsia"/>
          <w:i/>
          <w:lang w:eastAsia="zh-CN"/>
        </w:rPr>
        <w:t>Intel</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73A25" w:rsidRDefault="00953DEB" w:rsidP="00F73A25">
      <w:pPr>
        <w:rPr>
          <w:rFonts w:ascii="Arial" w:hAnsi="Arial" w:cs="Arial"/>
          <w:b/>
          <w:sz w:val="24"/>
        </w:rPr>
      </w:pPr>
      <w:r w:rsidRPr="003A417D">
        <w:rPr>
          <w:rFonts w:ascii="Arial" w:hAnsi="Arial" w:cs="Arial"/>
          <w:b/>
          <w:sz w:val="24"/>
        </w:rPr>
        <w:t>R4-2103898</w:t>
      </w:r>
      <w:r w:rsidR="00F73A25" w:rsidRPr="00282F38">
        <w:rPr>
          <w:rFonts w:ascii="Arial" w:hAnsi="Arial" w:cs="Arial"/>
          <w:b/>
          <w:sz w:val="24"/>
        </w:rPr>
        <w:tab/>
        <w:t>Summary of simulation results for 0.001% BLER UE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73A25" w:rsidRDefault="00953DEB" w:rsidP="00F73A25">
      <w:pPr>
        <w:rPr>
          <w:rFonts w:ascii="Arial" w:hAnsi="Arial" w:cs="Arial"/>
          <w:b/>
          <w:sz w:val="24"/>
        </w:rPr>
      </w:pPr>
      <w:r w:rsidRPr="003A417D">
        <w:rPr>
          <w:rFonts w:ascii="Arial" w:hAnsi="Arial" w:cs="Arial"/>
          <w:b/>
          <w:sz w:val="24"/>
        </w:rPr>
        <w:t>R4-2103899</w:t>
      </w:r>
      <w:r w:rsidR="00F73A25" w:rsidRPr="00282F38">
        <w:rPr>
          <w:rFonts w:ascii="Arial" w:hAnsi="Arial" w:cs="Arial"/>
          <w:b/>
          <w:sz w:val="24"/>
        </w:rPr>
        <w:tab/>
        <w:t>Summary of simulation results for 0.001% BLER BS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2297E" w:rsidRDefault="00B2297E" w:rsidP="002D4ADF">
      <w:pPr>
        <w:rPr>
          <w:rFonts w:ascii="Arial" w:hAnsi="Arial" w:cs="Arial"/>
          <w:b/>
          <w:lang w:val="en-US" w:eastAsia="zh-CN"/>
        </w:rPr>
      </w:pPr>
      <w:r>
        <w:rPr>
          <w:rFonts w:ascii="Arial" w:hAnsi="Arial" w:cs="Arial"/>
          <w:b/>
          <w:lang w:val="en-US" w:eastAsia="zh-CN"/>
        </w:rPr>
        <w:t>------------------------------------------GTW agenda Jan.28</w:t>
      </w:r>
      <w:r w:rsidRPr="00B2297E">
        <w:rPr>
          <w:rFonts w:ascii="Arial" w:hAnsi="Arial" w:cs="Arial"/>
          <w:b/>
          <w:vertAlign w:val="superscript"/>
          <w:lang w:val="en-US" w:eastAsia="zh-CN"/>
        </w:rPr>
        <w:t>th</w:t>
      </w:r>
      <w:r>
        <w:rPr>
          <w:rFonts w:ascii="Arial" w:hAnsi="Arial" w:cs="Arial"/>
          <w:b/>
          <w:lang w:val="en-US" w:eastAsia="zh-CN"/>
        </w:rPr>
        <w:t xml:space="preserve"> for email thread [322] (30 minutes) -------------------</w:t>
      </w:r>
    </w:p>
    <w:p w:rsidR="00B2297E" w:rsidRDefault="00B2297E" w:rsidP="002D4ADF">
      <w:pPr>
        <w:rPr>
          <w:rFonts w:ascii="Arial" w:hAnsi="Arial" w:cs="Arial"/>
          <w:b/>
          <w:lang w:val="en-US" w:eastAsia="zh-CN"/>
        </w:rPr>
      </w:pPr>
      <w:r>
        <w:rPr>
          <w:rFonts w:ascii="Arial" w:hAnsi="Arial" w:cs="Arial" w:hint="eastAsia"/>
          <w:b/>
          <w:lang w:val="en-US" w:eastAsia="zh-CN"/>
        </w:rPr>
        <w:t>C</w:t>
      </w:r>
      <w:r>
        <w:rPr>
          <w:rFonts w:ascii="Arial" w:hAnsi="Arial" w:cs="Arial"/>
          <w:b/>
          <w:lang w:val="en-US" w:eastAsia="zh-CN"/>
        </w:rPr>
        <w:t>QI test cases</w:t>
      </w:r>
    </w:p>
    <w:p w:rsidR="003C5D2A" w:rsidRDefault="003C5D2A" w:rsidP="002D4ADF">
      <w:pPr>
        <w:rPr>
          <w:rFonts w:ascii="Arial" w:hAnsi="Arial" w:cs="Arial"/>
          <w:b/>
          <w:lang w:val="en-US" w:eastAsia="zh-CN"/>
        </w:rPr>
      </w:pPr>
      <w:r>
        <w:rPr>
          <w:rFonts w:ascii="Arial" w:hAnsi="Arial" w:cs="Arial"/>
          <w:b/>
          <w:lang w:val="en-US" w:eastAsia="zh-CN"/>
        </w:rPr>
        <w:t>Recommendation from moderators based on 1</w:t>
      </w:r>
      <w:r w:rsidRPr="003C5D2A">
        <w:rPr>
          <w:rFonts w:ascii="Arial" w:hAnsi="Arial" w:cs="Arial"/>
          <w:b/>
          <w:vertAlign w:val="superscript"/>
          <w:lang w:val="en-US" w:eastAsia="zh-CN"/>
        </w:rPr>
        <w:t>st</w:t>
      </w:r>
      <w:r>
        <w:rPr>
          <w:rFonts w:ascii="Arial" w:hAnsi="Arial" w:cs="Arial"/>
          <w:b/>
          <w:lang w:val="en-US" w:eastAsia="zh-CN"/>
        </w:rPr>
        <w:t xml:space="preserve"> round discussion:</w:t>
      </w:r>
    </w:p>
    <w:p w:rsidR="003C5D2A" w:rsidRPr="003268D8" w:rsidRDefault="003C5D2A" w:rsidP="003C5D2A">
      <w:pPr>
        <w:rPr>
          <w:szCs w:val="24"/>
          <w:highlight w:val="green"/>
          <w:lang w:eastAsia="zh-CN"/>
        </w:rPr>
      </w:pPr>
      <w:r w:rsidRPr="003268D8">
        <w:rPr>
          <w:szCs w:val="24"/>
          <w:highlight w:val="green"/>
          <w:lang w:eastAsia="zh-CN"/>
        </w:rPr>
        <w:t>Assume early termination method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Confidence level 99%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Do not include X=0.5dB in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No applicability rule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SNR defined for one pair 1dB apart</w:t>
      </w:r>
    </w:p>
    <w:p w:rsidR="003C5D2A" w:rsidRPr="001236AA" w:rsidRDefault="003C5D2A" w:rsidP="003C5D2A">
      <w:pPr>
        <w:rPr>
          <w:rFonts w:eastAsiaTheme="minorEastAsia"/>
          <w:i/>
          <w:lang w:eastAsia="zh-CN"/>
        </w:rPr>
      </w:pPr>
      <w:r w:rsidRPr="001236AA">
        <w:rPr>
          <w:rFonts w:eastAsiaTheme="minorEastAsia"/>
          <w:i/>
          <w:highlight w:val="green"/>
          <w:lang w:eastAsia="zh-CN"/>
        </w:rPr>
        <w:t>CQI value must be &gt;=1</w:t>
      </w:r>
    </w:p>
    <w:p w:rsidR="00B2297E" w:rsidRPr="008F4CF1" w:rsidRDefault="00B2297E" w:rsidP="00B2297E">
      <w:pPr>
        <w:rPr>
          <w:b/>
          <w:u w:val="single"/>
        </w:rPr>
      </w:pPr>
      <w:r w:rsidRPr="008F4CF1">
        <w:rPr>
          <w:b/>
          <w:u w:val="single"/>
        </w:rPr>
        <w:t>Issue 1-5: Number of SNR points for requirement definition</w:t>
      </w:r>
    </w:p>
    <w:p w:rsidR="00B2297E" w:rsidRPr="008F4CF1" w:rsidRDefault="00B2297E" w:rsidP="00B2297E">
      <w:pPr>
        <w:rPr>
          <w:bCs/>
        </w:rPr>
      </w:pPr>
      <w:r w:rsidRPr="008F4CF1">
        <w:rPr>
          <w:bCs/>
        </w:rPr>
        <w:lastRenderedPageBreak/>
        <w:t>Note: This is a separate issue to whether SNR pairs are defined. Each SNR point may or may not have a pair of SNRs and pass at either. The UE would be required to pass all SNR points.</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One SNR point</w:t>
      </w:r>
    </w:p>
    <w:p w:rsidR="00B2297E" w:rsidRPr="008F4CF1" w:rsidRDefault="00B2297E" w:rsidP="00B2297E">
      <w:pPr>
        <w:pStyle w:val="a"/>
        <w:numPr>
          <w:ilvl w:val="1"/>
          <w:numId w:val="11"/>
        </w:numPr>
        <w:ind w:left="1440"/>
      </w:pPr>
      <w:r w:rsidRPr="008F4CF1">
        <w:t>Option 2: Two SNR points</w:t>
      </w:r>
    </w:p>
    <w:p w:rsidR="00B2297E" w:rsidRPr="008F4CF1" w:rsidRDefault="00B2297E" w:rsidP="00B2297E">
      <w:pPr>
        <w:pStyle w:val="a"/>
        <w:numPr>
          <w:ilvl w:val="0"/>
          <w:numId w:val="11"/>
        </w:numPr>
        <w:ind w:left="720"/>
      </w:pPr>
      <w:r w:rsidRPr="008F4CF1">
        <w:t>Recommended WF</w:t>
      </w:r>
    </w:p>
    <w:p w:rsidR="00B2297E" w:rsidRPr="008F4CF1" w:rsidRDefault="00B2297E" w:rsidP="00B2297E">
      <w:pPr>
        <w:pStyle w:val="a"/>
        <w:numPr>
          <w:ilvl w:val="1"/>
          <w:numId w:val="11"/>
        </w:numPr>
        <w:ind w:left="1440"/>
      </w:pPr>
      <w:r w:rsidRPr="008F4CF1">
        <w:t>TBA</w:t>
      </w:r>
    </w:p>
    <w:p w:rsidR="00B2297E" w:rsidRPr="003268D8" w:rsidRDefault="00B2297E" w:rsidP="003268D8">
      <w:pPr>
        <w:rPr>
          <w:rFonts w:eastAsiaTheme="minorEastAsia"/>
        </w:rPr>
      </w:pPr>
    </w:p>
    <w:p w:rsidR="00B2297E" w:rsidRPr="008F4CF1" w:rsidRDefault="00B2297E" w:rsidP="00B2297E">
      <w:pPr>
        <w:rPr>
          <w:b/>
          <w:u w:val="single"/>
        </w:rPr>
      </w:pPr>
      <w:r w:rsidRPr="008F4CF1">
        <w:rPr>
          <w:b/>
          <w:u w:val="single"/>
        </w:rPr>
        <w:t>Issue 1-6: Lower bound</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No lower bound</w:t>
      </w:r>
    </w:p>
    <w:p w:rsidR="00B2297E" w:rsidRPr="008F4CF1" w:rsidRDefault="00B2297E" w:rsidP="00B2297E">
      <w:pPr>
        <w:pStyle w:val="a"/>
        <w:numPr>
          <w:ilvl w:val="1"/>
          <w:numId w:val="11"/>
        </w:numPr>
        <w:ind w:left="1440"/>
      </w:pPr>
      <w:r w:rsidRPr="008F4CF1">
        <w:t>Option 2: CQI 0 cannot be reported as median CQI</w:t>
      </w:r>
    </w:p>
    <w:p w:rsidR="00B2297E" w:rsidRPr="008F4CF1" w:rsidRDefault="00B2297E" w:rsidP="00B2297E">
      <w:pPr>
        <w:pStyle w:val="a"/>
        <w:numPr>
          <w:ilvl w:val="1"/>
          <w:numId w:val="11"/>
        </w:numPr>
        <w:ind w:left="1440"/>
      </w:pPr>
      <w:r w:rsidRPr="008F4CF1">
        <w:t>Option 3: Another lower bound that is &gt;CQI0</w:t>
      </w:r>
    </w:p>
    <w:p w:rsidR="00B2297E" w:rsidRPr="008F4CF1" w:rsidRDefault="00B2297E" w:rsidP="00B2297E">
      <w:pPr>
        <w:pStyle w:val="a"/>
        <w:numPr>
          <w:ilvl w:val="0"/>
          <w:numId w:val="11"/>
        </w:numPr>
        <w:ind w:left="720"/>
      </w:pPr>
      <w:r w:rsidRPr="008F4CF1">
        <w:t>Recommended WF</w:t>
      </w:r>
    </w:p>
    <w:p w:rsidR="00B2297E" w:rsidRDefault="00B2297E" w:rsidP="00B2297E">
      <w:pPr>
        <w:pStyle w:val="a"/>
        <w:numPr>
          <w:ilvl w:val="1"/>
          <w:numId w:val="11"/>
        </w:numPr>
        <w:ind w:left="1440"/>
      </w:pPr>
      <w:r w:rsidRPr="008F4CF1">
        <w:t>TBA</w:t>
      </w:r>
    </w:p>
    <w:p w:rsidR="003268D8" w:rsidRDefault="003268D8" w:rsidP="003268D8">
      <w:pPr>
        <w:rPr>
          <w:rFonts w:eastAsiaTheme="minorEastAsia"/>
        </w:rPr>
      </w:pPr>
      <w:r>
        <w:rPr>
          <w:rFonts w:eastAsiaTheme="minorEastAsia" w:hint="eastAsia"/>
        </w:rPr>
        <w:t>H</w:t>
      </w:r>
      <w:r>
        <w:rPr>
          <w:rFonts w:eastAsiaTheme="minorEastAsia"/>
        </w:rPr>
        <w:t>uawei: We should still test both high coding rate and low coding rate for test coverage.</w:t>
      </w:r>
    </w:p>
    <w:p w:rsidR="003268D8" w:rsidRDefault="003268D8" w:rsidP="003268D8">
      <w:pPr>
        <w:rPr>
          <w:rFonts w:eastAsiaTheme="minorEastAsia"/>
        </w:rPr>
      </w:pPr>
      <w:r>
        <w:rPr>
          <w:rFonts w:eastAsiaTheme="minorEastAsia"/>
        </w:rPr>
        <w:t xml:space="preserve">Intel: For high coding rate, we already verified by existing CQI table test cases. </w:t>
      </w:r>
    </w:p>
    <w:p w:rsidR="003268D8" w:rsidRPr="003268D8" w:rsidRDefault="003268D8" w:rsidP="003268D8">
      <w:pPr>
        <w:rPr>
          <w:rFonts w:eastAsiaTheme="minorEastAsia"/>
        </w:rPr>
      </w:pPr>
    </w:p>
    <w:p w:rsidR="003C5D2A" w:rsidRPr="008F4CF1" w:rsidRDefault="003C5D2A" w:rsidP="003C5D2A">
      <w:pPr>
        <w:rPr>
          <w:b/>
          <w:u w:val="single"/>
        </w:rPr>
      </w:pPr>
      <w:r w:rsidRPr="008F4CF1">
        <w:rPr>
          <w:b/>
          <w:u w:val="single"/>
        </w:rPr>
        <w:t>Issue 1-7: SNR point(s) for 1x2</w:t>
      </w:r>
    </w:p>
    <w:p w:rsidR="003C5D2A" w:rsidRPr="008F4CF1" w:rsidRDefault="003C5D2A" w:rsidP="003C5D2A">
      <w:pPr>
        <w:pStyle w:val="a"/>
        <w:numPr>
          <w:ilvl w:val="0"/>
          <w:numId w:val="11"/>
        </w:numPr>
        <w:ind w:left="720"/>
      </w:pPr>
      <w:r w:rsidRPr="008F4CF1">
        <w:t>Proposals</w:t>
      </w:r>
    </w:p>
    <w:p w:rsidR="003C5D2A" w:rsidRPr="008F4CF1" w:rsidRDefault="003C5D2A" w:rsidP="003C5D2A">
      <w:pPr>
        <w:pStyle w:val="a"/>
        <w:numPr>
          <w:ilvl w:val="1"/>
          <w:numId w:val="11"/>
        </w:numPr>
        <w:ind w:left="1440"/>
      </w:pPr>
      <w:r w:rsidRPr="008F4CF1">
        <w:t xml:space="preserve">Option 1: </w:t>
      </w:r>
    </w:p>
    <w:tbl>
      <w:tblPr>
        <w:tblStyle w:val="afff1"/>
        <w:tblW w:w="0" w:type="auto"/>
        <w:tblInd w:w="0" w:type="dxa"/>
        <w:tblLook w:val="04A0" w:firstRow="1" w:lastRow="0" w:firstColumn="1" w:lastColumn="0" w:noHBand="0" w:noVBand="1"/>
      </w:tblPr>
      <w:tblGrid>
        <w:gridCol w:w="1742"/>
        <w:gridCol w:w="1743"/>
        <w:gridCol w:w="1743"/>
        <w:gridCol w:w="1743"/>
        <w:gridCol w:w="1743"/>
      </w:tblGrid>
      <w:tr w:rsidR="003C5D2A" w:rsidRPr="008F4CF1" w:rsidTr="00FE6FFE">
        <w:tc>
          <w:tcPr>
            <w:tcW w:w="1742" w:type="dxa"/>
          </w:tcPr>
          <w:p w:rsidR="003C5D2A" w:rsidRPr="008F4CF1" w:rsidRDefault="003C5D2A" w:rsidP="00FE6FFE">
            <w:pPr>
              <w:jc w:val="center"/>
              <w:rPr>
                <w:b/>
                <w:lang w:val="en-US" w:eastAsia="zh-CN"/>
              </w:rPr>
            </w:pPr>
          </w:p>
        </w:tc>
        <w:tc>
          <w:tcPr>
            <w:tcW w:w="3486" w:type="dxa"/>
            <w:gridSpan w:val="2"/>
          </w:tcPr>
          <w:p w:rsidR="003C5D2A" w:rsidRPr="008F4CF1" w:rsidRDefault="003C5D2A" w:rsidP="00FE6FFE">
            <w:pPr>
              <w:jc w:val="center"/>
              <w:rPr>
                <w:b/>
                <w:lang w:val="en-US" w:eastAsia="zh-CN"/>
              </w:rPr>
            </w:pPr>
            <w:r w:rsidRPr="008F4CF1">
              <w:rPr>
                <w:b/>
                <w:lang w:val="en-US" w:eastAsia="zh-CN"/>
              </w:rPr>
              <w:t>Test 1</w:t>
            </w:r>
          </w:p>
        </w:tc>
        <w:tc>
          <w:tcPr>
            <w:tcW w:w="3486" w:type="dxa"/>
            <w:gridSpan w:val="2"/>
          </w:tcPr>
          <w:p w:rsidR="003C5D2A" w:rsidRPr="008F4CF1" w:rsidRDefault="003C5D2A" w:rsidP="00FE6FFE">
            <w:pPr>
              <w:jc w:val="center"/>
              <w:rPr>
                <w:b/>
                <w:lang w:val="en-US" w:eastAsia="zh-CN"/>
              </w:rPr>
            </w:pPr>
            <w:r w:rsidRPr="008F4CF1">
              <w:rPr>
                <w:b/>
                <w:lang w:val="en-US" w:eastAsia="zh-CN"/>
              </w:rPr>
              <w:t>Test 2</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FDD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TDD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bl>
    <w:p w:rsidR="003C5D2A" w:rsidRPr="008F4CF1" w:rsidRDefault="003C5D2A" w:rsidP="003C5D2A">
      <w:pPr>
        <w:pStyle w:val="a"/>
        <w:ind w:left="936" w:firstLine="0"/>
      </w:pPr>
    </w:p>
    <w:p w:rsidR="003C5D2A" w:rsidRDefault="003C5D2A" w:rsidP="003C5D2A">
      <w:pPr>
        <w:pStyle w:val="a"/>
        <w:numPr>
          <w:ilvl w:val="1"/>
          <w:numId w:val="11"/>
        </w:numPr>
        <w:ind w:left="1440"/>
      </w:pPr>
      <w:r w:rsidRPr="008F4CF1">
        <w:t xml:space="preserve">Option 2: </w:t>
      </w:r>
      <w:r>
        <w:t>One SNR pair, same SNR as used for the FMCS requirement (should this be the upper or lower of the pair ?)</w:t>
      </w:r>
    </w:p>
    <w:p w:rsidR="003C5D2A" w:rsidRPr="008F4CF1" w:rsidRDefault="003C5D2A" w:rsidP="003C5D2A">
      <w:pPr>
        <w:pStyle w:val="a"/>
        <w:numPr>
          <w:ilvl w:val="1"/>
          <w:numId w:val="11"/>
        </w:numPr>
        <w:ind w:left="1440"/>
      </w:pPr>
      <w:r>
        <w:t>Option 3: Other value(s) (please state)</w:t>
      </w:r>
    </w:p>
    <w:p w:rsidR="003C5D2A" w:rsidRPr="008F4CF1" w:rsidRDefault="003C5D2A" w:rsidP="003C5D2A">
      <w:pPr>
        <w:pStyle w:val="a"/>
        <w:numPr>
          <w:ilvl w:val="0"/>
          <w:numId w:val="11"/>
        </w:numPr>
        <w:ind w:left="720"/>
      </w:pPr>
      <w:r w:rsidRPr="008F4CF1">
        <w:t>Recommended WF</w:t>
      </w:r>
    </w:p>
    <w:p w:rsidR="003C5D2A" w:rsidRPr="008F4CF1" w:rsidRDefault="003C5D2A" w:rsidP="003C5D2A">
      <w:pPr>
        <w:pStyle w:val="a"/>
        <w:numPr>
          <w:ilvl w:val="1"/>
          <w:numId w:val="11"/>
        </w:numPr>
        <w:ind w:left="1440"/>
      </w:pPr>
      <w:r>
        <w:t>Discuss further in GTW and 2</w:t>
      </w:r>
      <w:r w:rsidRPr="00EC43C3">
        <w:rPr>
          <w:vertAlign w:val="superscript"/>
        </w:rPr>
        <w:t>nd</w:t>
      </w:r>
      <w:r>
        <w:t xml:space="preserve"> round which SNR values to select (1 pair 1dB apart)</w:t>
      </w:r>
    </w:p>
    <w:p w:rsidR="003C5D2A" w:rsidRDefault="003268D8" w:rsidP="003C5D2A">
      <w:pPr>
        <w:rPr>
          <w:rFonts w:eastAsiaTheme="minorEastAsia"/>
          <w:lang w:val="en-US"/>
        </w:rPr>
      </w:pPr>
      <w:r>
        <w:rPr>
          <w:rFonts w:eastAsiaTheme="minorEastAsia"/>
          <w:lang w:val="en-US"/>
        </w:rPr>
        <w:t xml:space="preserve">Discussion: </w:t>
      </w:r>
    </w:p>
    <w:p w:rsidR="003268D8" w:rsidRDefault="003268D8" w:rsidP="003C5D2A">
      <w:pPr>
        <w:rPr>
          <w:rFonts w:eastAsiaTheme="minorEastAsia"/>
          <w:lang w:val="en-US"/>
        </w:rPr>
      </w:pPr>
      <w:r>
        <w:rPr>
          <w:rFonts w:eastAsiaTheme="minorEastAsia"/>
          <w:lang w:val="en-US"/>
        </w:rPr>
        <w:t xml:space="preserve">Choosing SNR points corresponding to low coding rate </w:t>
      </w:r>
    </w:p>
    <w:p w:rsidR="003268D8" w:rsidRDefault="003268D8" w:rsidP="003C5D2A">
      <w:pPr>
        <w:rPr>
          <w:rFonts w:eastAsiaTheme="minorEastAsia"/>
          <w:lang w:val="en-US"/>
        </w:rPr>
      </w:pPr>
      <w:r>
        <w:rPr>
          <w:rFonts w:eastAsiaTheme="minorEastAsia"/>
          <w:lang w:val="en-US"/>
        </w:rPr>
        <w:t xml:space="preserve">QC: We </w:t>
      </w:r>
      <w:r w:rsidR="001236AA">
        <w:rPr>
          <w:rFonts w:eastAsiaTheme="minorEastAsia"/>
          <w:lang w:val="en-US"/>
        </w:rPr>
        <w:t>can’t</w:t>
      </w:r>
      <w:r>
        <w:rPr>
          <w:rFonts w:eastAsiaTheme="minorEastAsia"/>
          <w:lang w:val="en-US"/>
        </w:rPr>
        <w:t xml:space="preserve"> take too low SNR points similar reason as fixed MCS test cases.</w:t>
      </w:r>
    </w:p>
    <w:p w:rsidR="003268D8" w:rsidRDefault="003268D8" w:rsidP="003C5D2A">
      <w:pPr>
        <w:rPr>
          <w:rFonts w:eastAsiaTheme="minorEastAsia"/>
          <w:lang w:val="en-US"/>
        </w:rPr>
      </w:pPr>
      <w:r>
        <w:rPr>
          <w:rFonts w:eastAsiaTheme="minorEastAsia"/>
          <w:lang w:val="en-US"/>
        </w:rPr>
        <w:t xml:space="preserve">1x2: 1/2 </w:t>
      </w:r>
      <w:r w:rsidR="001236AA">
        <w:rPr>
          <w:rFonts w:eastAsiaTheme="minorEastAsia"/>
          <w:lang w:val="en-US"/>
        </w:rPr>
        <w:t>dB,</w:t>
      </w:r>
      <w:r>
        <w:rPr>
          <w:rFonts w:eastAsiaTheme="minorEastAsia"/>
          <w:lang w:val="en-US"/>
        </w:rPr>
        <w:t xml:space="preserve"> 1x4: -1/-2 dB </w:t>
      </w:r>
    </w:p>
    <w:p w:rsidR="003268D8" w:rsidRPr="00691D91" w:rsidRDefault="003268D8" w:rsidP="003C5D2A">
      <w:pPr>
        <w:rPr>
          <w:rFonts w:eastAsiaTheme="minorEastAsia"/>
          <w:highlight w:val="yellow"/>
          <w:lang w:val="en-US"/>
        </w:rPr>
      </w:pPr>
      <w:r w:rsidRPr="00691D91">
        <w:rPr>
          <w:rFonts w:eastAsiaTheme="minorEastAsia" w:hint="eastAsia"/>
          <w:highlight w:val="yellow"/>
          <w:lang w:val="en-US"/>
        </w:rPr>
        <w:t>Ca</w:t>
      </w:r>
      <w:r w:rsidRPr="00691D91">
        <w:rPr>
          <w:rFonts w:eastAsiaTheme="minorEastAsia"/>
          <w:highlight w:val="yellow"/>
          <w:lang w:val="en-US"/>
        </w:rPr>
        <w:t>ndidate options: (1X2 test)</w:t>
      </w:r>
      <w:r w:rsidR="001236AA">
        <w:rPr>
          <w:rFonts w:eastAsiaTheme="minorEastAsia"/>
          <w:highlight w:val="yellow"/>
          <w:lang w:val="en-US"/>
        </w:rPr>
        <w:t>:</w:t>
      </w:r>
    </w:p>
    <w:p w:rsidR="003268D8" w:rsidRPr="00691D91" w:rsidRDefault="003268D8" w:rsidP="003C5D2A">
      <w:pPr>
        <w:rPr>
          <w:rFonts w:eastAsiaTheme="minorEastAsia"/>
          <w:highlight w:val="yellow"/>
          <w:lang w:val="en-US"/>
        </w:rPr>
      </w:pPr>
      <w:r w:rsidRPr="00691D91">
        <w:rPr>
          <w:rFonts w:eastAsiaTheme="minorEastAsia"/>
          <w:highlight w:val="yellow"/>
          <w:lang w:val="en-US"/>
        </w:rPr>
        <w:t>Option 1: -4/-3 dB (Huawei)</w:t>
      </w:r>
    </w:p>
    <w:p w:rsidR="003268D8" w:rsidRPr="00691D91" w:rsidRDefault="003268D8" w:rsidP="003C5D2A">
      <w:pPr>
        <w:rPr>
          <w:rFonts w:eastAsiaTheme="minorEastAsia"/>
          <w:highlight w:val="yellow"/>
          <w:lang w:val="en-US"/>
        </w:rPr>
      </w:pPr>
      <w:r w:rsidRPr="00691D91">
        <w:rPr>
          <w:rFonts w:eastAsiaTheme="minorEastAsia"/>
          <w:highlight w:val="yellow"/>
          <w:lang w:val="en-US"/>
        </w:rPr>
        <w:t xml:space="preserve">Option 2: 1/2 dB (QC, Intel) </w:t>
      </w:r>
    </w:p>
    <w:p w:rsidR="003268D8" w:rsidRDefault="003268D8" w:rsidP="003C5D2A">
      <w:pPr>
        <w:rPr>
          <w:rFonts w:eastAsiaTheme="minorEastAsia"/>
          <w:lang w:val="en-US"/>
        </w:rPr>
      </w:pPr>
      <w:r w:rsidRPr="00691D91">
        <w:rPr>
          <w:rFonts w:eastAsiaTheme="minorEastAsia"/>
          <w:highlight w:val="yellow"/>
          <w:lang w:val="en-US"/>
        </w:rPr>
        <w:lastRenderedPageBreak/>
        <w:t>Option 3: 2/3 dB (Apple)</w:t>
      </w:r>
      <w:r>
        <w:rPr>
          <w:rFonts w:eastAsiaTheme="minorEastAsia"/>
          <w:lang w:val="en-US"/>
        </w:rPr>
        <w:t xml:space="preserve"> </w:t>
      </w:r>
    </w:p>
    <w:p w:rsidR="003268D8" w:rsidRPr="003C5D2A" w:rsidRDefault="00691D91" w:rsidP="003C5D2A">
      <w:pPr>
        <w:rPr>
          <w:rFonts w:eastAsiaTheme="minorEastAsia"/>
          <w:lang w:val="en-US"/>
        </w:rPr>
      </w:pPr>
      <w:r w:rsidRPr="00691D91">
        <w:rPr>
          <w:rFonts w:eastAsiaTheme="minorEastAsia" w:hint="eastAsia"/>
          <w:highlight w:val="yellow"/>
          <w:lang w:val="en-US"/>
        </w:rPr>
        <w:t xml:space="preserve">By </w:t>
      </w:r>
      <w:r w:rsidR="001236AA" w:rsidRPr="00691D91">
        <w:rPr>
          <w:rFonts w:eastAsiaTheme="minorEastAsia"/>
          <w:highlight w:val="yellow"/>
          <w:lang w:val="en-US"/>
        </w:rPr>
        <w:t>default,</w:t>
      </w:r>
      <w:r w:rsidRPr="00691D91">
        <w:rPr>
          <w:rFonts w:eastAsiaTheme="minorEastAsia" w:hint="eastAsia"/>
          <w:highlight w:val="yellow"/>
          <w:lang w:val="en-US"/>
        </w:rPr>
        <w:t xml:space="preserve"> </w:t>
      </w:r>
      <w:r w:rsidRPr="00691D91">
        <w:rPr>
          <w:rFonts w:eastAsiaTheme="minorEastAsia"/>
          <w:highlight w:val="yellow"/>
          <w:lang w:val="en-US"/>
        </w:rPr>
        <w:t xml:space="preserve">the 1x4 test will have -3 dB offset compared </w:t>
      </w:r>
      <w:r>
        <w:rPr>
          <w:rFonts w:eastAsiaTheme="minorEastAsia"/>
          <w:highlight w:val="yellow"/>
          <w:lang w:val="en-US"/>
        </w:rPr>
        <w:t xml:space="preserve">to </w:t>
      </w:r>
      <w:r w:rsidRPr="00691D91">
        <w:rPr>
          <w:rFonts w:eastAsiaTheme="minorEastAsia"/>
          <w:highlight w:val="yellow"/>
          <w:lang w:val="en-US"/>
        </w:rPr>
        <w:t>1X2 SNR test points.</w:t>
      </w:r>
    </w:p>
    <w:p w:rsidR="00B2297E" w:rsidRPr="00B2297E" w:rsidRDefault="00B2297E" w:rsidP="002D4A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777A51" w:rsidRDefault="00777A51" w:rsidP="00777A51">
      <w:pPr>
        <w:pStyle w:val="6"/>
      </w:pPr>
      <w:bookmarkStart w:id="119" w:name="_Toc61907023"/>
      <w:r>
        <w:t>7.8.1.1.1</w:t>
      </w:r>
      <w:r>
        <w:tab/>
        <w:t>UE demodulation requirements [NR_L1enh_URLLC-Perf]</w:t>
      </w:r>
      <w:bookmarkEnd w:id="119"/>
    </w:p>
    <w:p w:rsidR="00777A51" w:rsidRDefault="00953DEB" w:rsidP="00777A51">
      <w:pPr>
        <w:rPr>
          <w:rFonts w:ascii="Arial" w:hAnsi="Arial" w:cs="Arial"/>
          <w:b/>
          <w:sz w:val="24"/>
        </w:rPr>
      </w:pPr>
      <w:r w:rsidRPr="003A417D">
        <w:rPr>
          <w:rFonts w:ascii="Arial" w:hAnsi="Arial" w:cs="Arial"/>
          <w:b/>
          <w:sz w:val="24"/>
        </w:rPr>
        <w:t>R4-2101018</w:t>
      </w:r>
      <w:r w:rsidR="00777A51">
        <w:rPr>
          <w:rFonts w:ascii="Arial" w:hAnsi="Arial" w:cs="Arial"/>
          <w:b/>
          <w:color w:val="0000FF"/>
          <w:sz w:val="24"/>
        </w:rPr>
        <w:tab/>
      </w:r>
      <w:r w:rsidR="00777A51">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R4-2102120</w:t>
      </w:r>
      <w:r w:rsidR="00777A51">
        <w:rPr>
          <w:rFonts w:ascii="Arial" w:hAnsi="Arial" w:cs="Arial"/>
          <w:b/>
          <w:color w:val="0000FF"/>
          <w:sz w:val="24"/>
        </w:rPr>
        <w:tab/>
      </w:r>
      <w:r w:rsidR="00777A51">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R4-2103890</w:t>
      </w:r>
      <w:r>
        <w:rPr>
          <w:rFonts w:ascii="Arial" w:hAnsi="Arial" w:cs="Arial"/>
          <w:b/>
        </w:rPr>
        <w:t xml:space="preserve"> (from </w:t>
      </w:r>
      <w:r w:rsidR="00953DEB" w:rsidRPr="003A417D">
        <w:rPr>
          <w:rFonts w:ascii="Arial" w:hAnsi="Arial" w:cs="Arial"/>
          <w:b/>
        </w:rPr>
        <w:t>R4-2102120</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bookmarkStart w:id="120" w:name="_Toc61907024"/>
      <w:r w:rsidRPr="003A417D">
        <w:rPr>
          <w:rFonts w:ascii="Arial" w:hAnsi="Arial" w:cs="Arial"/>
          <w:b/>
          <w:sz w:val="24"/>
        </w:rPr>
        <w:t>R4-2103890</w:t>
      </w:r>
      <w:r w:rsidR="00F73A25">
        <w:rPr>
          <w:rFonts w:ascii="Arial" w:hAnsi="Arial" w:cs="Arial"/>
          <w:b/>
          <w:color w:val="0000FF"/>
          <w:sz w:val="24"/>
        </w:rPr>
        <w:tab/>
      </w:r>
      <w:r w:rsidR="00F73A25">
        <w:rPr>
          <w:rFonts w:ascii="Arial" w:hAnsi="Arial" w:cs="Arial"/>
          <w:b/>
          <w:sz w:val="24"/>
        </w:rPr>
        <w:t>CR to TS 38.101-4: Performance requirements for URLLC PDSCH 0.001% BLER</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Finalize the requirements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777A51" w:rsidP="00777A51">
      <w:pPr>
        <w:pStyle w:val="6"/>
      </w:pPr>
      <w:r>
        <w:t>7.8.1.1.2</w:t>
      </w:r>
      <w:r>
        <w:tab/>
        <w:t>CSI requirements  [NR_L1enh_URLLC-Perf]</w:t>
      </w:r>
      <w:bookmarkEnd w:id="120"/>
    </w:p>
    <w:p w:rsidR="00777A51" w:rsidRDefault="00953DEB" w:rsidP="00777A51">
      <w:pPr>
        <w:rPr>
          <w:rFonts w:ascii="Arial" w:hAnsi="Arial" w:cs="Arial"/>
          <w:b/>
          <w:sz w:val="24"/>
        </w:rPr>
      </w:pPr>
      <w:r w:rsidRPr="003A417D">
        <w:rPr>
          <w:rFonts w:ascii="Arial" w:hAnsi="Arial" w:cs="Arial"/>
          <w:b/>
          <w:sz w:val="24"/>
        </w:rPr>
        <w:t>R4-2100169</w:t>
      </w:r>
      <w:r w:rsidR="00777A51">
        <w:rPr>
          <w:rFonts w:ascii="Arial" w:hAnsi="Arial" w:cs="Arial"/>
          <w:b/>
          <w:color w:val="0000FF"/>
          <w:sz w:val="24"/>
        </w:rPr>
        <w:tab/>
      </w:r>
      <w:r w:rsidR="00777A51">
        <w:rPr>
          <w:rFonts w:ascii="Arial" w:hAnsi="Arial" w:cs="Arial"/>
          <w:b/>
          <w:sz w:val="24"/>
        </w:rPr>
        <w:t>Views on URLLC Ultra-low BLER CSI Reporting Test Cases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R4-2100198</w:t>
      </w:r>
      <w:r w:rsidR="00777A51">
        <w:rPr>
          <w:rFonts w:ascii="Arial" w:hAnsi="Arial" w:cs="Arial"/>
          <w:b/>
          <w:color w:val="0000FF"/>
          <w:sz w:val="24"/>
        </w:rPr>
        <w:tab/>
      </w:r>
      <w:r w:rsidR="00777A51">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R4-2100199</w:t>
      </w:r>
      <w:r w:rsidR="00777A51">
        <w:rPr>
          <w:rFonts w:ascii="Arial" w:hAnsi="Arial" w:cs="Arial"/>
          <w:b/>
          <w:color w:val="0000FF"/>
          <w:sz w:val="24"/>
        </w:rPr>
        <w:tab/>
      </w:r>
      <w:r w:rsidR="00777A51">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R4-2103891</w:t>
      </w:r>
      <w:r>
        <w:rPr>
          <w:rFonts w:ascii="Arial" w:hAnsi="Arial" w:cs="Arial"/>
          <w:b/>
        </w:rPr>
        <w:t xml:space="preserve"> (from </w:t>
      </w:r>
      <w:r w:rsidR="00953DEB" w:rsidRPr="003A417D">
        <w:rPr>
          <w:rFonts w:ascii="Arial" w:hAnsi="Arial" w:cs="Arial"/>
          <w:b/>
        </w:rPr>
        <w:t>R4-2100199</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R4-2103891</w:t>
      </w:r>
      <w:r w:rsidR="00F73A25">
        <w:rPr>
          <w:rFonts w:ascii="Arial" w:hAnsi="Arial" w:cs="Arial"/>
          <w:b/>
          <w:color w:val="0000FF"/>
          <w:sz w:val="24"/>
        </w:rPr>
        <w:tab/>
      </w:r>
      <w:r w:rsidR="00F73A25">
        <w:rPr>
          <w:rFonts w:ascii="Arial" w:hAnsi="Arial" w:cs="Arial"/>
          <w:b/>
          <w:sz w:val="24"/>
        </w:rPr>
        <w:t>CR to 38-101-4 on CQI reporting requirements for URLLC</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R4-2101242</w:t>
      </w:r>
      <w:r w:rsidR="00777A51">
        <w:rPr>
          <w:rFonts w:ascii="Arial" w:hAnsi="Arial" w:cs="Arial"/>
          <w:b/>
          <w:color w:val="0000FF"/>
          <w:sz w:val="24"/>
        </w:rPr>
        <w:tab/>
      </w:r>
      <w:r w:rsidR="00777A51">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R4-2101327</w:t>
      </w:r>
      <w:r w:rsidR="00777A51">
        <w:rPr>
          <w:rFonts w:ascii="Arial" w:hAnsi="Arial" w:cs="Arial"/>
          <w:b/>
          <w:color w:val="0000FF"/>
          <w:sz w:val="24"/>
        </w:rPr>
        <w:tab/>
      </w:r>
      <w:r w:rsidR="00777A51">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R4-2101331</w:t>
      </w:r>
      <w:r w:rsidR="00777A51">
        <w:rPr>
          <w:rFonts w:ascii="Arial" w:hAnsi="Arial" w:cs="Arial"/>
          <w:b/>
          <w:color w:val="0000FF"/>
          <w:sz w:val="24"/>
        </w:rPr>
        <w:tab/>
      </w:r>
      <w:r w:rsidR="00777A51">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R4-2101338</w:t>
      </w:r>
      <w:r w:rsidR="00777A51">
        <w:rPr>
          <w:rFonts w:ascii="Arial" w:hAnsi="Arial" w:cs="Arial"/>
          <w:b/>
          <w:color w:val="0000FF"/>
          <w:sz w:val="24"/>
        </w:rPr>
        <w:tab/>
      </w:r>
      <w:r w:rsidR="00777A51">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R4-2103892</w:t>
      </w:r>
      <w:r>
        <w:rPr>
          <w:rFonts w:ascii="Arial" w:hAnsi="Arial" w:cs="Arial"/>
          <w:b/>
        </w:rPr>
        <w:t xml:space="preserve"> (from </w:t>
      </w:r>
      <w:r w:rsidR="00953DEB" w:rsidRPr="003A417D">
        <w:rPr>
          <w:rFonts w:ascii="Arial" w:hAnsi="Arial" w:cs="Arial"/>
          <w:b/>
        </w:rPr>
        <w:t>R4-2101338</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R4-2103892</w:t>
      </w:r>
      <w:r w:rsidR="00F73A25">
        <w:rPr>
          <w:rFonts w:ascii="Arial" w:hAnsi="Arial" w:cs="Arial"/>
          <w:b/>
          <w:color w:val="0000FF"/>
          <w:sz w:val="24"/>
        </w:rPr>
        <w:tab/>
      </w:r>
      <w:r w:rsidR="00F73A25">
        <w:rPr>
          <w:rFonts w:ascii="Arial" w:hAnsi="Arial" w:cs="Arial"/>
          <w:b/>
          <w:sz w:val="24"/>
        </w:rPr>
        <w:t>CR to TS38.101-4 Applicability rules for URLLC CSI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R4-2101944</w:t>
      </w:r>
      <w:r w:rsidR="00777A51">
        <w:rPr>
          <w:rFonts w:ascii="Arial" w:hAnsi="Arial" w:cs="Arial"/>
          <w:b/>
          <w:color w:val="0000FF"/>
          <w:sz w:val="24"/>
        </w:rPr>
        <w:tab/>
      </w:r>
      <w:r w:rsidR="00777A51">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R4-2103893</w:t>
      </w:r>
      <w:r>
        <w:rPr>
          <w:rFonts w:ascii="Arial" w:hAnsi="Arial" w:cs="Arial"/>
          <w:b/>
        </w:rPr>
        <w:t xml:space="preserve"> (from </w:t>
      </w:r>
      <w:r w:rsidR="00953DEB" w:rsidRPr="003A417D">
        <w:rPr>
          <w:rFonts w:ascii="Arial" w:hAnsi="Arial" w:cs="Arial"/>
          <w:b/>
        </w:rPr>
        <w:t>R4-2101944</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R4-2103893</w:t>
      </w:r>
      <w:r w:rsidR="00F73A25">
        <w:rPr>
          <w:rFonts w:ascii="Arial" w:hAnsi="Arial" w:cs="Arial"/>
          <w:b/>
          <w:color w:val="0000FF"/>
          <w:sz w:val="24"/>
        </w:rPr>
        <w:tab/>
      </w:r>
      <w:r w:rsidR="00F73A25">
        <w:rPr>
          <w:rFonts w:ascii="Arial" w:hAnsi="Arial" w:cs="Arial"/>
          <w:b/>
          <w:sz w:val="24"/>
        </w:rPr>
        <w:t>CR on FRC for Ultra low BLER UE CQI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F73A25" w:rsidRDefault="00F73A25" w:rsidP="00F73A25">
      <w:pPr>
        <w:rPr>
          <w:rFonts w:ascii="Arial" w:hAnsi="Arial" w:cs="Arial"/>
          <w:b/>
        </w:rPr>
      </w:pPr>
      <w:r>
        <w:rPr>
          <w:rFonts w:ascii="Arial" w:hAnsi="Arial" w:cs="Arial"/>
          <w:b/>
        </w:rPr>
        <w:lastRenderedPageBreak/>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R4-2102116</w:t>
      </w:r>
      <w:r w:rsidR="00777A51">
        <w:rPr>
          <w:rFonts w:ascii="Arial" w:hAnsi="Arial" w:cs="Arial"/>
          <w:b/>
          <w:color w:val="0000FF"/>
          <w:sz w:val="24"/>
        </w:rPr>
        <w:tab/>
      </w:r>
      <w:r w:rsidR="00777A51">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R4-2102118</w:t>
      </w:r>
      <w:r w:rsidR="00777A51">
        <w:rPr>
          <w:rFonts w:ascii="Arial" w:hAnsi="Arial" w:cs="Arial"/>
          <w:b/>
          <w:color w:val="0000FF"/>
          <w:sz w:val="24"/>
        </w:rPr>
        <w:tab/>
      </w:r>
      <w:r w:rsidR="00777A51">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21" w:name="_Toc61907025"/>
      <w:r>
        <w:t>7.8.1.1.3</w:t>
      </w:r>
      <w:r>
        <w:tab/>
        <w:t>BS demodulation requirements [NR_L1enh_URLLC-Perf]</w:t>
      </w:r>
      <w:bookmarkEnd w:id="121"/>
    </w:p>
    <w:p w:rsidR="00777A51" w:rsidRDefault="00953DEB" w:rsidP="00777A51">
      <w:pPr>
        <w:rPr>
          <w:rFonts w:ascii="Arial" w:hAnsi="Arial" w:cs="Arial"/>
          <w:b/>
          <w:sz w:val="24"/>
        </w:rPr>
      </w:pPr>
      <w:r w:rsidRPr="003A417D">
        <w:rPr>
          <w:rFonts w:ascii="Arial" w:hAnsi="Arial" w:cs="Arial"/>
          <w:b/>
          <w:sz w:val="24"/>
        </w:rPr>
        <w:t>R4-2100563</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R4-2103894</w:t>
      </w:r>
      <w:r>
        <w:rPr>
          <w:rFonts w:ascii="Arial" w:hAnsi="Arial" w:cs="Arial"/>
          <w:b/>
        </w:rPr>
        <w:t xml:space="preserve"> (from </w:t>
      </w:r>
      <w:r w:rsidR="00953DEB" w:rsidRPr="003A417D">
        <w:rPr>
          <w:rFonts w:ascii="Arial" w:hAnsi="Arial" w:cs="Arial"/>
          <w:b/>
        </w:rPr>
        <w:t>R4-2100563</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R4-2103894</w:t>
      </w:r>
      <w:r w:rsidR="00F73A25">
        <w:rPr>
          <w:rFonts w:ascii="Arial" w:hAnsi="Arial" w:cs="Arial"/>
          <w:b/>
          <w:color w:val="0000FF"/>
          <w:sz w:val="24"/>
        </w:rPr>
        <w:tab/>
      </w:r>
      <w:r w:rsidR="00F73A25">
        <w:rPr>
          <w:rFonts w:ascii="Arial" w:hAnsi="Arial" w:cs="Arial"/>
          <w:b/>
          <w:sz w:val="24"/>
        </w:rPr>
        <w:t>CR for 38.104: Ultra high reliability BS demodulation requirements</w:t>
      </w:r>
    </w:p>
    <w:p w:rsidR="00F73A25" w:rsidRDefault="00F73A25" w:rsidP="00F73A2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It was announced that one company has discovered that their simulation results need to be updated.</w:t>
      </w:r>
    </w:p>
    <w:p w:rsidR="00F73A25" w:rsidRDefault="00F73A25" w:rsidP="00F73A25">
      <w:r>
        <w:t>This CR will incorporate the resulting change of SNR requirements for ultra high reliability using a revision, once the results are available during the mee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R4-2100564</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R4-2102122</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R4-2103895</w:t>
      </w:r>
      <w:r>
        <w:rPr>
          <w:rFonts w:ascii="Arial" w:hAnsi="Arial" w:cs="Arial"/>
          <w:b/>
        </w:rPr>
        <w:t xml:space="preserve"> (from </w:t>
      </w:r>
      <w:r w:rsidR="00953DEB" w:rsidRPr="003A417D">
        <w:rPr>
          <w:rFonts w:ascii="Arial" w:hAnsi="Arial" w:cs="Arial"/>
          <w:b/>
        </w:rPr>
        <w:t>R4-2102122</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R4-2103895</w:t>
      </w:r>
      <w:r w:rsidR="00F73A25">
        <w:rPr>
          <w:rFonts w:ascii="Arial" w:hAnsi="Arial" w:cs="Arial"/>
          <w:b/>
          <w:color w:val="0000FF"/>
          <w:sz w:val="24"/>
        </w:rPr>
        <w:tab/>
      </w:r>
      <w:r w:rsidR="00F73A25">
        <w:rPr>
          <w:rFonts w:ascii="Arial" w:hAnsi="Arial" w:cs="Arial"/>
          <w:b/>
          <w:sz w:val="24"/>
        </w:rPr>
        <w:t>CR to TS 38.141-1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lastRenderedPageBreak/>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R4-2102123</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R4-2102124</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R4-2103896</w:t>
      </w:r>
      <w:r>
        <w:rPr>
          <w:rFonts w:ascii="Arial" w:hAnsi="Arial" w:cs="Arial"/>
          <w:b/>
        </w:rPr>
        <w:t xml:space="preserve"> (from </w:t>
      </w:r>
      <w:r w:rsidR="00953DEB" w:rsidRPr="003A417D">
        <w:rPr>
          <w:rFonts w:ascii="Arial" w:hAnsi="Arial" w:cs="Arial"/>
          <w:b/>
        </w:rPr>
        <w:t>R4-2102124</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R4-2103896</w:t>
      </w:r>
      <w:r w:rsidR="00F73A25">
        <w:rPr>
          <w:rFonts w:ascii="Arial" w:hAnsi="Arial" w:cs="Arial"/>
          <w:b/>
          <w:color w:val="0000FF"/>
          <w:sz w:val="24"/>
        </w:rPr>
        <w:tab/>
      </w:r>
      <w:r w:rsidR="00F73A25">
        <w:rPr>
          <w:rFonts w:ascii="Arial" w:hAnsi="Arial" w:cs="Arial"/>
          <w:b/>
          <w:sz w:val="24"/>
        </w:rPr>
        <w:t>CR to TS 38.141-2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R4-2102125</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777A51" w:rsidRDefault="00777A51" w:rsidP="00777A51">
      <w:pPr>
        <w:pStyle w:val="5"/>
      </w:pPr>
      <w:bookmarkStart w:id="122" w:name="_Toc61907026"/>
      <w:r>
        <w:t>7.8.1.2</w:t>
      </w:r>
      <w:r>
        <w:tab/>
        <w:t>Performance requirements with higher BLER [NR_L1enh_URLLC-Perf]</w:t>
      </w:r>
      <w:bookmarkEnd w:id="122"/>
    </w:p>
    <w:p w:rsidR="002D4ADF" w:rsidRDefault="00953DEB" w:rsidP="002D4ADF">
      <w:pPr>
        <w:rPr>
          <w:rFonts w:ascii="Arial" w:hAnsi="Arial" w:cs="Arial"/>
          <w:b/>
          <w:sz w:val="24"/>
        </w:rPr>
      </w:pPr>
      <w:r w:rsidRPr="003A417D">
        <w:rPr>
          <w:rFonts w:ascii="Arial" w:hAnsi="Arial" w:cs="Arial"/>
          <w:b/>
          <w:sz w:val="24"/>
        </w:rPr>
        <w:t>R4-2103762</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R4-2103938 (from R4-2103762).</w:t>
      </w:r>
    </w:p>
    <w:p w:rsidR="00BF78EA" w:rsidRDefault="00BF78EA"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[98e][323] NR_URLLC_Demod_Part2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44456C" w:rsidRDefault="00953DEB" w:rsidP="0044456C">
      <w:pPr>
        <w:rPr>
          <w:rFonts w:ascii="Arial" w:hAnsi="Arial" w:cs="Arial"/>
          <w:b/>
          <w:sz w:val="24"/>
        </w:rPr>
      </w:pPr>
      <w:r w:rsidRPr="003A417D">
        <w:rPr>
          <w:rFonts w:ascii="Arial" w:hAnsi="Arial" w:cs="Arial"/>
          <w:b/>
          <w:sz w:val="24"/>
        </w:rPr>
        <w:t>R4-2103898</w:t>
      </w:r>
      <w:r w:rsidR="0044456C" w:rsidRPr="0044456C">
        <w:rPr>
          <w:rFonts w:ascii="Arial" w:hAnsi="Arial" w:cs="Arial"/>
          <w:b/>
          <w:sz w:val="24"/>
        </w:rPr>
        <w:tab/>
      </w:r>
      <w:r w:rsidR="0044456C" w:rsidRPr="0044456C">
        <w:rPr>
          <w:rFonts w:ascii="Arial" w:hAnsi="Arial" w:cs="Arial" w:hint="eastAsia"/>
          <w:b/>
          <w:sz w:val="24"/>
        </w:rPr>
        <w:t>W</w:t>
      </w:r>
      <w:r w:rsidR="0044456C" w:rsidRPr="0044456C">
        <w:rPr>
          <w:rFonts w:ascii="Arial" w:hAnsi="Arial" w:cs="Arial"/>
          <w:b/>
          <w:sz w:val="24"/>
        </w:rPr>
        <w:t>F for URLLC UE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w:t>
      </w:r>
      <w:r>
        <w:rPr>
          <w:rFonts w:hint="eastAsia"/>
          <w:i/>
          <w:lang w:eastAsia="zh-CN"/>
        </w:rPr>
        <w:t>Intel</w:t>
      </w:r>
      <w:r>
        <w:rPr>
          <w:i/>
        </w:rPr>
        <w:t xml:space="preserve"> </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2B4D1C" w:rsidRDefault="0044456C" w:rsidP="0044456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456C" w:rsidRDefault="00953DEB" w:rsidP="0044456C">
      <w:pPr>
        <w:rPr>
          <w:rFonts w:ascii="Arial" w:hAnsi="Arial" w:cs="Arial"/>
          <w:b/>
          <w:sz w:val="24"/>
        </w:rPr>
      </w:pPr>
      <w:r w:rsidRPr="003A417D">
        <w:rPr>
          <w:rFonts w:ascii="Arial" w:hAnsi="Arial" w:cs="Arial"/>
          <w:b/>
          <w:sz w:val="24"/>
        </w:rPr>
        <w:t>R4-2103899</w:t>
      </w:r>
      <w:r w:rsidR="0044456C" w:rsidRPr="0044456C">
        <w:rPr>
          <w:rFonts w:ascii="Arial" w:hAnsi="Arial" w:cs="Arial"/>
          <w:b/>
          <w:sz w:val="24"/>
        </w:rPr>
        <w:tab/>
        <w:t>WF for URLLC BS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44456C" w:rsidRDefault="0044456C" w:rsidP="0044456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456C" w:rsidRDefault="0044456C" w:rsidP="0044456C">
      <w:pPr>
        <w:rPr>
          <w:rFonts w:ascii="Arial" w:hAnsi="Arial" w:cs="Arial"/>
          <w:b/>
          <w:lang w:val="en-US" w:eastAsia="zh-CN"/>
        </w:rPr>
      </w:pPr>
    </w:p>
    <w:p w:rsidR="0044456C" w:rsidRDefault="0044456C" w:rsidP="0044456C">
      <w:pPr>
        <w:rPr>
          <w:rFonts w:ascii="Arial" w:hAnsi="Arial" w:cs="Arial"/>
          <w:b/>
          <w:lang w:val="en-US" w:eastAsia="zh-CN"/>
        </w:rPr>
      </w:pPr>
    </w:p>
    <w:p w:rsidR="00ED12E0" w:rsidRDefault="00ED12E0" w:rsidP="002D4ADF">
      <w:pPr>
        <w:rPr>
          <w:rFonts w:ascii="Arial" w:hAnsi="Arial" w:cs="Arial"/>
          <w:b/>
          <w:lang w:val="en-US" w:eastAsia="zh-CN"/>
        </w:rPr>
      </w:pPr>
      <w:r>
        <w:rPr>
          <w:rFonts w:ascii="Arial" w:hAnsi="Arial" w:cs="Arial"/>
          <w:b/>
          <w:lang w:val="en-US" w:eastAsia="zh-CN"/>
        </w:rPr>
        <w:lastRenderedPageBreak/>
        <w:t>---------------------------------GTW agenda Jan.28</w:t>
      </w:r>
      <w:r w:rsidRPr="00ED12E0">
        <w:rPr>
          <w:rFonts w:ascii="Arial" w:hAnsi="Arial" w:cs="Arial"/>
          <w:b/>
          <w:vertAlign w:val="superscript"/>
          <w:lang w:val="en-US" w:eastAsia="zh-CN"/>
        </w:rPr>
        <w:t>th</w:t>
      </w:r>
      <w:r>
        <w:rPr>
          <w:rFonts w:ascii="Arial" w:hAnsi="Arial" w:cs="Arial"/>
          <w:b/>
          <w:lang w:val="en-US" w:eastAsia="zh-CN"/>
        </w:rPr>
        <w:t xml:space="preserve"> for email thread [323] </w:t>
      </w:r>
      <w:r w:rsidR="00627E83">
        <w:rPr>
          <w:rFonts w:ascii="Arial" w:hAnsi="Arial" w:cs="Arial"/>
          <w:b/>
          <w:lang w:val="en-US" w:eastAsia="zh-CN"/>
        </w:rPr>
        <w:t xml:space="preserve">(30 minutes) </w:t>
      </w:r>
      <w:r>
        <w:rPr>
          <w:rFonts w:ascii="Arial" w:hAnsi="Arial" w:cs="Arial"/>
          <w:b/>
          <w:lang w:val="en-US" w:eastAsia="zh-CN"/>
        </w:rPr>
        <w:t>---------------------</w:t>
      </w:r>
    </w:p>
    <w:p w:rsidR="005E1579" w:rsidRDefault="005E1579" w:rsidP="005E1579">
      <w:pPr>
        <w:rPr>
          <w:lang w:val="en-US"/>
        </w:rPr>
      </w:pPr>
      <w:r>
        <w:rPr>
          <w:szCs w:val="16"/>
        </w:rPr>
        <w:t>Sub-topic 1-2</w:t>
      </w:r>
      <w:r w:rsidRPr="00C67006">
        <w:rPr>
          <w:szCs w:val="16"/>
        </w:rPr>
        <w:t xml:space="preserve">: </w:t>
      </w:r>
      <w:r w:rsidRPr="006812B8">
        <w:rPr>
          <w:lang w:val="en-US"/>
        </w:rPr>
        <w:t>UE demodulation requirements</w:t>
      </w:r>
      <w:r>
        <w:rPr>
          <w:lang w:val="en-US"/>
        </w:rPr>
        <w:t xml:space="preserve"> for high reliability</w:t>
      </w:r>
      <w:r w:rsidRPr="006812B8">
        <w:rPr>
          <w:lang w:val="en-US"/>
        </w:rPr>
        <w:t xml:space="preserve"> </w:t>
      </w:r>
      <w:r>
        <w:rPr>
          <w:lang w:val="en-US"/>
        </w:rPr>
        <w:t>for FR2</w:t>
      </w:r>
    </w:p>
    <w:p w:rsidR="005E1579" w:rsidRPr="00B32CA6" w:rsidRDefault="005E1579" w:rsidP="005E1579">
      <w:pPr>
        <w:rPr>
          <w:b/>
          <w:u w:val="single"/>
        </w:rPr>
      </w:pPr>
      <w:r>
        <w:rPr>
          <w:b/>
          <w:u w:val="single"/>
        </w:rPr>
        <w:t>Issue 1-2-1</w:t>
      </w:r>
      <w:r w:rsidRPr="00B32CA6">
        <w:rPr>
          <w:b/>
          <w:u w:val="single"/>
        </w:rPr>
        <w:t xml:space="preserve">: </w:t>
      </w:r>
      <w:r>
        <w:rPr>
          <w:b/>
          <w:u w:val="single"/>
        </w:rPr>
        <w:t>MCS</w:t>
      </w:r>
    </w:p>
    <w:p w:rsidR="005E1579" w:rsidRPr="00B32CA6" w:rsidRDefault="005E1579" w:rsidP="005E1579">
      <w:pPr>
        <w:pStyle w:val="a"/>
        <w:numPr>
          <w:ilvl w:val="0"/>
          <w:numId w:val="11"/>
        </w:numPr>
        <w:ind w:left="720"/>
      </w:pPr>
      <w:r w:rsidRPr="00B32CA6">
        <w:t>Proposals</w:t>
      </w:r>
    </w:p>
    <w:p w:rsidR="005E1579" w:rsidRDefault="005E1579" w:rsidP="005E1579">
      <w:pPr>
        <w:pStyle w:val="a"/>
        <w:numPr>
          <w:ilvl w:val="1"/>
          <w:numId w:val="11"/>
        </w:numPr>
        <w:ind w:left="1440"/>
      </w:pPr>
      <w:r w:rsidRPr="009D0020">
        <w:t>Option 1: MCS19 from Table 3</w:t>
      </w:r>
      <w:r>
        <w:t xml:space="preserve"> (QC)</w:t>
      </w:r>
    </w:p>
    <w:p w:rsidR="005E1579" w:rsidRPr="009D0020" w:rsidRDefault="005E1579" w:rsidP="005E1579">
      <w:pPr>
        <w:pStyle w:val="a"/>
        <w:numPr>
          <w:ilvl w:val="1"/>
          <w:numId w:val="11"/>
        </w:numPr>
        <w:ind w:left="1440"/>
      </w:pPr>
      <w:r>
        <w:t>Option 2: MCS17 from Table 3 (Ericsson)</w:t>
      </w:r>
    </w:p>
    <w:p w:rsidR="005E1579" w:rsidRPr="009D0020" w:rsidRDefault="005E1579" w:rsidP="005E1579">
      <w:pPr>
        <w:pStyle w:val="a"/>
        <w:numPr>
          <w:ilvl w:val="1"/>
          <w:numId w:val="11"/>
        </w:numPr>
        <w:ind w:left="1440"/>
      </w:pPr>
      <w:r>
        <w:t>Option 3</w:t>
      </w:r>
      <w:r w:rsidRPr="009D0020">
        <w:t>: MCS16 from Table 3</w:t>
      </w:r>
      <w:r>
        <w:t xml:space="preserve"> (QC, Apple, Huawei, Ericsson)</w:t>
      </w:r>
    </w:p>
    <w:p w:rsidR="005E1579" w:rsidRPr="009D0020" w:rsidRDefault="005E1579" w:rsidP="005E1579">
      <w:pPr>
        <w:pStyle w:val="a"/>
        <w:numPr>
          <w:ilvl w:val="1"/>
          <w:numId w:val="11"/>
        </w:numPr>
        <w:ind w:left="1440"/>
      </w:pPr>
      <w:r>
        <w:t>Option 4</w:t>
      </w:r>
      <w:r w:rsidRPr="009D0020">
        <w:t>: MCS13 from Table 3</w:t>
      </w:r>
      <w:r>
        <w:t xml:space="preserve"> (Apple, Intel)</w:t>
      </w:r>
    </w:p>
    <w:p w:rsidR="005E1579" w:rsidRPr="009D0020" w:rsidRDefault="005E1579" w:rsidP="005E1579">
      <w:pPr>
        <w:pStyle w:val="a"/>
        <w:numPr>
          <w:ilvl w:val="1"/>
          <w:numId w:val="11"/>
        </w:numPr>
        <w:ind w:left="1440"/>
      </w:pPr>
      <w:r w:rsidRPr="009D0020">
        <w:t>Higher or equal to -4 dB for final 2 Rx requirement definition (average ideal SNR alignment result + IM).</w:t>
      </w:r>
    </w:p>
    <w:p w:rsidR="005E1579" w:rsidRPr="009B3142" w:rsidRDefault="005E1579" w:rsidP="005E1579">
      <w:pPr>
        <w:pStyle w:val="a"/>
        <w:numPr>
          <w:ilvl w:val="0"/>
          <w:numId w:val="11"/>
        </w:numPr>
        <w:ind w:left="720"/>
      </w:pPr>
      <w:r w:rsidRPr="009B3142">
        <w:t>Recommended WF</w:t>
      </w:r>
    </w:p>
    <w:p w:rsidR="005E1579" w:rsidRPr="003D5D72" w:rsidRDefault="005E1579" w:rsidP="005E1579">
      <w:pPr>
        <w:pStyle w:val="a"/>
        <w:numPr>
          <w:ilvl w:val="1"/>
          <w:numId w:val="11"/>
        </w:numPr>
        <w:ind w:left="1440"/>
      </w:pPr>
      <w:r>
        <w:rPr>
          <w:rFonts w:eastAsiaTheme="minorEastAsia"/>
        </w:rPr>
        <w:t xml:space="preserve">Based on the simulation results submitted by companies, the real SNR for MCS13 is around -5.5dB for most companies and below -6 dB for one company. As </w:t>
      </w:r>
      <w:r w:rsidRPr="003609EF">
        <w:rPr>
          <w:rFonts w:eastAsiaTheme="minorEastAsia"/>
        </w:rPr>
        <w:t>MCS16 is acceptable by majority companies</w:t>
      </w:r>
      <w:r>
        <w:rPr>
          <w:rFonts w:eastAsiaTheme="minorEastAsia"/>
        </w:rPr>
        <w:t>, the moderator recomme</w:t>
      </w:r>
      <w:r w:rsidRPr="00767549">
        <w:rPr>
          <w:rFonts w:eastAsiaTheme="minorEastAsia"/>
        </w:rPr>
        <w:t>nds MCS16 fro</w:t>
      </w:r>
      <w:r>
        <w:rPr>
          <w:rFonts w:eastAsiaTheme="minorEastAsia"/>
        </w:rPr>
        <w:t>m Table 3 as the agreement.</w:t>
      </w:r>
    </w:p>
    <w:p w:rsidR="005E1579" w:rsidRPr="006A3822" w:rsidRDefault="005E1579" w:rsidP="005E1579">
      <w:pPr>
        <w:pStyle w:val="a"/>
        <w:numPr>
          <w:ilvl w:val="1"/>
          <w:numId w:val="11"/>
        </w:numPr>
        <w:ind w:left="1440"/>
        <w:rPr>
          <w:highlight w:val="green"/>
        </w:rPr>
      </w:pPr>
      <w:r w:rsidRPr="006A3822">
        <w:rPr>
          <w:rFonts w:eastAsiaTheme="minorEastAsia" w:hint="eastAsia"/>
          <w:highlight w:val="green"/>
        </w:rPr>
        <w:t>O</w:t>
      </w:r>
      <w:r w:rsidRPr="006A3822">
        <w:rPr>
          <w:rFonts w:eastAsiaTheme="minorEastAsia"/>
          <w:highlight w:val="green"/>
        </w:rPr>
        <w:t>ption 3.</w:t>
      </w:r>
    </w:p>
    <w:p w:rsidR="006A3822" w:rsidRPr="006A3822" w:rsidRDefault="006A3822" w:rsidP="006A3822">
      <w:pPr>
        <w:rPr>
          <w:rFonts w:eastAsiaTheme="minorEastAsia"/>
          <w:highlight w:val="green"/>
        </w:rPr>
      </w:pPr>
      <w:r w:rsidRPr="006A3822">
        <w:rPr>
          <w:rFonts w:eastAsiaTheme="minorEastAsia" w:hint="eastAsia"/>
          <w:highlight w:val="green"/>
        </w:rPr>
        <w:t xml:space="preserve">Agreements: </w:t>
      </w:r>
      <w:r w:rsidRPr="006A3822">
        <w:rPr>
          <w:highlight w:val="green"/>
        </w:rPr>
        <w:t>MCS16 from Table 3</w:t>
      </w:r>
    </w:p>
    <w:p w:rsidR="005E1579" w:rsidRPr="005E1579" w:rsidRDefault="005E1579" w:rsidP="005E1579">
      <w:r w:rsidRPr="005E1579">
        <w:t>Sub-topic 2-3: UE demodulation requirements for pre-emption</w:t>
      </w:r>
    </w:p>
    <w:p w:rsidR="005E1579" w:rsidRPr="00EB2155" w:rsidRDefault="005E1579" w:rsidP="005E15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E1579" w:rsidRPr="000E2670" w:rsidRDefault="005E1579" w:rsidP="005E1579">
      <w:pPr>
        <w:rPr>
          <w:rFonts w:eastAsia="Malgun Gothic"/>
          <w:b/>
          <w:u w:val="single"/>
        </w:rPr>
      </w:pPr>
      <w:r w:rsidRPr="000E2670">
        <w:rPr>
          <w:b/>
          <w:u w:val="single"/>
        </w:rPr>
        <w:t>Issue 2-3-1:</w:t>
      </w:r>
      <w:r w:rsidRPr="000E2670">
        <w:rPr>
          <w:rFonts w:eastAsiaTheme="minorEastAsia" w:hint="eastAsia"/>
          <w:b/>
          <w:u w:val="single"/>
          <w:lang w:eastAsia="zh-CN"/>
        </w:rPr>
        <w:t xml:space="preserve"> </w:t>
      </w:r>
      <w:r w:rsidRPr="000E2670">
        <w:rPr>
          <w:b/>
          <w:szCs w:val="24"/>
          <w:u w:val="single"/>
          <w:lang w:eastAsia="zh-CN"/>
        </w:rPr>
        <w:t xml:space="preserve">Simulation results observation (based on </w:t>
      </w:r>
      <w:r w:rsidR="00953DEB" w:rsidRPr="003A417D">
        <w:rPr>
          <w:b/>
          <w:szCs w:val="24"/>
          <w:lang w:eastAsia="zh-CN"/>
        </w:rPr>
        <w:t>R4-2101333</w:t>
      </w:r>
      <w:r w:rsidRPr="000E2670">
        <w:rPr>
          <w:b/>
          <w:szCs w:val="24"/>
          <w:u w:val="single"/>
          <w:lang w:eastAsia="zh-CN"/>
        </w:rPr>
        <w:t>):</w:t>
      </w:r>
    </w:p>
    <w:p w:rsidR="005E1579" w:rsidRPr="000E2670" w:rsidRDefault="005E1579" w:rsidP="005E1579">
      <w:pPr>
        <w:rPr>
          <w:szCs w:val="24"/>
          <w:lang w:eastAsia="zh-CN"/>
        </w:rPr>
      </w:pPr>
      <w:r w:rsidRPr="000E2670">
        <w:rPr>
          <w:szCs w:val="24"/>
          <w:lang w:eastAsia="zh-CN"/>
        </w:rPr>
        <w:t xml:space="preserve">The gain between with and without buffer flushing is </w:t>
      </w:r>
    </w:p>
    <w:p w:rsidR="005E1579" w:rsidRPr="000E2670" w:rsidRDefault="005E1579" w:rsidP="005E1579">
      <w:pPr>
        <w:spacing w:after="120"/>
        <w:ind w:leftChars="400" w:left="800"/>
        <w:rPr>
          <w:szCs w:val="24"/>
          <w:lang w:eastAsia="zh-CN"/>
        </w:rPr>
      </w:pPr>
      <w:r w:rsidRPr="000E2670">
        <w:rPr>
          <w:szCs w:val="24"/>
          <w:lang w:eastAsia="zh-CN"/>
        </w:rPr>
        <w:t xml:space="preserve">MCS4 with 10% and 20% probability: For majority companies, the gain is very small, less than 0.1 dB. </w:t>
      </w:r>
    </w:p>
    <w:p w:rsidR="005E1579" w:rsidRPr="000E2670" w:rsidRDefault="005E1579" w:rsidP="005E1579">
      <w:pPr>
        <w:spacing w:after="120"/>
        <w:ind w:leftChars="400" w:left="800"/>
        <w:rPr>
          <w:szCs w:val="24"/>
          <w:lang w:eastAsia="zh-CN"/>
        </w:rPr>
      </w:pPr>
      <w:r w:rsidRPr="000E2670">
        <w:rPr>
          <w:szCs w:val="24"/>
          <w:lang w:eastAsia="zh-CN"/>
        </w:rPr>
        <w:t>MCS13 with 20% probability: the span between companies are very large, larger than 4 dB</w:t>
      </w:r>
      <w:r w:rsidRPr="000E2670">
        <w:rPr>
          <w:rFonts w:hint="eastAsia"/>
          <w:szCs w:val="24"/>
          <w:lang w:eastAsia="zh-CN"/>
        </w:rPr>
        <w:t>.</w:t>
      </w:r>
    </w:p>
    <w:p w:rsidR="005E1579" w:rsidRPr="000E2670" w:rsidRDefault="005E1579" w:rsidP="005E1579">
      <w:pPr>
        <w:spacing w:after="120"/>
        <w:ind w:leftChars="400" w:left="800"/>
        <w:rPr>
          <w:szCs w:val="24"/>
          <w:lang w:eastAsia="zh-CN"/>
        </w:rPr>
      </w:pPr>
      <w:r w:rsidRPr="000E2670">
        <w:rPr>
          <w:rFonts w:hint="eastAsia"/>
          <w:szCs w:val="24"/>
          <w:lang w:eastAsia="zh-CN"/>
        </w:rPr>
        <w:t>M</w:t>
      </w:r>
      <w:r w:rsidRPr="000E2670">
        <w:rPr>
          <w:szCs w:val="24"/>
          <w:lang w:eastAsia="zh-CN"/>
        </w:rPr>
        <w:t xml:space="preserve">CS 16 with 20 % probability: For majority companies, the maximum throughput cannot reach 70%.  </w:t>
      </w:r>
    </w:p>
    <w:p w:rsidR="005E1579" w:rsidRPr="000E2670" w:rsidRDefault="005E1579" w:rsidP="005E1579">
      <w:pPr>
        <w:pStyle w:val="a"/>
        <w:numPr>
          <w:ilvl w:val="0"/>
          <w:numId w:val="11"/>
        </w:numPr>
        <w:ind w:left="720"/>
      </w:pPr>
      <w:r w:rsidRPr="000E2670">
        <w:t>Recommended WF</w:t>
      </w:r>
    </w:p>
    <w:p w:rsidR="005E1579" w:rsidRPr="00BA37F9" w:rsidRDefault="005E1579" w:rsidP="005E1579">
      <w:pPr>
        <w:pStyle w:val="a"/>
        <w:numPr>
          <w:ilvl w:val="1"/>
          <w:numId w:val="11"/>
        </w:numPr>
        <w:ind w:left="1440"/>
      </w:pPr>
      <w:r>
        <w:t>Consider MCS13 or MCS16 with 10% probability.</w:t>
      </w:r>
    </w:p>
    <w:p w:rsidR="005E1579" w:rsidRPr="002871F0" w:rsidRDefault="005E1579" w:rsidP="005E1579">
      <w:pPr>
        <w:pStyle w:val="a"/>
        <w:numPr>
          <w:ilvl w:val="1"/>
          <w:numId w:val="11"/>
        </w:numPr>
        <w:ind w:left="1440"/>
        <w:rPr>
          <w:highlight w:val="yellow"/>
        </w:rPr>
      </w:pPr>
      <w:r w:rsidRPr="002871F0">
        <w:rPr>
          <w:highlight w:val="yellow"/>
        </w:rPr>
        <w:t>As indicated by Intel, the average gain for MCS13 with 10% is 0.6dB, which is not testable.</w:t>
      </w:r>
    </w:p>
    <w:p w:rsidR="005E1579" w:rsidRPr="00AA31B6" w:rsidRDefault="005E1579" w:rsidP="005E1579">
      <w:pPr>
        <w:pStyle w:val="a"/>
        <w:numPr>
          <w:ilvl w:val="1"/>
          <w:numId w:val="11"/>
        </w:numPr>
        <w:ind w:left="1440"/>
        <w:rPr>
          <w:highlight w:val="yellow"/>
        </w:rPr>
      </w:pPr>
      <w:r>
        <w:rPr>
          <w:highlight w:val="yellow"/>
        </w:rPr>
        <w:t xml:space="preserve">According to the simulation results, </w:t>
      </w:r>
      <w:r w:rsidRPr="00BA37F9">
        <w:rPr>
          <w:highlight w:val="yellow"/>
        </w:rPr>
        <w:t>MCS16 with 10%</w:t>
      </w:r>
      <w:r>
        <w:rPr>
          <w:highlight w:val="yellow"/>
        </w:rPr>
        <w:t xml:space="preserve"> is a proper test setup (Ericson, Apple, Intel, Huawei)</w:t>
      </w:r>
    </w:p>
    <w:p w:rsidR="005E1579" w:rsidRPr="00BA37F9" w:rsidRDefault="005E1579" w:rsidP="005E1579">
      <w:pPr>
        <w:pStyle w:val="a"/>
        <w:numPr>
          <w:ilvl w:val="1"/>
          <w:numId w:val="11"/>
        </w:numPr>
        <w:ind w:left="1440"/>
        <w:rPr>
          <w:highlight w:val="yellow"/>
        </w:rPr>
      </w:pPr>
      <w:r>
        <w:rPr>
          <w:highlight w:val="yellow"/>
        </w:rPr>
        <w:t xml:space="preserve">Please fill your impairment results for MCS16 with 10% probability for both of FDD and TDD. (a new table for impairment results is added in </w:t>
      </w:r>
      <w:r w:rsidR="00953DEB" w:rsidRPr="003A417D">
        <w:rPr>
          <w:highlight w:val="yellow"/>
        </w:rPr>
        <w:t>R4-2101333</w:t>
      </w:r>
      <w:r>
        <w:rPr>
          <w:highlight w:val="yellow"/>
        </w:rPr>
        <w:t>)</w:t>
      </w:r>
    </w:p>
    <w:p w:rsidR="005E1579" w:rsidRPr="00BA37F9" w:rsidRDefault="005E1579" w:rsidP="005E1579">
      <w:pPr>
        <w:rPr>
          <w:rFonts w:eastAsia="Malgun Gothic"/>
          <w:b/>
          <w:u w:val="single"/>
        </w:rPr>
      </w:pPr>
    </w:p>
    <w:p w:rsidR="005E1579" w:rsidRPr="0031556F" w:rsidRDefault="005E1579" w:rsidP="005E1579">
      <w:pPr>
        <w:ind w:leftChars="400" w:left="800"/>
        <w:rPr>
          <w:b/>
          <w:sz w:val="18"/>
          <w:u w:val="single"/>
        </w:rPr>
      </w:pPr>
      <w:r w:rsidRPr="0031556F">
        <w:rPr>
          <w:b/>
          <w:sz w:val="18"/>
          <w:u w:val="single"/>
        </w:rPr>
        <w:t>Issue 2-3-1a: MCS</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Option 1: MCS16 from Table 1. (Apple, Intel, Huawei)</w:t>
      </w:r>
    </w:p>
    <w:p w:rsidR="005E1579" w:rsidRPr="0031556F" w:rsidRDefault="005E1579" w:rsidP="005E1579">
      <w:pPr>
        <w:pStyle w:val="a"/>
        <w:numPr>
          <w:ilvl w:val="1"/>
          <w:numId w:val="11"/>
        </w:numPr>
        <w:ind w:leftChars="940" w:left="2240"/>
        <w:rPr>
          <w:sz w:val="18"/>
        </w:rPr>
      </w:pPr>
      <w:r w:rsidRPr="0031556F">
        <w:rPr>
          <w:sz w:val="18"/>
        </w:rPr>
        <w:t>Option 2: MCS13 from Table 1 (MTC, Ericsso</w:t>
      </w:r>
      <w:r>
        <w:rPr>
          <w:sz w:val="18"/>
        </w:rPr>
        <w:t>n</w:t>
      </w:r>
      <w:r w:rsidRPr="0031556F">
        <w:rPr>
          <w:sz w:val="18"/>
        </w:rPr>
        <w:t>)</w:t>
      </w:r>
    </w:p>
    <w:p w:rsidR="005E1579" w:rsidRPr="0031556F" w:rsidRDefault="005E1579" w:rsidP="005E1579">
      <w:pPr>
        <w:pStyle w:val="a"/>
        <w:numPr>
          <w:ilvl w:val="1"/>
          <w:numId w:val="11"/>
        </w:numPr>
        <w:ind w:leftChars="940" w:left="2240"/>
        <w:rPr>
          <w:sz w:val="18"/>
        </w:rPr>
      </w:pPr>
      <w:r w:rsidRPr="0031556F">
        <w:rPr>
          <w:sz w:val="18"/>
        </w:rPr>
        <w:t>Option 3: MCS 4 from Table 1 (QC)</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1</w:t>
      </w:r>
    </w:p>
    <w:p w:rsidR="005E1579" w:rsidRPr="0031556F" w:rsidRDefault="005E1579" w:rsidP="005E1579">
      <w:pPr>
        <w:spacing w:after="120"/>
        <w:ind w:leftChars="400" w:left="800"/>
        <w:rPr>
          <w:i/>
          <w:sz w:val="18"/>
          <w:lang w:eastAsia="zh-CN"/>
        </w:rPr>
      </w:pPr>
    </w:p>
    <w:p w:rsidR="005E1579" w:rsidRPr="0031556F" w:rsidRDefault="005E1579" w:rsidP="005E1579">
      <w:pPr>
        <w:ind w:leftChars="400" w:left="800"/>
        <w:rPr>
          <w:b/>
          <w:sz w:val="18"/>
          <w:u w:val="single"/>
        </w:rPr>
      </w:pPr>
      <w:r w:rsidRPr="0031556F">
        <w:rPr>
          <w:b/>
          <w:sz w:val="18"/>
          <w:u w:val="single"/>
        </w:rPr>
        <w:t>Issue 2-3-1b: Pre-emption probability</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lastRenderedPageBreak/>
        <w:t xml:space="preserve">Option 1: 20%. (, </w:t>
      </w:r>
    </w:p>
    <w:p w:rsidR="005E1579" w:rsidRPr="0031556F" w:rsidRDefault="005E1579" w:rsidP="005E1579">
      <w:pPr>
        <w:pStyle w:val="a"/>
        <w:numPr>
          <w:ilvl w:val="1"/>
          <w:numId w:val="11"/>
        </w:numPr>
        <w:ind w:leftChars="940" w:left="2240"/>
        <w:rPr>
          <w:sz w:val="18"/>
        </w:rPr>
      </w:pPr>
      <w:r w:rsidRPr="0031556F">
        <w:rPr>
          <w:sz w:val="18"/>
        </w:rPr>
        <w:t>Option 2: 10% (Intel, Ericsson, QC</w:t>
      </w:r>
      <w:r>
        <w:rPr>
          <w:sz w:val="18"/>
        </w:rPr>
        <w:t>, Apple, Huawei</w:t>
      </w:r>
      <w:r w:rsidRPr="0031556F">
        <w:rPr>
          <w:sz w:val="18"/>
        </w:rPr>
        <w:t>)</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Default="005E1579" w:rsidP="005E1579">
      <w:pPr>
        <w:pStyle w:val="a"/>
        <w:numPr>
          <w:ilvl w:val="1"/>
          <w:numId w:val="11"/>
        </w:numPr>
        <w:ind w:leftChars="940" w:left="2240"/>
        <w:rPr>
          <w:sz w:val="18"/>
        </w:rPr>
      </w:pPr>
      <w:r>
        <w:rPr>
          <w:sz w:val="18"/>
        </w:rPr>
        <w:t xml:space="preserve"> </w:t>
      </w:r>
      <w:r w:rsidRPr="00BA37F9">
        <w:rPr>
          <w:sz w:val="18"/>
          <w:highlight w:val="yellow"/>
        </w:rPr>
        <w:t>Option 2</w:t>
      </w:r>
    </w:p>
    <w:p w:rsidR="006A3822" w:rsidRPr="001236AA" w:rsidRDefault="006A3822" w:rsidP="006A3822">
      <w:pPr>
        <w:rPr>
          <w:rFonts w:eastAsiaTheme="minorEastAsia"/>
          <w:sz w:val="18"/>
        </w:rPr>
      </w:pPr>
      <w:r w:rsidRPr="001236AA">
        <w:rPr>
          <w:rFonts w:eastAsiaTheme="minorEastAsia" w:hint="eastAsia"/>
          <w:sz w:val="18"/>
          <w:highlight w:val="green"/>
        </w:rPr>
        <w:t>A</w:t>
      </w:r>
      <w:r w:rsidRPr="001236AA">
        <w:rPr>
          <w:rFonts w:eastAsiaTheme="minorEastAsia"/>
          <w:sz w:val="18"/>
          <w:highlight w:val="green"/>
        </w:rPr>
        <w:t xml:space="preserve">greements: MCS 16 with 10% </w:t>
      </w:r>
      <w:r w:rsidRPr="001236AA">
        <w:rPr>
          <w:sz w:val="18"/>
          <w:highlight w:val="green"/>
        </w:rPr>
        <w:t>Pre-emption probability</w:t>
      </w:r>
    </w:p>
    <w:p w:rsidR="005E1579" w:rsidRPr="00B32CA6" w:rsidRDefault="005E1579" w:rsidP="005E1579">
      <w:pPr>
        <w:pStyle w:val="a"/>
        <w:numPr>
          <w:ilvl w:val="0"/>
          <w:numId w:val="11"/>
        </w:numPr>
        <w:ind w:left="720"/>
      </w:pPr>
      <w:r>
        <w:rPr>
          <w:b/>
          <w:u w:val="single"/>
          <w:lang w:eastAsia="ko-KR"/>
        </w:rPr>
        <w:t>Issue 2-3-4</w:t>
      </w:r>
      <w:r w:rsidRPr="00B32CA6">
        <w:rPr>
          <w:b/>
          <w:u w:val="single"/>
          <w:lang w:eastAsia="ko-KR"/>
        </w:rPr>
        <w:t xml:space="preserve">: </w:t>
      </w:r>
      <w:r>
        <w:rPr>
          <w:b/>
          <w:u w:val="single"/>
          <w:lang w:eastAsia="ko-KR"/>
        </w:rPr>
        <w:t xml:space="preserve"> This issue is proposed as initial transmission and its retransmission is always pre-empted with current simulation assumption. By changing the pre-emption pattern rather than modify the TDD HARQ timeline can solve the problem: </w:t>
      </w:r>
      <w:r w:rsidRPr="00B32CA6">
        <w:t>Recommended WF</w:t>
      </w:r>
    </w:p>
    <w:p w:rsidR="005E1579" w:rsidRPr="00A24DCF" w:rsidRDefault="005E1579" w:rsidP="005E1579">
      <w:pPr>
        <w:pStyle w:val="a"/>
        <w:numPr>
          <w:ilvl w:val="1"/>
          <w:numId w:val="11"/>
        </w:numPr>
        <w:ind w:left="1440"/>
      </w:pPr>
    </w:p>
    <w:p w:rsidR="005E1579" w:rsidRPr="00A24DCF" w:rsidRDefault="005E1579" w:rsidP="005E1579">
      <w:pPr>
        <w:pStyle w:val="a"/>
        <w:numPr>
          <w:ilvl w:val="1"/>
          <w:numId w:val="11"/>
        </w:numPr>
        <w:ind w:left="1440"/>
        <w:rPr>
          <w:highlight w:val="yellow"/>
        </w:rPr>
      </w:pPr>
      <w:r w:rsidRPr="00A24DCF">
        <w:rPr>
          <w:highlight w:val="yellow"/>
        </w:rPr>
        <w:t xml:space="preserve">Pre-emption pattern for TDD: </w:t>
      </w:r>
    </w:p>
    <w:p w:rsidR="005E1579" w:rsidRPr="00A24DCF" w:rsidRDefault="005E1579" w:rsidP="005E1579">
      <w:pPr>
        <w:spacing w:after="120"/>
        <w:rPr>
          <w:highlight w:val="yellow"/>
          <w:lang w:eastAsia="ja-JP" w:bidi="hi-IN"/>
        </w:rPr>
      </w:pPr>
      <w:r w:rsidRPr="00A24DCF">
        <w:rPr>
          <w:szCs w:val="24"/>
          <w:highlight w:val="yellow"/>
          <w:lang w:eastAsia="zh-CN"/>
        </w:rPr>
        <w:t>10% probability: change from (</w:t>
      </w:r>
      <w:r w:rsidRPr="00A24DCF">
        <w:rPr>
          <w:highlight w:val="yellow"/>
          <w:lang w:eastAsia="ja-JP" w:bidi="hi-IN"/>
        </w:rPr>
        <w:t>0 1 0 0 0 0 0 0 0 0)</w:t>
      </w:r>
      <w:r w:rsidRPr="00A24DCF">
        <w:rPr>
          <w:szCs w:val="24"/>
          <w:highlight w:val="yellow"/>
          <w:lang w:eastAsia="zh-CN"/>
        </w:rPr>
        <w:t xml:space="preserve"> to (</w:t>
      </w:r>
      <w:r w:rsidRPr="00A24DCF">
        <w:rPr>
          <w:highlight w:val="cyan"/>
          <w:lang w:eastAsia="ja-JP" w:bidi="hi-IN"/>
        </w:rPr>
        <w:t xml:space="preserve">0 1 0 0 0 0 0 0 0 0 </w:t>
      </w:r>
      <w:r w:rsidRPr="00A24DCF">
        <w:rPr>
          <w:highlight w:val="lightGray"/>
          <w:lang w:eastAsia="ja-JP" w:bidi="hi-IN"/>
        </w:rPr>
        <w:t xml:space="preserve">0 0 1 0 0 0 0 0 0 0 </w:t>
      </w:r>
      <w:r w:rsidRPr="00A24DCF">
        <w:rPr>
          <w:highlight w:val="magenta"/>
          <w:lang w:eastAsia="ja-JP" w:bidi="hi-IN"/>
        </w:rPr>
        <w:t>0 0 0 1 0 0 0 0 0 0</w:t>
      </w:r>
      <w:r w:rsidRPr="00A24DCF">
        <w:rPr>
          <w:highlight w:val="yellow"/>
          <w:lang w:eastAsia="ja-JP" w:bidi="hi-IN"/>
        </w:rPr>
        <w:t xml:space="preserve"> </w:t>
      </w:r>
      <w:r w:rsidRPr="00A24DCF">
        <w:rPr>
          <w:highlight w:val="darkGray"/>
          <w:lang w:eastAsia="ja-JP" w:bidi="hi-IN"/>
        </w:rPr>
        <w:t>0 0 0 0 1 0 0 0 0 0</w:t>
      </w:r>
      <w:r w:rsidRPr="00A24DCF">
        <w:rPr>
          <w:highlight w:val="yellow"/>
          <w:lang w:eastAsia="ja-JP" w:bidi="hi-IN"/>
        </w:rPr>
        <w:t>).</w:t>
      </w:r>
    </w:p>
    <w:p w:rsidR="005E1579" w:rsidRDefault="005E1579" w:rsidP="005E1579">
      <w:pPr>
        <w:spacing w:after="120"/>
        <w:rPr>
          <w:lang w:eastAsia="ja-JP" w:bidi="hi-IN"/>
        </w:rPr>
      </w:pPr>
      <w:r w:rsidRPr="00A24DCF">
        <w:rPr>
          <w:highlight w:val="yellow"/>
          <w:lang w:eastAsia="ja-JP" w:bidi="hi-IN"/>
        </w:rPr>
        <w:t>20% probability: change from (0 1 1 0 0 0 0 0 0 0) to (</w:t>
      </w:r>
      <w:r w:rsidRPr="00A24DCF">
        <w:rPr>
          <w:highlight w:val="cyan"/>
          <w:lang w:eastAsia="ja-JP" w:bidi="hi-IN"/>
        </w:rPr>
        <w:t>0 1 1 0 0 0 0 0 0 0</w:t>
      </w:r>
      <w:r w:rsidRPr="00A24DCF">
        <w:rPr>
          <w:highlight w:val="yellow"/>
          <w:lang w:eastAsia="ja-JP" w:bidi="hi-IN"/>
        </w:rPr>
        <w:t xml:space="preserve"> </w:t>
      </w:r>
      <w:r w:rsidRPr="00A24DCF">
        <w:rPr>
          <w:highlight w:val="lightGray"/>
          <w:lang w:eastAsia="ja-JP" w:bidi="hi-IN"/>
        </w:rPr>
        <w:t>0 0 0 1 1 0 0 0 0 0</w:t>
      </w:r>
      <w:r w:rsidRPr="00A24DCF">
        <w:rPr>
          <w:highlight w:val="yellow"/>
          <w:lang w:eastAsia="ja-JP" w:bidi="hi-IN"/>
        </w:rPr>
        <w:t xml:space="preserve"> </w:t>
      </w:r>
      <w:r w:rsidRPr="00A24DCF">
        <w:rPr>
          <w:highlight w:val="magenta"/>
          <w:lang w:eastAsia="ja-JP" w:bidi="hi-IN"/>
        </w:rPr>
        <w:t>0 0 0 0 0 1 1 0 0 0</w:t>
      </w:r>
      <w:r w:rsidRPr="00A24DCF">
        <w:rPr>
          <w:highlight w:val="yellow"/>
          <w:lang w:eastAsia="ja-JP" w:bidi="hi-IN"/>
        </w:rPr>
        <w:t>)</w:t>
      </w:r>
    </w:p>
    <w:p w:rsidR="005E1579" w:rsidRPr="006A3822" w:rsidRDefault="006A3822" w:rsidP="005E1579">
      <w:pPr>
        <w:spacing w:after="120"/>
        <w:rPr>
          <w:rFonts w:eastAsia="Yu Mincho"/>
          <w:highlight w:val="green"/>
          <w:lang w:eastAsia="ja-JP" w:bidi="hi-IN"/>
        </w:rPr>
      </w:pPr>
      <w:r w:rsidRPr="006A3822">
        <w:rPr>
          <w:rFonts w:eastAsia="Yu Mincho" w:hint="eastAsia"/>
          <w:highlight w:val="green"/>
          <w:lang w:eastAsia="ja-JP" w:bidi="hi-IN"/>
        </w:rPr>
        <w:t xml:space="preserve">Agreements: </w:t>
      </w:r>
      <w:r w:rsidRPr="006A3822">
        <w:rPr>
          <w:highlight w:val="green"/>
        </w:rPr>
        <w:t>Pre-emption pattern for TDD:</w:t>
      </w:r>
    </w:p>
    <w:p w:rsidR="006A3822" w:rsidRPr="006A3822" w:rsidRDefault="006A3822" w:rsidP="006A3822">
      <w:pPr>
        <w:spacing w:after="120"/>
        <w:rPr>
          <w:highlight w:val="green"/>
          <w:lang w:eastAsia="ja-JP" w:bidi="hi-IN"/>
        </w:rPr>
      </w:pPr>
      <w:r w:rsidRPr="006A3822">
        <w:rPr>
          <w:szCs w:val="24"/>
          <w:highlight w:val="green"/>
          <w:lang w:eastAsia="zh-CN"/>
        </w:rPr>
        <w:t>10% probability: change from (</w:t>
      </w:r>
      <w:r w:rsidRPr="006A3822">
        <w:rPr>
          <w:highlight w:val="green"/>
          <w:lang w:eastAsia="ja-JP" w:bidi="hi-IN"/>
        </w:rPr>
        <w:t>0 1 0 0 0 0 0 0 0 0)</w:t>
      </w:r>
      <w:r w:rsidRPr="006A3822">
        <w:rPr>
          <w:szCs w:val="24"/>
          <w:highlight w:val="green"/>
          <w:lang w:eastAsia="zh-CN"/>
        </w:rPr>
        <w:t xml:space="preserve"> to (</w:t>
      </w:r>
      <w:r w:rsidRPr="006A3822">
        <w:rPr>
          <w:highlight w:val="green"/>
          <w:lang w:eastAsia="ja-JP" w:bidi="hi-IN"/>
        </w:rPr>
        <w:t>0 1 0 0 0 0 0 0 0 0 0 0 1 0 0 0 0 0 0 0 0 0 0 1 0 0 0 0 0 0 0 0 0 0 1 0 0 0 0 0).</w:t>
      </w:r>
    </w:p>
    <w:p w:rsidR="006A3822" w:rsidRPr="006A3822" w:rsidRDefault="006A3822" w:rsidP="005E1579">
      <w:pPr>
        <w:spacing w:after="120"/>
        <w:rPr>
          <w:rFonts w:eastAsia="Yu Mincho"/>
          <w:lang w:eastAsia="ja-JP" w:bidi="hi-IN"/>
        </w:rPr>
      </w:pPr>
    </w:p>
    <w:p w:rsidR="006A3822" w:rsidRPr="006A3822" w:rsidRDefault="006A3822" w:rsidP="005E1579">
      <w:pPr>
        <w:spacing w:after="120"/>
        <w:rPr>
          <w:rFonts w:eastAsia="Yu Mincho"/>
          <w:lang w:eastAsia="ja-JP" w:bidi="hi-IN"/>
        </w:rPr>
      </w:pPr>
    </w:p>
    <w:p w:rsidR="00F147CB" w:rsidRPr="00F147CB" w:rsidRDefault="00F147CB" w:rsidP="00F147CB">
      <w:r w:rsidRPr="00F147CB">
        <w:t>Sub-topic 4-1: Rel-16 URLLC PUSCH repetition Type B</w:t>
      </w:r>
    </w:p>
    <w:p w:rsidR="00F147CB" w:rsidRDefault="00F147CB" w:rsidP="00F147CB">
      <w:pPr>
        <w:spacing w:after="120"/>
        <w:rPr>
          <w:b/>
          <w:u w:val="single"/>
          <w:lang w:eastAsia="zh-CN"/>
        </w:rPr>
      </w:pPr>
    </w:p>
    <w:p w:rsidR="00F147CB" w:rsidRDefault="00F147CB" w:rsidP="00F147CB">
      <w:pPr>
        <w:spacing w:after="120"/>
        <w:rPr>
          <w:b/>
          <w:u w:val="single"/>
          <w:lang w:eastAsia="zh-CN"/>
        </w:rPr>
      </w:pPr>
      <w:r>
        <w:rPr>
          <w:b/>
          <w:u w:val="single"/>
          <w:lang w:eastAsia="zh-CN"/>
        </w:rPr>
        <w:t>Issue 4-2-1: Typical scenarios for PUSCH repetition type B:</w:t>
      </w:r>
    </w:p>
    <w:p w:rsidR="00F147CB" w:rsidRPr="00D6347A" w:rsidRDefault="00F147CB" w:rsidP="00F147CB">
      <w:pPr>
        <w:spacing w:after="120"/>
        <w:rPr>
          <w:lang w:eastAsia="zh-CN"/>
        </w:rPr>
      </w:pPr>
      <w:r w:rsidRPr="00D6347A">
        <w:rPr>
          <w:lang w:eastAsia="zh-CN"/>
        </w:rPr>
        <w:t xml:space="preserve">For PUSCH repetition Type B, different scenarios existed as shown in figure below, in order to simplifying the discussion, </w:t>
      </w:r>
      <w:r>
        <w:rPr>
          <w:lang w:eastAsia="zh-CN"/>
        </w:rPr>
        <w:t>we treat figure 1 as scenario 1, figure 2 as scenario 2 and figure 3 as scenario 3:</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1312" behindDoc="0" locked="0" layoutInCell="1" allowOverlap="1" wp14:anchorId="5C3803E3" wp14:editId="6BF9FA8C">
                <wp:simplePos x="0" y="0"/>
                <wp:positionH relativeFrom="column">
                  <wp:posOffset>-237850</wp:posOffset>
                </wp:positionH>
                <wp:positionV relativeFrom="paragraph">
                  <wp:posOffset>2829674</wp:posOffset>
                </wp:positionV>
                <wp:extent cx="899083" cy="237457"/>
                <wp:effectExtent l="0" t="0" r="0" b="0"/>
                <wp:wrapNone/>
                <wp:docPr id="4"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3:</w:t>
                            </w:r>
                          </w:p>
                        </w:txbxContent>
                      </wps:txbx>
                      <wps:bodyPr wrap="none">
                        <a:spAutoFit/>
                      </wps:bodyPr>
                    </wps:wsp>
                  </a:graphicData>
                </a:graphic>
              </wp:anchor>
            </w:drawing>
          </mc:Choice>
          <mc:Fallback>
            <w:pict>
              <v:rect w14:anchorId="5C3803E3" id="矩形 6" o:spid="_x0000_s1026" style="position:absolute;left:0;text-align:left;margin-left:-18.75pt;margin-top:222.8pt;width:70.8pt;height:18.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" filled="f" stroked="f">
                <v:textbox style="mso-fit-shape-to-text:t">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3:</w:t>
                      </w:r>
                    </w:p>
                  </w:txbxContent>
                </v:textbox>
              </v:rect>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700DB9F4" wp14:editId="59A3B176">
                <wp:simplePos x="0" y="0"/>
                <wp:positionH relativeFrom="column">
                  <wp:posOffset>-274635</wp:posOffset>
                </wp:positionH>
                <wp:positionV relativeFrom="paragraph">
                  <wp:posOffset>503555</wp:posOffset>
                </wp:positionV>
                <wp:extent cx="899083" cy="237457"/>
                <wp:effectExtent l="0" t="0" r="0" b="0"/>
                <wp:wrapNone/>
                <wp:docPr id="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1:</w:t>
                            </w:r>
                          </w:p>
                        </w:txbxContent>
                      </wps:txbx>
                      <wps:bodyPr wrap="none">
                        <a:spAutoFit/>
                      </wps:bodyPr>
                    </wps:wsp>
                  </a:graphicData>
                </a:graphic>
              </wp:anchor>
            </w:drawing>
          </mc:Choice>
          <mc:Fallback>
            <w:pict>
              <v:rect w14:anchorId="700DB9F4" id="_x0000_s1027" style="position:absolute;left:0;text-align:left;margin-left:-21.6pt;margin-top:39.65pt;width:70.8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LiQ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" filled="f" stroked="f">
                <v:textbox style="mso-fit-shape-to-text:t">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1:</w:t>
                      </w:r>
                    </w:p>
                  </w:txbxContent>
                </v:textbox>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77DBE464" wp14:editId="49D5B914">
                <wp:simplePos x="0" y="0"/>
                <wp:positionH relativeFrom="column">
                  <wp:posOffset>-280134</wp:posOffset>
                </wp:positionH>
                <wp:positionV relativeFrom="paragraph">
                  <wp:posOffset>1582284</wp:posOffset>
                </wp:positionV>
                <wp:extent cx="899083" cy="237457"/>
                <wp:effectExtent l="0" t="0" r="0" b="0"/>
                <wp:wrapNone/>
                <wp:docPr id="2"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2:</w:t>
                            </w:r>
                          </w:p>
                        </w:txbxContent>
                      </wps:txbx>
                      <wps:bodyPr wrap="none">
                        <a:spAutoFit/>
                      </wps:bodyPr>
                    </wps:wsp>
                  </a:graphicData>
                </a:graphic>
              </wp:anchor>
            </w:drawing>
          </mc:Choice>
          <mc:Fallback>
            <w:pict>
              <v:rect w14:anchorId="77DBE464" id="_x0000_s1028" style="position:absolute;left:0;text-align:left;margin-left:-22.05pt;margin-top:124.6pt;width:70.8pt;height:18.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ig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" filled="f" stroked="f">
                <v:textbox style="mso-fit-shape-to-text:t">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2:</w:t>
                      </w:r>
                    </w:p>
                  </w:txbxContent>
                </v:textbox>
              </v:rect>
            </w:pict>
          </mc:Fallback>
        </mc:AlternateContent>
      </w:r>
      <w:r>
        <w:rPr>
          <w:noProof/>
          <w:lang w:val="en-US" w:eastAsia="zh-CN"/>
        </w:rPr>
        <mc:AlternateContent>
          <mc:Choice Requires="wpc">
            <w:drawing>
              <wp:inline distT="0" distB="0" distL="0" distR="0" wp14:anchorId="272A0BB5" wp14:editId="130FF79F">
                <wp:extent cx="4754880" cy="3865279"/>
                <wp:effectExtent l="0" t="0" r="762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4" name="table"/>
                          <pic:cNvPicPr>
                            <a:picLocks noChangeAspect="1"/>
                          </pic:cNvPicPr>
                        </pic:nvPicPr>
                        <pic:blipFill>
                          <a:blip r:embed="rId11"/>
                          <a:stretch>
                            <a:fillRect/>
                          </a:stretch>
                        </pic:blipFill>
                        <pic:spPr>
                          <a:xfrm>
                            <a:off x="36808" y="1605256"/>
                            <a:ext cx="4682478" cy="551966"/>
                          </a:xfrm>
                          <a:prstGeom prst="rect">
                            <a:avLst/>
                          </a:prstGeom>
                        </pic:spPr>
                      </pic:pic>
                      <wps:wsp>
                        <wps:cNvPr id="17" name="矩形 3"/>
                        <wps:cNvSpPr/>
                        <wps:spPr>
                          <a:xfrm>
                            <a:off x="0" y="1236237"/>
                            <a:ext cx="2003425" cy="383540"/>
                          </a:xfrm>
                          <a:prstGeom prst="rect">
                            <a:avLst/>
                          </a:prstGeom>
                        </wps:spPr>
                        <wps:txbx>
                          <w:txbxContent>
                            <w:p w:rsidR="0045319D" w:rsidRPr="001F7761" w:rsidRDefault="0045319D"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wps:txbx>
                        <wps:bodyPr wrap="square">
                          <a:spAutoFit/>
                        </wps:bodyPr>
                      </wps:wsp>
                      <wps:wsp>
                        <wps:cNvPr id="18" name="直接连接符 5"/>
                        <wps:cNvCnPr>
                          <a:cxnSpLocks/>
                        </wps:cNvCnPr>
                        <wps:spPr>
                          <a:xfrm>
                            <a:off x="2655664" y="1458163"/>
                            <a:ext cx="0" cy="819150"/>
                          </a:xfrm>
                          <a:prstGeom prst="line">
                            <a:avLst/>
                          </a:prstGeom>
                          <a:noFill/>
                          <a:ln w="57150" cap="flat" cmpd="sng" algn="ctr">
                            <a:solidFill>
                              <a:srgbClr val="5B9BD5"/>
                            </a:solidFill>
                            <a:prstDash val="solid"/>
                            <a:miter lim="800000"/>
                          </a:ln>
                          <a:effectLst/>
                        </wps:spPr>
                        <wps:bodyPr/>
                      </wps:wsp>
                      <wps:wsp>
                        <wps:cNvPr id="19" name="矩形 6"/>
                        <wps:cNvSpPr/>
                        <wps:spPr>
                          <a:xfrm>
                            <a:off x="2191519" y="1191873"/>
                            <a:ext cx="1127760" cy="237490"/>
                          </a:xfrm>
                          <a:prstGeom prst="rect">
                            <a:avLst/>
                          </a:prstGeom>
                        </wps:spPr>
                        <wps:txbx>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0" name="table"/>
                          <pic:cNvPicPr>
                            <a:picLocks noChangeAspect="1"/>
                          </pic:cNvPicPr>
                        </pic:nvPicPr>
                        <pic:blipFill>
                          <a:blip r:embed="rId12"/>
                          <a:stretch>
                            <a:fillRect/>
                          </a:stretch>
                        </pic:blipFill>
                        <pic:spPr>
                          <a:xfrm>
                            <a:off x="36808" y="452805"/>
                            <a:ext cx="4660999" cy="549434"/>
                          </a:xfrm>
                          <a:prstGeom prst="rect">
                            <a:avLst/>
                          </a:prstGeom>
                        </pic:spPr>
                      </pic:pic>
                      <wps:wsp>
                        <wps:cNvPr id="21" name="矩形 9"/>
                        <wps:cNvSpPr/>
                        <wps:spPr>
                          <a:xfrm>
                            <a:off x="0" y="84428"/>
                            <a:ext cx="1625600" cy="237490"/>
                          </a:xfrm>
                          <a:prstGeom prst="rect">
                            <a:avLst/>
                          </a:prstGeom>
                        </wps:spPr>
                        <wps:txbx>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4 symbols, 2 repetitions</w:t>
                              </w:r>
                            </w:p>
                          </w:txbxContent>
                        </wps:txbx>
                        <wps:bodyPr wrap="none">
                          <a:spAutoFit/>
                        </wps:bodyPr>
                      </wps:wsp>
                      <wps:wsp>
                        <wps:cNvPr id="23" name="直接连接符 10"/>
                        <wps:cNvCnPr>
                          <a:cxnSpLocks/>
                        </wps:cNvCnPr>
                        <wps:spPr>
                          <a:xfrm>
                            <a:off x="2631116" y="272445"/>
                            <a:ext cx="0" cy="838200"/>
                          </a:xfrm>
                          <a:prstGeom prst="line">
                            <a:avLst/>
                          </a:prstGeom>
                          <a:noFill/>
                          <a:ln w="57150" cap="flat" cmpd="sng" algn="ctr">
                            <a:solidFill>
                              <a:srgbClr val="5B9BD5"/>
                            </a:solidFill>
                            <a:prstDash val="solid"/>
                            <a:miter lim="800000"/>
                          </a:ln>
                          <a:effectLst/>
                        </wps:spPr>
                        <wps:bodyPr/>
                      </wps:wsp>
                      <wps:wsp>
                        <wps:cNvPr id="25" name="矩形 11"/>
                        <wps:cNvSpPr/>
                        <wps:spPr>
                          <a:xfrm>
                            <a:off x="2179246" y="35994"/>
                            <a:ext cx="1127760" cy="237490"/>
                          </a:xfrm>
                          <a:prstGeom prst="rect">
                            <a:avLst/>
                          </a:prstGeom>
                        </wps:spPr>
                        <wps:txbx>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8" name="table"/>
                          <pic:cNvPicPr>
                            <a:picLocks noChangeAspect="1"/>
                          </pic:cNvPicPr>
                        </pic:nvPicPr>
                        <pic:blipFill>
                          <a:blip r:embed="rId13"/>
                          <a:stretch>
                            <a:fillRect/>
                          </a:stretch>
                        </pic:blipFill>
                        <pic:spPr>
                          <a:xfrm>
                            <a:off x="41949" y="2926799"/>
                            <a:ext cx="4677337" cy="620281"/>
                          </a:xfrm>
                          <a:prstGeom prst="rect">
                            <a:avLst/>
                          </a:prstGeom>
                        </pic:spPr>
                      </pic:pic>
                      <wps:wsp>
                        <wps:cNvPr id="29" name="矩形 2"/>
                        <wps:cNvSpPr/>
                        <wps:spPr>
                          <a:xfrm>
                            <a:off x="0" y="2506525"/>
                            <a:ext cx="2028825" cy="383540"/>
                          </a:xfrm>
                          <a:prstGeom prst="rect">
                            <a:avLst/>
                          </a:prstGeom>
                        </wps:spPr>
                        <wps:txbx>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wps:txbx>
                        <wps:bodyPr wrap="square">
                          <a:spAutoFit/>
                        </wps:bodyPr>
                      </wps:wsp>
                      <wps:wsp>
                        <wps:cNvPr id="30" name="直接连接符 3"/>
                        <wps:cNvCnPr>
                          <a:cxnSpLocks/>
                        </wps:cNvCnPr>
                        <wps:spPr>
                          <a:xfrm>
                            <a:off x="2960840" y="2785356"/>
                            <a:ext cx="0" cy="847725"/>
                          </a:xfrm>
                          <a:prstGeom prst="line">
                            <a:avLst/>
                          </a:prstGeom>
                          <a:noFill/>
                          <a:ln w="57150" cap="flat" cmpd="sng" algn="ctr">
                            <a:solidFill>
                              <a:srgbClr val="5B9BD5"/>
                            </a:solidFill>
                            <a:prstDash val="solid"/>
                            <a:miter lim="800000"/>
                          </a:ln>
                          <a:effectLst/>
                        </wps:spPr>
                        <wps:bodyPr/>
                      </wps:wsp>
                      <wps:wsp>
                        <wps:cNvPr id="55" name="矩形 4"/>
                        <wps:cNvSpPr/>
                        <wps:spPr>
                          <a:xfrm>
                            <a:off x="2506574" y="2528003"/>
                            <a:ext cx="1518285" cy="237490"/>
                          </a:xfrm>
                          <a:prstGeom prst="rect">
                            <a:avLst/>
                          </a:prstGeom>
                        </wps:spPr>
                        <wps:txbx>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square">
                          <a:spAutoFit/>
                        </wps:bodyPr>
                      </wps:wsp>
                      <wps:wsp>
                        <wps:cNvPr id="56" name="矩形 3"/>
                        <wps:cNvSpPr/>
                        <wps:spPr>
                          <a:xfrm>
                            <a:off x="482108" y="3613627"/>
                            <a:ext cx="2082165" cy="245745"/>
                          </a:xfrm>
                          <a:prstGeom prst="rect">
                            <a:avLst/>
                          </a:prstGeom>
                        </wps:spPr>
                        <wps:txbx>
                          <w:txbxContent>
                            <w:p w:rsidR="0045319D" w:rsidRPr="00353F62" w:rsidRDefault="0045319D"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wps:txbx>
                        <wps:bodyPr wrap="none">
                          <a:spAutoFit/>
                        </wps:bodyPr>
                      </wps:wsp>
                    </wpc:wpc>
                  </a:graphicData>
                </a:graphic>
              </wp:inline>
            </w:drawing>
          </mc:Choice>
          <mc:Fallback>
            <w:pict>
              <v:group w14:anchorId="272A0BB5" id="Canvas 3" o:spid="_x0000_s1029" editas="canvas" style="width:374.4pt;height:304.35pt;mso-position-horizontal-relative:char;mso-position-vertical-relative:line" coordsize="47548,3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MY0BKo0SAACN&#10;EgAAFAAAAGRycy9tZWRpYS9pbWFnZTMucG5niVBORw0KGgoAAAANSUhEUgAABWQAAADGCAMAAAEV&#10;uElXAAAAAXNSR0IArs4c6QAAAARnQU1BAACxjwv8YQUAAAJ5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548;height:38652;visibility:visible;mso-wrap-style:square">
                  <v:fill o:detectmouseclick="t"/>
                  <v:path o:connecttype="none"/>
                </v:shape>
                <v:shape id="table" o:spid="_x0000_s1031" type="#_x0000_t75" style="position:absolute;left:368;top:16052;width:4682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">
                  <v:imagedata r:id="rId14" o:title=""/>
                  <v:path arrowok="t"/>
                </v:shape>
                <v:rect id="矩形 3" o:spid="_x0000_s1032" style="position:absolute;top:12362;width:2003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45319D" w:rsidRPr="001F7761" w:rsidRDefault="0045319D"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v:textbox>
                </v:rect>
                <v:line id="直接连接符 5" o:spid="_x0000_s1033" style="position:absolute;visibility:visible;mso-wrap-style:square" from="26556,14581" to="26556,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" strokecolor="#5b9bd5" strokeweight="4.5pt">
                  <v:stroke joinstyle="miter"/>
                  <o:lock v:ext="edit" shapetype="f"/>
                </v:line>
                <v:rect id="_x0000_s1034" style="position:absolute;left:21915;top:11918;width:1127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" filled="f" stroked="f">
                  <v:textbox style="mso-fit-shape-to-text:t">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5" type="#_x0000_t75" style="position:absolute;left:368;top:4528;width:46610;height: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">
                  <v:imagedata r:id="rId15" o:title=""/>
                  <v:path arrowok="t"/>
                </v:shape>
                <v:rect id="矩形 9" o:spid="_x0000_s1036" style="position:absolute;top:844;width:1625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4 symbols, 2 repetitions</w:t>
                        </w:r>
                      </w:p>
                    </w:txbxContent>
                  </v:textbox>
                </v:rect>
                <v:line id="直接连接符 10" o:spid="_x0000_s1037" style="position:absolute;visibility:visible;mso-wrap-style:square" from="26311,2724" to="2631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" strokecolor="#5b9bd5" strokeweight="4.5pt">
                  <v:stroke joinstyle="miter"/>
                  <o:lock v:ext="edit" shapetype="f"/>
                </v:line>
                <v:rect id="矩形 11" o:spid="_x0000_s1038" style="position:absolute;left:21792;top:359;width:11278;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9" type="#_x0000_t75" style="position:absolute;left:419;top:29267;width:4677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">
                  <v:imagedata r:id="rId16" o:title=""/>
                  <v:path arrowok="t"/>
                </v:shape>
                <v:rect id="矩形 2" o:spid="_x0000_s1040" style="position:absolute;top:25065;width:202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v:textbox>
                </v:rect>
                <v:line id="直接连接符 3" o:spid="_x0000_s1041" style="position:absolute;visibility:visible;mso-wrap-style:square" from="29608,27853" to="29608,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" strokecolor="#5b9bd5" strokeweight="4.5pt">
                  <v:stroke joinstyle="miter"/>
                  <o:lock v:ext="edit" shapetype="f"/>
                </v:line>
                <v:rect id="矩形 4" o:spid="_x0000_s1042" style="position:absolute;left:25065;top:25280;width:151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rect id="矩形 3" o:spid="_x0000_s1043" style="position:absolute;left:4821;top:36136;width:2082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45319D" w:rsidRPr="00353F62" w:rsidRDefault="0045319D"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v:textbox>
                </v:rect>
                <w10:anchorlock/>
              </v:group>
            </w:pict>
          </mc:Fallback>
        </mc:AlternateContent>
      </w:r>
    </w:p>
    <w:p w:rsidR="00F147CB" w:rsidRDefault="00F147CB" w:rsidP="00F147CB">
      <w:pPr>
        <w:spacing w:after="120"/>
        <w:ind w:firstLineChars="600" w:firstLine="1200"/>
        <w:rPr>
          <w:lang w:eastAsia="zh-CN"/>
        </w:rPr>
      </w:pPr>
    </w:p>
    <w:p w:rsidR="00F147CB" w:rsidRPr="00141B1A" w:rsidRDefault="00F147CB" w:rsidP="00F147CB">
      <w:pPr>
        <w:spacing w:after="120"/>
        <w:ind w:firstLineChars="600" w:firstLine="1200"/>
        <w:rPr>
          <w:lang w:eastAsia="zh-CN"/>
        </w:rPr>
      </w:pPr>
      <w:r w:rsidRPr="00141B1A">
        <w:rPr>
          <w:lang w:eastAsia="zh-CN"/>
        </w:rPr>
        <w:t xml:space="preserve"> 10 symbols, 2 nominal repetitions</w:t>
      </w:r>
    </w:p>
    <w:p w:rsidR="00F147CB" w:rsidRDefault="00F147CB" w:rsidP="00F147CB">
      <w:pPr>
        <w:spacing w:after="120"/>
        <w:ind w:firstLineChars="600" w:firstLine="1200"/>
        <w:rPr>
          <w:b/>
          <w:u w:val="single"/>
          <w:lang w:eastAsia="zh-CN"/>
        </w:rPr>
      </w:pPr>
      <w:r>
        <w:rPr>
          <w:noProof/>
          <w:lang w:val="en-US" w:eastAsia="zh-CN"/>
        </w:rPr>
        <w:lastRenderedPageBreak/>
        <mc:AlternateContent>
          <mc:Choice Requires="wps">
            <w:drawing>
              <wp:anchor distT="0" distB="0" distL="114300" distR="114300" simplePos="0" relativeHeight="251662336" behindDoc="0" locked="0" layoutInCell="1" allowOverlap="1" wp14:anchorId="669B5292" wp14:editId="6FBB93A3">
                <wp:simplePos x="0" y="0"/>
                <wp:positionH relativeFrom="column">
                  <wp:posOffset>-240030</wp:posOffset>
                </wp:positionH>
                <wp:positionV relativeFrom="paragraph">
                  <wp:posOffset>121168</wp:posOffset>
                </wp:positionV>
                <wp:extent cx="899083" cy="237457"/>
                <wp:effectExtent l="0" t="0" r="0" b="0"/>
                <wp:wrapNone/>
                <wp:docPr id="1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4:</w:t>
                            </w:r>
                          </w:p>
                        </w:txbxContent>
                      </wps:txbx>
                      <wps:bodyPr wrap="none">
                        <a:spAutoFit/>
                      </wps:bodyPr>
                    </wps:wsp>
                  </a:graphicData>
                </a:graphic>
              </wp:anchor>
            </w:drawing>
          </mc:Choice>
          <mc:Fallback>
            <w:pict>
              <v:rect w14:anchorId="669B5292" id="_x0000_s1044" style="position:absolute;left:0;text-align:left;margin-left:-18.9pt;margin-top:9.55pt;width:70.8pt;height:18.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" filled="f" stroked="f">
                <v:textbox style="mso-fit-shape-to-text:t">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4:</w:t>
                      </w:r>
                    </w:p>
                  </w:txbxContent>
                </v:textbox>
              </v:rect>
            </w:pict>
          </mc:Fallback>
        </mc:AlternateContent>
      </w:r>
      <w:r>
        <w:rPr>
          <w:noProof/>
          <w:lang w:val="en-US" w:eastAsia="zh-CN"/>
        </w:rPr>
        <w:drawing>
          <wp:inline distT="0" distB="0" distL="0" distR="0" wp14:anchorId="0A1BC3F0" wp14:editId="66387B11">
            <wp:extent cx="5777346" cy="629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9492" cy="633425"/>
                    </a:xfrm>
                    <a:prstGeom prst="rect">
                      <a:avLst/>
                    </a:prstGeom>
                  </pic:spPr>
                </pic:pic>
              </a:graphicData>
            </a:graphic>
          </wp:inline>
        </w:drawing>
      </w:r>
    </w:p>
    <w:p w:rsidR="00F147CB" w:rsidRDefault="00F147CB" w:rsidP="00F147CB">
      <w:pPr>
        <w:spacing w:after="120"/>
        <w:rPr>
          <w:b/>
          <w:u w:val="single"/>
          <w:lang w:eastAsia="zh-CN"/>
        </w:rPr>
      </w:pPr>
    </w:p>
    <w:p w:rsidR="00F147CB" w:rsidRPr="006737FB" w:rsidRDefault="00F147CB" w:rsidP="00F147CB">
      <w:pPr>
        <w:spacing w:after="120"/>
        <w:ind w:firstLineChars="600" w:firstLine="1200"/>
        <w:rPr>
          <w:lang w:eastAsia="zh-CN"/>
        </w:rPr>
      </w:pPr>
      <w:r w:rsidRPr="006737FB">
        <w:rPr>
          <w:lang w:eastAsia="zh-CN"/>
        </w:rPr>
        <w:t>10 symbols, 1 repetition</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3360" behindDoc="0" locked="0" layoutInCell="1" allowOverlap="1" wp14:anchorId="1FD633D0" wp14:editId="778E76F8">
                <wp:simplePos x="0" y="0"/>
                <wp:positionH relativeFrom="column">
                  <wp:posOffset>-168676</wp:posOffset>
                </wp:positionH>
                <wp:positionV relativeFrom="paragraph">
                  <wp:posOffset>236855</wp:posOffset>
                </wp:positionV>
                <wp:extent cx="899083" cy="237457"/>
                <wp:effectExtent l="0" t="0" r="0" b="0"/>
                <wp:wrapNone/>
                <wp:docPr id="15"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5:</w:t>
                            </w:r>
                          </w:p>
                        </w:txbxContent>
                      </wps:txbx>
                      <wps:bodyPr wrap="none">
                        <a:spAutoFit/>
                      </wps:bodyPr>
                    </wps:wsp>
                  </a:graphicData>
                </a:graphic>
              </wp:anchor>
            </w:drawing>
          </mc:Choice>
          <mc:Fallback>
            <w:pict>
              <v:rect w14:anchorId="1FD633D0" id="_x0000_s1045" style="position:absolute;left:0;text-align:left;margin-left:-13.3pt;margin-top:18.65pt;width:70.8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" filled="f" stroked="f">
                <v:textbox style="mso-fit-shape-to-text:t">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5:</w:t>
                      </w:r>
                    </w:p>
                  </w:txbxContent>
                </v:textbox>
              </v:rect>
            </w:pict>
          </mc:Fallback>
        </mc:AlternateContent>
      </w:r>
      <w:r>
        <w:rPr>
          <w:noProof/>
          <w:lang w:val="en-US" w:eastAsia="zh-CN"/>
        </w:rPr>
        <w:drawing>
          <wp:inline distT="0" distB="0" distL="0" distR="0" wp14:anchorId="2F770214" wp14:editId="03978805">
            <wp:extent cx="4490357" cy="602971"/>
            <wp:effectExtent l="0" t="0" r="571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787" cy="619143"/>
                    </a:xfrm>
                    <a:prstGeom prst="rect">
                      <a:avLst/>
                    </a:prstGeom>
                  </pic:spPr>
                </pic:pic>
              </a:graphicData>
            </a:graphic>
          </wp:inline>
        </w:drawing>
      </w:r>
    </w:p>
    <w:p w:rsidR="00F147CB" w:rsidRDefault="00F147CB" w:rsidP="00F147CB">
      <w:pPr>
        <w:spacing w:after="120"/>
        <w:rPr>
          <w:b/>
          <w:u w:val="single"/>
          <w:lang w:eastAsia="zh-CN"/>
        </w:rPr>
      </w:pPr>
    </w:p>
    <w:p w:rsidR="00F147CB" w:rsidRPr="00A90F57" w:rsidRDefault="00F147CB" w:rsidP="00F147CB">
      <w:pPr>
        <w:pStyle w:val="a"/>
        <w:numPr>
          <w:ilvl w:val="0"/>
          <w:numId w:val="11"/>
        </w:numPr>
        <w:ind w:left="720"/>
      </w:pPr>
      <w:r w:rsidRPr="00A90F57">
        <w:t>Proposals</w:t>
      </w:r>
    </w:p>
    <w:p w:rsidR="00F147CB" w:rsidRDefault="00F147CB" w:rsidP="00F147CB">
      <w:pPr>
        <w:pStyle w:val="a"/>
        <w:numPr>
          <w:ilvl w:val="1"/>
          <w:numId w:val="11"/>
        </w:numPr>
        <w:ind w:left="1440"/>
      </w:pPr>
      <w:r w:rsidRPr="00A90F57">
        <w:t>Option 1:</w:t>
      </w:r>
      <w:r>
        <w:t xml:space="preserve"> Scenario 1 (S+L &lt; 14, K &gt; 1), within slot. (Intel, Samsung, Nokia)</w:t>
      </w:r>
    </w:p>
    <w:p w:rsidR="00F147CB" w:rsidRDefault="00F147CB" w:rsidP="00F147CB">
      <w:pPr>
        <w:pStyle w:val="a"/>
        <w:numPr>
          <w:ilvl w:val="1"/>
          <w:numId w:val="11"/>
        </w:numPr>
        <w:ind w:left="1440"/>
      </w:pPr>
      <w:r>
        <w:t>Option 2: Scenario 2 (S+L &lt; 14, K &gt;1), across slot boundary. (Huawei, CTC, Ericsson(a simple setup based on scenario 2), Samsung, Nokia, Intel, DoCoMo)</w:t>
      </w:r>
    </w:p>
    <w:p w:rsidR="00F147CB" w:rsidRDefault="00F147CB" w:rsidP="00F147CB">
      <w:pPr>
        <w:pStyle w:val="a"/>
        <w:numPr>
          <w:ilvl w:val="1"/>
          <w:numId w:val="11"/>
        </w:numPr>
        <w:ind w:left="1440"/>
      </w:pPr>
      <w:r>
        <w:t>Option 3: Scenario 3 (S+L &gt;14, K = 1) (Samsung, Nokia, Intel)</w:t>
      </w:r>
    </w:p>
    <w:p w:rsidR="00F147CB" w:rsidRDefault="00F147CB" w:rsidP="00F147CB">
      <w:pPr>
        <w:pStyle w:val="a"/>
        <w:numPr>
          <w:ilvl w:val="1"/>
          <w:numId w:val="11"/>
        </w:numPr>
        <w:ind w:left="1440"/>
      </w:pPr>
      <w:r>
        <w:t xml:space="preserve">Option 4: Scenario 4 (S+L &gt; 14, K &gt;1). (Nokia, Intel) </w:t>
      </w:r>
    </w:p>
    <w:p w:rsidR="00F147CB" w:rsidRPr="00512B95" w:rsidRDefault="00F147CB" w:rsidP="00F147CB">
      <w:pPr>
        <w:pStyle w:val="a"/>
        <w:numPr>
          <w:ilvl w:val="1"/>
          <w:numId w:val="11"/>
        </w:numPr>
        <w:ind w:left="1440"/>
      </w:pPr>
      <w:r>
        <w:t>Option 5: Scenario 5 (S+L &lt;14, K = 1) (Samsung)</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Pr>
          <w:rFonts w:eastAsiaTheme="minorEastAsia"/>
        </w:rPr>
        <w:t xml:space="preserve">Note: As Intel indicated </w:t>
      </w:r>
      <w:r>
        <w:rPr>
          <w:bCs/>
        </w:rPr>
        <w:t>that usually TDD requirements are defined in unified manner, i.e. applicable to different TDD UL/DL patterns. Two consecutive slots are required for option 2-4 scenarios. If option 2-4 is considered, requirements will be applicable to FDD and TDD with certain UL/DL configurations.</w:t>
      </w:r>
    </w:p>
    <w:p w:rsidR="00F147CB" w:rsidRDefault="00C069D6" w:rsidP="00F147CB">
      <w:pPr>
        <w:spacing w:after="120"/>
        <w:rPr>
          <w:lang w:eastAsia="zh-CN"/>
        </w:rPr>
      </w:pPr>
      <w:r w:rsidRPr="00C069D6">
        <w:rPr>
          <w:rFonts w:hint="eastAsia"/>
          <w:lang w:eastAsia="zh-CN"/>
        </w:rPr>
        <w:t>Intel:</w:t>
      </w:r>
      <w:r>
        <w:rPr>
          <w:lang w:eastAsia="zh-CN"/>
        </w:rPr>
        <w:t xml:space="preserve"> It’s beneficial to cover several </w:t>
      </w:r>
      <w:r w:rsidR="001236AA">
        <w:rPr>
          <w:lang w:eastAsia="zh-CN"/>
        </w:rPr>
        <w:t>scenarios</w:t>
      </w:r>
      <w:r>
        <w:rPr>
          <w:lang w:eastAsia="zh-CN"/>
        </w:rPr>
        <w:t xml:space="preserve"> within slot and across slot boundaries. For TDD, with scenario 2-4, test applicable rules with TDD pattern would be issue, does mean this only applied for FDD </w:t>
      </w:r>
      <w:r w:rsidR="001236AA">
        <w:rPr>
          <w:lang w:eastAsia="zh-CN"/>
        </w:rPr>
        <w:t>only?</w:t>
      </w:r>
    </w:p>
    <w:p w:rsidR="00C069D6" w:rsidRPr="00E94CFA" w:rsidRDefault="00C069D6" w:rsidP="00C069D6">
      <w:r>
        <w:rPr>
          <w:bCs/>
        </w:rPr>
        <w:t>R</w:t>
      </w:r>
      <w:r w:rsidRPr="00C069D6">
        <w:rPr>
          <w:bCs/>
        </w:rPr>
        <w:t>equirements will be applicable to FDD and TDD with certain UL/DL configurations.</w:t>
      </w:r>
    </w:p>
    <w:p w:rsidR="00C069D6" w:rsidRDefault="00C069D6" w:rsidP="00F147CB">
      <w:pPr>
        <w:spacing w:after="120"/>
        <w:rPr>
          <w:lang w:eastAsia="zh-CN"/>
        </w:rPr>
      </w:pPr>
      <w:r w:rsidRPr="00C069D6">
        <w:rPr>
          <w:lang w:eastAsia="zh-CN"/>
        </w:rPr>
        <w:t xml:space="preserve">E///: </w:t>
      </w:r>
      <w:r>
        <w:rPr>
          <w:lang w:eastAsia="zh-CN"/>
        </w:rPr>
        <w:t>On the timeline, in SR report of Dec –plenary with 90% completion, and now we open a new scenario and much workload expected. We should respect RAN-P decision with management work load on rest issues. One alternative was to further discuss in Rel-17 performance enhancement WI with more available times.</w:t>
      </w:r>
    </w:p>
    <w:p w:rsidR="00C069D6" w:rsidRDefault="00C069D6" w:rsidP="00F147CB">
      <w:pPr>
        <w:spacing w:after="120"/>
        <w:rPr>
          <w:lang w:eastAsia="zh-CN"/>
        </w:rPr>
      </w:pPr>
      <w:r>
        <w:rPr>
          <w:lang w:eastAsia="zh-CN"/>
        </w:rPr>
        <w:t>For the detailed scenarios, in general we need to further evaluate with more feasible test set-up and that will be need more time.</w:t>
      </w:r>
    </w:p>
    <w:p w:rsidR="00C069D6" w:rsidRDefault="00C069D6" w:rsidP="00F147CB">
      <w:pPr>
        <w:spacing w:after="120"/>
        <w:rPr>
          <w:lang w:eastAsia="zh-CN"/>
        </w:rPr>
      </w:pPr>
      <w:r>
        <w:rPr>
          <w:lang w:eastAsia="zh-CN"/>
        </w:rPr>
        <w:t xml:space="preserve">Nokia: We understand Intel raised issue, which not aligned with current BS demod test structure and further study needed. </w:t>
      </w:r>
    </w:p>
    <w:p w:rsidR="00C069D6" w:rsidRDefault="00C069D6" w:rsidP="00F147CB">
      <w:pPr>
        <w:spacing w:after="120"/>
        <w:rPr>
          <w:lang w:eastAsia="zh-CN"/>
        </w:rPr>
      </w:pPr>
      <w:r>
        <w:rPr>
          <w:lang w:eastAsia="zh-CN"/>
        </w:rPr>
        <w:t xml:space="preserve">We don’t think only focus on single slot scenario </w:t>
      </w:r>
      <w:r w:rsidR="001236AA">
        <w:rPr>
          <w:lang w:eastAsia="zh-CN"/>
        </w:rPr>
        <w:t>reflect</w:t>
      </w:r>
      <w:r>
        <w:rPr>
          <w:lang w:eastAsia="zh-CN"/>
        </w:rPr>
        <w:t xml:space="preserve"> the real deployment </w:t>
      </w:r>
      <w:r w:rsidR="001236AA">
        <w:rPr>
          <w:lang w:eastAsia="zh-CN"/>
        </w:rPr>
        <w:t>scenarios</w:t>
      </w:r>
      <w:r>
        <w:rPr>
          <w:lang w:eastAsia="zh-CN"/>
        </w:rPr>
        <w:t xml:space="preserve">, </w:t>
      </w:r>
      <w:r w:rsidR="001236AA">
        <w:rPr>
          <w:lang w:eastAsia="zh-CN"/>
        </w:rPr>
        <w:t>also</w:t>
      </w:r>
      <w:r>
        <w:rPr>
          <w:lang w:eastAsia="zh-CN"/>
        </w:rPr>
        <w:t xml:space="preserve"> loss test coverage for BS implementation with other cases.</w:t>
      </w:r>
    </w:p>
    <w:p w:rsidR="00C069D6" w:rsidRDefault="00C069D6" w:rsidP="00F147CB">
      <w:pPr>
        <w:spacing w:after="120"/>
        <w:rPr>
          <w:lang w:eastAsia="zh-CN"/>
        </w:rPr>
      </w:pPr>
      <w:r>
        <w:rPr>
          <w:lang w:eastAsia="zh-CN"/>
        </w:rPr>
        <w:t xml:space="preserve">China Telecomm: For the scenario, we need to </w:t>
      </w:r>
      <w:r w:rsidR="001236AA">
        <w:rPr>
          <w:lang w:eastAsia="zh-CN"/>
        </w:rPr>
        <w:t>concentrate</w:t>
      </w:r>
      <w:r>
        <w:rPr>
          <w:lang w:eastAsia="zh-CN"/>
        </w:rPr>
        <w:t xml:space="preserve"> on one simple scenario. From BS demod aspect, the </w:t>
      </w:r>
      <w:r w:rsidR="001236AA">
        <w:rPr>
          <w:lang w:eastAsia="zh-CN"/>
        </w:rPr>
        <w:t>repetition</w:t>
      </w:r>
      <w:r>
        <w:rPr>
          <w:lang w:eastAsia="zh-CN"/>
        </w:rPr>
        <w:t xml:space="preserve"> with mini-slot, and the </w:t>
      </w:r>
      <w:r w:rsidR="001236AA">
        <w:rPr>
          <w:lang w:eastAsia="zh-CN"/>
        </w:rPr>
        <w:t>repetition</w:t>
      </w:r>
      <w:r>
        <w:rPr>
          <w:lang w:eastAsia="zh-CN"/>
        </w:rPr>
        <w:t xml:space="preserve"> across several slots; above two are key purpose to define requirements.</w:t>
      </w:r>
    </w:p>
    <w:p w:rsidR="00C069D6" w:rsidRDefault="00C069D6" w:rsidP="00F147CB">
      <w:pPr>
        <w:spacing w:after="120"/>
        <w:rPr>
          <w:lang w:eastAsia="zh-CN"/>
        </w:rPr>
      </w:pPr>
      <w:r>
        <w:rPr>
          <w:lang w:eastAsia="zh-CN"/>
        </w:rPr>
        <w:t xml:space="preserve">We define requirements in Rel-17 which </w:t>
      </w:r>
      <w:r w:rsidR="001236AA">
        <w:rPr>
          <w:lang w:eastAsia="zh-CN"/>
        </w:rPr>
        <w:t>means</w:t>
      </w:r>
      <w:r>
        <w:rPr>
          <w:lang w:eastAsia="zh-CN"/>
        </w:rPr>
        <w:t xml:space="preserve"> these features can be verified in Rel-17, same story for Rel-15 URLLC features. </w:t>
      </w:r>
    </w:p>
    <w:p w:rsidR="00C069D6" w:rsidRDefault="00C069D6" w:rsidP="00F147CB">
      <w:pPr>
        <w:spacing w:after="120"/>
        <w:rPr>
          <w:lang w:eastAsia="zh-CN"/>
        </w:rPr>
      </w:pPr>
      <w:r>
        <w:rPr>
          <w:lang w:eastAsia="zh-CN"/>
        </w:rPr>
        <w:t xml:space="preserve">We still pick one simple scenario in Rel-16 with </w:t>
      </w:r>
      <w:r w:rsidR="001236AA">
        <w:rPr>
          <w:lang w:eastAsia="zh-CN"/>
        </w:rPr>
        <w:t>manageable</w:t>
      </w:r>
      <w:r>
        <w:rPr>
          <w:lang w:eastAsia="zh-CN"/>
        </w:rPr>
        <w:t xml:space="preserve"> work load. </w:t>
      </w:r>
    </w:p>
    <w:p w:rsidR="00C069D6" w:rsidRDefault="00C069D6" w:rsidP="00F147CB">
      <w:pPr>
        <w:spacing w:after="120"/>
        <w:rPr>
          <w:lang w:eastAsia="zh-CN"/>
        </w:rPr>
      </w:pPr>
      <w:r>
        <w:rPr>
          <w:lang w:eastAsia="zh-CN"/>
        </w:rPr>
        <w:t>Samsung: For timeline, we have similar concern as E/// con</w:t>
      </w:r>
      <w:r w:rsidR="009D1890">
        <w:rPr>
          <w:lang w:eastAsia="zh-CN"/>
        </w:rPr>
        <w:t xml:space="preserve">sidering overall RAN4 workload. We need to bring further analysis for the applicable </w:t>
      </w:r>
      <w:r w:rsidR="001236AA">
        <w:rPr>
          <w:lang w:eastAsia="zh-CN"/>
        </w:rPr>
        <w:t>scenarios</w:t>
      </w:r>
      <w:r w:rsidR="009D1890">
        <w:rPr>
          <w:lang w:eastAsia="zh-CN"/>
        </w:rPr>
        <w:t xml:space="preserve"> taking into account Intel mentioned issues. All of these will be time consuming.</w:t>
      </w:r>
    </w:p>
    <w:p w:rsidR="00C069D6" w:rsidRDefault="00C069D6" w:rsidP="00F147CB">
      <w:pPr>
        <w:spacing w:after="120"/>
        <w:rPr>
          <w:lang w:eastAsia="zh-CN"/>
        </w:rPr>
      </w:pPr>
      <w:r>
        <w:rPr>
          <w:lang w:eastAsia="zh-CN"/>
        </w:rPr>
        <w:t xml:space="preserve">Huawei: </w:t>
      </w:r>
      <w:r w:rsidR="009D1890">
        <w:rPr>
          <w:lang w:eastAsia="zh-CN"/>
        </w:rPr>
        <w:t xml:space="preserve">We already 12 test cases, this is additional one, 90% should be reflect the status. </w:t>
      </w:r>
    </w:p>
    <w:p w:rsidR="009D1890" w:rsidRDefault="001236AA" w:rsidP="00F147CB">
      <w:pPr>
        <w:spacing w:after="120"/>
        <w:rPr>
          <w:lang w:eastAsia="zh-CN"/>
        </w:rPr>
      </w:pPr>
      <w:r>
        <w:rPr>
          <w:lang w:eastAsia="zh-CN"/>
        </w:rPr>
        <w:t>Scenario</w:t>
      </w:r>
      <w:r w:rsidR="009D1890">
        <w:rPr>
          <w:lang w:eastAsia="zh-CN"/>
        </w:rPr>
        <w:t xml:space="preserve"> 2 is reasonable to be </w:t>
      </w:r>
      <w:r>
        <w:rPr>
          <w:lang w:eastAsia="zh-CN"/>
        </w:rPr>
        <w:t>taken</w:t>
      </w:r>
      <w:r w:rsidR="009D1890">
        <w:rPr>
          <w:lang w:eastAsia="zh-CN"/>
        </w:rPr>
        <w:t xml:space="preserve"> as starting points with the purpose as China Telecomm mentioned. </w:t>
      </w:r>
    </w:p>
    <w:p w:rsidR="00C069D6" w:rsidRDefault="00C069D6" w:rsidP="00F147CB">
      <w:pPr>
        <w:spacing w:after="120"/>
        <w:rPr>
          <w:lang w:eastAsia="zh-CN"/>
        </w:rPr>
      </w:pPr>
      <w:r>
        <w:rPr>
          <w:lang w:eastAsia="zh-CN"/>
        </w:rPr>
        <w:t>Nokia:</w:t>
      </w:r>
      <w:r w:rsidR="009D1890">
        <w:rPr>
          <w:lang w:eastAsia="zh-CN"/>
        </w:rPr>
        <w:t xml:space="preserve"> </w:t>
      </w:r>
    </w:p>
    <w:p w:rsidR="009D1890" w:rsidRDefault="009D1890" w:rsidP="00F147CB">
      <w:pPr>
        <w:spacing w:after="120"/>
        <w:rPr>
          <w:lang w:eastAsia="zh-CN"/>
        </w:rPr>
      </w:pPr>
      <w:r>
        <w:rPr>
          <w:lang w:eastAsia="zh-CN"/>
        </w:rPr>
        <w:t xml:space="preserve">What’s the target? Are you </w:t>
      </w:r>
      <w:r w:rsidR="001236AA">
        <w:rPr>
          <w:lang w:eastAsia="zh-CN"/>
        </w:rPr>
        <w:t>going</w:t>
      </w:r>
      <w:r>
        <w:rPr>
          <w:lang w:eastAsia="zh-CN"/>
        </w:rPr>
        <w:t xml:space="preserve"> release by release approach i.e. simple test cases in Rel-16 and more in Rel-17. We think not feasible as this is single feature, we should take this a whole. We also agree with Samsung for this aspect.</w:t>
      </w:r>
    </w:p>
    <w:p w:rsidR="009D1890" w:rsidRDefault="009D1890" w:rsidP="00F147CB">
      <w:pPr>
        <w:spacing w:after="120"/>
        <w:rPr>
          <w:lang w:eastAsia="zh-CN"/>
        </w:rPr>
      </w:pPr>
      <w:r>
        <w:rPr>
          <w:lang w:eastAsia="zh-CN"/>
        </w:rPr>
        <w:lastRenderedPageBreak/>
        <w:t xml:space="preserve">E///: We don’t think this will impact </w:t>
      </w:r>
      <w:r w:rsidR="001236AA">
        <w:rPr>
          <w:lang w:eastAsia="zh-CN"/>
        </w:rPr>
        <w:t>implementation</w:t>
      </w:r>
      <w:r>
        <w:rPr>
          <w:lang w:eastAsia="zh-CN"/>
        </w:rPr>
        <w:t xml:space="preserve"> timeline even introduced in Rel-17 timeframe. </w:t>
      </w:r>
    </w:p>
    <w:p w:rsidR="009D1890" w:rsidRDefault="009D1890" w:rsidP="00F147CB">
      <w:pPr>
        <w:spacing w:after="120"/>
        <w:rPr>
          <w:lang w:eastAsia="zh-CN"/>
        </w:rPr>
      </w:pPr>
      <w:r>
        <w:rPr>
          <w:lang w:eastAsia="zh-CN"/>
        </w:rPr>
        <w:t xml:space="preserve">FRC and TDD pattern need to take more time for further study. </w:t>
      </w:r>
    </w:p>
    <w:p w:rsidR="009D1890" w:rsidRDefault="009D1890" w:rsidP="00F147CB">
      <w:pPr>
        <w:spacing w:after="120"/>
        <w:rPr>
          <w:lang w:eastAsia="zh-CN"/>
        </w:rPr>
      </w:pPr>
      <w:r>
        <w:rPr>
          <w:lang w:eastAsia="zh-CN"/>
        </w:rPr>
        <w:t xml:space="preserve">China Telecomm: Response to Nokia, we </w:t>
      </w:r>
      <w:r w:rsidR="001236AA">
        <w:rPr>
          <w:lang w:eastAsia="zh-CN"/>
        </w:rPr>
        <w:t>are</w:t>
      </w:r>
      <w:r>
        <w:rPr>
          <w:lang w:eastAsia="zh-CN"/>
        </w:rPr>
        <w:t xml:space="preserve"> thinking pick one test scenario to cover this feature and no </w:t>
      </w:r>
      <w:r w:rsidR="001236AA">
        <w:rPr>
          <w:lang w:eastAsia="zh-CN"/>
        </w:rPr>
        <w:t>further</w:t>
      </w:r>
      <w:r>
        <w:rPr>
          <w:lang w:eastAsia="zh-CN"/>
        </w:rPr>
        <w:t xml:space="preserve"> test</w:t>
      </w:r>
      <w:r w:rsidR="001236AA">
        <w:rPr>
          <w:lang w:eastAsia="zh-CN"/>
        </w:rPr>
        <w:t xml:space="preserve"> </w:t>
      </w:r>
      <w:r>
        <w:rPr>
          <w:lang w:eastAsia="zh-CN"/>
        </w:rPr>
        <w:t xml:space="preserve">cases in </w:t>
      </w:r>
      <w:r w:rsidR="001236AA">
        <w:rPr>
          <w:lang w:eastAsia="zh-CN"/>
        </w:rPr>
        <w:t>future</w:t>
      </w:r>
      <w:r>
        <w:rPr>
          <w:lang w:eastAsia="zh-CN"/>
        </w:rPr>
        <w:t xml:space="preserve"> release for this feature. In WI summary, scenario 2 is captured in there. </w:t>
      </w:r>
    </w:p>
    <w:p w:rsidR="009D1890" w:rsidRDefault="009D1890" w:rsidP="00F147CB">
      <w:pPr>
        <w:spacing w:after="120"/>
        <w:rPr>
          <w:lang w:eastAsia="zh-CN"/>
        </w:rPr>
      </w:pPr>
      <w:r>
        <w:rPr>
          <w:rFonts w:hint="eastAsia"/>
          <w:lang w:eastAsia="zh-CN"/>
        </w:rPr>
        <w:t xml:space="preserve">Samsung: ALL the </w:t>
      </w:r>
      <w:r w:rsidR="001236AA">
        <w:rPr>
          <w:lang w:eastAsia="zh-CN"/>
        </w:rPr>
        <w:t>scenarios</w:t>
      </w:r>
      <w:r>
        <w:rPr>
          <w:rFonts w:hint="eastAsia"/>
          <w:lang w:eastAsia="zh-CN"/>
        </w:rPr>
        <w:t xml:space="preserve"> with in</w:t>
      </w:r>
      <w:r>
        <w:rPr>
          <w:lang w:eastAsia="zh-CN"/>
        </w:rPr>
        <w:t xml:space="preserve"> Rel-16 TR</w:t>
      </w:r>
      <w:r>
        <w:rPr>
          <w:rFonts w:hint="eastAsia"/>
          <w:lang w:eastAsia="zh-CN"/>
        </w:rPr>
        <w:t>, and all of them are feasible</w:t>
      </w:r>
      <w:r>
        <w:rPr>
          <w:lang w:eastAsia="zh-CN"/>
        </w:rPr>
        <w:t xml:space="preserve"> and supported</w:t>
      </w:r>
      <w:r>
        <w:rPr>
          <w:rFonts w:hint="eastAsia"/>
          <w:lang w:eastAsia="zh-CN"/>
        </w:rPr>
        <w:t xml:space="preserve">. </w:t>
      </w:r>
      <w:r>
        <w:rPr>
          <w:lang w:eastAsia="zh-CN"/>
        </w:rPr>
        <w:t xml:space="preserve">We don’t think scenario 2 is typical scenario considering BS performance. </w:t>
      </w:r>
    </w:p>
    <w:p w:rsidR="009D1890" w:rsidRDefault="009D1890" w:rsidP="00F147CB">
      <w:pPr>
        <w:spacing w:after="120"/>
        <w:rPr>
          <w:lang w:eastAsia="zh-CN"/>
        </w:rPr>
      </w:pPr>
    </w:p>
    <w:p w:rsidR="009D1890" w:rsidRPr="00742D25" w:rsidRDefault="00742D25" w:rsidP="00F147CB">
      <w:pPr>
        <w:spacing w:after="120"/>
        <w:rPr>
          <w:highlight w:val="yellow"/>
          <w:lang w:eastAsia="zh-CN"/>
        </w:rPr>
      </w:pPr>
      <w:r w:rsidRPr="00742D25">
        <w:rPr>
          <w:rFonts w:hint="eastAsia"/>
          <w:highlight w:val="yellow"/>
          <w:lang w:eastAsia="zh-CN"/>
        </w:rPr>
        <w:t>Option 1: Further discuss and introduce corresponding test cases in Rel-16 URLLC WI with WI extension in next RAN-P</w:t>
      </w:r>
    </w:p>
    <w:p w:rsidR="00742D25" w:rsidRPr="00C069D6" w:rsidRDefault="00742D25" w:rsidP="00F147CB">
      <w:pPr>
        <w:spacing w:after="120"/>
        <w:rPr>
          <w:lang w:eastAsia="zh-CN"/>
        </w:rPr>
      </w:pPr>
      <w:r w:rsidRPr="00742D25">
        <w:rPr>
          <w:highlight w:val="yellow"/>
          <w:lang w:eastAsia="zh-CN"/>
        </w:rPr>
        <w:t xml:space="preserve">Option 2: No further discussion in Rel-16 URLLC WI, and further </w:t>
      </w:r>
      <w:r w:rsidR="001236AA" w:rsidRPr="00742D25">
        <w:rPr>
          <w:highlight w:val="yellow"/>
          <w:lang w:eastAsia="zh-CN"/>
        </w:rPr>
        <w:t>discuss</w:t>
      </w:r>
      <w:r w:rsidRPr="00742D25">
        <w:rPr>
          <w:highlight w:val="yellow"/>
          <w:lang w:eastAsia="zh-CN"/>
        </w:rPr>
        <w:t xml:space="preserve"> this feature and introduce corresponding test cases if needed in Rel-17 timeframe i.e Rel-17 </w:t>
      </w:r>
      <w:r w:rsidR="001236AA" w:rsidRPr="00742D25">
        <w:rPr>
          <w:highlight w:val="yellow"/>
          <w:lang w:eastAsia="zh-CN"/>
        </w:rPr>
        <w:t>performance</w:t>
      </w:r>
      <w:r w:rsidRPr="00742D25">
        <w:rPr>
          <w:highlight w:val="yellow"/>
          <w:lang w:eastAsia="zh-CN"/>
        </w:rPr>
        <w:t xml:space="preserve"> enhancement WI.</w:t>
      </w:r>
      <w:r>
        <w:rPr>
          <w:lang w:eastAsia="zh-CN"/>
        </w:rPr>
        <w:t xml:space="preserve"> </w:t>
      </w:r>
    </w:p>
    <w:p w:rsidR="006A3822" w:rsidRPr="00E116B5" w:rsidRDefault="00E116B5" w:rsidP="00F147CB">
      <w:pPr>
        <w:spacing w:after="120"/>
        <w:rPr>
          <w:lang w:eastAsia="zh-CN"/>
        </w:rPr>
      </w:pPr>
      <w:r w:rsidRPr="00E116B5">
        <w:rPr>
          <w:highlight w:val="yellow"/>
          <w:lang w:eastAsia="zh-CN"/>
        </w:rPr>
        <w:t>Note: Final decision for whether this WI can be further extended or whether this feature can be further discussed in Rel-17 WIs would pending on RAN-P decision and confirmation.</w:t>
      </w:r>
      <w:r w:rsidRPr="00E116B5">
        <w:rPr>
          <w:lang w:eastAsia="zh-CN"/>
        </w:rPr>
        <w:t xml:space="preserve"> </w:t>
      </w:r>
    </w:p>
    <w:p w:rsidR="00ED12E0" w:rsidRPr="00954415" w:rsidRDefault="00954415"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6"/>
      </w:pPr>
      <w:bookmarkStart w:id="123" w:name="_Toc61907027"/>
      <w:r>
        <w:t>7.8.1.2.1</w:t>
      </w:r>
      <w:r>
        <w:tab/>
        <w:t>UE demodulation requirements [NR_L1enh_URLLC-Perf]</w:t>
      </w:r>
      <w:bookmarkEnd w:id="123"/>
    </w:p>
    <w:p w:rsidR="00777A51" w:rsidRDefault="00953DEB" w:rsidP="00777A51">
      <w:pPr>
        <w:rPr>
          <w:rFonts w:ascii="Arial" w:hAnsi="Arial" w:cs="Arial"/>
          <w:b/>
          <w:sz w:val="24"/>
        </w:rPr>
      </w:pPr>
      <w:r w:rsidRPr="003A417D">
        <w:rPr>
          <w:rFonts w:ascii="Arial" w:hAnsi="Arial" w:cs="Arial"/>
          <w:b/>
          <w:sz w:val="24"/>
        </w:rPr>
        <w:t>R4-2100170</w:t>
      </w:r>
      <w:r w:rsidR="00777A51">
        <w:rPr>
          <w:rFonts w:ascii="Arial" w:hAnsi="Arial" w:cs="Arial"/>
          <w:b/>
          <w:color w:val="0000FF"/>
          <w:sz w:val="24"/>
        </w:rPr>
        <w:tab/>
      </w:r>
      <w:r w:rsidR="00777A51">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R4-2100171</w:t>
      </w:r>
      <w:r w:rsidR="00777A51">
        <w:rPr>
          <w:rFonts w:ascii="Arial" w:hAnsi="Arial" w:cs="Arial"/>
          <w:b/>
          <w:color w:val="0000FF"/>
          <w:sz w:val="24"/>
        </w:rPr>
        <w:tab/>
      </w:r>
      <w:r w:rsidR="00777A51">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44456C"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44456C" w:rsidRPr="0044456C">
        <w:rPr>
          <w:rFonts w:ascii="Arial" w:hAnsi="Arial" w:cs="Arial"/>
          <w:b/>
        </w:rPr>
        <w:t xml:space="preserve">Merged with revision of </w:t>
      </w:r>
      <w:r w:rsidR="00953DEB" w:rsidRPr="003A417D">
        <w:rPr>
          <w:rFonts w:ascii="Arial" w:hAnsi="Arial" w:cs="Arial"/>
          <w:b/>
        </w:rPr>
        <w:t>R4-2102121</w:t>
      </w:r>
    </w:p>
    <w:p w:rsidR="00777A51" w:rsidRDefault="00953DEB" w:rsidP="00777A51">
      <w:pPr>
        <w:rPr>
          <w:rFonts w:ascii="Arial" w:hAnsi="Arial" w:cs="Arial"/>
          <w:b/>
          <w:sz w:val="24"/>
        </w:rPr>
      </w:pPr>
      <w:r w:rsidRPr="003A417D">
        <w:rPr>
          <w:rFonts w:ascii="Arial" w:hAnsi="Arial" w:cs="Arial"/>
          <w:b/>
          <w:sz w:val="24"/>
        </w:rPr>
        <w:t>R4-2100200</w:t>
      </w:r>
      <w:r w:rsidR="00777A51">
        <w:rPr>
          <w:rFonts w:ascii="Arial" w:hAnsi="Arial" w:cs="Arial"/>
          <w:b/>
          <w:color w:val="0000FF"/>
          <w:sz w:val="24"/>
        </w:rPr>
        <w:tab/>
      </w:r>
      <w:r w:rsidR="00777A51">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R4-2100201</w:t>
      </w:r>
      <w:r w:rsidR="00777A51">
        <w:rPr>
          <w:rFonts w:ascii="Arial" w:hAnsi="Arial" w:cs="Arial"/>
          <w:b/>
          <w:color w:val="0000FF"/>
          <w:sz w:val="24"/>
        </w:rPr>
        <w:tab/>
      </w:r>
      <w:r w:rsidR="00777A51">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R4-2103900</w:t>
      </w:r>
      <w:r>
        <w:rPr>
          <w:rFonts w:ascii="Arial" w:hAnsi="Arial" w:cs="Arial"/>
          <w:b/>
        </w:rPr>
        <w:t xml:space="preserve"> (from </w:t>
      </w:r>
      <w:r w:rsidR="00953DEB" w:rsidRPr="003A417D">
        <w:rPr>
          <w:rFonts w:ascii="Arial" w:hAnsi="Arial" w:cs="Arial"/>
          <w:b/>
        </w:rPr>
        <w:t>R4-2100201</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R4-2103900</w:t>
      </w:r>
      <w:r w:rsidR="0044456C">
        <w:rPr>
          <w:rFonts w:ascii="Arial" w:hAnsi="Arial" w:cs="Arial"/>
          <w:b/>
          <w:color w:val="0000FF"/>
          <w:sz w:val="24"/>
        </w:rPr>
        <w:tab/>
      </w:r>
      <w:r w:rsidR="0044456C">
        <w:rPr>
          <w:rFonts w:ascii="Arial" w:hAnsi="Arial" w:cs="Arial"/>
          <w:b/>
          <w:sz w:val="24"/>
        </w:rPr>
        <w:t>CR to 38.101-4 on requirements with slot aggreagation in FR2</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R4-2101243</w:t>
      </w:r>
      <w:r w:rsidR="00777A51">
        <w:rPr>
          <w:rFonts w:ascii="Arial" w:hAnsi="Arial" w:cs="Arial"/>
          <w:b/>
          <w:color w:val="0000FF"/>
          <w:sz w:val="24"/>
        </w:rPr>
        <w:tab/>
      </w:r>
      <w:r w:rsidR="00777A51">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R4-2101244</w:t>
      </w:r>
      <w:r w:rsidR="00777A51">
        <w:rPr>
          <w:rFonts w:ascii="Arial" w:hAnsi="Arial" w:cs="Arial"/>
          <w:b/>
          <w:color w:val="0000FF"/>
          <w:sz w:val="24"/>
        </w:rPr>
        <w:tab/>
      </w:r>
      <w:r w:rsidR="00777A51">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R4-2101245</w:t>
      </w:r>
      <w:r w:rsidR="00777A51">
        <w:rPr>
          <w:rFonts w:ascii="Arial" w:hAnsi="Arial" w:cs="Arial"/>
          <w:b/>
          <w:color w:val="0000FF"/>
          <w:sz w:val="24"/>
        </w:rPr>
        <w:tab/>
      </w:r>
      <w:r w:rsidR="00777A51">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R4-2103901</w:t>
      </w:r>
      <w:r>
        <w:rPr>
          <w:rFonts w:ascii="Arial" w:hAnsi="Arial" w:cs="Arial"/>
          <w:b/>
        </w:rPr>
        <w:t xml:space="preserve"> (from </w:t>
      </w:r>
      <w:r w:rsidR="00953DEB" w:rsidRPr="003A417D">
        <w:rPr>
          <w:rFonts w:ascii="Arial" w:hAnsi="Arial" w:cs="Arial"/>
          <w:b/>
        </w:rPr>
        <w:t>R4-2101245</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R4-2103901</w:t>
      </w:r>
      <w:r w:rsidR="0044456C">
        <w:rPr>
          <w:rFonts w:ascii="Arial" w:hAnsi="Arial" w:cs="Arial"/>
          <w:b/>
          <w:color w:val="0000FF"/>
          <w:sz w:val="24"/>
        </w:rPr>
        <w:tab/>
      </w:r>
      <w:r w:rsidR="0044456C">
        <w:rPr>
          <w:rFonts w:ascii="Arial" w:hAnsi="Arial" w:cs="Arial"/>
          <w:b/>
          <w:sz w:val="24"/>
        </w:rPr>
        <w:t>CR on FRC for URLLC UE Higher BLER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lastRenderedPageBreak/>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R4-2101328</w:t>
      </w:r>
      <w:r w:rsidR="00777A51">
        <w:rPr>
          <w:rFonts w:ascii="Arial" w:hAnsi="Arial" w:cs="Arial"/>
          <w:b/>
          <w:color w:val="0000FF"/>
          <w:sz w:val="24"/>
        </w:rPr>
        <w:tab/>
      </w:r>
      <w:r w:rsidR="00777A51">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R4-2101330</w:t>
      </w:r>
      <w:r w:rsidR="00777A51">
        <w:rPr>
          <w:rFonts w:ascii="Arial" w:hAnsi="Arial" w:cs="Arial"/>
          <w:b/>
          <w:color w:val="0000FF"/>
          <w:sz w:val="24"/>
        </w:rPr>
        <w:tab/>
      </w:r>
      <w:r w:rsidR="00777A51">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R4-2101333</w:t>
      </w:r>
      <w:r w:rsidR="00777A51">
        <w:rPr>
          <w:rFonts w:ascii="Arial" w:hAnsi="Arial" w:cs="Arial"/>
          <w:b/>
          <w:color w:val="0000FF"/>
          <w:sz w:val="24"/>
        </w:rPr>
        <w:tab/>
      </w:r>
      <w:r w:rsidR="00777A51">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R4-2101337</w:t>
      </w:r>
      <w:r w:rsidR="00777A51">
        <w:rPr>
          <w:rFonts w:ascii="Arial" w:hAnsi="Arial" w:cs="Arial"/>
          <w:b/>
          <w:color w:val="0000FF"/>
          <w:sz w:val="24"/>
        </w:rPr>
        <w:tab/>
      </w:r>
      <w:r w:rsidR="00777A51">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R4-2103902</w:t>
      </w:r>
      <w:r>
        <w:rPr>
          <w:rFonts w:ascii="Arial" w:hAnsi="Arial" w:cs="Arial"/>
          <w:b/>
        </w:rPr>
        <w:t xml:space="preserve"> (from </w:t>
      </w:r>
      <w:r w:rsidR="00953DEB" w:rsidRPr="003A417D">
        <w:rPr>
          <w:rFonts w:ascii="Arial" w:hAnsi="Arial" w:cs="Arial"/>
          <w:b/>
        </w:rPr>
        <w:t>R4-2101337</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R4-2103902</w:t>
      </w:r>
      <w:r w:rsidR="0044456C">
        <w:rPr>
          <w:rFonts w:ascii="Arial" w:hAnsi="Arial" w:cs="Arial"/>
          <w:b/>
          <w:color w:val="0000FF"/>
          <w:sz w:val="24"/>
        </w:rPr>
        <w:tab/>
      </w:r>
      <w:r w:rsidR="0044456C">
        <w:rPr>
          <w:rFonts w:ascii="Arial" w:hAnsi="Arial" w:cs="Arial"/>
          <w:b/>
          <w:sz w:val="24"/>
        </w:rPr>
        <w:t>CR to TS 38.101-4 Correction of UE performance requirements for FR1 URLLC PDSCH repetitions over multiple slots.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44456C" w:rsidRDefault="0044456C" w:rsidP="0044456C">
      <w:pPr>
        <w:rPr>
          <w:rFonts w:ascii="Arial" w:hAnsi="Arial" w:cs="Arial"/>
          <w:b/>
        </w:rPr>
      </w:pPr>
      <w:r>
        <w:rPr>
          <w:rFonts w:ascii="Arial" w:hAnsi="Arial" w:cs="Arial"/>
          <w:b/>
        </w:rPr>
        <w:lastRenderedPageBreak/>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R4-2102084</w:t>
      </w:r>
      <w:r w:rsidR="00777A51">
        <w:rPr>
          <w:rFonts w:ascii="Arial" w:hAnsi="Arial" w:cs="Arial"/>
          <w:b/>
          <w:color w:val="0000FF"/>
          <w:sz w:val="24"/>
        </w:rPr>
        <w:tab/>
      </w:r>
      <w:r w:rsidR="00777A51">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R4-2102117</w:t>
      </w:r>
      <w:r w:rsidR="00777A51">
        <w:rPr>
          <w:rFonts w:ascii="Arial" w:hAnsi="Arial" w:cs="Arial"/>
          <w:b/>
          <w:color w:val="0000FF"/>
          <w:sz w:val="24"/>
        </w:rPr>
        <w:tab/>
      </w:r>
      <w:r w:rsidR="00777A51">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R4-2102119</w:t>
      </w:r>
      <w:r w:rsidR="00777A51">
        <w:rPr>
          <w:rFonts w:ascii="Arial" w:hAnsi="Arial" w:cs="Arial"/>
          <w:b/>
          <w:color w:val="0000FF"/>
          <w:sz w:val="24"/>
        </w:rPr>
        <w:tab/>
      </w:r>
      <w:r w:rsidR="00777A51">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R4-2102121</w:t>
      </w:r>
      <w:r w:rsidR="00777A51">
        <w:rPr>
          <w:rFonts w:ascii="Arial" w:hAnsi="Arial" w:cs="Arial"/>
          <w:b/>
          <w:color w:val="0000FF"/>
          <w:sz w:val="24"/>
        </w:rPr>
        <w:tab/>
      </w:r>
      <w:r w:rsidR="00777A51">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953DEB" w:rsidRPr="003A417D">
        <w:rPr>
          <w:rFonts w:ascii="Arial" w:hAnsi="Arial" w:cs="Arial"/>
          <w:b/>
        </w:rPr>
        <w:t>R4-2103903</w:t>
      </w:r>
      <w:r>
        <w:rPr>
          <w:rFonts w:ascii="Arial" w:hAnsi="Arial" w:cs="Arial"/>
          <w:b/>
        </w:rPr>
        <w:t xml:space="preserve"> (from </w:t>
      </w:r>
      <w:r w:rsidR="00953DEB" w:rsidRPr="003A417D">
        <w:rPr>
          <w:rFonts w:ascii="Arial" w:hAnsi="Arial" w:cs="Arial"/>
          <w:b/>
        </w:rPr>
        <w:t>R4-2102121</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R4-2103903</w:t>
      </w:r>
      <w:r w:rsidR="0044456C">
        <w:rPr>
          <w:rFonts w:ascii="Arial" w:hAnsi="Arial" w:cs="Arial"/>
          <w:b/>
          <w:color w:val="0000FF"/>
          <w:sz w:val="24"/>
        </w:rPr>
        <w:tab/>
      </w:r>
      <w:r w:rsidR="0044456C">
        <w:rPr>
          <w:rFonts w:ascii="Arial" w:hAnsi="Arial" w:cs="Arial"/>
          <w:b/>
          <w:sz w:val="24"/>
        </w:rPr>
        <w:t>CR to TS 38.101-4: Performance requirements for URLLC High BLER feature tests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Needed to finalize pre-emption requirements</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R4-2102822</w:t>
      </w:r>
      <w:r w:rsidR="00777A51">
        <w:rPr>
          <w:rFonts w:ascii="Arial" w:hAnsi="Arial" w:cs="Arial"/>
          <w:b/>
          <w:color w:val="0000FF"/>
          <w:sz w:val="24"/>
        </w:rPr>
        <w:tab/>
      </w:r>
      <w:r w:rsidR="00777A51">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R4-2103904</w:t>
      </w:r>
      <w:r>
        <w:rPr>
          <w:rFonts w:ascii="Arial" w:hAnsi="Arial" w:cs="Arial"/>
          <w:b/>
        </w:rPr>
        <w:t xml:space="preserve"> (from </w:t>
      </w:r>
      <w:r w:rsidR="00953DEB" w:rsidRPr="003A417D">
        <w:rPr>
          <w:rFonts w:ascii="Arial" w:hAnsi="Arial" w:cs="Arial"/>
          <w:b/>
        </w:rPr>
        <w:t>R4-2102822</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bookmarkStart w:id="124" w:name="_Toc61907028"/>
      <w:r w:rsidRPr="003A417D">
        <w:rPr>
          <w:rFonts w:ascii="Arial" w:hAnsi="Arial" w:cs="Arial"/>
          <w:b/>
          <w:sz w:val="24"/>
        </w:rPr>
        <w:t>R4-2103904</w:t>
      </w:r>
      <w:r w:rsidR="0044456C">
        <w:rPr>
          <w:rFonts w:ascii="Arial" w:hAnsi="Arial" w:cs="Arial"/>
          <w:b/>
          <w:color w:val="0000FF"/>
          <w:sz w:val="24"/>
        </w:rPr>
        <w:tab/>
      </w:r>
      <w:r w:rsidR="0044456C">
        <w:rPr>
          <w:rFonts w:ascii="Arial" w:hAnsi="Arial" w:cs="Arial"/>
          <w:b/>
          <w:sz w:val="24"/>
        </w:rPr>
        <w:t>CR on FR1 PDSCH Mapping Type B and Processing Capability 2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777A51" w:rsidP="00777A51">
      <w:pPr>
        <w:pStyle w:val="6"/>
      </w:pPr>
      <w:r>
        <w:t>7.8.1.2.2</w:t>
      </w:r>
      <w:r>
        <w:tab/>
        <w:t>BS demodulation requirements [NR_L1enh_URLLC-Perf]</w:t>
      </w:r>
      <w:bookmarkEnd w:id="124"/>
    </w:p>
    <w:p w:rsidR="00777A51" w:rsidRDefault="00953DEB" w:rsidP="00777A51">
      <w:pPr>
        <w:rPr>
          <w:rFonts w:ascii="Arial" w:hAnsi="Arial" w:cs="Arial"/>
          <w:b/>
          <w:sz w:val="24"/>
        </w:rPr>
      </w:pPr>
      <w:r w:rsidRPr="003A417D">
        <w:rPr>
          <w:rFonts w:ascii="Arial" w:hAnsi="Arial" w:cs="Arial"/>
          <w:b/>
          <w:sz w:val="24"/>
        </w:rPr>
        <w:t>R4-2100560</w:t>
      </w:r>
      <w:r w:rsidR="00777A51">
        <w:rPr>
          <w:rFonts w:ascii="Arial" w:hAnsi="Arial" w:cs="Arial"/>
          <w:b/>
          <w:color w:val="0000FF"/>
          <w:sz w:val="24"/>
        </w:rPr>
        <w:tab/>
      </w:r>
      <w:r w:rsidR="00777A51">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R4-2100561</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w:t>
      </w:r>
      <w:r w:rsidR="00953DEB" w:rsidRPr="003A417D">
        <w:t>R4-2015629</w:t>
      </w:r>
      <w:r>
        <w: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R4-2103905</w:t>
      </w:r>
      <w:r>
        <w:rPr>
          <w:rFonts w:ascii="Arial" w:hAnsi="Arial" w:cs="Arial"/>
          <w:b/>
        </w:rPr>
        <w:t xml:space="preserve"> (from </w:t>
      </w:r>
      <w:r w:rsidR="00953DEB" w:rsidRPr="003A417D">
        <w:rPr>
          <w:rFonts w:ascii="Arial" w:hAnsi="Arial" w:cs="Arial"/>
          <w:b/>
        </w:rPr>
        <w:t>R4-2100561</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R4-2103905</w:t>
      </w:r>
      <w:r w:rsidR="0044456C">
        <w:rPr>
          <w:rFonts w:ascii="Arial" w:hAnsi="Arial" w:cs="Arial"/>
          <w:b/>
          <w:color w:val="0000FF"/>
          <w:sz w:val="24"/>
        </w:rPr>
        <w:tab/>
      </w:r>
      <w:r w:rsidR="0044456C">
        <w:rPr>
          <w:rFonts w:ascii="Arial" w:hAnsi="Arial" w:cs="Arial"/>
          <w:b/>
          <w:sz w:val="24"/>
        </w:rPr>
        <w:t>CR for 38.104: Low latency FR1 BS demodulation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Removal of remaining square brackets, following the stable nature of the simulation summary from last meeting [</w:t>
      </w:r>
      <w:r w:rsidR="00953DEB" w:rsidRPr="003A417D">
        <w:t>R4-2015629</w:t>
      </w:r>
      <w:r>
        <w:t>].</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R4-2100562</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R4-2100796</w:t>
      </w:r>
      <w:r w:rsidR="00777A51">
        <w:rPr>
          <w:rFonts w:ascii="Arial" w:hAnsi="Arial" w:cs="Arial"/>
          <w:b/>
          <w:color w:val="0000FF"/>
          <w:sz w:val="24"/>
        </w:rPr>
        <w:tab/>
      </w:r>
      <w:r w:rsidR="00777A51">
        <w:rPr>
          <w:rFonts w:ascii="Arial" w:hAnsi="Arial" w:cs="Arial"/>
          <w:b/>
          <w:sz w:val="24"/>
        </w:rPr>
        <w:t>On BS demodulation requirements for Rel-16 PUSCH repetition type B</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R4-2100923</w:t>
      </w:r>
      <w:r w:rsidR="00777A51">
        <w:rPr>
          <w:rFonts w:ascii="Arial" w:hAnsi="Arial" w:cs="Arial"/>
          <w:b/>
          <w:color w:val="0000FF"/>
          <w:sz w:val="24"/>
        </w:rPr>
        <w:tab/>
      </w:r>
      <w:r w:rsidR="00777A51">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R4-2100927</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R4-2103906</w:t>
      </w:r>
      <w:r>
        <w:rPr>
          <w:rFonts w:ascii="Arial" w:hAnsi="Arial" w:cs="Arial"/>
          <w:b/>
        </w:rPr>
        <w:t xml:space="preserve"> (from </w:t>
      </w:r>
      <w:r w:rsidR="00953DEB" w:rsidRPr="003A417D">
        <w:rPr>
          <w:rFonts w:ascii="Arial" w:hAnsi="Arial" w:cs="Arial"/>
          <w:b/>
        </w:rPr>
        <w:t>R4-2100927</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R4-2103906</w:t>
      </w:r>
      <w:r w:rsidR="001A22AB">
        <w:rPr>
          <w:rFonts w:ascii="Arial" w:hAnsi="Arial" w:cs="Arial"/>
          <w:b/>
          <w:color w:val="0000FF"/>
          <w:sz w:val="24"/>
        </w:rPr>
        <w:tab/>
      </w:r>
      <w:r w:rsidR="001A22AB">
        <w:rPr>
          <w:rFonts w:ascii="Arial" w:hAnsi="Arial" w:cs="Arial"/>
          <w:b/>
          <w:sz w:val="24"/>
        </w:rPr>
        <w:t>CR on PUSCH repetition type A and PUSCH mapping type B radiated performance requirement for TS 38.104</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R4-2100928</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R4-2100929</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R4-2103907</w:t>
      </w:r>
      <w:r>
        <w:rPr>
          <w:rFonts w:ascii="Arial" w:hAnsi="Arial" w:cs="Arial"/>
          <w:b/>
        </w:rPr>
        <w:t xml:space="preserve"> (from </w:t>
      </w:r>
      <w:r w:rsidR="00953DEB" w:rsidRPr="003A417D">
        <w:rPr>
          <w:rFonts w:ascii="Arial" w:hAnsi="Arial" w:cs="Arial"/>
          <w:b/>
        </w:rPr>
        <w:t>R4-2100929</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R4-2103907</w:t>
      </w:r>
      <w:r w:rsidR="001A22AB">
        <w:rPr>
          <w:rFonts w:ascii="Arial" w:hAnsi="Arial" w:cs="Arial"/>
          <w:b/>
          <w:color w:val="0000FF"/>
          <w:sz w:val="24"/>
        </w:rPr>
        <w:tab/>
      </w:r>
      <w:r w:rsidR="001A22AB">
        <w:rPr>
          <w:rFonts w:ascii="Arial" w:hAnsi="Arial" w:cs="Arial"/>
          <w:b/>
          <w:sz w:val="24"/>
        </w:rPr>
        <w:t>CR on FRC for URLLC BS radiated performance requirement for TS 38.141-2</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R4-2100930</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R4-2101044</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R4-2103908</w:t>
      </w:r>
      <w:r>
        <w:rPr>
          <w:rFonts w:ascii="Arial" w:hAnsi="Arial" w:cs="Arial"/>
          <w:b/>
        </w:rPr>
        <w:t xml:space="preserve"> (from </w:t>
      </w:r>
      <w:r w:rsidR="00953DEB" w:rsidRPr="003A417D">
        <w:rPr>
          <w:rFonts w:ascii="Arial" w:hAnsi="Arial" w:cs="Arial"/>
          <w:b/>
        </w:rPr>
        <w:t>R4-2101044</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lastRenderedPageBreak/>
        <w:t>R4-2103908</w:t>
      </w:r>
      <w:r w:rsidR="001A22AB">
        <w:rPr>
          <w:rFonts w:ascii="Arial" w:hAnsi="Arial" w:cs="Arial"/>
          <w:b/>
          <w:color w:val="0000FF"/>
          <w:sz w:val="24"/>
        </w:rPr>
        <w:tab/>
      </w:r>
      <w:r w:rsidR="001A22AB">
        <w:rPr>
          <w:rFonts w:ascii="Arial" w:hAnsi="Arial" w:cs="Arial"/>
          <w:b/>
          <w:sz w:val="24"/>
        </w:rPr>
        <w:t>CR for TS 38.141-2  Updates of performance requirements of PUSCH repetition type A and PUSCH mapping type B for URLLC</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R4-2101045</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R4-2101246</w:t>
      </w:r>
      <w:r w:rsidR="00777A51">
        <w:rPr>
          <w:rFonts w:ascii="Arial" w:hAnsi="Arial" w:cs="Arial"/>
          <w:b/>
          <w:color w:val="0000FF"/>
          <w:sz w:val="24"/>
        </w:rPr>
        <w:tab/>
      </w:r>
      <w:r w:rsidR="00777A51">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R4-2101247</w:t>
      </w:r>
      <w:r w:rsidR="00777A51">
        <w:rPr>
          <w:rFonts w:ascii="Arial" w:hAnsi="Arial" w:cs="Arial"/>
          <w:b/>
          <w:color w:val="0000FF"/>
          <w:sz w:val="24"/>
        </w:rPr>
        <w:tab/>
      </w:r>
      <w:r w:rsidR="00777A51">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R4-2101248</w:t>
      </w:r>
      <w:r w:rsidR="00777A51">
        <w:rPr>
          <w:rFonts w:ascii="Arial" w:hAnsi="Arial" w:cs="Arial"/>
          <w:b/>
          <w:color w:val="0000FF"/>
          <w:sz w:val="24"/>
        </w:rPr>
        <w:tab/>
      </w:r>
      <w:r w:rsidR="00777A51">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953DEB" w:rsidRPr="003A417D">
        <w:rPr>
          <w:rFonts w:ascii="Arial" w:hAnsi="Arial" w:cs="Arial"/>
          <w:b/>
        </w:rPr>
        <w:t>R4-2103909</w:t>
      </w:r>
      <w:r>
        <w:rPr>
          <w:rFonts w:ascii="Arial" w:hAnsi="Arial" w:cs="Arial"/>
          <w:b/>
        </w:rPr>
        <w:t xml:space="preserve"> (from </w:t>
      </w:r>
      <w:r w:rsidR="00953DEB" w:rsidRPr="003A417D">
        <w:rPr>
          <w:rFonts w:ascii="Arial" w:hAnsi="Arial" w:cs="Arial"/>
          <w:b/>
        </w:rPr>
        <w:t>R4-2101248</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R4-2103909</w:t>
      </w:r>
      <w:r w:rsidR="001A22AB">
        <w:rPr>
          <w:rFonts w:ascii="Arial" w:hAnsi="Arial" w:cs="Arial"/>
          <w:b/>
          <w:color w:val="0000FF"/>
          <w:sz w:val="24"/>
        </w:rPr>
        <w:tab/>
      </w:r>
      <w:r w:rsidR="001A22AB">
        <w:rPr>
          <w:rFonts w:ascii="Arial" w:hAnsi="Arial" w:cs="Arial"/>
          <w:b/>
          <w:sz w:val="24"/>
        </w:rPr>
        <w:t>CR on FR2 requirements for PUSCH mapping Type B with low number of symbols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R4-2101249</w:t>
      </w:r>
      <w:r w:rsidR="00777A51">
        <w:rPr>
          <w:rFonts w:ascii="Arial" w:hAnsi="Arial" w:cs="Arial"/>
          <w:b/>
          <w:color w:val="0000FF"/>
          <w:sz w:val="24"/>
        </w:rPr>
        <w:tab/>
      </w:r>
      <w:r w:rsidR="00777A51">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R4-2101329</w:t>
      </w:r>
      <w:r w:rsidR="00777A51">
        <w:rPr>
          <w:rFonts w:ascii="Arial" w:hAnsi="Arial" w:cs="Arial"/>
          <w:b/>
          <w:color w:val="0000FF"/>
          <w:sz w:val="24"/>
        </w:rPr>
        <w:tab/>
      </w:r>
      <w:r w:rsidR="00777A51">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R4-2101332</w:t>
      </w:r>
      <w:r w:rsidR="00777A51">
        <w:rPr>
          <w:rFonts w:ascii="Arial" w:hAnsi="Arial" w:cs="Arial"/>
          <w:b/>
          <w:color w:val="0000FF"/>
          <w:sz w:val="24"/>
        </w:rPr>
        <w:tab/>
      </w:r>
      <w:r w:rsidR="00777A51">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R4-2101334</w:t>
      </w:r>
      <w:r w:rsidR="00777A51">
        <w:rPr>
          <w:rFonts w:ascii="Arial" w:hAnsi="Arial" w:cs="Arial"/>
          <w:b/>
          <w:color w:val="0000FF"/>
          <w:sz w:val="24"/>
        </w:rPr>
        <w:tab/>
      </w:r>
      <w:r w:rsidR="00777A51">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R4-2101335</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R4-2103910</w:t>
      </w:r>
      <w:r>
        <w:rPr>
          <w:rFonts w:ascii="Arial" w:hAnsi="Arial" w:cs="Arial"/>
          <w:b/>
        </w:rPr>
        <w:t xml:space="preserve"> (from </w:t>
      </w:r>
      <w:r w:rsidR="00953DEB" w:rsidRPr="003A417D">
        <w:rPr>
          <w:rFonts w:ascii="Arial" w:hAnsi="Arial" w:cs="Arial"/>
          <w:b/>
        </w:rPr>
        <w:t>R4-2101335</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R4-2103910</w:t>
      </w:r>
      <w:r w:rsidR="001A22AB">
        <w:rPr>
          <w:rFonts w:ascii="Arial" w:hAnsi="Arial" w:cs="Arial"/>
          <w:b/>
          <w:color w:val="0000FF"/>
          <w:sz w:val="24"/>
        </w:rPr>
        <w:tab/>
      </w:r>
      <w:r w:rsidR="001A22AB">
        <w:rPr>
          <w:rFonts w:ascii="Arial" w:hAnsi="Arial" w:cs="Arial"/>
          <w:b/>
          <w:sz w:val="24"/>
        </w:rPr>
        <w:t>CR to TS38.141-2 Correction of BS conformance testing for FR2 URLLC PUSCH repetition Type A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R4-2101336</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R4-2101339</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R4-2103911</w:t>
      </w:r>
      <w:r>
        <w:rPr>
          <w:rFonts w:ascii="Arial" w:hAnsi="Arial" w:cs="Arial"/>
          <w:b/>
        </w:rPr>
        <w:t xml:space="preserve"> (from </w:t>
      </w:r>
      <w:r w:rsidR="00953DEB" w:rsidRPr="003A417D">
        <w:rPr>
          <w:rFonts w:ascii="Arial" w:hAnsi="Arial" w:cs="Arial"/>
          <w:b/>
        </w:rPr>
        <w:t>R4-2101339</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lastRenderedPageBreak/>
        <w:t>R4-2103911</w:t>
      </w:r>
      <w:r w:rsidR="001A22AB">
        <w:rPr>
          <w:rFonts w:ascii="Arial" w:hAnsi="Arial" w:cs="Arial"/>
          <w:b/>
          <w:color w:val="0000FF"/>
          <w:sz w:val="24"/>
        </w:rPr>
        <w:tab/>
      </w:r>
      <w:r w:rsidR="001A22AB">
        <w:rPr>
          <w:rFonts w:ascii="Arial" w:hAnsi="Arial" w:cs="Arial"/>
          <w:b/>
          <w:sz w:val="24"/>
        </w:rPr>
        <w:t>CR to TS38.141-1 Correction of BS conformance testing for URLLC demodulation requirements with higher BLER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R4-2101340</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R4-2101341</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R4-2103912</w:t>
      </w:r>
      <w:r>
        <w:rPr>
          <w:rFonts w:ascii="Arial" w:hAnsi="Arial" w:cs="Arial"/>
          <w:b/>
        </w:rPr>
        <w:t xml:space="preserve"> (from </w:t>
      </w:r>
      <w:r w:rsidR="00953DEB" w:rsidRPr="003A417D">
        <w:rPr>
          <w:rFonts w:ascii="Arial" w:hAnsi="Arial" w:cs="Arial"/>
          <w:b/>
        </w:rPr>
        <w:t>R4-2101341</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R4-2103912</w:t>
      </w:r>
      <w:r w:rsidR="001A22AB">
        <w:rPr>
          <w:rFonts w:ascii="Arial" w:hAnsi="Arial" w:cs="Arial"/>
          <w:b/>
          <w:color w:val="0000FF"/>
          <w:sz w:val="24"/>
        </w:rPr>
        <w:tab/>
      </w:r>
      <w:r w:rsidR="001A22AB">
        <w:rPr>
          <w:rFonts w:ascii="Arial" w:hAnsi="Arial" w:cs="Arial"/>
          <w:b/>
          <w:sz w:val="24"/>
        </w:rPr>
        <w:t>CR to TS38.104  Correction of BS performance requirements for URLLC FR1 PUSCH repetition Type A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R4-2101342</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R4-2102115</w:t>
      </w:r>
      <w:r w:rsidR="00777A51">
        <w:rPr>
          <w:rFonts w:ascii="Arial" w:hAnsi="Arial" w:cs="Arial"/>
          <w:b/>
          <w:color w:val="0000FF"/>
          <w:sz w:val="24"/>
        </w:rPr>
        <w:tab/>
      </w:r>
      <w:r w:rsidR="00777A51">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R4-2102285</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1A22AB"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1A22AB" w:rsidRPr="001A22AB">
        <w:rPr>
          <w:rFonts w:ascii="Arial" w:hAnsi="Arial" w:cs="Arial"/>
          <w:b/>
        </w:rPr>
        <w:t xml:space="preserve">Merged with revision of </w:t>
      </w:r>
      <w:r w:rsidR="00953DEB" w:rsidRPr="003A417D">
        <w:rPr>
          <w:rFonts w:ascii="Arial" w:hAnsi="Arial" w:cs="Arial"/>
          <w:b/>
        </w:rPr>
        <w:t>R4-2101044</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R4-2102286</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25" w:name="_Toc61907029"/>
      <w:r>
        <w:lastRenderedPageBreak/>
        <w:t>7.9</w:t>
      </w:r>
      <w:r>
        <w:tab/>
        <w:t>Enhancements on MIMO for NR  [NR_eMIMO]</w:t>
      </w:r>
      <w:bookmarkEnd w:id="125"/>
    </w:p>
    <w:p w:rsidR="00777A51" w:rsidRDefault="00777A51" w:rsidP="00777A51">
      <w:pPr>
        <w:pStyle w:val="4"/>
      </w:pPr>
      <w:bookmarkStart w:id="126" w:name="_Toc61907040"/>
      <w:r>
        <w:t>7.9.4</w:t>
      </w:r>
      <w:r>
        <w:tab/>
        <w:t>Demodulation and CSI requirements (38.101-4) [NR_eMIMO-Perf]</w:t>
      </w:r>
      <w:bookmarkEnd w:id="126"/>
    </w:p>
    <w:p w:rsidR="00777A51" w:rsidRDefault="00777A51" w:rsidP="00777A51">
      <w:pPr>
        <w:pStyle w:val="5"/>
      </w:pPr>
      <w:bookmarkStart w:id="127" w:name="_Toc61907041"/>
      <w:r>
        <w:t>7.9.4.1</w:t>
      </w:r>
      <w:r>
        <w:tab/>
        <w:t>General [NR_eMIMO-Perf]</w:t>
      </w:r>
      <w:bookmarkEnd w:id="127"/>
    </w:p>
    <w:p w:rsidR="002D4ADF" w:rsidRDefault="00953DEB" w:rsidP="002D4ADF">
      <w:pPr>
        <w:rPr>
          <w:rFonts w:ascii="Arial" w:hAnsi="Arial" w:cs="Arial"/>
          <w:b/>
          <w:sz w:val="24"/>
        </w:rPr>
      </w:pPr>
      <w:r w:rsidRPr="003A417D">
        <w:rPr>
          <w:rFonts w:ascii="Arial" w:hAnsi="Arial" w:cs="Arial"/>
          <w:b/>
          <w:sz w:val="24"/>
        </w:rPr>
        <w:t>R4-2103763</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[98e][324] NR_eMIMO_Demod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R4-2103939 (from R4-2103763).</w:t>
      </w:r>
    </w:p>
    <w:p w:rsidR="00744AEE" w:rsidRDefault="00744AEE"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[98e][324] NR_eMIMO_Demod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744AEE" w:rsidRPr="00744AEE" w:rsidRDefault="00953DEB" w:rsidP="00744AEE">
      <w:pPr>
        <w:rPr>
          <w:rFonts w:eastAsia="等线"/>
          <w:color w:val="0070C0"/>
          <w:lang w:val="en-US" w:eastAsia="zh-CN"/>
        </w:rPr>
      </w:pPr>
      <w:r w:rsidRPr="003A417D">
        <w:rPr>
          <w:rFonts w:ascii="Arial" w:hAnsi="Arial" w:cs="Arial"/>
          <w:b/>
          <w:sz w:val="24"/>
        </w:rPr>
        <w:t>R4-2103825</w:t>
      </w:r>
      <w:r w:rsidR="00744AEE" w:rsidRPr="00944C49">
        <w:rPr>
          <w:b/>
          <w:lang w:val="en-US" w:eastAsia="zh-CN"/>
        </w:rPr>
        <w:tab/>
      </w:r>
      <w:r w:rsidR="00744AEE" w:rsidRPr="00744AEE">
        <w:rPr>
          <w:rFonts w:ascii="Arial" w:hAnsi="Arial" w:cs="Arial"/>
          <w:b/>
          <w:sz w:val="24"/>
        </w:rPr>
        <w:t>WF on NR eMIMO demodulation and CSI requirements</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Samsung</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744AEE" w:rsidP="00744AE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hint="eastAsia"/>
          <w:b/>
          <w:lang w:val="en-US" w:eastAsia="zh-CN"/>
        </w:rPr>
        <w:t>.</w:t>
      </w:r>
    </w:p>
    <w:p w:rsidR="00D45467" w:rsidRPr="00D45467" w:rsidRDefault="00953DEB" w:rsidP="00D45467">
      <w:pPr>
        <w:rPr>
          <w:rFonts w:eastAsiaTheme="minorEastAsia"/>
          <w:color w:val="0070C0"/>
        </w:rPr>
      </w:pPr>
      <w:r w:rsidRPr="003A417D">
        <w:rPr>
          <w:rFonts w:ascii="Arial" w:hAnsi="Arial" w:cs="Arial"/>
          <w:b/>
          <w:sz w:val="24"/>
        </w:rPr>
        <w:t>R4-2103832</w:t>
      </w:r>
      <w:r w:rsidR="00D45467" w:rsidRPr="00D45467">
        <w:rPr>
          <w:b/>
        </w:rPr>
        <w:tab/>
      </w:r>
      <w:r w:rsidR="00D45467" w:rsidRPr="00D45467">
        <w:rPr>
          <w:rFonts w:ascii="Arial" w:hAnsi="Arial" w:cs="Arial"/>
          <w:b/>
          <w:sz w:val="24"/>
        </w:rPr>
        <w:t>Simulation results for single and multi-DCI based transmission scheme</w:t>
      </w:r>
    </w:p>
    <w:p w:rsidR="00D45467" w:rsidRDefault="00D45467" w:rsidP="00D45467">
      <w:pPr>
        <w:rPr>
          <w:i/>
        </w:rPr>
      </w:pPr>
      <w:r>
        <w:rPr>
          <w:i/>
        </w:rPr>
        <w:tab/>
      </w:r>
      <w:r>
        <w:rPr>
          <w:i/>
        </w:rPr>
        <w:tab/>
      </w:r>
      <w:r>
        <w:rPr>
          <w:i/>
        </w:rPr>
        <w:tab/>
      </w:r>
      <w:r>
        <w:rPr>
          <w:i/>
        </w:rPr>
        <w:tab/>
      </w:r>
      <w:r>
        <w:rPr>
          <w:i/>
        </w:rPr>
        <w:tab/>
        <w:t>Type: other</w:t>
      </w:r>
      <w:r>
        <w:rPr>
          <w:i/>
        </w:rPr>
        <w:tab/>
      </w:r>
      <w:r>
        <w:rPr>
          <w:i/>
        </w:rPr>
        <w:tab/>
        <w:t>For:</w:t>
      </w:r>
      <w:r>
        <w:rPr>
          <w:i/>
          <w:lang w:eastAsia="zh-CN"/>
        </w:rPr>
        <w:t>Discussion</w:t>
      </w:r>
      <w:r>
        <w:rPr>
          <w:i/>
        </w:rPr>
        <w:br/>
      </w:r>
      <w:r>
        <w:rPr>
          <w:i/>
        </w:rPr>
        <w:tab/>
      </w:r>
      <w:r>
        <w:rPr>
          <w:i/>
        </w:rPr>
        <w:tab/>
      </w:r>
      <w:r>
        <w:rPr>
          <w:i/>
        </w:rPr>
        <w:tab/>
      </w:r>
      <w:r>
        <w:rPr>
          <w:i/>
        </w:rPr>
        <w:tab/>
      </w:r>
      <w:r>
        <w:rPr>
          <w:i/>
        </w:rPr>
        <w:tab/>
        <w:t>Source: Qualcomm</w:t>
      </w:r>
    </w:p>
    <w:p w:rsidR="00D45467" w:rsidRPr="00944C49" w:rsidRDefault="00D45467" w:rsidP="00D45467">
      <w:pPr>
        <w:rPr>
          <w:rFonts w:ascii="Arial" w:hAnsi="Arial" w:cs="Arial"/>
          <w:b/>
          <w:lang w:val="en-US" w:eastAsia="zh-CN"/>
        </w:rPr>
      </w:pPr>
      <w:r w:rsidRPr="00944C49">
        <w:rPr>
          <w:rFonts w:ascii="Arial" w:hAnsi="Arial" w:cs="Arial"/>
          <w:b/>
          <w:lang w:val="en-US" w:eastAsia="zh-CN"/>
        </w:rPr>
        <w:t xml:space="preserve">Abstract: </w:t>
      </w:r>
    </w:p>
    <w:p w:rsidR="00D45467" w:rsidRDefault="00D45467" w:rsidP="00D45467">
      <w:pPr>
        <w:rPr>
          <w:rFonts w:ascii="Arial" w:hAnsi="Arial" w:cs="Arial"/>
          <w:b/>
          <w:lang w:val="en-US" w:eastAsia="zh-CN"/>
        </w:rPr>
      </w:pPr>
      <w:r w:rsidRPr="00944C49">
        <w:rPr>
          <w:rFonts w:ascii="Arial" w:hAnsi="Arial" w:cs="Arial"/>
          <w:b/>
          <w:lang w:val="en-US" w:eastAsia="zh-CN"/>
        </w:rPr>
        <w:t xml:space="preserve">Discussion: </w:t>
      </w:r>
    </w:p>
    <w:p w:rsidR="00D45467" w:rsidRDefault="00D45467" w:rsidP="00D454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561B" w:rsidRDefault="005E561B" w:rsidP="002D4ADF">
      <w:pPr>
        <w:rPr>
          <w:rFonts w:ascii="Arial" w:hAnsi="Arial" w:cs="Arial"/>
          <w:b/>
          <w:lang w:val="en-US" w:eastAsia="zh-CN"/>
        </w:rPr>
      </w:pPr>
      <w:r>
        <w:rPr>
          <w:rFonts w:ascii="Arial" w:hAnsi="Arial" w:cs="Arial"/>
          <w:b/>
          <w:lang w:val="en-US" w:eastAsia="zh-CN"/>
        </w:rPr>
        <w:t>-----------------------------------GTW agenda Jan.28</w:t>
      </w:r>
      <w:r w:rsidRPr="005E561B">
        <w:rPr>
          <w:rFonts w:ascii="Arial" w:hAnsi="Arial" w:cs="Arial"/>
          <w:b/>
          <w:vertAlign w:val="superscript"/>
          <w:lang w:val="en-US" w:eastAsia="zh-CN"/>
        </w:rPr>
        <w:t>th</w:t>
      </w:r>
      <w:r>
        <w:rPr>
          <w:rFonts w:ascii="Arial" w:hAnsi="Arial" w:cs="Arial"/>
          <w:b/>
          <w:lang w:val="en-US" w:eastAsia="zh-CN"/>
        </w:rPr>
        <w:t xml:space="preserve"> for [324] (30 minutes) -----------------------</w:t>
      </w:r>
    </w:p>
    <w:p w:rsidR="005E561B" w:rsidRDefault="005E561B" w:rsidP="002D4ADF">
      <w:pPr>
        <w:rPr>
          <w:rFonts w:ascii="Arial" w:hAnsi="Arial" w:cs="Arial"/>
          <w:b/>
          <w:lang w:val="en-US" w:eastAsia="zh-CN"/>
        </w:rPr>
      </w:pPr>
      <w:r>
        <w:rPr>
          <w:rFonts w:ascii="Arial" w:hAnsi="Arial" w:cs="Arial"/>
          <w:b/>
          <w:lang w:val="en-US" w:eastAsia="zh-CN"/>
        </w:rPr>
        <w:t>eType II codebook test cases</w:t>
      </w: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-1-1: Test Metric for eType II codebook</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Option 1: Only introduce r</w:t>
      </w:r>
      <w:r w:rsidRPr="002F7EAB">
        <w:rPr>
          <w:color w:val="000000" w:themeColor="text1"/>
        </w:rPr>
        <w:t xml:space="preserve">elative TP between following </w:t>
      </w:r>
      <w:r>
        <w:rPr>
          <w:color w:val="000000" w:themeColor="text1"/>
        </w:rPr>
        <w:t>e</w:t>
      </w:r>
      <w:r w:rsidRPr="002F7EAB">
        <w:rPr>
          <w:color w:val="000000" w:themeColor="text1"/>
        </w:rPr>
        <w:t>Type-II/random PMI with Type I codebook</w:t>
      </w:r>
      <w:r>
        <w:rPr>
          <w:color w:val="000000" w:themeColor="text1"/>
        </w:rPr>
        <w:t xml:space="preserve"> (Samsung, Huawei, Ericsson, QC, Apple)</w:t>
      </w:r>
    </w:p>
    <w:p w:rsidR="005E561B" w:rsidRDefault="005E561B" w:rsidP="005E561B">
      <w:pPr>
        <w:pStyle w:val="a"/>
        <w:numPr>
          <w:ilvl w:val="1"/>
          <w:numId w:val="11"/>
        </w:numPr>
        <w:ind w:left="1440"/>
        <w:rPr>
          <w:color w:val="000000" w:themeColor="text1"/>
        </w:rPr>
      </w:pPr>
      <w:r>
        <w:rPr>
          <w:color w:val="000000" w:themeColor="text1"/>
        </w:rPr>
        <w:t>Option 2 (Nokia): Besides relative TP ratio, introduce one additional test metric as following</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lastRenderedPageBreak/>
        <w:t xml:space="preserve">Introduce  a performance requirement for eType II PMI reporting that </w:t>
      </w:r>
      <m:oMath>
        <m:sSup>
          <m:sSupPr>
            <m:ctrlPr>
              <w:rPr>
                <w:rFonts w:ascii="Cambria Math" w:hAnsi="Cambria Math"/>
                <w:color w:val="000000" w:themeColor="text1"/>
              </w:rPr>
            </m:ctrlPr>
          </m:sSupPr>
          <m:e>
            <m:r>
              <m:rPr>
                <m:sty m:val="bi"/>
              </m:rPr>
              <w:rPr>
                <w:rFonts w:ascii="Cambria Math" w:hAnsi="Cambria Math"/>
                <w:color w:val="000000" w:themeColor="text1"/>
              </w:rPr>
              <m:t>K</m:t>
            </m:r>
          </m:e>
          <m:sup>
            <m:r>
              <m:rPr>
                <m:sty m:val="bi"/>
              </m:rPr>
              <w:rPr>
                <w:rFonts w:ascii="Cambria Math" w:hAnsi="Cambria Math"/>
                <w:color w:val="000000" w:themeColor="text1"/>
              </w:rPr>
              <m:t>NZ</m:t>
            </m:r>
          </m:sup>
        </m:sSup>
        <m:r>
          <m:rPr>
            <m:sty m:val="p"/>
          </m:rPr>
          <w:rPr>
            <w:rFonts w:ascii="Cambria Math" w:hAnsi="Cambria Math"/>
            <w:color w:val="000000" w:themeColor="text1"/>
          </w:rPr>
          <m:t>≥</m:t>
        </m:r>
        <m:r>
          <m:rPr>
            <m:sty m:val="b"/>
          </m:rPr>
          <w:rPr>
            <w:rFonts w:ascii="Cambria Math" w:hAnsi="Cambria Math"/>
            <w:color w:val="000000" w:themeColor="text1"/>
          </w:rPr>
          <m:t>2</m:t>
        </m:r>
        <m:r>
          <m:rPr>
            <m:sty m:val="bi"/>
          </m:rPr>
          <w:rPr>
            <w:rFonts w:ascii="Cambria Math" w:hAnsi="Cambria Math"/>
            <w:color w:val="000000" w:themeColor="text1"/>
          </w:rPr>
          <m:t>ν</m:t>
        </m:r>
      </m:oMath>
      <w:r w:rsidRPr="00EC307A">
        <w:rPr>
          <w:color w:val="000000" w:themeColor="text1"/>
        </w:rPr>
        <w:t>,</w:t>
      </w:r>
      <w:r w:rsidRPr="00EC307A">
        <w:rPr>
          <w:rFonts w:hint="eastAsia"/>
          <w:color w:val="000000" w:themeColor="text1"/>
        </w:rPr>
        <w:t>, for any rank</w:t>
      </w:r>
      <w:r w:rsidRPr="00EC307A">
        <w:rPr>
          <w:color w:val="000000" w:themeColor="text1"/>
        </w:rPr>
        <w:t xml:space="preserve"> </w:t>
      </w:r>
      <w:r w:rsidRPr="00EC307A">
        <w:rPr>
          <w:rFonts w:hint="eastAsia"/>
          <w:color w:val="000000" w:themeColor="text1"/>
        </w:rPr>
        <w:t>V= 1,2,3,4</w:t>
      </w:r>
    </w:p>
    <w:p w:rsidR="005E561B" w:rsidRPr="00EC307A"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Introduce an additional test requirement in performance testing if</w:t>
      </w:r>
      <m:oMath>
        <m:sSup>
          <m:sSupPr>
            <m:ctrlPr>
              <w:rPr>
                <w:rFonts w:ascii="Cambria Math" w:hAnsi="Cambria Math"/>
                <w:b/>
                <w:bCs/>
                <w:i/>
              </w:rPr>
            </m:ctrlPr>
          </m:sSupPr>
          <m:e>
            <m:r>
              <m:rPr>
                <m:sty m:val="bi"/>
              </m:rPr>
              <w:rPr>
                <w:rFonts w:ascii="Cambria Math" w:hAnsi="Cambria Math"/>
              </w:rPr>
              <m:t xml:space="preserve"> K</m:t>
            </m:r>
          </m:e>
          <m:sup>
            <m:r>
              <m:rPr>
                <m:sty m:val="bi"/>
              </m:rPr>
              <w:rPr>
                <w:rFonts w:ascii="Cambria Math" w:hAnsi="Cambria Math"/>
              </w:rPr>
              <m:t>NZ</m:t>
            </m:r>
          </m:sup>
        </m:sSup>
        <m:r>
          <m:rPr>
            <m:sty m:val="bi"/>
          </m:rPr>
          <w:rPr>
            <w:rFonts w:ascii="Cambria Math" w:hAnsi="Cambria Math"/>
          </w:rPr>
          <m:t>=4</m:t>
        </m:r>
      </m:oMath>
      <w:r w:rsidRPr="00EC307A">
        <w:rPr>
          <w:color w:val="000000" w:themeColor="text1"/>
        </w:rPr>
        <w:t>. In this case a UE fails the test if all the following conditions are satisfied with probability p&gt;ϵ (for example</w:t>
      </w:r>
      <w:r>
        <w:rPr>
          <w:color w:val="000000" w:themeColor="text1"/>
        </w:rPr>
        <w:t xml:space="preserve"> </w:t>
      </w:r>
      <m:oMath>
        <m:r>
          <m:rPr>
            <m:sty m:val="bi"/>
          </m:rPr>
          <w:rPr>
            <w:rFonts w:ascii="Cambria Math" w:hAnsi="Cambria Math"/>
          </w:rPr>
          <m:t>ϵ=</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sidRPr="00EC307A">
        <w:rPr>
          <w:rFonts w:hint="eastAsia"/>
          <w:bCs/>
        </w:rPr>
        <w:t>)</w:t>
      </w:r>
    </w:p>
    <w:p w:rsidR="005E561B" w:rsidRPr="005759B9" w:rsidRDefault="0045319D" w:rsidP="005E561B">
      <w:pPr>
        <w:pStyle w:val="a"/>
        <w:numPr>
          <w:ilvl w:val="0"/>
          <w:numId w:val="38"/>
        </w:numPr>
        <w:overflowPunct w:val="0"/>
        <w:autoSpaceDE w:val="0"/>
        <w:autoSpaceDN w:val="0"/>
        <w:adjustRightInd w:val="0"/>
        <w:spacing w:after="180"/>
        <w:textAlignment w:val="baseline"/>
        <w:rPr>
          <w:b/>
        </w:rPr>
      </w:pP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2,3,l</m:t>
            </m:r>
          </m:sub>
        </m:sSub>
        <m:r>
          <m:rPr>
            <m:sty m:val="bi"/>
          </m:rPr>
          <w:rPr>
            <w:rFonts w:ascii="Cambria Math" w:hAnsi="Cambria Math"/>
          </w:rPr>
          <m:t>=[</m:t>
        </m:r>
        <m:m>
          <m:mPr>
            <m:mcs>
              <m:mc>
                <m:mcPr>
                  <m:count m:val="2"/>
                  <m:mcJc m:val="center"/>
                </m:mcPr>
              </m:mc>
            </m:mcs>
            <m:ctrlPr>
              <w:rPr>
                <w:rFonts w:ascii="Cambria Math" w:hAnsi="Cambria Math"/>
                <w:b/>
                <w:bCs/>
                <w:i/>
              </w:rPr>
            </m:ctrlPr>
          </m:mPr>
          <m:mr>
            <m:e>
              <m:r>
                <m:rPr>
                  <m:sty m:val="bi"/>
                </m:rPr>
                <w:rPr>
                  <w:rFonts w:ascii="Cambria Math" w:hAnsi="Cambria Math"/>
                </w:rPr>
                <m:t>15</m:t>
              </m:r>
            </m:e>
            <m:e>
              <m:r>
                <m:rPr>
                  <m:sty m:val="bi"/>
                </m:rPr>
                <w:rPr>
                  <w:rFonts w:ascii="Cambria Math" w:hAnsi="Cambria Math"/>
                </w:rPr>
                <m:t>15</m:t>
              </m:r>
            </m:e>
          </m:mr>
        </m:m>
        <m:r>
          <m:rPr>
            <m:sty m:val="bi"/>
          </m:rPr>
          <w:rPr>
            <w:rFonts w:ascii="Cambria Math" w:hAnsi="Cambria Math"/>
          </w:rPr>
          <m:t>]</m:t>
        </m:r>
      </m:oMath>
      <w:r w:rsidR="005E561B" w:rsidRPr="00EA47A0">
        <w:rPr>
          <w:b/>
          <w:bCs/>
        </w:rPr>
        <w:t xml:space="preserve">, for </w:t>
      </w:r>
      <m:oMath>
        <m:r>
          <m:rPr>
            <m:sty m:val="bi"/>
          </m:rPr>
          <w:rPr>
            <w:rFonts w:ascii="Cambria Math" w:hAnsi="Cambria Math"/>
          </w:rPr>
          <m:t>l=1,2</m:t>
        </m:r>
      </m:oMath>
    </w:p>
    <w:p w:rsidR="005E561B" w:rsidRDefault="0045319D" w:rsidP="005E561B">
      <w:pPr>
        <w:pStyle w:val="a"/>
        <w:numPr>
          <w:ilvl w:val="0"/>
          <w:numId w:val="38"/>
        </w:numPr>
        <w:spacing w:after="0"/>
        <w:contextualSpacing/>
        <w:rPr>
          <w:b/>
          <w:bCs/>
        </w:rPr>
      </w:pPr>
      <m:oMath>
        <m:sSubSup>
          <m:sSubSupPr>
            <m:ctrlPr>
              <w:rPr>
                <w:rFonts w:ascii="Cambria Math" w:hAnsi="Cambria Math"/>
                <w:b/>
                <w:bCs/>
                <w:i/>
              </w:rPr>
            </m:ctrlPr>
          </m:sSubSupPr>
          <m:e>
            <m:r>
              <m:rPr>
                <m:sty m:val="bi"/>
              </m:rPr>
              <w:rPr>
                <w:rFonts w:ascii="Cambria Math" w:hAnsi="Cambria Math"/>
              </w:rPr>
              <m:t>k</m:t>
            </m:r>
          </m:e>
          <m:sub>
            <m:r>
              <m:rPr>
                <m:sty m:val="bi"/>
              </m:rPr>
              <w:rPr>
                <w:rFonts w:ascii="Cambria Math" w:hAnsi="Cambria Math"/>
              </w:rPr>
              <m:t>l,</m:t>
            </m:r>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l</m:t>
                </m:r>
              </m:sub>
              <m:sup>
                <m:r>
                  <m:rPr>
                    <m:sty m:val="bi"/>
                  </m:rPr>
                  <w:rPr>
                    <w:rFonts w:ascii="Cambria Math" w:hAnsi="Cambria Math"/>
                  </w:rPr>
                  <m:t>*</m:t>
                </m:r>
              </m:sup>
            </m:sSubSup>
            <m:r>
              <m:rPr>
                <m:sty m:val="bi"/>
              </m:rPr>
              <w:rPr>
                <w:rFonts w:ascii="Cambria Math" w:hAnsi="Cambria Math"/>
              </w:rPr>
              <m:t xml:space="preserve">+L) </m:t>
            </m:r>
            <m:r>
              <m:rPr>
                <m:sty m:val="b"/>
              </m:rPr>
              <w:rPr>
                <w:rFonts w:ascii="Cambria Math" w:hAnsi="Cambria Math"/>
              </w:rPr>
              <m:t>mod</m:t>
            </m:r>
            <m:r>
              <m:rPr>
                <m:sty m:val="bi"/>
              </m:rPr>
              <w:rPr>
                <w:rFonts w:ascii="Cambria Math" w:hAnsi="Cambria Math"/>
              </w:rPr>
              <m:t xml:space="preserve"> 2</m:t>
            </m:r>
            <m:r>
              <m:rPr>
                <m:sty m:val="bi"/>
              </m:rPr>
              <w:rPr>
                <w:rFonts w:ascii="Cambria Math" w:hAnsi="Cambria Math"/>
              </w:rPr>
              <m:t>L,f</m:t>
            </m:r>
          </m:sub>
          <m:sup>
            <m:r>
              <m:rPr>
                <m:sty m:val="bi"/>
              </m:rPr>
              <w:rPr>
                <w:rFonts w:ascii="Cambria Math" w:hAnsi="Cambria Math"/>
              </w:rPr>
              <m:t>(3)</m:t>
            </m:r>
          </m:sup>
        </m:sSubSup>
        <m:r>
          <m:rPr>
            <m:sty m:val="bi"/>
          </m:rPr>
          <w:rPr>
            <w:rFonts w:ascii="Cambria Math" w:hAnsi="Cambria Math"/>
          </w:rPr>
          <m:t>=1</m:t>
        </m:r>
      </m:oMath>
      <w:r w:rsidR="005E561B">
        <w:rPr>
          <w:b/>
          <w:bCs/>
        </w:rPr>
        <w:t xml:space="preserve">, for </w:t>
      </w:r>
      <m:oMath>
        <m:r>
          <m:rPr>
            <m:sty m:val="bi"/>
          </m:rPr>
          <w:rPr>
            <w:rFonts w:ascii="Cambria Math" w:hAnsi="Cambria Math"/>
          </w:rPr>
          <m:t>l=1,2</m:t>
        </m:r>
      </m:oMath>
      <w:r w:rsidR="005E561B">
        <w:rPr>
          <w:b/>
          <w:bCs/>
        </w:rPr>
        <w:t xml:space="preserve">, and one value of </w:t>
      </w:r>
      <m:oMath>
        <m:r>
          <m:rPr>
            <m:sty m:val="bi"/>
          </m:rPr>
          <w:rPr>
            <w:rFonts w:ascii="Cambria Math" w:hAnsi="Cambria Math"/>
          </w:rPr>
          <m:t>f∈{0,1,…,</m:t>
        </m:r>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ν</m:t>
            </m:r>
          </m:sub>
        </m:sSub>
        <m:r>
          <m:rPr>
            <m:sty m:val="bi"/>
          </m:rPr>
          <w:rPr>
            <w:rFonts w:ascii="Cambria Math" w:hAnsi="Cambria Math"/>
          </w:rPr>
          <m:t>}</m:t>
        </m:r>
      </m:oMath>
    </w:p>
    <w:p w:rsidR="005E561B" w:rsidRPr="004C4886" w:rsidRDefault="0045319D" w:rsidP="005E561B">
      <w:pPr>
        <w:pStyle w:val="a"/>
        <w:numPr>
          <w:ilvl w:val="0"/>
          <w:numId w:val="38"/>
        </w:numPr>
        <w:spacing w:after="0"/>
        <w:contextualSpacing/>
        <w:rPr>
          <w:b/>
          <w:bCs/>
        </w:rPr>
      </w:p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1,</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1</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i"/>
          </m:rPr>
          <w:rPr>
            <w:rFonts w:ascii="Cambria Math" w:hAnsi="Cambria Math"/>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2,</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2</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
              </m:rPr>
              <w:rPr>
                <w:rFonts w:ascii="Cambria Math" w:hAnsi="Cambria Math"/>
              </w:rPr>
              <m:t xml:space="preserve">+8 </m:t>
            </m:r>
          </m:e>
        </m:d>
        <m:r>
          <m:rPr>
            <m:sty m:val="b"/>
          </m:rPr>
          <w:rPr>
            <w:rFonts w:ascii="Cambria Math" w:hAnsi="Cambria Math"/>
          </w:rPr>
          <m:t>mod</m:t>
        </m:r>
        <m:r>
          <m:rPr>
            <m:sty m:val="bi"/>
          </m:rPr>
          <w:rPr>
            <w:rFonts w:ascii="Cambria Math" w:hAnsi="Cambria Math"/>
          </w:rPr>
          <m:t xml:space="preserve"> 16</m:t>
        </m:r>
      </m:oMath>
    </w:p>
    <w:p w:rsidR="005E561B" w:rsidRPr="00445704" w:rsidRDefault="005E561B" w:rsidP="005E561B">
      <w:pPr>
        <w:spacing w:after="120"/>
        <w:rPr>
          <w:color w:val="000000" w:themeColor="text1"/>
          <w:szCs w:val="24"/>
          <w:lang w:eastAsia="zh-CN"/>
        </w:rPr>
      </w:pPr>
    </w:p>
    <w:p w:rsidR="005E561B" w:rsidRPr="006317B5" w:rsidRDefault="005E561B" w:rsidP="005E561B">
      <w:pPr>
        <w:pStyle w:val="a"/>
        <w:numPr>
          <w:ilvl w:val="0"/>
          <w:numId w:val="11"/>
        </w:numPr>
        <w:ind w:left="720"/>
        <w:rPr>
          <w:color w:val="000000" w:themeColor="text1"/>
        </w:rPr>
      </w:pPr>
      <w:r w:rsidRPr="007E1312">
        <w:rPr>
          <w:color w:val="000000" w:themeColor="text1"/>
        </w:rPr>
        <w:t>Recommended WF</w:t>
      </w:r>
    </w:p>
    <w:p w:rsidR="005E561B" w:rsidRDefault="005E561B" w:rsidP="005E561B">
      <w:pPr>
        <w:spacing w:after="120" w:line="259" w:lineRule="auto"/>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esult observations</w:t>
      </w: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From the simulation results from all the companies’ results, we can see that eType II show enough performance gap over than Type I with test metric of TP ratio between following eType II and random Type I, which is enough to discriminate UE behaviour to ensure proper UE processing for eType II. </w:t>
      </w:r>
    </w:p>
    <w:p w:rsidR="005E561B" w:rsidRDefault="005E561B" w:rsidP="005E561B">
      <w:pPr>
        <w:spacing w:after="120" w:line="259" w:lineRule="auto"/>
        <w:rPr>
          <w:color w:val="000000" w:themeColor="text1"/>
          <w:szCs w:val="24"/>
          <w:lang w:eastAsia="zh-CN"/>
        </w:rPr>
      </w:pPr>
      <w:r w:rsidRPr="007B7D47">
        <w:rPr>
          <w:color w:val="000000" w:themeColor="text1"/>
          <w:szCs w:val="24"/>
          <w:lang w:eastAsia="zh-CN"/>
        </w:rPr>
        <w:t>Therefore, it is feasible to introduce proper test requirements to ensure UE reporting eType II properly, i.e UE reporting Type I codebook only will fail the test cases.</w:t>
      </w:r>
      <w:r w:rsidRPr="007B7D47">
        <w:rPr>
          <w:rFonts w:hint="eastAsia"/>
          <w:color w:val="000000" w:themeColor="text1"/>
          <w:szCs w:val="24"/>
          <w:lang w:eastAsia="zh-CN"/>
        </w:rPr>
        <w:t xml:space="preserve"> </w:t>
      </w:r>
      <w:r w:rsidRPr="007B7D47">
        <w:rPr>
          <w:color w:val="000000" w:themeColor="text1"/>
          <w:szCs w:val="24"/>
          <w:lang w:eastAsia="zh-CN"/>
        </w:rPr>
        <w:t>There is no need additional test</w:t>
      </w:r>
      <w:r>
        <w:rPr>
          <w:color w:val="000000" w:themeColor="text1"/>
          <w:szCs w:val="24"/>
          <w:lang w:eastAsia="zh-CN"/>
        </w:rPr>
        <w:t xml:space="preserve"> metric</w:t>
      </w:r>
      <w:r w:rsidRPr="007B7D47">
        <w:rPr>
          <w:color w:val="000000" w:themeColor="text1"/>
          <w:szCs w:val="24"/>
          <w:lang w:eastAsia="zh-CN"/>
        </w:rPr>
        <w:t xml:space="preserve"> to check UE reported codebook not only within Type I codebook set.</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4D74B5" w:rsidRPr="005E561B" w:rsidTr="004D74B5">
        <w:trPr>
          <w:trHeight w:val="220"/>
          <w:jc w:val="right"/>
        </w:trPr>
        <w:tc>
          <w:tcPr>
            <w:tcW w:w="95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33"/>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5E561B" w:rsidRPr="007B7D47" w:rsidRDefault="005E561B" w:rsidP="005E561B">
      <w:pPr>
        <w:spacing w:after="120" w:line="259" w:lineRule="auto"/>
        <w:rPr>
          <w:color w:val="000000" w:themeColor="text1"/>
          <w:szCs w:val="24"/>
          <w:lang w:eastAsia="zh-CN"/>
        </w:rPr>
      </w:pP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As recommended WF:</w:t>
      </w:r>
    </w:p>
    <w:p w:rsidR="005E561B" w:rsidRPr="007B7D47" w:rsidRDefault="005E561B" w:rsidP="005E561B">
      <w:pPr>
        <w:pStyle w:val="a"/>
        <w:numPr>
          <w:ilvl w:val="1"/>
          <w:numId w:val="11"/>
        </w:numPr>
        <w:spacing w:line="259" w:lineRule="auto"/>
        <w:ind w:left="1440"/>
        <w:rPr>
          <w:color w:val="000000" w:themeColor="text1"/>
        </w:rPr>
      </w:pPr>
      <w:r w:rsidRPr="007B7D47">
        <w:rPr>
          <w:color w:val="000000" w:themeColor="text1"/>
        </w:rPr>
        <w:t>Introduce Rel-16 Type II codebook requirements with test metric as following PMI (eType II)/Random PMI (Type I codebook)</w:t>
      </w:r>
      <w:r>
        <w:rPr>
          <w:color w:val="000000" w:themeColor="text1"/>
        </w:rPr>
        <w:t xml:space="preserve">  </w:t>
      </w:r>
    </w:p>
    <w:p w:rsidR="00EB4BA3" w:rsidRDefault="00EB4BA3" w:rsidP="00EB4BA3">
      <w:pPr>
        <w:spacing w:line="259" w:lineRule="auto"/>
        <w:rPr>
          <w:rFonts w:asciiTheme="minorHAnsi" w:eastAsia="等线" w:hAnsiTheme="minorHAnsi" w:cstheme="minorHAnsi"/>
          <w:color w:val="000000" w:themeColor="text1"/>
          <w:lang w:eastAsia="zh-CN"/>
        </w:rPr>
      </w:pPr>
    </w:p>
    <w:p w:rsidR="00EB4BA3" w:rsidRPr="00EB4BA3" w:rsidRDefault="00EB4BA3" w:rsidP="00EB4BA3">
      <w:pPr>
        <w:spacing w:line="259" w:lineRule="auto"/>
        <w:rPr>
          <w:color w:val="000000" w:themeColor="text1"/>
        </w:rPr>
      </w:pPr>
      <w:r w:rsidRPr="00EB4BA3">
        <w:rPr>
          <w:rFonts w:asciiTheme="minorHAnsi" w:eastAsia="等线" w:hAnsiTheme="minorHAnsi" w:cstheme="minorHAnsi"/>
          <w:color w:val="000000" w:themeColor="text1"/>
          <w:highlight w:val="green"/>
          <w:lang w:eastAsia="zh-CN"/>
        </w:rPr>
        <w:t>Agreement:</w:t>
      </w:r>
      <w:r w:rsidRPr="00EB4BA3">
        <w:rPr>
          <w:color w:val="000000" w:themeColor="text1"/>
          <w:highlight w:val="green"/>
        </w:rPr>
        <w:t xml:space="preserve"> Introduce Rel-16 Type II codebook requirements with test metric as following PMI (eType II)/Random PMI (Type I codebook)</w:t>
      </w:r>
      <w:r w:rsidRPr="00EB4BA3">
        <w:rPr>
          <w:color w:val="000000" w:themeColor="text1"/>
        </w:rPr>
        <w:t xml:space="preserve">  </w:t>
      </w:r>
    </w:p>
    <w:p w:rsidR="005E561B" w:rsidRPr="00EB4BA3" w:rsidRDefault="005E561B" w:rsidP="005E561B">
      <w:pPr>
        <w:spacing w:line="259" w:lineRule="auto"/>
        <w:rPr>
          <w:rFonts w:asciiTheme="minorHAnsi" w:eastAsia="等线" w:hAnsiTheme="minorHAnsi" w:cstheme="minorHAnsi"/>
          <w:color w:val="000000" w:themeColor="text1"/>
          <w:lang w:val="en-US" w:eastAsia="zh-CN"/>
        </w:rPr>
      </w:pPr>
    </w:p>
    <w:p w:rsidR="00EB4BA3" w:rsidRPr="00EB4BA3" w:rsidRDefault="00EB4BA3" w:rsidP="005E561B">
      <w:pPr>
        <w:spacing w:line="259" w:lineRule="auto"/>
        <w:rPr>
          <w:rFonts w:asciiTheme="minorHAnsi" w:eastAsia="等线" w:hAnsiTheme="minorHAnsi" w:cstheme="minorHAnsi"/>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-1-2: MIMO Correlation</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XP Medium (Samsung, QC, Apple, [Huawei])</w:t>
      </w:r>
    </w:p>
    <w:p w:rsidR="005E561B" w:rsidRPr="007E1312" w:rsidRDefault="005E561B" w:rsidP="005E561B">
      <w:pPr>
        <w:pStyle w:val="a"/>
        <w:numPr>
          <w:ilvl w:val="1"/>
          <w:numId w:val="11"/>
        </w:numPr>
        <w:ind w:left="1440"/>
        <w:rPr>
          <w:color w:val="000000" w:themeColor="text1"/>
        </w:rPr>
      </w:pPr>
      <w:r>
        <w:rPr>
          <w:color w:val="000000" w:themeColor="text1"/>
        </w:rPr>
        <w:t>Option 2: XP low (Ericsson)</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Pr>
          <w:rFonts w:hint="eastAsia"/>
          <w:color w:val="000000" w:themeColor="text1"/>
          <w:szCs w:val="24"/>
          <w:lang w:eastAsia="zh-CN"/>
        </w:rPr>
        <w:t>F</w:t>
      </w:r>
      <w:r>
        <w:rPr>
          <w:color w:val="000000" w:themeColor="text1"/>
          <w:szCs w:val="24"/>
          <w:lang w:eastAsia="zh-CN"/>
        </w:rPr>
        <w:t>rom most of companies’ results, t</w:t>
      </w:r>
      <w:r w:rsidRPr="004E5C3E">
        <w:rPr>
          <w:color w:val="000000" w:themeColor="text1"/>
          <w:szCs w:val="24"/>
          <w:lang w:eastAsia="zh-CN"/>
        </w:rPr>
        <w:t>he performance gap between following eType</w:t>
      </w:r>
      <w:r>
        <w:rPr>
          <w:color w:val="000000" w:themeColor="text1"/>
          <w:szCs w:val="24"/>
          <w:lang w:eastAsia="zh-CN"/>
        </w:rPr>
        <w:t xml:space="preserve"> </w:t>
      </w:r>
      <w:r w:rsidRPr="004E5C3E">
        <w:rPr>
          <w:color w:val="000000" w:themeColor="text1"/>
          <w:szCs w:val="24"/>
          <w:lang w:eastAsia="zh-CN"/>
        </w:rPr>
        <w:t>II and Type I is more obvious under MIMO-Medium correlation compared with MIMO-Custom Low correlation. 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6317B5" w:rsidRDefault="005E561B" w:rsidP="005E561B">
      <w:pPr>
        <w:pStyle w:val="a"/>
        <w:numPr>
          <w:ilvl w:val="1"/>
          <w:numId w:val="11"/>
        </w:numPr>
        <w:ind w:left="1440"/>
        <w:rPr>
          <w:color w:val="000000" w:themeColor="text1"/>
        </w:rPr>
      </w:pPr>
      <w:r w:rsidRPr="006317B5">
        <w:rPr>
          <w:color w:val="000000" w:themeColor="text1"/>
        </w:rPr>
        <w:lastRenderedPageBreak/>
        <w:t>Option 1: XP Medium</w:t>
      </w:r>
    </w:p>
    <w:p w:rsidR="005E561B" w:rsidRDefault="00EB4BA3" w:rsidP="005E561B">
      <w:pPr>
        <w:rPr>
          <w:color w:val="000000" w:themeColor="text1"/>
          <w:lang w:eastAsia="zh-CN"/>
        </w:rPr>
      </w:pPr>
      <w:r w:rsidRPr="00EB4BA3">
        <w:rPr>
          <w:rFonts w:hint="eastAsia"/>
          <w:color w:val="000000" w:themeColor="text1"/>
          <w:highlight w:val="green"/>
          <w:lang w:eastAsia="zh-CN"/>
        </w:rPr>
        <w:t>Agreement: XP medium</w:t>
      </w:r>
      <w:r w:rsidRPr="00EB4BA3">
        <w:rPr>
          <w:rFonts w:hint="eastAsia"/>
          <w:color w:val="000000" w:themeColor="text1"/>
          <w:lang w:eastAsia="zh-CN"/>
        </w:rPr>
        <w:t xml:space="preserve"> </w:t>
      </w:r>
    </w:p>
    <w:p w:rsidR="00EB4BA3" w:rsidRPr="00EB4BA3" w:rsidRDefault="00EB4BA3" w:rsidP="005E561B">
      <w:pPr>
        <w:rPr>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-1-3: Test point</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70% of TP (Ericsson)</w:t>
      </w:r>
    </w:p>
    <w:p w:rsidR="005E561B" w:rsidRDefault="005E561B" w:rsidP="005E561B">
      <w:pPr>
        <w:pStyle w:val="a"/>
        <w:numPr>
          <w:ilvl w:val="1"/>
          <w:numId w:val="11"/>
        </w:numPr>
        <w:ind w:left="1440"/>
        <w:rPr>
          <w:color w:val="000000" w:themeColor="text1"/>
        </w:rPr>
      </w:pPr>
      <w:r>
        <w:rPr>
          <w:color w:val="000000" w:themeColor="text1"/>
        </w:rPr>
        <w:t>Option 2: 90% of TP (Samsung, Apple, Qc)</w:t>
      </w:r>
    </w:p>
    <w:p w:rsidR="005E561B" w:rsidRPr="007E1312" w:rsidRDefault="005E561B" w:rsidP="005E561B">
      <w:pPr>
        <w:pStyle w:val="a"/>
        <w:numPr>
          <w:ilvl w:val="1"/>
          <w:numId w:val="11"/>
        </w:numPr>
        <w:ind w:left="1440"/>
        <w:rPr>
          <w:color w:val="000000" w:themeColor="text1"/>
        </w:rPr>
      </w:pPr>
      <w:r>
        <w:rPr>
          <w:color w:val="000000" w:themeColor="text1"/>
        </w:rPr>
        <w:t>Option 3: 95% of TP (Huawei)</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sidRPr="00EA3F7D">
        <w:rPr>
          <w:color w:val="000000" w:themeColor="text1"/>
          <w:szCs w:val="24"/>
          <w:lang w:eastAsia="zh-CN"/>
        </w:rPr>
        <w:t>From most of companies results</w:t>
      </w:r>
      <w:r>
        <w:rPr>
          <w:color w:val="000000" w:themeColor="text1"/>
          <w:szCs w:val="24"/>
          <w:lang w:eastAsia="zh-CN"/>
        </w:rPr>
        <w:t xml:space="preserve"> submitted, </w:t>
      </w:r>
      <w:r w:rsidRPr="00EA3F7D">
        <w:rPr>
          <w:color w:val="000000" w:themeColor="text1"/>
          <w:szCs w:val="24"/>
          <w:lang w:eastAsia="zh-CN"/>
        </w:rPr>
        <w:t xml:space="preserve">the performance </w:t>
      </w:r>
      <w:r>
        <w:rPr>
          <w:color w:val="000000" w:themeColor="text1"/>
          <w:szCs w:val="24"/>
          <w:lang w:eastAsia="zh-CN"/>
        </w:rPr>
        <w:t xml:space="preserve">under 90% relative TP point is more stable to introduce requirement. </w:t>
      </w:r>
      <w:r w:rsidRPr="004E5C3E">
        <w:rPr>
          <w:color w:val="000000" w:themeColor="text1"/>
          <w:szCs w:val="24"/>
          <w:lang w:eastAsia="zh-CN"/>
        </w:rPr>
        <w:t>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71312D" w:rsidRDefault="005E561B" w:rsidP="005E561B">
      <w:pPr>
        <w:pStyle w:val="a"/>
        <w:numPr>
          <w:ilvl w:val="1"/>
          <w:numId w:val="11"/>
        </w:numPr>
        <w:ind w:left="1440"/>
        <w:rPr>
          <w:color w:val="000000" w:themeColor="text1"/>
        </w:rPr>
      </w:pPr>
      <w:r w:rsidRPr="006317B5">
        <w:rPr>
          <w:color w:val="000000" w:themeColor="text1"/>
        </w:rPr>
        <w:t xml:space="preserve">Option </w:t>
      </w:r>
      <w:r>
        <w:rPr>
          <w:color w:val="000000" w:themeColor="text1"/>
        </w:rPr>
        <w:t>2: 90% of TP</w:t>
      </w:r>
    </w:p>
    <w:p w:rsidR="005E561B" w:rsidRDefault="00EB4BA3" w:rsidP="005E561B">
      <w:pPr>
        <w:spacing w:after="120"/>
        <w:rPr>
          <w:color w:val="000000" w:themeColor="text1"/>
          <w:szCs w:val="24"/>
          <w:lang w:eastAsia="zh-CN"/>
        </w:rPr>
      </w:pPr>
      <w:r w:rsidRPr="00EB4BA3">
        <w:rPr>
          <w:rFonts w:hint="eastAsia"/>
          <w:color w:val="000000" w:themeColor="text1"/>
          <w:szCs w:val="24"/>
          <w:highlight w:val="green"/>
          <w:lang w:eastAsia="zh-CN"/>
        </w:rPr>
        <w:t xml:space="preserve">Agreement: </w:t>
      </w:r>
      <w:r w:rsidRPr="00EB4BA3">
        <w:rPr>
          <w:color w:val="000000" w:themeColor="text1"/>
          <w:highlight w:val="green"/>
        </w:rPr>
        <w:t>90% of TP</w:t>
      </w:r>
    </w:p>
    <w:p w:rsidR="00EB4BA3" w:rsidRPr="0071312D" w:rsidRDefault="00EB4BA3" w:rsidP="005E561B">
      <w:pPr>
        <w:spacing w:after="120"/>
        <w:rPr>
          <w:color w:val="000000" w:themeColor="text1"/>
          <w:szCs w:val="24"/>
          <w:lang w:eastAsia="zh-CN"/>
        </w:rPr>
      </w:pPr>
    </w:p>
    <w:p w:rsidR="005E561B" w:rsidRPr="006317B5" w:rsidRDefault="005E561B" w:rsidP="005E561B">
      <w:pPr>
        <w:rPr>
          <w:rFonts w:eastAsia="Malgun Gothic"/>
          <w:b/>
          <w:color w:val="000000" w:themeColor="text1"/>
          <w:u w:val="single"/>
        </w:rPr>
      </w:pPr>
      <w:r w:rsidRPr="007E1312">
        <w:rPr>
          <w:b/>
          <w:color w:val="000000" w:themeColor="text1"/>
          <w:u w:val="single"/>
        </w:rPr>
        <w:t>Issue 2</w:t>
      </w:r>
      <w:r>
        <w:rPr>
          <w:b/>
          <w:color w:val="000000" w:themeColor="text1"/>
          <w:u w:val="single"/>
        </w:rPr>
        <w:t xml:space="preserve">-1-4: gamma value  </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 xml:space="preserve">Option 1(Samsung): With XP medium and 90%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3.0</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3.0</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2.5</w:t>
      </w:r>
    </w:p>
    <w:p w:rsidR="005E561B" w:rsidRDefault="005E561B" w:rsidP="005E561B">
      <w:pPr>
        <w:pStyle w:val="a"/>
        <w:numPr>
          <w:ilvl w:val="1"/>
          <w:numId w:val="11"/>
        </w:numPr>
        <w:ind w:left="1440"/>
        <w:rPr>
          <w:color w:val="000000" w:themeColor="text1"/>
        </w:rPr>
      </w:pPr>
      <w:r>
        <w:rPr>
          <w:color w:val="000000" w:themeColor="text1"/>
        </w:rPr>
        <w:t xml:space="preserve">Option 2(Ericsson): With XP low and 70%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2.8</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Default="005E561B" w:rsidP="005E561B">
      <w:pPr>
        <w:pStyle w:val="a"/>
        <w:numPr>
          <w:ilvl w:val="0"/>
          <w:numId w:val="11"/>
        </w:numPr>
        <w:ind w:left="720"/>
        <w:rPr>
          <w:color w:val="000000" w:themeColor="text1"/>
        </w:rPr>
      </w:pPr>
      <w:r w:rsidRPr="007E1312">
        <w:rPr>
          <w:color w:val="000000" w:themeColor="text1"/>
        </w:rPr>
        <w:t>Recommended WF</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F72812" w:rsidRPr="005E561B" w:rsidTr="00FE6FFE">
        <w:trPr>
          <w:trHeight w:val="220"/>
          <w:jc w:val="right"/>
        </w:trPr>
        <w:tc>
          <w:tcPr>
            <w:tcW w:w="95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33"/>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F72812" w:rsidRPr="00F72812" w:rsidRDefault="00F72812" w:rsidP="00F72812">
      <w:pPr>
        <w:rPr>
          <w:rFonts w:eastAsiaTheme="minorEastAsia"/>
          <w:color w:val="000000" w:themeColor="text1"/>
        </w:rPr>
      </w:pPr>
    </w:p>
    <w:p w:rsidR="00AB36AE" w:rsidRDefault="00EB4BA3" w:rsidP="004D74B5">
      <w:pPr>
        <w:rPr>
          <w:rFonts w:eastAsia="等线"/>
          <w:color w:val="000000" w:themeColor="text1"/>
          <w:lang w:eastAsia="zh-CN"/>
        </w:rPr>
      </w:pPr>
      <w:r w:rsidRPr="009416D7">
        <w:rPr>
          <w:rFonts w:eastAsia="等线" w:hint="eastAsia"/>
          <w:color w:val="000000" w:themeColor="text1"/>
          <w:highlight w:val="green"/>
          <w:lang w:eastAsia="zh-CN"/>
        </w:rPr>
        <w:t>Agreement:</w:t>
      </w:r>
    </w:p>
    <w:p w:rsidR="00EB4BA3" w:rsidRPr="00F72812" w:rsidRDefault="00EB4BA3" w:rsidP="004D74B5">
      <w:pPr>
        <w:rPr>
          <w:rFonts w:eastAsia="等线"/>
          <w:color w:val="000000" w:themeColor="text1"/>
          <w:highlight w:val="green"/>
          <w:lang w:eastAsia="zh-CN"/>
        </w:rPr>
      </w:pPr>
      <w:r w:rsidRPr="00F72812">
        <w:rPr>
          <w:rFonts w:eastAsia="等线" w:hint="eastAsia"/>
          <w:color w:val="000000" w:themeColor="text1"/>
          <w:highlight w:val="green"/>
          <w:lang w:eastAsia="zh-CN"/>
        </w:rPr>
        <w:t xml:space="preserve">FDD: 16X2 </w:t>
      </w:r>
      <w:r w:rsidRPr="00F72812">
        <w:rPr>
          <w:rFonts w:eastAsia="等线"/>
          <w:color w:val="000000" w:themeColor="text1"/>
          <w:highlight w:val="green"/>
          <w:lang w:eastAsia="zh-CN"/>
        </w:rPr>
        <w:t>-&gt;[2.2] ,16x4 -&gt; [2.2]</w:t>
      </w:r>
    </w:p>
    <w:p w:rsidR="00EB4BA3" w:rsidRDefault="00EB4BA3" w:rsidP="004D74B5">
      <w:pPr>
        <w:rPr>
          <w:rFonts w:eastAsia="等线"/>
          <w:color w:val="000000" w:themeColor="text1"/>
          <w:lang w:eastAsia="zh-CN"/>
        </w:rPr>
      </w:pPr>
      <w:r w:rsidRPr="00F72812">
        <w:rPr>
          <w:rFonts w:eastAsia="等线"/>
          <w:color w:val="000000" w:themeColor="text1"/>
          <w:highlight w:val="green"/>
          <w:lang w:eastAsia="zh-CN"/>
        </w:rPr>
        <w:t>TDD: 16x2-&gt;</w:t>
      </w:r>
      <w:r w:rsidR="00F72812">
        <w:rPr>
          <w:rFonts w:eastAsia="等线"/>
          <w:color w:val="000000" w:themeColor="text1"/>
          <w:highlight w:val="green"/>
          <w:lang w:eastAsia="zh-CN"/>
        </w:rPr>
        <w:t>[</w:t>
      </w:r>
      <w:r w:rsidRPr="00F72812">
        <w:rPr>
          <w:rFonts w:eastAsia="等线"/>
          <w:color w:val="000000" w:themeColor="text1"/>
          <w:highlight w:val="green"/>
          <w:lang w:eastAsia="zh-CN"/>
        </w:rPr>
        <w:t>2.2</w:t>
      </w:r>
      <w:r w:rsidR="00F72812">
        <w:rPr>
          <w:rFonts w:eastAsia="等线"/>
          <w:color w:val="000000" w:themeColor="text1"/>
          <w:highlight w:val="green"/>
          <w:lang w:eastAsia="zh-CN"/>
        </w:rPr>
        <w:t>]</w:t>
      </w:r>
      <w:r w:rsidRPr="00F72812">
        <w:rPr>
          <w:rFonts w:eastAsia="等线"/>
          <w:color w:val="000000" w:themeColor="text1"/>
          <w:highlight w:val="green"/>
          <w:lang w:eastAsia="zh-CN"/>
        </w:rPr>
        <w:t>, 16x4-&gt;[ 2.2]</w:t>
      </w:r>
    </w:p>
    <w:p w:rsidR="00AB36AE" w:rsidRDefault="00605091" w:rsidP="004D74B5">
      <w:pPr>
        <w:rPr>
          <w:rFonts w:eastAsia="等线"/>
          <w:color w:val="000000" w:themeColor="text1"/>
          <w:lang w:eastAsia="zh-CN"/>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00C05AF7" w:rsidRPr="00C05AF7">
        <w:rPr>
          <w:rFonts w:eastAsiaTheme="minorEastAsia" w:hint="eastAsia"/>
          <w:color w:val="000000" w:themeColor="text1"/>
          <w:highlight w:val="yellow"/>
        </w:rPr>
        <w:t>gamma</w:t>
      </w:r>
      <w:r w:rsidR="00C05AF7">
        <w:rPr>
          <w:rFonts w:eastAsiaTheme="minorEastAsia"/>
          <w:color w:val="000000" w:themeColor="text1"/>
          <w:highlight w:val="yellow"/>
        </w:rPr>
        <w:t xml:space="preserve"> </w:t>
      </w:r>
      <w:r w:rsidRPr="00605091">
        <w:rPr>
          <w:rFonts w:eastAsiaTheme="minorEastAsia" w:hint="eastAsia"/>
          <w:color w:val="000000" w:themeColor="text1"/>
          <w:highlight w:val="yellow"/>
        </w:rPr>
        <w:t>values in [ ] in this meeting, Further update the results and the values in future RAN4 meetings not excluded.</w:t>
      </w:r>
    </w:p>
    <w:p w:rsidR="004D74B5" w:rsidRDefault="004D74B5" w:rsidP="004D74B5">
      <w:pPr>
        <w:rPr>
          <w:rFonts w:eastAsia="等线"/>
          <w:color w:val="000000" w:themeColor="text1"/>
          <w:lang w:eastAsia="zh-CN"/>
        </w:rPr>
      </w:pPr>
      <w:r>
        <w:rPr>
          <w:rFonts w:eastAsia="等线" w:hint="eastAsia"/>
          <w:color w:val="000000" w:themeColor="text1"/>
          <w:lang w:eastAsia="zh-CN"/>
        </w:rPr>
        <w:t>P</w:t>
      </w:r>
      <w:r>
        <w:rPr>
          <w:rFonts w:eastAsia="等线"/>
          <w:color w:val="000000" w:themeColor="text1"/>
          <w:lang w:eastAsia="zh-CN"/>
        </w:rPr>
        <w:t>DSCH requirements</w:t>
      </w:r>
    </w:p>
    <w:p w:rsidR="00AB36AE" w:rsidRDefault="00AB36AE" w:rsidP="00AB36AE">
      <w:pPr>
        <w:shd w:val="clear" w:color="auto" w:fill="FFFFFF"/>
        <w:overflowPunct/>
        <w:autoSpaceDE/>
        <w:autoSpaceDN/>
        <w:adjustRightInd/>
        <w:textAlignment w:val="auto"/>
        <w:rPr>
          <w:rFonts w:eastAsia="Malgun Gothic"/>
        </w:rPr>
      </w:pPr>
      <w:r>
        <w:rPr>
          <w:rFonts w:eastAsia="Malgun Gothic"/>
          <w:b/>
          <w:color w:val="000000" w:themeColor="text1"/>
          <w:u w:val="single"/>
        </w:rPr>
        <w:t>Issue 1-1-1: FRC for single-DCI for FDM scheme 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1: Add a note in FRC of single-DCI for FDM scheme A to clarify the TBS determinate</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rFonts w:eastAsia="Malgun Gothic"/>
        </w:rPr>
        <w:t>Encourage feedback from companies</w:t>
      </w:r>
      <w:r>
        <w:rPr>
          <w:color w:val="000000" w:themeColor="text1"/>
        </w:rPr>
        <w:t xml:space="preserve"> for solution of FRC definition for FDM scheme A</w:t>
      </w:r>
    </w:p>
    <w:p w:rsidR="00AB36AE" w:rsidRDefault="00AB36AE" w:rsidP="00AB36AE">
      <w:pPr>
        <w:shd w:val="clear" w:color="auto" w:fill="FFFFFF"/>
        <w:rPr>
          <w:rFonts w:eastAsia="Malgun Gothic"/>
          <w:color w:val="000000" w:themeColor="text1"/>
        </w:rPr>
      </w:pPr>
      <w:r>
        <w:rPr>
          <w:rFonts w:eastAsia="Malgun Gothic"/>
          <w:color w:val="000000" w:themeColor="text1"/>
        </w:rPr>
        <w:t> </w:t>
      </w:r>
      <w:r w:rsidR="00F72812" w:rsidRPr="00F72812">
        <w:rPr>
          <w:rFonts w:eastAsia="Malgun Gothic"/>
          <w:color w:val="000000" w:themeColor="text1"/>
          <w:highlight w:val="green"/>
        </w:rPr>
        <w:t>Agreement:</w:t>
      </w:r>
    </w:p>
    <w:p w:rsidR="00605091" w:rsidRDefault="00F72812" w:rsidP="00605091">
      <w:pPr>
        <w:shd w:val="clear" w:color="auto" w:fill="FFFFFF"/>
        <w:rPr>
          <w:rFonts w:eastAsia="Malgun Gothic"/>
          <w:color w:val="000000" w:themeColor="text1"/>
        </w:rPr>
      </w:pPr>
      <w:r w:rsidRPr="00F72812">
        <w:rPr>
          <w:rFonts w:eastAsia="Malgun Gothic"/>
          <w:color w:val="000000" w:themeColor="text1"/>
          <w:highlight w:val="green"/>
        </w:rPr>
        <w:t>It’s RAN4 common understanding, TBS determination for FRC of single DCI FDM scheme A based on full resource allocation BW.</w:t>
      </w:r>
    </w:p>
    <w:p w:rsidR="00605091" w:rsidRPr="009416D7" w:rsidRDefault="009416D7" w:rsidP="009416D7">
      <w:pPr>
        <w:shd w:val="clear" w:color="auto" w:fill="FFFFFF"/>
        <w:rPr>
          <w:rFonts w:eastAsia="Malgun Gothic"/>
          <w:color w:val="000000" w:themeColor="text1"/>
        </w:rPr>
      </w:pPr>
      <w:r>
        <w:rPr>
          <w:rFonts w:ascii="等线" w:eastAsia="等线" w:hAnsi="等线" w:hint="eastAsia"/>
          <w:color w:val="000000" w:themeColor="text1"/>
          <w:highlight w:val="green"/>
          <w:lang w:eastAsia="zh-CN"/>
        </w:rPr>
        <w:t>-</w:t>
      </w:r>
      <w:r w:rsidR="00605091" w:rsidRPr="009416D7">
        <w:rPr>
          <w:rFonts w:eastAsia="Malgun Gothic"/>
          <w:color w:val="000000" w:themeColor="text1"/>
          <w:highlight w:val="green"/>
        </w:rPr>
        <w:t xml:space="preserve">FFS for how to introduce the test set-up into specification with clear </w:t>
      </w:r>
      <w:r w:rsidRPr="009416D7">
        <w:rPr>
          <w:rFonts w:eastAsia="Malgun Gothic"/>
          <w:color w:val="000000" w:themeColor="text1"/>
          <w:highlight w:val="green"/>
        </w:rPr>
        <w:t xml:space="preserve">differentiation </w:t>
      </w:r>
      <w:r w:rsidR="00605091" w:rsidRPr="009416D7">
        <w:rPr>
          <w:rFonts w:eastAsia="Malgun Gothic"/>
          <w:color w:val="000000" w:themeColor="text1"/>
          <w:highlight w:val="green"/>
        </w:rPr>
        <w:t xml:space="preserve">of multi-TRP and single-TRP, companies will further discuss based on drafting CR </w:t>
      </w:r>
    </w:p>
    <w:p w:rsidR="00605091" w:rsidRPr="00AB36AE" w:rsidRDefault="00605091" w:rsidP="00AB36AE">
      <w:pPr>
        <w:shd w:val="clear" w:color="auto" w:fill="FFFFFF"/>
        <w:rPr>
          <w:rFonts w:eastAsia="Malgun Gothic"/>
        </w:rPr>
      </w:pPr>
      <w:r>
        <w:rPr>
          <w:rFonts w:eastAsia="Malgun Gothic"/>
          <w:color w:val="000000" w:themeColor="text1"/>
        </w:rPr>
        <w:t xml:space="preserve">Apple: Not obvious how to set-up the tests. </w:t>
      </w:r>
    </w:p>
    <w:p w:rsidR="00AB36AE" w:rsidRDefault="00AB36AE" w:rsidP="00AB36AE">
      <w:pPr>
        <w:shd w:val="clear" w:color="auto" w:fill="FFFFFF"/>
        <w:overflowPunct/>
        <w:adjustRightInd/>
        <w:rPr>
          <w:rFonts w:eastAsia="Malgun Gothic"/>
          <w:lang w:val="en-US"/>
        </w:rPr>
      </w:pPr>
      <w:r>
        <w:rPr>
          <w:rFonts w:eastAsia="Malgun Gothic"/>
        </w:rPr>
        <w:t> </w:t>
      </w:r>
    </w:p>
    <w:p w:rsidR="00AB36AE" w:rsidRDefault="00AB36AE" w:rsidP="00AB36AE">
      <w:pPr>
        <w:shd w:val="clear" w:color="auto" w:fill="FFFFFF"/>
        <w:rPr>
          <w:rFonts w:eastAsia="Malgun Gothic"/>
        </w:rPr>
      </w:pPr>
      <w:r>
        <w:rPr>
          <w:rFonts w:eastAsia="Malgun Gothic"/>
          <w:b/>
          <w:color w:val="000000" w:themeColor="text1"/>
          <w:u w:val="single"/>
        </w:rPr>
        <w:t xml:space="preserve">Issue 1-1-2: FRC for single-DCI for inter-slot TDM scheme </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 xml:space="preserve">Option 1: Apply the same FRC table as Rel-16 URLLC </w:t>
      </w:r>
      <w:r>
        <w:t>aggregation factor</w:t>
      </w:r>
      <w:r>
        <w:rPr>
          <w:color w:val="000000" w:themeColor="text1"/>
        </w:rPr>
        <w:t xml:space="preserve"> 2, with additional note to differentiate Rel-16 URLLC with single TRP transmission and Rel-16 NR eMIMO with single-DCI based inter-slot TDM scheme as</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rFonts w:asciiTheme="minorHAnsi" w:hAnsiTheme="minorHAnsi" w:cstheme="minorHAnsi"/>
          <w:color w:val="000000" w:themeColor="text1"/>
        </w:rPr>
        <w:t xml:space="preserve">Option 1a: Note 4: </w:t>
      </w:r>
      <w:r>
        <w:t>Throughput is calculated under assumption of repetition number 2 (Samsung)</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t>Option 1b: Note 3: Throughput is calculated under assumption of aggregation factor 2 or repetition number 2 depending on Tx scheme (Intel, Samsung )</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F72812" w:rsidRDefault="00AB36AE" w:rsidP="00AB36AE">
      <w:pPr>
        <w:shd w:val="clear" w:color="auto" w:fill="FFFFFF"/>
        <w:spacing w:before="75" w:after="75"/>
        <w:rPr>
          <w:rFonts w:eastAsiaTheme="minorEastAsia"/>
        </w:rPr>
      </w:pPr>
      <w:r w:rsidRPr="00F72812">
        <w:rPr>
          <w:rFonts w:asciiTheme="minorHAnsi" w:eastAsia="Malgun Gothic" w:hAnsiTheme="minorHAnsi" w:cstheme="minorHAnsi"/>
          <w:sz w:val="21"/>
          <w:szCs w:val="21"/>
        </w:rPr>
        <w:t> </w:t>
      </w:r>
      <w:r w:rsidR="00F72812" w:rsidRPr="00605091">
        <w:rPr>
          <w:rFonts w:asciiTheme="minorHAnsi" w:eastAsia="Malgun Gothic" w:hAnsiTheme="minorHAnsi" w:cstheme="minorHAnsi"/>
          <w:sz w:val="21"/>
          <w:szCs w:val="21"/>
          <w:highlight w:val="green"/>
        </w:rPr>
        <w:t xml:space="preserve">Agreement: </w:t>
      </w:r>
      <w:r w:rsidR="00F72812" w:rsidRPr="00605091">
        <w:rPr>
          <w:highlight w:val="green"/>
        </w:rPr>
        <w:t>Throughput is calculated under</w:t>
      </w:r>
      <w:r w:rsidR="00157473">
        <w:rPr>
          <w:highlight w:val="green"/>
        </w:rPr>
        <w:t xml:space="preserve"> </w:t>
      </w:r>
      <w:r w:rsidR="00157473">
        <w:rPr>
          <w:rFonts w:hint="eastAsia"/>
          <w:highlight w:val="green"/>
          <w:lang w:eastAsia="zh-CN"/>
        </w:rPr>
        <w:t>the</w:t>
      </w:r>
      <w:r w:rsidR="00F72812" w:rsidRPr="00605091">
        <w:rPr>
          <w:highlight w:val="green"/>
        </w:rPr>
        <w:t xml:space="preserve"> assumption of aggregation factor 2 for URLLC slot </w:t>
      </w:r>
      <w:r w:rsidR="00683682" w:rsidRPr="00605091">
        <w:rPr>
          <w:highlight w:val="green"/>
        </w:rPr>
        <w:t>aggregation</w:t>
      </w:r>
      <w:r w:rsidR="00F72812" w:rsidRPr="00605091">
        <w:rPr>
          <w:highlight w:val="green"/>
        </w:rPr>
        <w:t xml:space="preserve"> schemes or repetition number 2 for inter-slot </w:t>
      </w:r>
      <w:r w:rsidR="00683682">
        <w:rPr>
          <w:rFonts w:hint="eastAsia"/>
          <w:highlight w:val="green"/>
          <w:lang w:eastAsia="zh-CN"/>
        </w:rPr>
        <w:t>repetition</w:t>
      </w:r>
      <w:r w:rsidR="00683682">
        <w:rPr>
          <w:highlight w:val="green"/>
        </w:rPr>
        <w:t xml:space="preserve"> </w:t>
      </w:r>
      <w:r w:rsidR="00F72812" w:rsidRPr="00605091">
        <w:rPr>
          <w:highlight w:val="green"/>
        </w:rPr>
        <w:t>scheme</w:t>
      </w:r>
      <w:r w:rsidR="00605091" w:rsidRPr="00605091">
        <w:rPr>
          <w:rFonts w:eastAsiaTheme="minorEastAsia" w:hint="eastAsia"/>
          <w:highlight w:val="green"/>
        </w:rPr>
        <w:t>.</w:t>
      </w:r>
    </w:p>
    <w:p w:rsidR="00AB36AE" w:rsidRPr="00AB36AE" w:rsidRDefault="00AB36AE" w:rsidP="004D74B5">
      <w:pPr>
        <w:rPr>
          <w:rFonts w:eastAsia="等线"/>
          <w:color w:val="000000" w:themeColor="text1"/>
          <w:lang w:eastAsia="zh-CN"/>
        </w:rPr>
      </w:pPr>
    </w:p>
    <w:p w:rsidR="004D74B5" w:rsidRPr="00C94DEA" w:rsidRDefault="004D74B5" w:rsidP="004D74B5">
      <w:pPr>
        <w:rPr>
          <w:b/>
          <w:color w:val="000000" w:themeColor="text1"/>
          <w:u w:val="single"/>
        </w:rPr>
      </w:pPr>
      <w:r>
        <w:rPr>
          <w:b/>
          <w:color w:val="000000" w:themeColor="text1"/>
          <w:u w:val="single"/>
        </w:rPr>
        <w:t>Issue 1-3</w:t>
      </w:r>
      <w:r>
        <w:rPr>
          <w:rFonts w:hint="eastAsia"/>
          <w:b/>
          <w:color w:val="000000" w:themeColor="text1"/>
          <w:u w:val="single"/>
          <w:lang w:eastAsia="zh-CN"/>
        </w:rPr>
        <w:t>-</w:t>
      </w:r>
      <w:r>
        <w:rPr>
          <w:b/>
          <w:color w:val="000000" w:themeColor="text1"/>
          <w:u w:val="single"/>
        </w:rPr>
        <w:t>1: Requirements definition for 38.101-4</w:t>
      </w:r>
    </w:p>
    <w:p w:rsidR="004D74B5" w:rsidRPr="00C94DEA" w:rsidRDefault="004D74B5" w:rsidP="004D74B5">
      <w:pPr>
        <w:pStyle w:val="a"/>
        <w:numPr>
          <w:ilvl w:val="0"/>
          <w:numId w:val="11"/>
        </w:numPr>
        <w:ind w:left="720"/>
        <w:rPr>
          <w:color w:val="000000" w:themeColor="text1"/>
        </w:rPr>
      </w:pPr>
      <w:r w:rsidRPr="00C94DEA">
        <w:rPr>
          <w:color w:val="000000" w:themeColor="text1"/>
        </w:rPr>
        <w:t>Proposals</w:t>
      </w:r>
    </w:p>
    <w:p w:rsidR="004D74B5" w:rsidRDefault="004D74B5" w:rsidP="004D74B5">
      <w:pPr>
        <w:pStyle w:val="a"/>
        <w:numPr>
          <w:ilvl w:val="1"/>
          <w:numId w:val="11"/>
        </w:numPr>
        <w:ind w:left="1440"/>
        <w:rPr>
          <w:color w:val="000000" w:themeColor="text1"/>
        </w:rPr>
      </w:pPr>
      <w:r>
        <w:rPr>
          <w:color w:val="000000" w:themeColor="text1"/>
        </w:rPr>
        <w:t xml:space="preserve">Option 1: SNR = average of IM results +extra margin </w:t>
      </w:r>
    </w:p>
    <w:p w:rsidR="004D74B5" w:rsidRDefault="004D74B5" w:rsidP="004D74B5">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color w:val="000000" w:themeColor="text1"/>
        </w:rPr>
        <w:t xml:space="preserve">extra </w:t>
      </w:r>
      <w:r>
        <w:rPr>
          <w:rFonts w:asciiTheme="minorHAnsi" w:hAnsiTheme="minorHAnsi" w:cstheme="minorHAnsi"/>
          <w:color w:val="000000" w:themeColor="text1"/>
        </w:rPr>
        <w:t>margin</w:t>
      </w:r>
    </w:p>
    <w:p w:rsidR="004D74B5" w:rsidRDefault="004D74B5" w:rsidP="004D74B5">
      <w:pPr>
        <w:pStyle w:val="a"/>
        <w:numPr>
          <w:ilvl w:val="0"/>
          <w:numId w:val="38"/>
        </w:numPr>
        <w:overflowPunct w:val="0"/>
        <w:autoSpaceDE w:val="0"/>
        <w:autoSpaceDN w:val="0"/>
        <w:adjustRightInd w:val="0"/>
        <w:spacing w:after="180"/>
        <w:textAlignment w:val="baseline"/>
      </w:pPr>
      <w:r>
        <w:t>64QAM 0.8 dB</w:t>
      </w:r>
    </w:p>
    <w:p w:rsidR="004D74B5" w:rsidRDefault="004D74B5" w:rsidP="004D74B5">
      <w:pPr>
        <w:pStyle w:val="a"/>
        <w:numPr>
          <w:ilvl w:val="0"/>
          <w:numId w:val="38"/>
        </w:numPr>
        <w:overflowPunct w:val="0"/>
        <w:autoSpaceDE w:val="0"/>
        <w:autoSpaceDN w:val="0"/>
        <w:adjustRightInd w:val="0"/>
        <w:spacing w:after="180"/>
        <w:textAlignment w:val="baseline"/>
      </w:pPr>
      <w:r>
        <w:lastRenderedPageBreak/>
        <w:t>16QAM 0.5 dB</w:t>
      </w:r>
    </w:p>
    <w:p w:rsidR="004D74B5" w:rsidRPr="00C94DEA" w:rsidRDefault="004D74B5" w:rsidP="004D74B5">
      <w:pPr>
        <w:pStyle w:val="a"/>
        <w:numPr>
          <w:ilvl w:val="0"/>
          <w:numId w:val="11"/>
        </w:numPr>
        <w:ind w:left="720"/>
        <w:rPr>
          <w:color w:val="000000" w:themeColor="text1"/>
        </w:rPr>
      </w:pPr>
      <w:r w:rsidRPr="00C94DEA">
        <w:rPr>
          <w:color w:val="000000" w:themeColor="text1"/>
        </w:rPr>
        <w:t>Recommended WF</w:t>
      </w:r>
    </w:p>
    <w:p w:rsidR="004D74B5" w:rsidRPr="002772E7" w:rsidRDefault="004D74B5" w:rsidP="004D74B5">
      <w:pPr>
        <w:pStyle w:val="a"/>
        <w:numPr>
          <w:ilvl w:val="1"/>
          <w:numId w:val="11"/>
        </w:numPr>
        <w:ind w:left="1440"/>
        <w:rPr>
          <w:rFonts w:eastAsia="Malgun Gothic"/>
          <w:b/>
          <w:color w:val="000000" w:themeColor="text1"/>
          <w:u w:val="single"/>
          <w:lang w:eastAsia="ko-KR"/>
        </w:rPr>
      </w:pPr>
      <w:r>
        <w:rPr>
          <w:rFonts w:eastAsiaTheme="minorEastAsia" w:hint="eastAsia"/>
          <w:color w:val="000000" w:themeColor="text1"/>
        </w:rPr>
        <w:t>D</w:t>
      </w:r>
      <w:r>
        <w:rPr>
          <w:rFonts w:eastAsiaTheme="minorEastAsia"/>
          <w:color w:val="000000" w:themeColor="text1"/>
        </w:rPr>
        <w:t>efine tentative SNR requirements for the agreed test cases as much as possible and update CR including SNR requirements for test cases with []</w:t>
      </w:r>
    </w:p>
    <w:p w:rsidR="004D74B5" w:rsidRPr="007035EA" w:rsidRDefault="004D74B5" w:rsidP="004D74B5">
      <w:pPr>
        <w:pStyle w:val="a"/>
        <w:numPr>
          <w:ilvl w:val="1"/>
          <w:numId w:val="11"/>
        </w:numPr>
        <w:ind w:left="1440"/>
        <w:rPr>
          <w:rFonts w:eastAsia="Malgun Gothic"/>
          <w:color w:val="000000" w:themeColor="text1"/>
          <w:lang w:eastAsia="ko-KR"/>
        </w:rPr>
      </w:pPr>
      <w:r w:rsidRPr="00850E45">
        <w:rPr>
          <w:rFonts w:eastAsiaTheme="minorEastAsia" w:hint="eastAsia"/>
          <w:color w:val="000000" w:themeColor="text1"/>
        </w:rPr>
        <w:t>I</w:t>
      </w:r>
      <w:r>
        <w:rPr>
          <w:rFonts w:eastAsiaTheme="minorEastAsia"/>
          <w:color w:val="000000" w:themeColor="text1"/>
        </w:rPr>
        <w:t>ntroduce requirement as table summarized for test cases which the ideal results span</w:t>
      </w:r>
      <w:r w:rsidRPr="007035EA">
        <w:rPr>
          <w:rFonts w:eastAsiaTheme="minorEastAsia"/>
          <w:color w:val="000000" w:themeColor="text1"/>
        </w:rPr>
        <w:t xml:space="preserve"> among companies’ results within [2.5dB]</w:t>
      </w:r>
      <w:r>
        <w:rPr>
          <w:rFonts w:eastAsiaTheme="minorEastAsia"/>
          <w:color w:val="000000" w:themeColor="text1"/>
        </w:rPr>
        <w:t xml:space="preserve"> (mark with blue </w:t>
      </w:r>
      <w:r w:rsidR="00AB36AE">
        <w:rPr>
          <w:rFonts w:eastAsiaTheme="minorEastAsia"/>
          <w:color w:val="000000" w:themeColor="text1"/>
        </w:rPr>
        <w:t>color</w:t>
      </w:r>
      <w:r>
        <w:rPr>
          <w:rFonts w:eastAsiaTheme="minorEastAsia"/>
          <w:color w:val="000000" w:themeColor="text1"/>
        </w:rPr>
        <w:t>)</w:t>
      </w:r>
      <w:r w:rsidRPr="007035EA">
        <w:rPr>
          <w:rFonts w:eastAsiaTheme="minorEastAsia"/>
          <w:color w:val="000000" w:themeColor="text1"/>
        </w:rPr>
        <w:t>, using the same extra margin values</w:t>
      </w:r>
      <w:r>
        <w:rPr>
          <w:rFonts w:eastAsiaTheme="minorEastAsia"/>
          <w:color w:val="000000" w:themeColor="text1"/>
        </w:rPr>
        <w:t xml:space="preserve"> </w:t>
      </w:r>
    </w:p>
    <w:p w:rsidR="004D74B5" w:rsidRPr="00ED2FE9" w:rsidRDefault="004D74B5" w:rsidP="004D74B5">
      <w:pPr>
        <w:pStyle w:val="a"/>
        <w:numPr>
          <w:ilvl w:val="1"/>
          <w:numId w:val="11"/>
        </w:numPr>
        <w:ind w:left="1440"/>
        <w:rPr>
          <w:rFonts w:eastAsia="Malgun Gothic"/>
          <w:b/>
          <w:color w:val="000000" w:themeColor="text1"/>
          <w:u w:val="single"/>
          <w:lang w:eastAsia="ko-KR"/>
        </w:rPr>
      </w:pPr>
      <w:r>
        <w:rPr>
          <w:rFonts w:eastAsiaTheme="minorEastAsia"/>
          <w:color w:val="000000" w:themeColor="text1"/>
        </w:rPr>
        <w:t>For test cases which the span among companies’ results larger [2.5dB] (mark with yellow colour) further checking the details of simulation assumptions and results and extra margin cases by cases if needed</w:t>
      </w:r>
    </w:p>
    <w:p w:rsidR="004D74B5" w:rsidRDefault="00605091" w:rsidP="004D74B5">
      <w:pPr>
        <w:rPr>
          <w:rFonts w:eastAsia="等线"/>
          <w:color w:val="000000" w:themeColor="text1"/>
          <w:lang w:val="en-US" w:eastAsia="zh-CN"/>
        </w:rPr>
      </w:pPr>
      <w:r w:rsidRPr="00157473">
        <w:rPr>
          <w:rFonts w:eastAsia="等线" w:hint="eastAsia"/>
          <w:color w:val="000000" w:themeColor="text1"/>
          <w:highlight w:val="green"/>
          <w:lang w:val="en-US" w:eastAsia="zh-CN"/>
        </w:rPr>
        <w:t>Agreement:</w:t>
      </w:r>
    </w:p>
    <w:p w:rsidR="00605091" w:rsidRPr="00605091" w:rsidRDefault="00605091" w:rsidP="00605091">
      <w:pPr>
        <w:pStyle w:val="a"/>
        <w:numPr>
          <w:ilvl w:val="1"/>
          <w:numId w:val="11"/>
        </w:numPr>
        <w:ind w:left="1440"/>
        <w:rPr>
          <w:color w:val="000000" w:themeColor="text1"/>
          <w:highlight w:val="green"/>
        </w:rPr>
      </w:pPr>
      <w:r w:rsidRPr="00605091">
        <w:rPr>
          <w:color w:val="000000" w:themeColor="text1"/>
          <w:highlight w:val="green"/>
        </w:rPr>
        <w:t xml:space="preserve">Option 1: SNR = average of IM results +extra margin </w:t>
      </w:r>
    </w:p>
    <w:p w:rsidR="00605091" w:rsidRPr="00605091" w:rsidRDefault="00605091" w:rsidP="00605091">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highlight w:val="green"/>
        </w:rPr>
      </w:pPr>
      <w:r w:rsidRPr="00605091">
        <w:rPr>
          <w:color w:val="000000" w:themeColor="text1"/>
          <w:highlight w:val="green"/>
        </w:rPr>
        <w:t xml:space="preserve">extra </w:t>
      </w:r>
      <w:r w:rsidRPr="00605091">
        <w:rPr>
          <w:rFonts w:asciiTheme="minorHAnsi" w:hAnsiTheme="minorHAnsi" w:cstheme="minorHAnsi"/>
          <w:color w:val="000000" w:themeColor="text1"/>
          <w:highlight w:val="green"/>
        </w:rPr>
        <w:t>margin</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64QAM 0.8 dB</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16QAM 0.5 dB</w:t>
      </w:r>
    </w:p>
    <w:p w:rsidR="00605091" w:rsidRPr="00605091" w:rsidRDefault="00605091" w:rsidP="00605091">
      <w:pPr>
        <w:rPr>
          <w:rFonts w:eastAsiaTheme="minorEastAsia"/>
          <w:color w:val="000000" w:themeColor="text1"/>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r>
        <w:rPr>
          <w:rFonts w:eastAsiaTheme="minorEastAsia" w:hint="eastAsia"/>
          <w:color w:val="000000" w:themeColor="text1"/>
        </w:rPr>
        <w:t xml:space="preserve"> </w:t>
      </w:r>
    </w:p>
    <w:p w:rsidR="005E561B" w:rsidRPr="003E4A4C" w:rsidRDefault="004D74B5" w:rsidP="002D4ADF">
      <w:pPr>
        <w:rPr>
          <w:rFonts w:ascii="Arial" w:hAnsi="Arial" w:cs="Arial"/>
          <w:b/>
          <w:lang w:val="en-US" w:eastAsia="zh-CN"/>
        </w:rPr>
      </w:pPr>
      <w:r w:rsidRPr="003E4A4C">
        <w:rPr>
          <w:rFonts w:ascii="Arial" w:hAnsi="Arial" w:cs="Arial" w:hint="eastAsia"/>
          <w:b/>
          <w:lang w:val="en-US" w:eastAsia="zh-CN"/>
        </w:rPr>
        <w:t>-</w:t>
      </w:r>
      <w:r w:rsidRPr="003E4A4C">
        <w:rPr>
          <w:rFonts w:ascii="Arial" w:hAnsi="Arial" w:cs="Arial"/>
          <w:b/>
          <w:lang w:val="en-US" w:eastAsia="zh-CN"/>
        </w:rPr>
        <w:t>----------------------------------------</w:t>
      </w:r>
      <w:r w:rsidR="003E4A4C">
        <w:rPr>
          <w:rFonts w:ascii="Arial" w:hAnsi="Arial" w:cs="Arial"/>
          <w:b/>
          <w:lang w:val="en-US" w:eastAsia="zh-CN"/>
        </w:rPr>
        <w:t xml:space="preserve"> </w:t>
      </w:r>
      <w:r w:rsidRPr="003E4A4C">
        <w:rPr>
          <w:rFonts w:ascii="Arial" w:hAnsi="Arial" w:cs="Arial"/>
          <w:b/>
          <w:lang w:val="en-US" w:eastAsia="zh-CN"/>
        </w:rPr>
        <w:t>End ------------------------------------------</w:t>
      </w:r>
    </w:p>
    <w:p w:rsidR="00777A51" w:rsidRDefault="00953DEB" w:rsidP="00777A51">
      <w:pPr>
        <w:rPr>
          <w:rFonts w:ascii="Arial" w:hAnsi="Arial" w:cs="Arial"/>
          <w:b/>
          <w:sz w:val="24"/>
        </w:rPr>
      </w:pPr>
      <w:r w:rsidRPr="003A417D">
        <w:rPr>
          <w:rFonts w:ascii="Arial" w:hAnsi="Arial" w:cs="Arial"/>
          <w:b/>
          <w:sz w:val="24"/>
        </w:rPr>
        <w:t>R4-2100210</w:t>
      </w:r>
      <w:r w:rsidR="00777A51">
        <w:rPr>
          <w:rFonts w:ascii="Arial" w:hAnsi="Arial" w:cs="Arial"/>
          <w:b/>
          <w:color w:val="0000FF"/>
          <w:sz w:val="24"/>
        </w:rPr>
        <w:tab/>
      </w:r>
      <w:r w:rsidR="00777A51">
        <w:rPr>
          <w:rFonts w:ascii="Arial" w:hAnsi="Arial" w:cs="Arial"/>
          <w:b/>
          <w:sz w:val="24"/>
        </w:rPr>
        <w:t>CR to 38.101-4 for eMIMO demod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R4-2103826</w:t>
      </w:r>
      <w:r>
        <w:rPr>
          <w:rFonts w:ascii="Arial" w:hAnsi="Arial" w:cs="Arial"/>
          <w:b/>
        </w:rPr>
        <w:t xml:space="preserve"> (from </w:t>
      </w:r>
      <w:r w:rsidR="00953DEB" w:rsidRPr="003A417D">
        <w:rPr>
          <w:rFonts w:ascii="Arial" w:hAnsi="Arial" w:cs="Arial"/>
          <w:b/>
        </w:rPr>
        <w:t>R4-2100210</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R4-2103826</w:t>
      </w:r>
      <w:r w:rsidR="00D45467">
        <w:rPr>
          <w:rFonts w:ascii="Arial" w:hAnsi="Arial" w:cs="Arial"/>
          <w:b/>
          <w:color w:val="0000FF"/>
          <w:sz w:val="24"/>
        </w:rPr>
        <w:tab/>
      </w:r>
      <w:r w:rsidR="00D45467">
        <w:rPr>
          <w:rFonts w:ascii="Arial" w:hAnsi="Arial" w:cs="Arial"/>
          <w:b/>
          <w:sz w:val="24"/>
        </w:rPr>
        <w:t>CR to 38.101-4 for eMIMO demod requirements - General and Applicability rule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R4-2100903</w:t>
      </w:r>
      <w:r w:rsidR="00777A51">
        <w:rPr>
          <w:rFonts w:ascii="Arial" w:hAnsi="Arial" w:cs="Arial"/>
          <w:b/>
          <w:color w:val="0000FF"/>
          <w:sz w:val="24"/>
        </w:rPr>
        <w:tab/>
      </w:r>
      <w:r w:rsidR="00777A51">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D45467" w:rsidRDefault="00D45467"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R4-2101448</w:t>
      </w:r>
      <w:r w:rsidR="00777A51">
        <w:rPr>
          <w:rFonts w:ascii="Arial" w:hAnsi="Arial" w:cs="Arial"/>
          <w:b/>
          <w:color w:val="0000FF"/>
          <w:sz w:val="24"/>
        </w:rPr>
        <w:tab/>
      </w:r>
      <w:r w:rsidR="00777A51">
        <w:rPr>
          <w:rFonts w:ascii="Arial" w:hAnsi="Arial" w:cs="Arial"/>
          <w:b/>
          <w:sz w:val="24"/>
        </w:rPr>
        <w:t>CR: FRC for eMIMO sDCI/mDCI-based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R4-2103830</w:t>
      </w:r>
      <w:r>
        <w:rPr>
          <w:rFonts w:ascii="Arial" w:hAnsi="Arial" w:cs="Arial"/>
          <w:b/>
        </w:rPr>
        <w:t xml:space="preserve"> (from </w:t>
      </w:r>
      <w:r w:rsidR="00953DEB" w:rsidRPr="003A417D">
        <w:rPr>
          <w:rFonts w:ascii="Arial" w:hAnsi="Arial" w:cs="Arial"/>
          <w:b/>
        </w:rPr>
        <w:t>R4-2101448</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R4-2103830</w:t>
      </w:r>
      <w:r w:rsidR="00D45467">
        <w:rPr>
          <w:rFonts w:ascii="Arial" w:hAnsi="Arial" w:cs="Arial"/>
          <w:b/>
          <w:color w:val="0000FF"/>
          <w:sz w:val="24"/>
        </w:rPr>
        <w:tab/>
      </w:r>
      <w:r w:rsidR="00D45467">
        <w:rPr>
          <w:rFonts w:ascii="Arial" w:hAnsi="Arial" w:cs="Arial"/>
          <w:b/>
          <w:sz w:val="24"/>
        </w:rPr>
        <w:t>CR: FRC for eMIMO sDCI/mDCI-based PDSCH transmission</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D45467" w:rsidRDefault="00D45467" w:rsidP="00D45467">
      <w:pPr>
        <w:rPr>
          <w:rFonts w:ascii="Arial" w:hAnsi="Arial" w:cs="Arial"/>
          <w:b/>
        </w:rPr>
      </w:pPr>
      <w:r>
        <w:rPr>
          <w:rFonts w:ascii="Arial" w:hAnsi="Arial" w:cs="Arial"/>
          <w:b/>
        </w:rPr>
        <w:t xml:space="preserve">Abstract: </w:t>
      </w:r>
    </w:p>
    <w:p w:rsidR="00D45467" w:rsidRDefault="00D45467" w:rsidP="00D45467">
      <w:r>
        <w:t>This CR provides the FRCs used for sDCI/mDCI-based PDSCH transmission.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R4-2101449</w:t>
      </w:r>
      <w:r w:rsidR="00777A51">
        <w:rPr>
          <w:rFonts w:ascii="Arial" w:hAnsi="Arial" w:cs="Arial"/>
          <w:b/>
          <w:color w:val="0000FF"/>
          <w:sz w:val="24"/>
        </w:rPr>
        <w:tab/>
      </w:r>
      <w:r w:rsidR="00777A51">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green"/>
        </w:rPr>
        <w:t>Approved.</w:t>
      </w:r>
    </w:p>
    <w:p w:rsidR="00D45467" w:rsidRDefault="00D45467" w:rsidP="00777A51">
      <w:pPr>
        <w:rPr>
          <w:color w:val="993300"/>
          <w:u w:val="single"/>
        </w:rPr>
      </w:pPr>
    </w:p>
    <w:p w:rsidR="00777A51" w:rsidRDefault="00777A51" w:rsidP="00777A51">
      <w:pPr>
        <w:pStyle w:val="5"/>
      </w:pPr>
      <w:bookmarkStart w:id="128" w:name="_Toc61907042"/>
      <w:r>
        <w:lastRenderedPageBreak/>
        <w:t>7.9.4.2</w:t>
      </w:r>
      <w:r>
        <w:tab/>
        <w:t>Demodulation requirements [NR_eMIMO-Perf]</w:t>
      </w:r>
      <w:bookmarkEnd w:id="128"/>
    </w:p>
    <w:p w:rsidR="00777A51" w:rsidRDefault="00777A51" w:rsidP="00777A51">
      <w:pPr>
        <w:pStyle w:val="6"/>
      </w:pPr>
      <w:bookmarkStart w:id="129" w:name="_Toc61907043"/>
      <w:r>
        <w:t>7.9.4.2.1</w:t>
      </w:r>
      <w:r>
        <w:tab/>
        <w:t>Single-DCI based SDM scheme [NR_eMIMO-Perf]</w:t>
      </w:r>
      <w:bookmarkEnd w:id="129"/>
    </w:p>
    <w:p w:rsidR="00777A51" w:rsidRDefault="00953DEB" w:rsidP="00777A51">
      <w:pPr>
        <w:rPr>
          <w:rFonts w:ascii="Arial" w:hAnsi="Arial" w:cs="Arial"/>
          <w:b/>
          <w:sz w:val="24"/>
        </w:rPr>
      </w:pPr>
      <w:r w:rsidRPr="003A417D">
        <w:rPr>
          <w:rFonts w:ascii="Arial" w:hAnsi="Arial" w:cs="Arial"/>
          <w:b/>
          <w:sz w:val="24"/>
        </w:rPr>
        <w:t>R4-2100898</w:t>
      </w:r>
      <w:r w:rsidR="00777A51">
        <w:rPr>
          <w:rFonts w:ascii="Arial" w:hAnsi="Arial" w:cs="Arial"/>
          <w:b/>
          <w:color w:val="0000FF"/>
          <w:sz w:val="24"/>
        </w:rPr>
        <w:tab/>
      </w:r>
      <w:r w:rsidR="00777A51">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R4-2101256</w:t>
      </w:r>
      <w:r w:rsidR="00777A51">
        <w:rPr>
          <w:rFonts w:ascii="Arial" w:hAnsi="Arial" w:cs="Arial"/>
          <w:b/>
          <w:color w:val="0000FF"/>
          <w:sz w:val="24"/>
        </w:rPr>
        <w:tab/>
      </w:r>
      <w:r w:rsidR="00777A51">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R4-2101313</w:t>
      </w:r>
      <w:r w:rsidR="00777A51">
        <w:rPr>
          <w:rFonts w:ascii="Arial" w:hAnsi="Arial" w:cs="Arial"/>
          <w:b/>
          <w:color w:val="0000FF"/>
          <w:sz w:val="24"/>
        </w:rPr>
        <w:tab/>
      </w:r>
      <w:r w:rsidR="003E4A4C">
        <w:rPr>
          <w:rFonts w:ascii="Arial" w:hAnsi="Arial" w:cs="Arial"/>
          <w:b/>
          <w:sz w:val="24"/>
        </w:rPr>
        <w:t>Simulation</w:t>
      </w:r>
      <w:r w:rsidR="00777A51">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45467" w:rsidRDefault="00D45467"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R4-2101315</w:t>
      </w:r>
      <w:r w:rsidR="00777A51">
        <w:rPr>
          <w:rFonts w:ascii="Arial" w:hAnsi="Arial" w:cs="Arial"/>
          <w:b/>
          <w:color w:val="0000FF"/>
          <w:sz w:val="24"/>
        </w:rPr>
        <w:tab/>
      </w:r>
      <w:r w:rsidR="00777A51">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R4-2103828</w:t>
      </w:r>
      <w:r>
        <w:rPr>
          <w:rFonts w:ascii="Arial" w:hAnsi="Arial" w:cs="Arial"/>
          <w:b/>
        </w:rPr>
        <w:t xml:space="preserve"> (from </w:t>
      </w:r>
      <w:r w:rsidR="00953DEB" w:rsidRPr="003A417D">
        <w:rPr>
          <w:rFonts w:ascii="Arial" w:hAnsi="Arial" w:cs="Arial"/>
          <w:b/>
        </w:rPr>
        <w:t>R4-2101315</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R4-2103828</w:t>
      </w:r>
      <w:r w:rsidR="00D45467">
        <w:rPr>
          <w:rFonts w:ascii="Arial" w:hAnsi="Arial" w:cs="Arial"/>
          <w:b/>
          <w:color w:val="0000FF"/>
          <w:sz w:val="24"/>
        </w:rPr>
        <w:tab/>
      </w:r>
      <w:r w:rsidR="00D45467">
        <w:rPr>
          <w:rFonts w:ascii="Arial" w:hAnsi="Arial" w:cs="Arial"/>
          <w:b/>
          <w:sz w:val="24"/>
        </w:rPr>
        <w:t>CR for 38.101-4 Introduction of PDSCH requirement with Single-DCI based SDM scheme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lastRenderedPageBreak/>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R4-2101450</w:t>
      </w:r>
      <w:r w:rsidR="00777A51">
        <w:rPr>
          <w:rFonts w:ascii="Arial" w:hAnsi="Arial" w:cs="Arial"/>
          <w:b/>
          <w:color w:val="0000FF"/>
          <w:sz w:val="24"/>
        </w:rPr>
        <w:tab/>
      </w:r>
      <w:r w:rsidR="00777A51">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30" w:name="_Toc61907044"/>
      <w:r>
        <w:t>7.9.4.2.2</w:t>
      </w:r>
      <w:r>
        <w:tab/>
        <w:t>Multi-DCI based transmission scheme  [NR_eMIMO-Perf]</w:t>
      </w:r>
      <w:bookmarkEnd w:id="130"/>
    </w:p>
    <w:p w:rsidR="00777A51" w:rsidRDefault="00953DEB" w:rsidP="00777A51">
      <w:pPr>
        <w:rPr>
          <w:rFonts w:ascii="Arial" w:hAnsi="Arial" w:cs="Arial"/>
          <w:b/>
          <w:sz w:val="24"/>
        </w:rPr>
      </w:pPr>
      <w:r w:rsidRPr="003A417D">
        <w:rPr>
          <w:rFonts w:ascii="Arial" w:hAnsi="Arial" w:cs="Arial"/>
          <w:b/>
          <w:sz w:val="24"/>
        </w:rPr>
        <w:t>R4-2100899</w:t>
      </w:r>
      <w:r w:rsidR="00777A51">
        <w:rPr>
          <w:rFonts w:ascii="Arial" w:hAnsi="Arial" w:cs="Arial"/>
          <w:b/>
          <w:color w:val="0000FF"/>
          <w:sz w:val="24"/>
        </w:rPr>
        <w:tab/>
      </w:r>
      <w:r w:rsidR="00777A51">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R4-2101257</w:t>
      </w:r>
      <w:r w:rsidR="00777A51">
        <w:rPr>
          <w:rFonts w:ascii="Arial" w:hAnsi="Arial" w:cs="Arial"/>
          <w:b/>
          <w:color w:val="0000FF"/>
          <w:sz w:val="24"/>
        </w:rPr>
        <w:tab/>
      </w:r>
      <w:r w:rsidR="00777A51">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R4-2101312</w:t>
      </w:r>
      <w:r w:rsidR="00777A51">
        <w:rPr>
          <w:rFonts w:ascii="Arial" w:hAnsi="Arial" w:cs="Arial"/>
          <w:b/>
          <w:color w:val="0000FF"/>
          <w:sz w:val="24"/>
        </w:rPr>
        <w:tab/>
      </w:r>
      <w:r w:rsidR="00777A51">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R4-2101316</w:t>
      </w:r>
      <w:r w:rsidR="00777A51">
        <w:rPr>
          <w:rFonts w:ascii="Arial" w:hAnsi="Arial" w:cs="Arial"/>
          <w:b/>
          <w:color w:val="0000FF"/>
          <w:sz w:val="24"/>
        </w:rPr>
        <w:tab/>
      </w:r>
      <w:r w:rsidR="00777A51">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R4-2103829</w:t>
      </w:r>
      <w:r>
        <w:rPr>
          <w:rFonts w:ascii="Arial" w:hAnsi="Arial" w:cs="Arial"/>
          <w:b/>
        </w:rPr>
        <w:t xml:space="preserve"> (from </w:t>
      </w:r>
      <w:r w:rsidR="00953DEB" w:rsidRPr="003A417D">
        <w:rPr>
          <w:rFonts w:ascii="Arial" w:hAnsi="Arial" w:cs="Arial"/>
          <w:b/>
        </w:rPr>
        <w:t>R4-2101316</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R4-2103829</w:t>
      </w:r>
      <w:r w:rsidR="00D45467">
        <w:rPr>
          <w:rFonts w:ascii="Arial" w:hAnsi="Arial" w:cs="Arial"/>
          <w:b/>
          <w:color w:val="0000FF"/>
          <w:sz w:val="24"/>
        </w:rPr>
        <w:tab/>
      </w:r>
      <w:r w:rsidR="00D45467">
        <w:rPr>
          <w:rFonts w:ascii="Arial" w:hAnsi="Arial" w:cs="Arial"/>
          <w:b/>
          <w:sz w:val="24"/>
        </w:rPr>
        <w:t>CR for 38.101-4 Introduction of PDSCH requirement with Multi-DCI based multi-TRP transmission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R4-2101451</w:t>
      </w:r>
      <w:r w:rsidR="00777A51">
        <w:rPr>
          <w:rFonts w:ascii="Arial" w:hAnsi="Arial" w:cs="Arial"/>
          <w:b/>
          <w:color w:val="0000FF"/>
          <w:sz w:val="24"/>
        </w:rPr>
        <w:tab/>
      </w:r>
      <w:r w:rsidR="00777A51">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R4-2102083</w:t>
      </w:r>
      <w:r w:rsidR="00777A51">
        <w:rPr>
          <w:rFonts w:ascii="Arial" w:hAnsi="Arial" w:cs="Arial"/>
          <w:b/>
          <w:color w:val="0000FF"/>
          <w:sz w:val="24"/>
        </w:rPr>
        <w:tab/>
      </w:r>
      <w:r w:rsidR="00777A51">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31" w:name="_Toc61907045"/>
      <w:r>
        <w:t>7.9.4.2.3</w:t>
      </w:r>
      <w:r>
        <w:tab/>
        <w:t>Single-DCI based transmission schemes (URLLC) [NR_eMIMO-Perf]</w:t>
      </w:r>
      <w:bookmarkEnd w:id="131"/>
    </w:p>
    <w:p w:rsidR="00777A51" w:rsidRDefault="00953DEB" w:rsidP="00777A51">
      <w:pPr>
        <w:rPr>
          <w:rFonts w:ascii="Arial" w:hAnsi="Arial" w:cs="Arial"/>
          <w:b/>
          <w:sz w:val="24"/>
        </w:rPr>
      </w:pPr>
      <w:r w:rsidRPr="003A417D">
        <w:rPr>
          <w:rFonts w:ascii="Arial" w:hAnsi="Arial" w:cs="Arial"/>
          <w:b/>
          <w:sz w:val="24"/>
        </w:rPr>
        <w:t>R4-2100211</w:t>
      </w:r>
      <w:r w:rsidR="00777A51">
        <w:rPr>
          <w:rFonts w:ascii="Arial" w:hAnsi="Arial" w:cs="Arial"/>
          <w:b/>
          <w:color w:val="0000FF"/>
          <w:sz w:val="24"/>
        </w:rPr>
        <w:tab/>
      </w:r>
      <w:r w:rsidR="00777A51">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R4-2100900</w:t>
      </w:r>
      <w:r w:rsidR="00777A51">
        <w:rPr>
          <w:rFonts w:ascii="Arial" w:hAnsi="Arial" w:cs="Arial"/>
          <w:b/>
          <w:color w:val="0000FF"/>
          <w:sz w:val="24"/>
        </w:rPr>
        <w:tab/>
      </w:r>
      <w:r w:rsidR="00777A51">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R4-2103831</w:t>
      </w:r>
      <w:r>
        <w:rPr>
          <w:rFonts w:ascii="Arial" w:hAnsi="Arial" w:cs="Arial"/>
          <w:b/>
        </w:rPr>
        <w:t xml:space="preserve"> (from </w:t>
      </w:r>
      <w:r w:rsidR="00953DEB" w:rsidRPr="003A417D">
        <w:rPr>
          <w:rFonts w:ascii="Arial" w:hAnsi="Arial" w:cs="Arial"/>
          <w:b/>
        </w:rPr>
        <w:t>R4-2100900</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R4-2103831</w:t>
      </w:r>
      <w:r w:rsidR="00D45467">
        <w:rPr>
          <w:rFonts w:ascii="Arial" w:hAnsi="Arial" w:cs="Arial"/>
          <w:b/>
          <w:color w:val="0000FF"/>
          <w:sz w:val="24"/>
        </w:rPr>
        <w:tab/>
      </w:r>
      <w:r w:rsidR="00D45467">
        <w:rPr>
          <w:rFonts w:ascii="Arial" w:hAnsi="Arial" w:cs="Arial"/>
          <w:b/>
          <w:sz w:val="24"/>
        </w:rPr>
        <w:t>Simulation results for URLLC schemes</w:t>
      </w:r>
    </w:p>
    <w:p w:rsidR="00D45467" w:rsidRDefault="00D45467" w:rsidP="00D454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R4-2101258</w:t>
      </w:r>
      <w:r w:rsidR="00777A51">
        <w:rPr>
          <w:rFonts w:ascii="Arial" w:hAnsi="Arial" w:cs="Arial"/>
          <w:b/>
          <w:color w:val="0000FF"/>
          <w:sz w:val="24"/>
        </w:rPr>
        <w:tab/>
      </w:r>
      <w:r w:rsidR="00777A51">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R4-2101259</w:t>
      </w:r>
      <w:r w:rsidR="00777A51">
        <w:rPr>
          <w:rFonts w:ascii="Arial" w:hAnsi="Arial" w:cs="Arial"/>
          <w:b/>
          <w:color w:val="0000FF"/>
          <w:sz w:val="24"/>
        </w:rPr>
        <w:tab/>
      </w:r>
      <w:r w:rsidR="00777A51">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R4-2103827</w:t>
      </w:r>
      <w:r>
        <w:rPr>
          <w:rFonts w:ascii="Arial" w:hAnsi="Arial" w:cs="Arial"/>
          <w:b/>
        </w:rPr>
        <w:t xml:space="preserve"> (from </w:t>
      </w:r>
      <w:r w:rsidR="00953DEB" w:rsidRPr="003A417D">
        <w:rPr>
          <w:rFonts w:ascii="Arial" w:hAnsi="Arial" w:cs="Arial"/>
          <w:b/>
        </w:rPr>
        <w:t>R4-2101259</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R4-2103827</w:t>
      </w:r>
      <w:r w:rsidR="00D45467">
        <w:rPr>
          <w:rFonts w:ascii="Arial" w:hAnsi="Arial" w:cs="Arial"/>
          <w:b/>
          <w:color w:val="0000FF"/>
          <w:sz w:val="24"/>
        </w:rPr>
        <w:tab/>
      </w:r>
      <w:r w:rsidR="00D45467">
        <w:rPr>
          <w:rFonts w:ascii="Arial" w:hAnsi="Arial" w:cs="Arial"/>
          <w:b/>
          <w:sz w:val="24"/>
        </w:rPr>
        <w:t>CR to TS 38.101-4: Performance requirements single-DCI based multi-TRP Repetition Tx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R4-2101314</w:t>
      </w:r>
      <w:r w:rsidR="00777A51">
        <w:rPr>
          <w:rFonts w:ascii="Arial" w:hAnsi="Arial" w:cs="Arial"/>
          <w:b/>
          <w:color w:val="0000FF"/>
          <w:sz w:val="24"/>
        </w:rPr>
        <w:tab/>
      </w:r>
      <w:r w:rsidR="00777A51">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R4-2101452</w:t>
      </w:r>
      <w:r w:rsidR="00777A51">
        <w:rPr>
          <w:rFonts w:ascii="Arial" w:hAnsi="Arial" w:cs="Arial"/>
          <w:b/>
          <w:color w:val="0000FF"/>
          <w:sz w:val="24"/>
        </w:rPr>
        <w:tab/>
      </w:r>
      <w:r w:rsidR="00777A51">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32" w:name="_Toc61907046"/>
      <w:r>
        <w:t>7.9.4.3</w:t>
      </w:r>
      <w:r>
        <w:tab/>
        <w:t>CSI requirements [NR_eMIMO-Perf]</w:t>
      </w:r>
      <w:bookmarkEnd w:id="132"/>
    </w:p>
    <w:p w:rsidR="00777A51" w:rsidRDefault="00953DEB" w:rsidP="00777A51">
      <w:pPr>
        <w:rPr>
          <w:rFonts w:ascii="Arial" w:hAnsi="Arial" w:cs="Arial"/>
          <w:b/>
          <w:sz w:val="24"/>
        </w:rPr>
      </w:pPr>
      <w:r w:rsidRPr="003A417D">
        <w:rPr>
          <w:rFonts w:ascii="Arial" w:hAnsi="Arial" w:cs="Arial"/>
          <w:b/>
          <w:sz w:val="24"/>
        </w:rPr>
        <w:t>R4-2100212</w:t>
      </w:r>
      <w:r w:rsidR="00777A51">
        <w:rPr>
          <w:rFonts w:ascii="Arial" w:hAnsi="Arial" w:cs="Arial"/>
          <w:b/>
          <w:color w:val="0000FF"/>
          <w:sz w:val="24"/>
        </w:rPr>
        <w:tab/>
      </w:r>
      <w:r w:rsidR="00777A51">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R4-2100585</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R4-2100622</w:t>
      </w:r>
      <w:r w:rsidR="00777A51">
        <w:rPr>
          <w:rFonts w:ascii="Arial" w:hAnsi="Arial" w:cs="Arial"/>
          <w:b/>
          <w:color w:val="0000FF"/>
          <w:sz w:val="24"/>
        </w:rPr>
        <w:tab/>
      </w:r>
      <w:r w:rsidR="00777A51">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R4-2100896</w:t>
      </w:r>
      <w:r w:rsidR="00777A51">
        <w:rPr>
          <w:rFonts w:ascii="Arial" w:hAnsi="Arial" w:cs="Arial"/>
          <w:b/>
          <w:color w:val="0000FF"/>
          <w:sz w:val="24"/>
        </w:rPr>
        <w:tab/>
      </w:r>
      <w:r w:rsidR="00777A51">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953DEB" w:rsidRPr="003A417D">
        <w:rPr>
          <w:rFonts w:ascii="Arial" w:hAnsi="Arial" w:cs="Arial"/>
          <w:b/>
        </w:rPr>
        <w:t>R4-2102938</w:t>
      </w:r>
      <w:r>
        <w:rPr>
          <w:color w:val="993300"/>
          <w:u w:val="single"/>
        </w:rPr>
        <w:t>.</w:t>
      </w:r>
    </w:p>
    <w:p w:rsidR="00D778E1" w:rsidRDefault="00D778E1" w:rsidP="00777A51">
      <w:pPr>
        <w:rPr>
          <w:color w:val="993300"/>
          <w:u w:val="single"/>
        </w:rPr>
      </w:pPr>
    </w:p>
    <w:p w:rsidR="00D778E1" w:rsidRDefault="00953DEB" w:rsidP="00D778E1">
      <w:pPr>
        <w:rPr>
          <w:rFonts w:ascii="Arial" w:hAnsi="Arial" w:cs="Arial"/>
          <w:b/>
          <w:sz w:val="24"/>
        </w:rPr>
      </w:pPr>
      <w:r w:rsidRPr="003A417D">
        <w:rPr>
          <w:rFonts w:ascii="Arial" w:hAnsi="Arial" w:cs="Arial"/>
          <w:b/>
          <w:sz w:val="24"/>
        </w:rPr>
        <w:t>R4-2102938</w:t>
      </w:r>
      <w:r w:rsidR="00D778E1">
        <w:rPr>
          <w:rFonts w:ascii="Arial" w:hAnsi="Arial" w:cs="Arial"/>
          <w:b/>
          <w:color w:val="0000FF"/>
          <w:sz w:val="24"/>
        </w:rPr>
        <w:tab/>
      </w:r>
      <w:r w:rsidR="00D778E1">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A4AC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R4-2103833</w:t>
      </w:r>
      <w:r>
        <w:rPr>
          <w:rFonts w:ascii="Arial" w:hAnsi="Arial" w:cs="Arial"/>
          <w:b/>
        </w:rPr>
        <w:t xml:space="preserve"> (from </w:t>
      </w:r>
      <w:r w:rsidR="00953DEB" w:rsidRPr="003A417D">
        <w:rPr>
          <w:rFonts w:ascii="Arial" w:hAnsi="Arial" w:cs="Arial"/>
          <w:b/>
        </w:rPr>
        <w:t>R4-2102938</w:t>
      </w:r>
      <w:r>
        <w:rPr>
          <w:rFonts w:ascii="Arial" w:hAnsi="Arial" w:cs="Arial"/>
          <w:b/>
        </w:rPr>
        <w:t>).</w:t>
      </w:r>
    </w:p>
    <w:p w:rsidR="00D45467" w:rsidRDefault="00D45467" w:rsidP="00D778E1">
      <w:pPr>
        <w:rPr>
          <w:color w:val="993300"/>
          <w:u w:val="single"/>
        </w:rPr>
      </w:pPr>
    </w:p>
    <w:p w:rsidR="00DA4AC9" w:rsidRDefault="00953DEB" w:rsidP="00DA4AC9">
      <w:pPr>
        <w:rPr>
          <w:rFonts w:ascii="Arial" w:hAnsi="Arial" w:cs="Arial"/>
          <w:b/>
          <w:sz w:val="24"/>
        </w:rPr>
      </w:pPr>
      <w:r w:rsidRPr="003A417D">
        <w:rPr>
          <w:rFonts w:ascii="Arial" w:hAnsi="Arial" w:cs="Arial"/>
          <w:b/>
          <w:sz w:val="24"/>
        </w:rPr>
        <w:t>R4-2103833</w:t>
      </w:r>
      <w:r w:rsidR="00DA4AC9">
        <w:rPr>
          <w:rFonts w:ascii="Arial" w:hAnsi="Arial" w:cs="Arial"/>
          <w:b/>
          <w:color w:val="0000FF"/>
          <w:sz w:val="24"/>
        </w:rPr>
        <w:tab/>
      </w:r>
      <w:r w:rsidR="00DA4AC9">
        <w:rPr>
          <w:rFonts w:ascii="Arial" w:hAnsi="Arial" w:cs="Arial"/>
          <w:b/>
          <w:sz w:val="24"/>
        </w:rPr>
        <w:t>Introduction of PMI test cases with Rel-16 eType II codebook</w:t>
      </w:r>
    </w:p>
    <w:p w:rsidR="00DA4AC9" w:rsidRDefault="00DA4AC9" w:rsidP="00DA4A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A4AC9" w:rsidRDefault="00DA4AC9" w:rsidP="00DA4AC9">
      <w:pPr>
        <w:rPr>
          <w:rFonts w:ascii="Arial" w:hAnsi="Arial" w:cs="Arial"/>
          <w:b/>
        </w:rPr>
      </w:pPr>
      <w:r>
        <w:rPr>
          <w:rFonts w:ascii="Arial" w:hAnsi="Arial" w:cs="Arial"/>
          <w:b/>
        </w:rPr>
        <w:t xml:space="preserve">Abstract: </w:t>
      </w:r>
    </w:p>
    <w:p w:rsidR="00DA4AC9" w:rsidRDefault="00DA4AC9" w:rsidP="00DA4AC9">
      <w:r>
        <w:t>Introduction of eType II codebook PMI test cases</w:t>
      </w:r>
    </w:p>
    <w:p w:rsidR="00DA4AC9" w:rsidRDefault="00DA4AC9" w:rsidP="00DA4AC9">
      <w:pPr>
        <w:rPr>
          <w:rFonts w:ascii="Arial" w:hAnsi="Arial" w:cs="Arial"/>
          <w:b/>
        </w:rPr>
      </w:pPr>
      <w:r>
        <w:rPr>
          <w:rFonts w:ascii="Arial" w:hAnsi="Arial" w:cs="Arial"/>
          <w:b/>
        </w:rPr>
        <w:t xml:space="preserve">Discussion: </w:t>
      </w:r>
    </w:p>
    <w:p w:rsidR="00DA4AC9" w:rsidRDefault="00DA4AC9" w:rsidP="00DA4AC9">
      <w:r>
        <w:t>[report of discussion]</w:t>
      </w:r>
    </w:p>
    <w:p w:rsidR="00DA4AC9" w:rsidRDefault="00DA4AC9" w:rsidP="00DA4AC9">
      <w:pPr>
        <w:rPr>
          <w:color w:val="993300"/>
          <w:u w:val="single"/>
        </w:rPr>
      </w:pPr>
      <w:r>
        <w:rPr>
          <w:rFonts w:ascii="Arial" w:hAnsi="Arial" w:cs="Arial"/>
          <w:b/>
        </w:rPr>
        <w:t>Decision:</w:t>
      </w:r>
      <w:r>
        <w:rPr>
          <w:rFonts w:ascii="Arial" w:hAnsi="Arial" w:cs="Arial"/>
          <w:b/>
        </w:rPr>
        <w:tab/>
      </w:r>
      <w:r>
        <w:rPr>
          <w:rFonts w:ascii="Arial" w:hAnsi="Arial" w:cs="Arial"/>
          <w:b/>
        </w:rPr>
        <w:tab/>
      </w:r>
      <w:r w:rsidRPr="00DA4AC9">
        <w:rPr>
          <w:rFonts w:ascii="Arial" w:hAnsi="Arial" w:cs="Arial"/>
          <w:b/>
          <w:highlight w:val="yellow"/>
        </w:rPr>
        <w:t>Return to.</w:t>
      </w:r>
    </w:p>
    <w:p w:rsidR="00DA4AC9" w:rsidRPr="00D778E1" w:rsidRDefault="00DA4AC9" w:rsidP="00DA4AC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R4-2100901</w:t>
      </w:r>
      <w:r w:rsidR="00777A51">
        <w:rPr>
          <w:rFonts w:ascii="Arial" w:hAnsi="Arial" w:cs="Arial"/>
          <w:b/>
          <w:color w:val="0000FF"/>
          <w:sz w:val="24"/>
        </w:rPr>
        <w:tab/>
      </w:r>
      <w:r w:rsidR="00777A51">
        <w:rPr>
          <w:rFonts w:ascii="Arial" w:hAnsi="Arial" w:cs="Arial"/>
          <w:b/>
          <w:sz w:val="24"/>
        </w:rPr>
        <w:t>Discussion and simulation results for Rel-16 eType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0EFE" w:rsidRDefault="00110EFE"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R4-2101310</w:t>
      </w:r>
      <w:r w:rsidR="00777A51">
        <w:rPr>
          <w:rFonts w:ascii="Arial" w:hAnsi="Arial" w:cs="Arial"/>
          <w:b/>
          <w:color w:val="0000FF"/>
          <w:sz w:val="24"/>
        </w:rPr>
        <w:tab/>
      </w:r>
      <w:r w:rsidR="00777A51">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R4-2101311</w:t>
      </w:r>
      <w:r w:rsidR="00777A51">
        <w:rPr>
          <w:rFonts w:ascii="Arial" w:hAnsi="Arial" w:cs="Arial"/>
          <w:b/>
          <w:color w:val="0000FF"/>
          <w:sz w:val="24"/>
        </w:rPr>
        <w:tab/>
      </w:r>
      <w:r w:rsidR="00777A51">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R4-2101323</w:t>
      </w:r>
      <w:r w:rsidR="00777A51">
        <w:rPr>
          <w:rFonts w:ascii="Arial" w:hAnsi="Arial" w:cs="Arial"/>
          <w:b/>
          <w:color w:val="0000FF"/>
          <w:sz w:val="24"/>
        </w:rPr>
        <w:tab/>
      </w:r>
      <w:r w:rsidR="00777A51">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R4-2103954 (from R4-2101323).</w:t>
      </w:r>
    </w:p>
    <w:p w:rsidR="005F0D63" w:rsidRDefault="005F0D63" w:rsidP="005F0D63">
      <w:pPr>
        <w:rPr>
          <w:rFonts w:ascii="Arial" w:hAnsi="Arial" w:cs="Arial"/>
          <w:b/>
          <w:sz w:val="24"/>
        </w:rPr>
      </w:pPr>
      <w:r>
        <w:rPr>
          <w:rFonts w:ascii="Arial" w:hAnsi="Arial" w:cs="Arial"/>
          <w:b/>
          <w:sz w:val="24"/>
        </w:rPr>
        <w:t>R4-2103954</w:t>
      </w:r>
      <w:r>
        <w:rPr>
          <w:rFonts w:ascii="Arial" w:hAnsi="Arial" w:cs="Arial"/>
          <w:b/>
          <w:color w:val="0000FF"/>
          <w:sz w:val="24"/>
        </w:rPr>
        <w:tab/>
      </w:r>
      <w:r>
        <w:rPr>
          <w:rFonts w:ascii="Arial" w:hAnsi="Arial" w:cs="Arial"/>
          <w:b/>
          <w:sz w:val="24"/>
        </w:rPr>
        <w:t>CR for 38.101-4 Applicablity of PMI reporting test of eType II codebook</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5F0D63" w:rsidRDefault="005F0D63" w:rsidP="005F0D63">
      <w:pPr>
        <w:rPr>
          <w:rFonts w:ascii="Arial" w:hAnsi="Arial" w:cs="Arial"/>
          <w:b/>
        </w:rPr>
      </w:pPr>
      <w:r>
        <w:rPr>
          <w:rFonts w:ascii="Arial" w:hAnsi="Arial" w:cs="Arial"/>
          <w:b/>
        </w:rPr>
        <w:t xml:space="preserve">Discussion: </w:t>
      </w:r>
    </w:p>
    <w:p w:rsidR="005F0D63" w:rsidRDefault="005F0D63" w:rsidP="005F0D63">
      <w:r>
        <w:t>[report of discussion]</w:t>
      </w:r>
    </w:p>
    <w:p w:rsidR="005F0D63" w:rsidRDefault="005F0D63" w:rsidP="005F0D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D63">
        <w:rPr>
          <w:rFonts w:ascii="Arial" w:hAnsi="Arial" w:cs="Arial"/>
          <w:b/>
          <w:highlight w:val="yellow"/>
        </w:rPr>
        <w:t>Return to.</w:t>
      </w:r>
    </w:p>
    <w:p w:rsidR="005F0D63" w:rsidRDefault="005F0D63" w:rsidP="005F0D63">
      <w:pPr>
        <w:rPr>
          <w:color w:val="993300"/>
          <w:u w:val="single"/>
        </w:rPr>
      </w:pPr>
    </w:p>
    <w:p w:rsidR="00777A51" w:rsidRDefault="005F0D63" w:rsidP="005F0D63">
      <w:pPr>
        <w:rPr>
          <w:rFonts w:ascii="Arial" w:hAnsi="Arial" w:cs="Arial"/>
          <w:b/>
          <w:sz w:val="24"/>
        </w:rPr>
      </w:pPr>
      <w:r w:rsidRPr="003A417D">
        <w:rPr>
          <w:rFonts w:ascii="Arial" w:hAnsi="Arial" w:cs="Arial"/>
          <w:b/>
          <w:sz w:val="24"/>
        </w:rPr>
        <w:t>R</w:t>
      </w:r>
      <w:r w:rsidR="00953DEB" w:rsidRPr="003A417D">
        <w:rPr>
          <w:rFonts w:ascii="Arial" w:hAnsi="Arial" w:cs="Arial"/>
          <w:b/>
          <w:sz w:val="24"/>
        </w:rPr>
        <w:t>4-2101443</w:t>
      </w:r>
      <w:r w:rsidR="00777A51">
        <w:rPr>
          <w:rFonts w:ascii="Arial" w:hAnsi="Arial" w:cs="Arial"/>
          <w:b/>
          <w:color w:val="0000FF"/>
          <w:sz w:val="24"/>
        </w:rPr>
        <w:tab/>
      </w:r>
      <w:r w:rsidR="00777A51">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R4-2101444</w:t>
      </w:r>
      <w:r w:rsidR="00777A51">
        <w:rPr>
          <w:rFonts w:ascii="Arial" w:hAnsi="Arial" w:cs="Arial"/>
          <w:b/>
          <w:color w:val="0000FF"/>
          <w:sz w:val="24"/>
        </w:rPr>
        <w:tab/>
      </w:r>
      <w:r w:rsidR="00777A51">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R4-2102282</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33" w:name="_Toc61907047"/>
      <w:r>
        <w:t>7.10</w:t>
      </w:r>
      <w:r>
        <w:tab/>
        <w:t>Add support of NR DL 256QAM for FR2 [NR_DL256QAM_FR2]</w:t>
      </w:r>
      <w:bookmarkEnd w:id="133"/>
    </w:p>
    <w:p w:rsidR="00777A51" w:rsidRDefault="00777A51" w:rsidP="00777A51">
      <w:pPr>
        <w:pStyle w:val="4"/>
      </w:pPr>
      <w:bookmarkStart w:id="134" w:name="_Toc61907048"/>
      <w:r>
        <w:t>7.10.1</w:t>
      </w:r>
      <w:r>
        <w:tab/>
        <w:t>Demodulation and CSI requirements (38.101-4)  [NR_DL256QAM_FR2-Perf]</w:t>
      </w:r>
      <w:bookmarkEnd w:id="134"/>
    </w:p>
    <w:p w:rsidR="00777A51" w:rsidRDefault="00777A51" w:rsidP="00777A51">
      <w:pPr>
        <w:pStyle w:val="5"/>
      </w:pPr>
      <w:bookmarkStart w:id="135" w:name="_Toc61907049"/>
      <w:r>
        <w:t>7.10.1.1</w:t>
      </w:r>
      <w:r>
        <w:tab/>
        <w:t>UE Demodulation requirements [NR_DL256QAM_FR2-Perf]</w:t>
      </w:r>
      <w:bookmarkEnd w:id="135"/>
    </w:p>
    <w:p w:rsidR="002D4ADF" w:rsidRDefault="00953DEB" w:rsidP="002D4ADF">
      <w:pPr>
        <w:rPr>
          <w:rFonts w:ascii="Arial" w:hAnsi="Arial" w:cs="Arial"/>
          <w:b/>
          <w:sz w:val="24"/>
        </w:rPr>
      </w:pPr>
      <w:r w:rsidRPr="003A417D">
        <w:rPr>
          <w:rFonts w:ascii="Arial" w:hAnsi="Arial" w:cs="Arial"/>
          <w:b/>
          <w:sz w:val="24"/>
        </w:rPr>
        <w:t>R4-2103764</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R4-2103940 (from R4-2103764).</w:t>
      </w:r>
    </w:p>
    <w:p w:rsidR="007E0C9F" w:rsidRDefault="007E0C9F"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[98e][325] NR_DL256QAM_FR2_Demod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on Jan.28</w:t>
      </w:r>
      <w:r w:rsidRPr="002B72BB">
        <w:rPr>
          <w:rFonts w:ascii="Arial" w:hAnsi="Arial" w:cs="Arial"/>
          <w:b/>
          <w:vertAlign w:val="superscript"/>
          <w:lang w:val="en-US" w:eastAsia="zh-CN"/>
        </w:rPr>
        <w:t>th</w:t>
      </w:r>
      <w:r>
        <w:rPr>
          <w:rFonts w:ascii="Arial" w:hAnsi="Arial" w:cs="Arial"/>
          <w:b/>
          <w:lang w:val="en-US" w:eastAsia="zh-CN"/>
        </w:rPr>
        <w:t xml:space="preserve"> for email thread (325) (30 minutes) ------------</w:t>
      </w:r>
    </w:p>
    <w:p w:rsidR="002B72BB" w:rsidRDefault="002B72BB" w:rsidP="002B72BB">
      <w:pPr>
        <w:snapToGrid w:val="0"/>
        <w:spacing w:before="60" w:after="60"/>
        <w:rPr>
          <w:b/>
          <w:bCs/>
        </w:rPr>
      </w:pPr>
      <w:r>
        <w:rPr>
          <w:b/>
          <w:bCs/>
          <w:sz w:val="22"/>
          <w:szCs w:val="22"/>
          <w:lang w:eastAsia="ja-JP"/>
        </w:rPr>
        <w:t>Topic #</w:t>
      </w:r>
      <w:r>
        <w:rPr>
          <w:b/>
          <w:bCs/>
          <w:sz w:val="22"/>
          <w:szCs w:val="22"/>
          <w:lang w:eastAsia="zh-CN"/>
        </w:rPr>
        <w:t>3</w:t>
      </w:r>
      <w:r>
        <w:rPr>
          <w:b/>
          <w:bCs/>
          <w:sz w:val="22"/>
          <w:szCs w:val="22"/>
          <w:lang w:eastAsia="ja-JP"/>
        </w:rPr>
        <w:t xml:space="preserve">: </w:t>
      </w:r>
      <w:r>
        <w:rPr>
          <w:b/>
          <w:bCs/>
          <w:sz w:val="22"/>
          <w:szCs w:val="22"/>
          <w:lang w:eastAsia="zh-CN"/>
        </w:rPr>
        <w:t>CQI reporting requirements</w:t>
      </w:r>
    </w:p>
    <w:p w:rsidR="002B72BB" w:rsidRDefault="002B72BB" w:rsidP="002B72BB">
      <w:pPr>
        <w:snapToGrid w:val="0"/>
        <w:spacing w:before="60" w:after="60"/>
        <w:rPr>
          <w:b/>
          <w:bCs/>
          <w:sz w:val="21"/>
          <w:szCs w:val="21"/>
          <w:u w:val="single"/>
        </w:rPr>
      </w:pPr>
      <w:bookmarkStart w:id="136" w:name="_Hlk62649076"/>
      <w:r>
        <w:rPr>
          <w:b/>
          <w:bCs/>
          <w:sz w:val="21"/>
          <w:szCs w:val="21"/>
          <w:u w:val="single"/>
        </w:rPr>
        <w:t xml:space="preserve">Issue </w:t>
      </w:r>
      <w:bookmarkEnd w:id="136"/>
      <w:r>
        <w:rPr>
          <w:b/>
          <w:bCs/>
          <w:sz w:val="21"/>
          <w:szCs w:val="21"/>
          <w:u w:val="single"/>
        </w:rPr>
        <w:t>3-1: SNR testing points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7" w:name="_Hlk62649090"/>
      <w:r>
        <w:rPr>
          <w:sz w:val="21"/>
          <w:szCs w:val="21"/>
        </w:rPr>
        <w:lastRenderedPageBreak/>
        <w:t>Higher SNR point without impairment margin</w:t>
      </w:r>
      <w:bookmarkEnd w:id="137"/>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 Percentage of reported CQI index &gt; 11 @ SNR 17/18/19 dB</w:t>
      </w:r>
    </w:p>
    <w:tbl>
      <w:tblPr>
        <w:tblW w:w="0" w:type="auto"/>
        <w:tblInd w:w="733" w:type="dxa"/>
        <w:tblCellMar>
          <w:left w:w="0" w:type="dxa"/>
          <w:right w:w="0" w:type="dxa"/>
        </w:tblCellMar>
        <w:tblLook w:val="04A0" w:firstRow="1" w:lastRow="0" w:firstColumn="1" w:lastColumn="0" w:noHBand="0" w:noVBand="1"/>
      </w:tblPr>
      <w:tblGrid>
        <w:gridCol w:w="2338"/>
        <w:gridCol w:w="740"/>
        <w:gridCol w:w="808"/>
        <w:gridCol w:w="808"/>
        <w:gridCol w:w="808"/>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21"/>
                <w:szCs w:val="21"/>
                <w:lang w:eastAsia="en-US"/>
              </w:rPr>
            </w:pP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17</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18</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19</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rPr>
                <w:sz w:val="21"/>
                <w:szCs w:val="21"/>
                <w:lang w:eastAsia="ja-JP"/>
              </w:rPr>
            </w:pPr>
            <w:r>
              <w:rPr>
                <w:sz w:val="21"/>
                <w:szCs w:val="21"/>
                <w:lang w:eastAsia="ja-JP"/>
              </w:rPr>
              <w:t>Percentage of reported CQI index &gt; 11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CTC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47.00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71.00</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HW</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33.56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42.91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52.66</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QC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22.17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29.84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39.22</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ZTE</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28.88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62.15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87.65</w:t>
            </w: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Option1: 17/18 dB (CTC, ZTE, 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Option2: 18/19 dB (QC)</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hint="eastAsia"/>
          <w:sz w:val="21"/>
          <w:szCs w:val="21"/>
        </w:rPr>
        <w:t>Discussion:</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We are running </w:t>
      </w:r>
      <w:r w:rsidR="0008389A">
        <w:rPr>
          <w:rFonts w:eastAsiaTheme="minorEastAsia"/>
          <w:sz w:val="21"/>
          <w:szCs w:val="21"/>
        </w:rPr>
        <w:t>to show 256Q</w:t>
      </w:r>
      <w:r>
        <w:rPr>
          <w:rFonts w:eastAsiaTheme="minorEastAsia"/>
          <w:sz w:val="21"/>
          <w:szCs w:val="21"/>
        </w:rPr>
        <w:t xml:space="preserve">AM gain table over 64QAM table. If companies no such intention, we are </w:t>
      </w:r>
      <w:r w:rsidR="001E65D3">
        <w:rPr>
          <w:rFonts w:eastAsiaTheme="minorEastAsia"/>
          <w:sz w:val="21"/>
          <w:szCs w:val="21"/>
        </w:rPr>
        <w:t>also fine</w:t>
      </w:r>
      <w:r>
        <w:rPr>
          <w:rFonts w:eastAsiaTheme="minorEastAsia"/>
          <w:sz w:val="21"/>
          <w:szCs w:val="21"/>
        </w:rPr>
        <w:t xml:space="preserve"> with option1.</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This results is alignment results, not taking into </w:t>
      </w:r>
      <w:r w:rsidR="001E65D3">
        <w:rPr>
          <w:rFonts w:eastAsiaTheme="minorEastAsia"/>
          <w:sz w:val="21"/>
          <w:szCs w:val="21"/>
        </w:rPr>
        <w:t>account</w:t>
      </w:r>
      <w:r>
        <w:rPr>
          <w:rFonts w:eastAsiaTheme="minorEastAsia"/>
          <w:sz w:val="21"/>
          <w:szCs w:val="21"/>
        </w:rPr>
        <w:t xml:space="preserve"> impairment. Does this </w:t>
      </w:r>
      <w:r w:rsidR="00157473">
        <w:rPr>
          <w:rFonts w:eastAsiaTheme="minorEastAsia"/>
          <w:sz w:val="21"/>
          <w:szCs w:val="21"/>
        </w:rPr>
        <w:t>value aims to specify the value</w:t>
      </w:r>
      <w:r>
        <w:rPr>
          <w:rFonts w:eastAsiaTheme="minorEastAsia"/>
          <w:sz w:val="21"/>
          <w:szCs w:val="21"/>
        </w:rPr>
        <w:t xml:space="preserve"> into specification.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 We have issue 3-4 for that.</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It’s not logic to separate the discussion. We need to decide the final test points into specification considering </w:t>
      </w:r>
      <w:r w:rsidR="001E65D3">
        <w:rPr>
          <w:rFonts w:eastAsiaTheme="minorEastAsia"/>
          <w:sz w:val="21"/>
          <w:szCs w:val="21"/>
        </w:rPr>
        <w:t>alignment</w:t>
      </w:r>
      <w:r>
        <w:rPr>
          <w:rFonts w:eastAsiaTheme="minorEastAsia"/>
          <w:sz w:val="21"/>
          <w:szCs w:val="21"/>
        </w:rPr>
        <w:t xml:space="preserve"> results and margin if any.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Spark: share similar view as QC, we would see the gain over 64QAM.</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From performance testing, it’s better to verify 256QAM through test cases with high SNR points to ensure the reporting </w:t>
      </w:r>
      <w:r w:rsidR="001E65D3">
        <w:rPr>
          <w:rFonts w:eastAsiaTheme="minorEastAsia"/>
          <w:sz w:val="21"/>
          <w:szCs w:val="21"/>
        </w:rPr>
        <w:t>probability</w:t>
      </w:r>
      <w:r>
        <w:rPr>
          <w:rFonts w:eastAsiaTheme="minorEastAsia"/>
          <w:sz w:val="21"/>
          <w:szCs w:val="21"/>
        </w:rPr>
        <w:t xml:space="preserve"> of 256QAM during test cases.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CTC: We think the extra margin didn’t consider in existing test cases for 64QAM tables.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SNR point with 64QAM, the impairment margin not big issue. For 256QAM, with much high SNR points, the </w:t>
      </w:r>
      <w:r w:rsidR="001E65D3" w:rsidRPr="001E65D3">
        <w:rPr>
          <w:rFonts w:eastAsiaTheme="minorEastAsia"/>
          <w:sz w:val="21"/>
          <w:szCs w:val="21"/>
        </w:rPr>
        <w:t>implementation</w:t>
      </w:r>
      <w:r w:rsidR="001E65D3">
        <w:rPr>
          <w:rFonts w:eastAsiaTheme="minorEastAsia"/>
          <w:sz w:val="21"/>
          <w:szCs w:val="21"/>
        </w:rPr>
        <w:t xml:space="preserve"> </w:t>
      </w:r>
      <w:r>
        <w:rPr>
          <w:rFonts w:eastAsiaTheme="minorEastAsia"/>
          <w:sz w:val="21"/>
          <w:szCs w:val="21"/>
        </w:rPr>
        <w:t xml:space="preserve">margin </w:t>
      </w:r>
      <w:r w:rsidR="001E65D3">
        <w:rPr>
          <w:rFonts w:eastAsiaTheme="minorEastAsia"/>
          <w:sz w:val="21"/>
          <w:szCs w:val="21"/>
        </w:rPr>
        <w:t>does</w:t>
      </w:r>
      <w:r>
        <w:rPr>
          <w:rFonts w:eastAsiaTheme="minorEastAsia"/>
          <w:sz w:val="21"/>
          <w:szCs w:val="21"/>
        </w:rPr>
        <w:t xml:space="preserve"> impact.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E///: Depending on the purpose of such test cases, </w:t>
      </w:r>
      <w:r w:rsidR="001E65D3">
        <w:rPr>
          <w:rFonts w:eastAsiaTheme="minorEastAsia"/>
          <w:sz w:val="21"/>
          <w:szCs w:val="21"/>
        </w:rPr>
        <w:t>it’s</w:t>
      </w:r>
      <w:r>
        <w:rPr>
          <w:rFonts w:eastAsiaTheme="minorEastAsia"/>
          <w:sz w:val="21"/>
          <w:szCs w:val="21"/>
        </w:rPr>
        <w:t xml:space="preserve"> to verify 256QAM table index, then 17/18 should be OK. If we want to ensure CQI index with reporting 256QAM index in some </w:t>
      </w:r>
      <w:r w:rsidR="001E65D3">
        <w:rPr>
          <w:rFonts w:eastAsiaTheme="minorEastAsia"/>
          <w:sz w:val="21"/>
          <w:szCs w:val="21"/>
        </w:rPr>
        <w:t>probability</w:t>
      </w:r>
      <w:r>
        <w:rPr>
          <w:rFonts w:eastAsiaTheme="minorEastAsia"/>
          <w:sz w:val="21"/>
          <w:szCs w:val="21"/>
        </w:rPr>
        <w:t>, then margin we can consider. We have concern on test feasibility with test SNR points over than 20dB.</w:t>
      </w:r>
    </w:p>
    <w:p w:rsidR="0008389A"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w:t>
      </w:r>
      <w:r w:rsidR="001E65D3">
        <w:rPr>
          <w:rFonts w:eastAsiaTheme="minorEastAsia"/>
          <w:sz w:val="21"/>
          <w:szCs w:val="21"/>
        </w:rPr>
        <w:t xml:space="preserve"> </w:t>
      </w:r>
      <w:r>
        <w:rPr>
          <w:rFonts w:eastAsiaTheme="minorEastAsia"/>
          <w:sz w:val="21"/>
          <w:szCs w:val="21"/>
        </w:rPr>
        <w:t>We are fine extra margin with some note:</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The extra margin </w:t>
      </w:r>
      <w:r w:rsidR="001E65D3">
        <w:rPr>
          <w:rFonts w:eastAsiaTheme="minorEastAsia"/>
          <w:sz w:val="21"/>
          <w:szCs w:val="21"/>
        </w:rPr>
        <w:t>is</w:t>
      </w:r>
      <w:r>
        <w:rPr>
          <w:rFonts w:eastAsiaTheme="minorEastAsia"/>
          <w:sz w:val="21"/>
          <w:szCs w:val="21"/>
        </w:rPr>
        <w:t xml:space="preserve"> introduced due to high SNR points with 256QAM reporting enable.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We share similar view as QC. </w:t>
      </w:r>
    </w:p>
    <w:p w:rsid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Options for high SNR points into specification:</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1: 17/18dB (CTC,</w:t>
      </w:r>
      <w:r w:rsidR="001E65D3">
        <w:rPr>
          <w:rFonts w:eastAsiaTheme="minorEastAsia"/>
          <w:sz w:val="21"/>
          <w:szCs w:val="21"/>
        </w:rPr>
        <w:t xml:space="preserve"> </w:t>
      </w:r>
      <w:r>
        <w:rPr>
          <w:rFonts w:eastAsiaTheme="minorEastAsia"/>
          <w:sz w:val="21"/>
          <w:szCs w:val="21"/>
        </w:rPr>
        <w:t xml:space="preserve">ZTE, E///)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2: 20/21dB (Huawei)</w:t>
      </w:r>
    </w:p>
    <w:p w:rsidR="0008389A" w:rsidRP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3: 21/22dB (QC)</w:t>
      </w:r>
    </w:p>
    <w:p w:rsidR="00B70423"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sidRPr="00E22122">
        <w:rPr>
          <w:rFonts w:eastAsiaTheme="minorEastAsia" w:hint="eastAsia"/>
          <w:sz w:val="21"/>
          <w:szCs w:val="21"/>
          <w:highlight w:val="green"/>
        </w:rPr>
        <w:t>Agreements:</w:t>
      </w:r>
    </w:p>
    <w:p w:rsidR="00E22122"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Pr>
          <w:rFonts w:eastAsiaTheme="minorEastAsia"/>
          <w:sz w:val="21"/>
          <w:szCs w:val="21"/>
          <w:highlight w:val="green"/>
        </w:rPr>
        <w:t>[</w:t>
      </w:r>
      <w:r w:rsidRPr="00E22122">
        <w:rPr>
          <w:rFonts w:eastAsiaTheme="minorEastAsia"/>
          <w:sz w:val="21"/>
          <w:szCs w:val="21"/>
          <w:highlight w:val="green"/>
        </w:rPr>
        <w:t>20/21</w:t>
      </w:r>
      <w:r>
        <w:rPr>
          <w:rFonts w:eastAsiaTheme="minorEastAsia"/>
          <w:sz w:val="21"/>
          <w:szCs w:val="21"/>
          <w:highlight w:val="green"/>
        </w:rPr>
        <w:t>]</w:t>
      </w:r>
      <w:r w:rsidRPr="00E22122">
        <w:rPr>
          <w:rFonts w:eastAsiaTheme="minorEastAsia"/>
          <w:sz w:val="21"/>
          <w:szCs w:val="21"/>
          <w:highlight w:val="green"/>
        </w:rPr>
        <w:t xml:space="preserve"> dB</w:t>
      </w:r>
    </w:p>
    <w:p w:rsidR="00E22122" w:rsidRPr="00E22122" w:rsidRDefault="00E22122" w:rsidP="00E22122">
      <w:pPr>
        <w:snapToGrid w:val="0"/>
        <w:spacing w:before="60" w:after="60"/>
        <w:ind w:left="360"/>
        <w:rPr>
          <w:rFonts w:eastAsiaTheme="minorEastAsia"/>
          <w:sz w:val="21"/>
          <w:szCs w:val="21"/>
        </w:rPr>
      </w:pPr>
      <w:r w:rsidRPr="00E22122">
        <w:rPr>
          <w:rFonts w:eastAsia="等线" w:hint="eastAsia"/>
          <w:sz w:val="21"/>
          <w:szCs w:val="21"/>
          <w:highlight w:val="green"/>
        </w:rPr>
        <w:t xml:space="preserve">Note: Above SNR test points agreed with the consideration </w:t>
      </w:r>
      <w:r w:rsidRPr="00E22122">
        <w:rPr>
          <w:rFonts w:eastAsia="等线"/>
          <w:sz w:val="21"/>
          <w:szCs w:val="21"/>
          <w:highlight w:val="green"/>
        </w:rPr>
        <w:t xml:space="preserve">of impairment margin due to high SNR points with 256QAM reporting configuration </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Lower SNR point without impairment margin</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w:t>
      </w:r>
      <w:r>
        <w:rPr>
          <w:sz w:val="21"/>
          <w:szCs w:val="21"/>
          <w:lang w:eastAsia="ja-JP"/>
        </w:rPr>
        <w:t xml:space="preserve"> TP ratio with following CQI and Median CQI</w:t>
      </w:r>
      <w:r>
        <w:rPr>
          <w:sz w:val="21"/>
          <w:szCs w:val="21"/>
        </w:rPr>
        <w:t xml:space="preserve"> @ SNR 6/7/8 dB</w:t>
      </w:r>
    </w:p>
    <w:tbl>
      <w:tblPr>
        <w:tblW w:w="0" w:type="auto"/>
        <w:tblInd w:w="717" w:type="dxa"/>
        <w:tblCellMar>
          <w:left w:w="0" w:type="dxa"/>
          <w:right w:w="0" w:type="dxa"/>
        </w:tblCellMar>
        <w:tblLook w:val="04A0" w:firstRow="1" w:lastRow="0" w:firstColumn="1" w:lastColumn="0" w:noHBand="0" w:noVBand="1"/>
      </w:tblPr>
      <w:tblGrid>
        <w:gridCol w:w="2338"/>
        <w:gridCol w:w="740"/>
        <w:gridCol w:w="709"/>
        <w:gridCol w:w="709"/>
        <w:gridCol w:w="709"/>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18"/>
                <w:szCs w:val="18"/>
                <w:lang w:eastAsia="en-US"/>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6</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8</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both"/>
              <w:rPr>
                <w:sz w:val="18"/>
                <w:szCs w:val="18"/>
                <w:lang w:eastAsia="ja-JP"/>
              </w:rPr>
            </w:pPr>
            <w:r>
              <w:rPr>
                <w:sz w:val="21"/>
                <w:szCs w:val="21"/>
                <w:lang w:eastAsia="ja-JP"/>
              </w:rPr>
              <w:t>TP ratio with following CQI and Median CQI</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CTC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1.14</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HW</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rPr>
                <w:sz w:val="18"/>
                <w:szCs w:val="18"/>
              </w:rPr>
            </w:pP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QC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1.10</w:t>
            </w:r>
          </w:p>
        </w:tc>
      </w:tr>
      <w:tr w:rsidR="002B72BB" w:rsidTr="002B72BB">
        <w:trPr>
          <w:trHeight w:val="209"/>
        </w:trPr>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ZTE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B72BB" w:rsidRDefault="002B72BB">
            <w:pPr>
              <w:snapToGrid w:val="0"/>
              <w:jc w:val="center"/>
              <w:rPr>
                <w:sz w:val="21"/>
                <w:szCs w:val="21"/>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 xml:space="preserve">Option 1: 6/7 dB (Agreed parameter in the last meeting in </w:t>
      </w:r>
      <w:r w:rsidR="00953DEB" w:rsidRPr="003A417D">
        <w:rPr>
          <w:sz w:val="21"/>
          <w:szCs w:val="21"/>
        </w:rPr>
        <w:t>R4-2017536</w:t>
      </w:r>
      <w:r>
        <w:rPr>
          <w:sz w:val="21"/>
          <w:szCs w:val="21"/>
        </w:rPr>
        <w:t>)</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7/8 dB (QC)</w:t>
      </w:r>
    </w:p>
    <w:p w:rsidR="002B72BB" w:rsidRDefault="00E22122" w:rsidP="002B72BB">
      <w:pPr>
        <w:snapToGrid w:val="0"/>
        <w:spacing w:before="60" w:after="60"/>
        <w:rPr>
          <w:rFonts w:eastAsiaTheme="minorEastAsia"/>
          <w:sz w:val="21"/>
          <w:szCs w:val="21"/>
        </w:rPr>
      </w:pPr>
      <w:r>
        <w:rPr>
          <w:rFonts w:eastAsiaTheme="minorEastAsia" w:hint="eastAsia"/>
          <w:sz w:val="21"/>
          <w:szCs w:val="21"/>
        </w:rPr>
        <w:t>Discussion:</w:t>
      </w:r>
    </w:p>
    <w:p w:rsidR="00E22122" w:rsidRDefault="00E22122" w:rsidP="002B72BB">
      <w:pPr>
        <w:snapToGrid w:val="0"/>
        <w:spacing w:before="60" w:after="60"/>
        <w:rPr>
          <w:rFonts w:eastAsiaTheme="minorEastAsia"/>
          <w:sz w:val="21"/>
          <w:szCs w:val="21"/>
        </w:rPr>
      </w:pPr>
      <w:r>
        <w:rPr>
          <w:rFonts w:eastAsiaTheme="minorEastAsia"/>
          <w:sz w:val="21"/>
          <w:szCs w:val="21"/>
        </w:rPr>
        <w:t>QC: we are not OK with option 1 based on our simulation results.</w:t>
      </w:r>
    </w:p>
    <w:p w:rsidR="00E22122" w:rsidRDefault="00E22122" w:rsidP="002B72BB">
      <w:pPr>
        <w:snapToGrid w:val="0"/>
        <w:spacing w:before="60" w:after="60"/>
        <w:rPr>
          <w:rFonts w:eastAsiaTheme="minorEastAsia"/>
          <w:sz w:val="21"/>
          <w:szCs w:val="21"/>
        </w:rPr>
      </w:pPr>
      <w:r w:rsidRPr="00E22122">
        <w:rPr>
          <w:rFonts w:eastAsiaTheme="minorEastAsia"/>
          <w:sz w:val="21"/>
          <w:szCs w:val="21"/>
          <w:highlight w:val="green"/>
        </w:rPr>
        <w:t>Agreements: [7/8] dB</w:t>
      </w:r>
      <w:r>
        <w:rPr>
          <w:rFonts w:eastAsiaTheme="minor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b/>
          <w:bCs/>
          <w:sz w:val="21"/>
          <w:szCs w:val="21"/>
          <w:u w:val="single"/>
        </w:rPr>
      </w:pPr>
      <w:r>
        <w:rPr>
          <w:b/>
          <w:bCs/>
          <w:sz w:val="21"/>
          <w:szCs w:val="21"/>
          <w:u w:val="single"/>
        </w:rPr>
        <w:t>Issue 3-3: Test requirement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8" w:name="_Hlk62650895"/>
      <w:r>
        <w:rPr>
          <w:sz w:val="21"/>
          <w:szCs w:val="21"/>
        </w:rPr>
        <w:t>Candidate option</w:t>
      </w:r>
      <w:bookmarkEnd w:id="138"/>
      <w:r>
        <w:rPr>
          <w:sz w:val="21"/>
          <w:szCs w:val="21"/>
        </w:rPr>
        <w:t>s:</w:t>
      </w:r>
    </w:p>
    <w:tbl>
      <w:tblPr>
        <w:tblW w:w="6513" w:type="dxa"/>
        <w:tblCellMar>
          <w:left w:w="0" w:type="dxa"/>
          <w:right w:w="0" w:type="dxa"/>
        </w:tblCellMar>
        <w:tblLook w:val="04A0" w:firstRow="1" w:lastRow="0" w:firstColumn="1" w:lastColumn="0" w:noHBand="0" w:noVBand="1"/>
      </w:tblPr>
      <w:tblGrid>
        <w:gridCol w:w="2974"/>
        <w:gridCol w:w="1409"/>
        <w:gridCol w:w="2130"/>
      </w:tblGrid>
      <w:tr w:rsidR="002B72BB" w:rsidTr="002B72BB">
        <w:tc>
          <w:tcPr>
            <w:tcW w:w="65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b/>
                <w:bCs/>
                <w:sz w:val="21"/>
                <w:szCs w:val="21"/>
                <w:lang w:eastAsia="ja-JP"/>
              </w:rPr>
            </w:pPr>
            <w:r>
              <w:rPr>
                <w:b/>
                <w:bCs/>
                <w:sz w:val="21"/>
                <w:szCs w:val="21"/>
                <w:lang w:eastAsia="ja-JP"/>
              </w:rPr>
              <w:t>Test metric</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lang w:eastAsia="ja-JP"/>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1 (slightly preferred by CTC)</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2 (Existing test requirements in Rel-15 FR2 CQI table 1 Test with 100MHz CBW, E///, CTC, HW, ZTE)</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α: Minimum percentage (%) of reported CQI not in {median CQI – 1, median CQI, median CQI + 1}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2</w:t>
            </w:r>
            <w:r>
              <w:rPr>
                <w:sz w:val="21"/>
                <w:szCs w:val="21"/>
                <w:lang w:eastAsia="ja-JP"/>
              </w:rPr>
              <w:t>]</w:t>
            </w:r>
            <w:r w:rsidR="002B72BB">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γ: Minimum TP ratio of followed CQI and fixed median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1.05</w:t>
            </w:r>
            <w:r>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Minimum PDSCH BLER with followed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0.01</w:t>
            </w:r>
            <w:r>
              <w:rPr>
                <w:sz w:val="21"/>
                <w:szCs w:val="21"/>
                <w:lang w:eastAsia="ja-JP"/>
              </w:rPr>
              <w:t>]</w:t>
            </w:r>
          </w:p>
        </w:tc>
      </w:tr>
    </w:tbl>
    <w:p w:rsidR="002B72BB" w:rsidRDefault="002B72BB" w:rsidP="002B72BB">
      <w:pPr>
        <w:numPr>
          <w:ilvl w:val="0"/>
          <w:numId w:val="33"/>
        </w:numPr>
        <w:overflowPunct/>
        <w:autoSpaceDE/>
        <w:autoSpaceDN/>
        <w:adjustRightInd/>
        <w:snapToGrid w:val="0"/>
        <w:spacing w:before="60" w:after="60"/>
        <w:ind w:left="284" w:hanging="284"/>
        <w:textAlignment w:val="auto"/>
        <w:rPr>
          <w:i/>
          <w:iCs/>
          <w:sz w:val="21"/>
          <w:szCs w:val="21"/>
          <w:lang w:eastAsia="en-US"/>
        </w:rPr>
      </w:pPr>
      <w:r>
        <w:rPr>
          <w:sz w:val="21"/>
          <w:szCs w:val="21"/>
        </w:rPr>
        <w:t>Check if we can go with option 2 after high and low SNR points in issue 3-1 are decided.</w:t>
      </w:r>
    </w:p>
    <w:p w:rsidR="002B72BB" w:rsidRDefault="00E22122" w:rsidP="002B72BB">
      <w:pPr>
        <w:snapToGrid w:val="0"/>
        <w:spacing w:before="60" w:after="60"/>
        <w:rPr>
          <w:rFonts w:eastAsiaTheme="minorEastAsia"/>
          <w:sz w:val="21"/>
          <w:szCs w:val="21"/>
        </w:rPr>
      </w:pPr>
      <w:r w:rsidRPr="00E22122">
        <w:rPr>
          <w:rFonts w:eastAsiaTheme="minorEastAsia" w:hint="eastAsia"/>
          <w:sz w:val="21"/>
          <w:szCs w:val="21"/>
          <w:highlight w:val="green"/>
        </w:rPr>
        <w:t>Agreements: Option 2</w:t>
      </w:r>
      <w:r>
        <w:rPr>
          <w:rFonts w:eastAsiaTheme="minorEastAsia"/>
          <w:sz w:val="21"/>
          <w:szCs w:val="21"/>
          <w:highlight w:val="green"/>
        </w:rPr>
        <w:t xml:space="preserve"> with values in [ ]</w:t>
      </w:r>
      <w:r w:rsidRPr="00E22122">
        <w:rPr>
          <w:rFonts w:eastAsiaTheme="minorEastAsia" w:hint="eastAsia"/>
          <w:sz w:val="21"/>
          <w:szCs w:val="21"/>
          <w:highlight w:val="green"/>
        </w:rPr>
        <w:t>.</w:t>
      </w:r>
      <w:r>
        <w:rPr>
          <w:rFonts w:eastAsiaTheme="minorEastAsia" w:hint="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sz w:val="21"/>
          <w:szCs w:val="21"/>
        </w:rPr>
      </w:pPr>
      <w:bookmarkStart w:id="139" w:name="_Hlk62650811"/>
      <w:bookmarkEnd w:id="139"/>
    </w:p>
    <w:p w:rsidR="002B72BB" w:rsidRDefault="002B72BB" w:rsidP="002B72BB">
      <w:pPr>
        <w:snapToGrid w:val="0"/>
        <w:spacing w:before="60" w:after="60"/>
        <w:rPr>
          <w:b/>
          <w:bCs/>
        </w:rPr>
      </w:pPr>
      <w:r>
        <w:rPr>
          <w:b/>
          <w:bCs/>
          <w:sz w:val="22"/>
          <w:szCs w:val="22"/>
          <w:lang w:eastAsia="ja-JP"/>
        </w:rPr>
        <w:t>Topic #</w:t>
      </w:r>
      <w:r>
        <w:rPr>
          <w:b/>
          <w:bCs/>
          <w:sz w:val="22"/>
          <w:szCs w:val="22"/>
        </w:rPr>
        <w:t>2</w:t>
      </w:r>
      <w:r>
        <w:rPr>
          <w:b/>
          <w:bCs/>
          <w:sz w:val="22"/>
          <w:szCs w:val="22"/>
          <w:lang w:eastAsia="ja-JP"/>
        </w:rPr>
        <w:t xml:space="preserve">: </w:t>
      </w:r>
      <w:r>
        <w:rPr>
          <w:b/>
          <w:bCs/>
          <w:sz w:val="22"/>
          <w:szCs w:val="22"/>
        </w:rPr>
        <w:t>SDR requirements</w:t>
      </w:r>
    </w:p>
    <w:p w:rsidR="002B72BB" w:rsidRDefault="002B72BB" w:rsidP="002B72BB">
      <w:pPr>
        <w:snapToGrid w:val="0"/>
        <w:spacing w:before="60" w:after="60"/>
        <w:rPr>
          <w:b/>
          <w:bCs/>
          <w:sz w:val="21"/>
          <w:szCs w:val="21"/>
          <w:u w:val="single"/>
        </w:rPr>
      </w:pPr>
      <w:bookmarkStart w:id="140" w:name="_Hlk62650969"/>
      <w:bookmarkStart w:id="141" w:name="_Hlk62650952"/>
      <w:bookmarkEnd w:id="140"/>
      <w:r>
        <w:rPr>
          <w:b/>
          <w:bCs/>
          <w:sz w:val="21"/>
          <w:szCs w:val="21"/>
          <w:u w:val="single"/>
        </w:rPr>
        <w:t>Issue 2-</w:t>
      </w:r>
      <w:bookmarkEnd w:id="141"/>
      <w:r>
        <w:rPr>
          <w:b/>
          <w:bCs/>
          <w:sz w:val="21"/>
          <w:szCs w:val="21"/>
          <w:u w:val="single"/>
        </w:rPr>
        <w:t>1: Applicability of SDR requirements for UE capable of 256QAM in certain band(s)</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Candidate options: </w:t>
      </w:r>
    </w:p>
    <w:p w:rsidR="002B72BB" w:rsidRDefault="002B72BB" w:rsidP="002B72BB">
      <w:pPr>
        <w:numPr>
          <w:ilvl w:val="1"/>
          <w:numId w:val="34"/>
        </w:numPr>
        <w:adjustRightInd/>
        <w:snapToGrid w:val="0"/>
        <w:spacing w:before="60" w:after="60"/>
        <w:ind w:leftChars="213" w:left="709" w:hanging="283"/>
        <w:rPr>
          <w:sz w:val="21"/>
          <w:szCs w:val="21"/>
          <w:lang w:val="en-US" w:eastAsia="zh-CN"/>
        </w:rPr>
      </w:pPr>
      <w:r>
        <w:rPr>
          <w:sz w:val="21"/>
          <w:szCs w:val="21"/>
        </w:rPr>
        <w:t>Option 1: Add following applicability in Table 7.1.1.3-1 and no additional change is needed to the test requirement in clause 7.5A.1 in TS 38.101-4 (CTC)</w:t>
      </w:r>
    </w:p>
    <w:tbl>
      <w:tblPr>
        <w:tblW w:w="8235" w:type="dxa"/>
        <w:tblCellMar>
          <w:left w:w="0" w:type="dxa"/>
          <w:right w:w="0" w:type="dxa"/>
        </w:tblCellMar>
        <w:tblLook w:val="04A0" w:firstRow="1" w:lastRow="0" w:firstColumn="1" w:lastColumn="0" w:noHBand="0" w:noVBand="1"/>
      </w:tblPr>
      <w:tblGrid>
        <w:gridCol w:w="8261"/>
      </w:tblGrid>
      <w:tr w:rsidR="002B72BB" w:rsidTr="002B72BB">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H"/>
              <w:snapToGrid w:val="0"/>
              <w:spacing w:after="60"/>
              <w:rPr>
                <w:rFonts w:ascii="Times New Roman" w:hAnsi="Times New Roman"/>
                <w:sz w:val="21"/>
                <w:szCs w:val="21"/>
                <w:lang w:eastAsia="zh-CN"/>
              </w:rPr>
            </w:pPr>
            <w:r>
              <w:rPr>
                <w:rFonts w:ascii="Times New Roman" w:hAnsi="Times New Roman"/>
                <w:sz w:val="21"/>
                <w:szCs w:val="21"/>
              </w:rPr>
              <w:lastRenderedPageBreak/>
              <w:t>Table 7.1.1.3-1</w:t>
            </w:r>
            <w:r>
              <w:rPr>
                <w:rFonts w:ascii="Times New Roman" w:hAnsi="Times New Roman"/>
                <w:sz w:val="21"/>
                <w:szCs w:val="21"/>
                <w:lang w:eastAsia="zh-CN"/>
              </w:rPr>
              <w:t>:</w:t>
            </w:r>
            <w:r>
              <w:rPr>
                <w:rFonts w:ascii="Times New Roman" w:hAnsi="Times New Roman"/>
                <w:sz w:val="21"/>
                <w:szCs w:val="21"/>
              </w:rPr>
              <w:t xml:space="preserve"> Requirements applicability for optional UE </w:t>
            </w:r>
            <w:r>
              <w:rPr>
                <w:rFonts w:ascii="Times New Roman" w:hAnsi="Times New Roman"/>
                <w:sz w:val="21"/>
                <w:szCs w:val="21"/>
                <w:lang w:eastAsia="zh-CN"/>
              </w:rPr>
              <w:t>features</w:t>
            </w:r>
          </w:p>
          <w:tbl>
            <w:tblPr>
              <w:tblW w:w="8025" w:type="dxa"/>
              <w:tblCellMar>
                <w:left w:w="0" w:type="dxa"/>
                <w:right w:w="0" w:type="dxa"/>
              </w:tblCellMar>
              <w:tblLook w:val="04A0" w:firstRow="1" w:lastRow="0" w:firstColumn="1" w:lastColumn="0" w:noHBand="0" w:noVBand="1"/>
            </w:tblPr>
            <w:tblGrid>
              <w:gridCol w:w="1968"/>
              <w:gridCol w:w="648"/>
              <w:gridCol w:w="660"/>
              <w:gridCol w:w="1181"/>
              <w:gridCol w:w="3568"/>
            </w:tblGrid>
            <w:tr w:rsidR="002B72BB">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lang w:eastAsia="zh-CN"/>
                    </w:rPr>
                  </w:pPr>
                  <w:r>
                    <w:rPr>
                      <w:rFonts w:ascii="Times New Roman" w:hAnsi="Times New Roman"/>
                      <w:sz w:val="21"/>
                      <w:szCs w:val="21"/>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Applicability notes</w:t>
                  </w:r>
                </w:p>
              </w:tc>
            </w:tr>
            <w:tr w:rsidR="002B72BB">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keepNext/>
                    <w:snapToGrid w:val="0"/>
                    <w:spacing w:before="60" w:after="60"/>
                    <w:rPr>
                      <w:sz w:val="21"/>
                      <w:szCs w:val="21"/>
                      <w:lang w:eastAsia="en-US"/>
                    </w:rPr>
                  </w:pPr>
                  <w:r>
                    <w:rPr>
                      <w:sz w:val="21"/>
                      <w:szCs w:val="21"/>
                    </w:rPr>
                    <w:t>256QAM for PDSCH</w:t>
                  </w:r>
                </w:p>
                <w:p w:rsidR="002B72BB" w:rsidRDefault="002B72BB">
                  <w:pPr>
                    <w:pStyle w:val="TAL"/>
                    <w:snapToGrid w:val="0"/>
                    <w:spacing w:before="60" w:after="60"/>
                    <w:rPr>
                      <w:rFonts w:ascii="Times New Roman" w:hAnsi="Times New Roman"/>
                      <w:sz w:val="21"/>
                      <w:szCs w:val="21"/>
                      <w:lang w:val="en-US" w:eastAsia="zh-CN"/>
                    </w:rPr>
                  </w:pPr>
                  <w:r>
                    <w:rPr>
                      <w:rFonts w:ascii="Times New Roman" w:hAnsi="Times New Roman"/>
                      <w:sz w:val="21"/>
                      <w:szCs w:val="21"/>
                      <w:lang w:eastAsia="zh-CN"/>
                    </w:rPr>
                    <w:t>(</w:t>
                  </w:r>
                  <w:r>
                    <w:rPr>
                      <w:rFonts w:ascii="Times New Roman" w:hAnsi="Times New Roman"/>
                      <w:i/>
                      <w:iCs/>
                      <w:sz w:val="21"/>
                      <w:szCs w:val="21"/>
                      <w:lang w:eastAsia="zh-CN"/>
                    </w:rPr>
                    <w:t>pdsch-256QAM-FR2</w:t>
                  </w:r>
                  <w:r>
                    <w:rPr>
                      <w:rFonts w:ascii="Times New Roman" w:hAnsi="Times New Roman"/>
                      <w:sz w:val="21"/>
                      <w:szCs w:val="21"/>
                      <w:lang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rsidP="008832B7">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 xml:space="preserve">For UE capable of PDSCH 256QAM for certain </w:t>
                  </w:r>
                  <w:r>
                    <w:rPr>
                      <w:rFonts w:ascii="Times New Roman" w:hAnsi="Times New Roman"/>
                      <w:sz w:val="21"/>
                      <w:szCs w:val="21"/>
                    </w:rPr>
                    <w:t xml:space="preserve">band(s), </w:t>
                  </w:r>
                  <w:r w:rsidRPr="008832B7">
                    <w:rPr>
                      <w:rFonts w:ascii="Times New Roman" w:hAnsi="Times New Roman"/>
                      <w:sz w:val="21"/>
                      <w:szCs w:val="21"/>
                      <w:highlight w:val="yellow"/>
                      <w:lang w:eastAsia="zh-CN"/>
                    </w:rPr>
                    <w:t>the MCS table is configured to ‘</w:t>
                  </w:r>
                  <w:r w:rsidRPr="008832B7">
                    <w:rPr>
                      <w:rFonts w:ascii="Times New Roman" w:hAnsi="Times New Roman"/>
                      <w:i/>
                      <w:iCs/>
                      <w:sz w:val="21"/>
                      <w:szCs w:val="21"/>
                      <w:highlight w:val="yellow"/>
                      <w:lang w:eastAsia="zh-CN"/>
                    </w:rPr>
                    <w:t>64QAM</w:t>
                  </w:r>
                  <w:r w:rsidRPr="008832B7">
                    <w:rPr>
                      <w:rFonts w:ascii="Times New Roman" w:hAnsi="Times New Roman"/>
                      <w:sz w:val="21"/>
                      <w:szCs w:val="21"/>
                      <w:highlight w:val="yellow"/>
                      <w:lang w:eastAsia="zh-CN"/>
                    </w:rPr>
                    <w:t>’ for SDR test</w:t>
                  </w:r>
                  <w:r>
                    <w:rPr>
                      <w:rFonts w:ascii="Times New Roman" w:hAnsi="Times New Roman"/>
                      <w:sz w:val="21"/>
                      <w:szCs w:val="21"/>
                      <w:lang w:eastAsia="zh-CN"/>
                    </w:rPr>
                    <w:t>, i.e., no additional SDR test for UE capable of PDSCH 256QAM feature.</w:t>
                  </w:r>
                </w:p>
              </w:tc>
            </w:tr>
            <w:tr w:rsidR="002B72BB">
              <w:tc>
                <w:tcPr>
                  <w:tcW w:w="1965" w:type="dxa"/>
                  <w:vAlign w:val="center"/>
                  <w:hideMark/>
                </w:tcPr>
                <w:p w:rsidR="002B72BB" w:rsidRDefault="002B72BB">
                  <w:pPr>
                    <w:rPr>
                      <w:sz w:val="21"/>
                      <w:szCs w:val="21"/>
                      <w:lang w:eastAsia="zh-CN"/>
                    </w:rPr>
                  </w:pPr>
                </w:p>
              </w:tc>
              <w:tc>
                <w:tcPr>
                  <w:tcW w:w="645" w:type="dxa"/>
                  <w:vAlign w:val="center"/>
                  <w:hideMark/>
                </w:tcPr>
                <w:p w:rsidR="002B72BB" w:rsidRDefault="002B72BB">
                  <w:pPr>
                    <w:spacing w:after="0"/>
                    <w:rPr>
                      <w:rFonts w:eastAsia="Times New Roman"/>
                      <w:lang w:eastAsia="zh-CN"/>
                    </w:rPr>
                  </w:pPr>
                </w:p>
              </w:tc>
              <w:tc>
                <w:tcPr>
                  <w:tcW w:w="660" w:type="dxa"/>
                  <w:vAlign w:val="center"/>
                  <w:hideMark/>
                </w:tcPr>
                <w:p w:rsidR="002B72BB" w:rsidRDefault="002B72BB">
                  <w:pPr>
                    <w:spacing w:after="0"/>
                    <w:rPr>
                      <w:rFonts w:eastAsia="Times New Roman"/>
                      <w:lang w:eastAsia="zh-CN"/>
                    </w:rPr>
                  </w:pPr>
                </w:p>
              </w:tc>
              <w:tc>
                <w:tcPr>
                  <w:tcW w:w="1185" w:type="dxa"/>
                  <w:vAlign w:val="center"/>
                  <w:hideMark/>
                </w:tcPr>
                <w:p w:rsidR="002B72BB" w:rsidRDefault="002B72BB">
                  <w:pPr>
                    <w:spacing w:after="0"/>
                    <w:rPr>
                      <w:rFonts w:eastAsia="Times New Roman"/>
                      <w:lang w:eastAsia="zh-CN"/>
                    </w:rPr>
                  </w:pPr>
                </w:p>
              </w:tc>
              <w:tc>
                <w:tcPr>
                  <w:tcW w:w="3570" w:type="dxa"/>
                  <w:vAlign w:val="center"/>
                  <w:hideMark/>
                </w:tcPr>
                <w:p w:rsidR="002B72BB" w:rsidRDefault="002B72BB">
                  <w:pPr>
                    <w:spacing w:after="0"/>
                    <w:rPr>
                      <w:rFonts w:eastAsia="Times New Roman"/>
                      <w:lang w:eastAsia="zh-CN"/>
                    </w:rPr>
                  </w:pPr>
                </w:p>
              </w:tc>
            </w:tr>
          </w:tbl>
          <w:p w:rsidR="002B72BB" w:rsidRDefault="002B72BB">
            <w:pPr>
              <w:spacing w:after="0"/>
              <w:rPr>
                <w:lang w:eastAsia="zh-CN"/>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2: Add following notes in Table 7.5A.1-3 in the test requirement in clause 7.5A.1 in TS 38.101-4 (HW)</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lang w:val="en-US"/>
        </w:rPr>
      </w:pPr>
      <w:r>
        <w:rPr>
          <w:sz w:val="21"/>
          <w:szCs w:val="21"/>
        </w:rPr>
        <w:t>Note 1: MCS Index is based on MCS index Table 1 defined in clause 5.1.3.1 of TS 38.214 [12].</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rPr>
      </w:pPr>
      <w:r>
        <w:rPr>
          <w:sz w:val="21"/>
          <w:szCs w:val="21"/>
        </w:rPr>
        <w:t>Note 2: For the band(s) on which UE supporting “Maximum modulation format” of 8, the MCS index is derived from the rows with “Maximum modulation format” of 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note 2 in option 2 (Intel)</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option 2 (QC)</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Companies to check whether </w:t>
      </w:r>
      <w:r>
        <w:rPr>
          <w:rFonts w:hint="eastAsia"/>
          <w:sz w:val="21"/>
          <w:szCs w:val="21"/>
          <w:lang w:val="en-GB"/>
        </w:rPr>
        <w:t>‘</w:t>
      </w:r>
      <w:r>
        <w:rPr>
          <w:sz w:val="21"/>
          <w:szCs w:val="21"/>
          <w:lang w:val="en-GB"/>
        </w:rPr>
        <w:t>option 1 and note 2 in option 2</w:t>
      </w:r>
      <w:r>
        <w:rPr>
          <w:rFonts w:hint="eastAsia"/>
          <w:sz w:val="21"/>
          <w:szCs w:val="21"/>
          <w:lang w:val="en-GB"/>
        </w:rPr>
        <w:t>’</w:t>
      </w:r>
      <w:r>
        <w:rPr>
          <w:sz w:val="21"/>
          <w:szCs w:val="21"/>
          <w:lang w:val="en-GB"/>
        </w:rPr>
        <w:t xml:space="preserve"> can be agreeable, i.e.,</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Add applicability of option 1 in Table 7.1.1.3-1: Requirements applicability for optional UE features.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Add Note2 in option2 in Table 7.5A.1-3: MCS indexes for indicated UE capabilities.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No additional change is needed.</w:t>
      </w:r>
    </w:p>
    <w:p w:rsidR="002B72BB" w:rsidRPr="00E22122" w:rsidRDefault="00E22122" w:rsidP="002D4ADF">
      <w:pPr>
        <w:rPr>
          <w:rFonts w:ascii="Arial" w:hAnsi="Arial" w:cs="Arial"/>
          <w:lang w:eastAsia="zh-CN"/>
        </w:rPr>
      </w:pPr>
      <w:r w:rsidRPr="00E22122">
        <w:rPr>
          <w:rFonts w:ascii="Arial" w:hAnsi="Arial" w:cs="Arial" w:hint="eastAsia"/>
          <w:lang w:eastAsia="zh-CN"/>
        </w:rPr>
        <w:t>Discussion:</w:t>
      </w:r>
    </w:p>
    <w:p w:rsidR="00E22122" w:rsidRDefault="00E22122" w:rsidP="002D4ADF">
      <w:pPr>
        <w:rPr>
          <w:rFonts w:ascii="Arial" w:hAnsi="Arial" w:cs="Arial"/>
          <w:lang w:eastAsia="zh-CN"/>
        </w:rPr>
      </w:pPr>
      <w:r w:rsidRPr="00E22122">
        <w:rPr>
          <w:rFonts w:ascii="Arial" w:hAnsi="Arial" w:cs="Arial"/>
          <w:lang w:eastAsia="zh-CN"/>
        </w:rPr>
        <w:t xml:space="preserve">Huawei: </w:t>
      </w:r>
      <w:r>
        <w:rPr>
          <w:rFonts w:ascii="Arial" w:hAnsi="Arial" w:cs="Arial"/>
          <w:lang w:eastAsia="zh-CN"/>
        </w:rPr>
        <w:t>We think option 1, plus note 1, note 2 needed.</w:t>
      </w:r>
    </w:p>
    <w:p w:rsidR="00E22122" w:rsidRDefault="00E22122" w:rsidP="002D4ADF">
      <w:pPr>
        <w:rPr>
          <w:rFonts w:ascii="Arial" w:hAnsi="Arial" w:cs="Arial"/>
          <w:lang w:eastAsia="zh-CN"/>
        </w:rPr>
      </w:pPr>
      <w:r>
        <w:rPr>
          <w:rFonts w:ascii="Arial" w:hAnsi="Arial" w:cs="Arial" w:hint="eastAsia"/>
          <w:lang w:eastAsia="zh-CN"/>
        </w:rPr>
        <w:t>Intel:</w:t>
      </w:r>
      <w:r>
        <w:rPr>
          <w:rFonts w:ascii="Arial" w:hAnsi="Arial" w:cs="Arial"/>
          <w:lang w:eastAsia="zh-CN"/>
        </w:rPr>
        <w:t xml:space="preserve"> </w:t>
      </w:r>
      <w:r w:rsidR="008832B7">
        <w:rPr>
          <w:rFonts w:ascii="Arial" w:hAnsi="Arial" w:cs="Arial"/>
          <w:lang w:eastAsia="zh-CN"/>
        </w:rPr>
        <w:t xml:space="preserve">Note 1 is </w:t>
      </w:r>
      <w:r w:rsidR="00157473">
        <w:rPr>
          <w:rFonts w:ascii="Arial" w:hAnsi="Arial" w:cs="Arial"/>
          <w:lang w:eastAsia="zh-CN"/>
        </w:rPr>
        <w:t>reductant</w:t>
      </w:r>
      <w:r w:rsidR="008832B7">
        <w:rPr>
          <w:rFonts w:ascii="Arial" w:hAnsi="Arial" w:cs="Arial"/>
          <w:lang w:eastAsia="zh-CN"/>
        </w:rPr>
        <w:t xml:space="preserve">, as already capture in tables. </w:t>
      </w:r>
    </w:p>
    <w:p w:rsidR="008832B7" w:rsidRDefault="00E22122" w:rsidP="002D4ADF">
      <w:pPr>
        <w:rPr>
          <w:rFonts w:ascii="Arial" w:hAnsi="Arial" w:cs="Arial"/>
          <w:lang w:eastAsia="zh-CN"/>
        </w:rPr>
      </w:pPr>
      <w:r>
        <w:rPr>
          <w:rFonts w:ascii="Arial" w:hAnsi="Arial" w:cs="Arial"/>
          <w:lang w:eastAsia="zh-CN"/>
        </w:rPr>
        <w:t>CTC:</w:t>
      </w:r>
      <w:r w:rsidR="008832B7">
        <w:rPr>
          <w:rFonts w:ascii="Arial" w:hAnsi="Arial" w:cs="Arial"/>
          <w:lang w:eastAsia="zh-CN"/>
        </w:rPr>
        <w:t xml:space="preserve"> we share similar view as Intel. </w:t>
      </w:r>
    </w:p>
    <w:p w:rsidR="00E22122" w:rsidRPr="008832B7" w:rsidRDefault="00E22122" w:rsidP="002D4ADF">
      <w:pPr>
        <w:rPr>
          <w:rFonts w:ascii="Arial" w:hAnsi="Arial" w:cs="Arial"/>
          <w:highlight w:val="yellow"/>
          <w:lang w:eastAsia="zh-CN"/>
        </w:rPr>
      </w:pPr>
      <w:r w:rsidRPr="008832B7">
        <w:rPr>
          <w:rFonts w:ascii="Arial" w:hAnsi="Arial" w:cs="Arial"/>
          <w:highlight w:val="yellow"/>
          <w:lang w:eastAsia="zh-CN"/>
        </w:rPr>
        <w:t>Option 1 + note 2 in option 2</w:t>
      </w:r>
      <w:r w:rsidR="008832B7" w:rsidRPr="008832B7">
        <w:rPr>
          <w:rFonts w:ascii="Arial" w:hAnsi="Arial" w:cs="Arial"/>
          <w:highlight w:val="yellow"/>
          <w:lang w:eastAsia="zh-CN"/>
        </w:rPr>
        <w:t xml:space="preserve">, and FFS whether note 1 needed or not </w:t>
      </w:r>
    </w:p>
    <w:p w:rsidR="00E22122" w:rsidRDefault="008832B7" w:rsidP="002D4ADF">
      <w:pPr>
        <w:rPr>
          <w:rFonts w:ascii="Arial" w:hAnsi="Arial" w:cs="Arial"/>
          <w:lang w:eastAsia="zh-CN"/>
        </w:rPr>
      </w:pPr>
      <w:r w:rsidRPr="008832B7">
        <w:rPr>
          <w:rFonts w:ascii="Arial" w:hAnsi="Arial" w:cs="Arial" w:hint="eastAsia"/>
          <w:highlight w:val="yellow"/>
          <w:lang w:eastAsia="zh-CN"/>
        </w:rPr>
        <w:t>FFS further offline for CR dra</w:t>
      </w:r>
      <w:r w:rsidR="00086846">
        <w:rPr>
          <w:rFonts w:ascii="Arial" w:hAnsi="Arial" w:cs="Arial"/>
          <w:highlight w:val="yellow"/>
          <w:lang w:eastAsia="zh-CN"/>
        </w:rPr>
        <w:t>f</w:t>
      </w:r>
      <w:r w:rsidRPr="008832B7">
        <w:rPr>
          <w:rFonts w:ascii="Arial" w:hAnsi="Arial" w:cs="Arial" w:hint="eastAsia"/>
          <w:highlight w:val="yellow"/>
          <w:lang w:eastAsia="zh-CN"/>
        </w:rPr>
        <w:t>ting whether note 1 needed or not</w:t>
      </w:r>
      <w:r>
        <w:rPr>
          <w:rFonts w:ascii="Arial" w:hAnsi="Arial" w:cs="Arial" w:hint="eastAsia"/>
          <w:lang w:eastAsia="zh-CN"/>
        </w:rPr>
        <w:t xml:space="preserve"> </w:t>
      </w:r>
    </w:p>
    <w:p w:rsidR="00E22122" w:rsidRPr="00E22122" w:rsidRDefault="00E22122" w:rsidP="002D4ADF">
      <w:pPr>
        <w:rPr>
          <w:rFonts w:ascii="Arial" w:hAnsi="Arial" w:cs="Arial"/>
          <w:lang w:eastAsia="zh-CN"/>
        </w:rPr>
      </w:pPr>
    </w:p>
    <w:p w:rsidR="002B72BB" w:rsidRPr="002D4ADF" w:rsidRDefault="002B72BB" w:rsidP="002D4ADF">
      <w:pPr>
        <w:rPr>
          <w:rFonts w:eastAsiaTheme="minorEastAsia"/>
        </w:rPr>
      </w:pPr>
      <w:r>
        <w:rPr>
          <w:rFonts w:ascii="Arial" w:hAnsi="Arial" w:cs="Arial"/>
          <w:b/>
          <w:lang w:val="en-US" w:eastAsia="zh-CN"/>
        </w:rPr>
        <w:t>-------------------------------End ---------------------</w:t>
      </w:r>
    </w:p>
    <w:p w:rsidR="00777A51" w:rsidRDefault="00953DEB" w:rsidP="00777A51">
      <w:pPr>
        <w:rPr>
          <w:rFonts w:ascii="Arial" w:hAnsi="Arial" w:cs="Arial"/>
          <w:b/>
          <w:sz w:val="24"/>
        </w:rPr>
      </w:pPr>
      <w:r w:rsidRPr="003A417D">
        <w:rPr>
          <w:rFonts w:ascii="Arial" w:hAnsi="Arial" w:cs="Arial"/>
          <w:b/>
          <w:sz w:val="24"/>
        </w:rPr>
        <w:t>R4-2100880</w:t>
      </w:r>
      <w:r w:rsidR="00777A51">
        <w:rPr>
          <w:rFonts w:ascii="Arial" w:hAnsi="Arial" w:cs="Arial"/>
          <w:b/>
          <w:color w:val="0000FF"/>
          <w:sz w:val="24"/>
        </w:rPr>
        <w:tab/>
      </w:r>
      <w:r w:rsidR="00777A51">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R4-2100881</w:t>
      </w:r>
      <w:r w:rsidR="00777A51">
        <w:rPr>
          <w:rFonts w:ascii="Arial" w:hAnsi="Arial" w:cs="Arial"/>
          <w:b/>
          <w:color w:val="0000FF"/>
          <w:sz w:val="24"/>
        </w:rPr>
        <w:tab/>
      </w:r>
      <w:r w:rsidR="00777A51">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R4-2101250</w:t>
      </w:r>
      <w:r w:rsidR="00777A51">
        <w:rPr>
          <w:rFonts w:ascii="Arial" w:hAnsi="Arial" w:cs="Arial"/>
          <w:b/>
          <w:color w:val="0000FF"/>
          <w:sz w:val="24"/>
        </w:rPr>
        <w:tab/>
      </w:r>
      <w:r w:rsidR="00777A51">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R4-2101251</w:t>
      </w:r>
      <w:r w:rsidR="00777A51">
        <w:rPr>
          <w:rFonts w:ascii="Arial" w:hAnsi="Arial" w:cs="Arial"/>
          <w:b/>
          <w:color w:val="0000FF"/>
          <w:sz w:val="24"/>
        </w:rPr>
        <w:tab/>
      </w:r>
      <w:r w:rsidR="00777A51">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R4-2101252</w:t>
      </w:r>
      <w:r w:rsidR="00777A51">
        <w:rPr>
          <w:rFonts w:ascii="Arial" w:hAnsi="Arial" w:cs="Arial"/>
          <w:b/>
          <w:color w:val="0000FF"/>
          <w:sz w:val="24"/>
        </w:rPr>
        <w:tab/>
      </w:r>
      <w:r w:rsidR="00777A51">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R4-2103835</w:t>
      </w:r>
      <w:r>
        <w:rPr>
          <w:rFonts w:ascii="Arial" w:hAnsi="Arial" w:cs="Arial"/>
          <w:b/>
        </w:rPr>
        <w:t xml:space="preserve"> (from </w:t>
      </w:r>
      <w:r w:rsidR="00953DEB" w:rsidRPr="003A417D">
        <w:rPr>
          <w:rFonts w:ascii="Arial" w:hAnsi="Arial" w:cs="Arial"/>
          <w:b/>
        </w:rPr>
        <w:t>R4-2101252</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R4-2103835</w:t>
      </w:r>
      <w:r w:rsidR="007E0C9F">
        <w:rPr>
          <w:rFonts w:ascii="Arial" w:hAnsi="Arial" w:cs="Arial"/>
          <w:b/>
          <w:color w:val="0000FF"/>
          <w:sz w:val="24"/>
        </w:rPr>
        <w:tab/>
      </w:r>
      <w:r w:rsidR="007E0C9F">
        <w:rPr>
          <w:rFonts w:ascii="Arial" w:hAnsi="Arial" w:cs="Arial"/>
          <w:b/>
          <w:sz w:val="24"/>
        </w:rPr>
        <w:t>CR on simplified TDL-D channel model for FR2 DL 256QAM demodulation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R4-2101296</w:t>
      </w:r>
      <w:r w:rsidR="00777A51">
        <w:rPr>
          <w:rFonts w:ascii="Arial" w:hAnsi="Arial" w:cs="Arial"/>
          <w:b/>
          <w:color w:val="0000FF"/>
          <w:sz w:val="24"/>
        </w:rPr>
        <w:tab/>
      </w:r>
      <w:r w:rsidR="00777A51">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R4-2101297</w:t>
      </w:r>
      <w:r w:rsidR="00777A51">
        <w:rPr>
          <w:rFonts w:ascii="Arial" w:hAnsi="Arial" w:cs="Arial"/>
          <w:b/>
          <w:color w:val="0000FF"/>
          <w:sz w:val="24"/>
        </w:rPr>
        <w:tab/>
      </w:r>
      <w:r w:rsidR="00777A51">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green"/>
        </w:rPr>
        <w:t>Agreed.</w:t>
      </w:r>
    </w:p>
    <w:p w:rsidR="007E0C9F" w:rsidRDefault="007E0C9F"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R4-2101369</w:t>
      </w:r>
      <w:r w:rsidR="00777A51">
        <w:rPr>
          <w:rFonts w:ascii="Arial" w:hAnsi="Arial" w:cs="Arial"/>
          <w:b/>
          <w:color w:val="0000FF"/>
          <w:sz w:val="24"/>
        </w:rPr>
        <w:tab/>
      </w:r>
      <w:r w:rsidR="00777A51">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R4-2101419</w:t>
      </w:r>
      <w:r w:rsidR="00777A51">
        <w:rPr>
          <w:rFonts w:ascii="Arial" w:hAnsi="Arial" w:cs="Arial"/>
          <w:b/>
          <w:color w:val="0000FF"/>
          <w:sz w:val="24"/>
        </w:rPr>
        <w:tab/>
      </w:r>
      <w:r w:rsidR="00777A51">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R4-2101420</w:t>
      </w:r>
      <w:r w:rsidR="00777A51">
        <w:rPr>
          <w:rFonts w:ascii="Arial" w:hAnsi="Arial" w:cs="Arial"/>
          <w:b/>
          <w:color w:val="0000FF"/>
          <w:sz w:val="24"/>
        </w:rPr>
        <w:tab/>
      </w:r>
      <w:r w:rsidR="00777A51">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R4-2102373</w:t>
      </w:r>
      <w:r w:rsidR="00777A51">
        <w:rPr>
          <w:rFonts w:ascii="Arial" w:hAnsi="Arial" w:cs="Arial"/>
          <w:b/>
          <w:color w:val="0000FF"/>
          <w:sz w:val="24"/>
        </w:rPr>
        <w:tab/>
      </w:r>
      <w:r w:rsidR="00777A51">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142" w:name="_Toc61907050"/>
      <w:r>
        <w:t>7.10.1.2</w:t>
      </w:r>
      <w:r>
        <w:tab/>
        <w:t>CSI requirements [NR_DL256QAM_FR2-Perf]</w:t>
      </w:r>
      <w:bookmarkEnd w:id="142"/>
    </w:p>
    <w:p w:rsidR="00777A51" w:rsidRDefault="00953DEB" w:rsidP="00777A51">
      <w:pPr>
        <w:rPr>
          <w:rFonts w:ascii="Arial" w:hAnsi="Arial" w:cs="Arial"/>
          <w:b/>
          <w:sz w:val="24"/>
        </w:rPr>
      </w:pPr>
      <w:r w:rsidRPr="003A417D">
        <w:rPr>
          <w:rFonts w:ascii="Arial" w:hAnsi="Arial" w:cs="Arial"/>
          <w:b/>
          <w:sz w:val="24"/>
        </w:rPr>
        <w:t>R4-2100882</w:t>
      </w:r>
      <w:r w:rsidR="00777A51">
        <w:rPr>
          <w:rFonts w:ascii="Arial" w:hAnsi="Arial" w:cs="Arial"/>
          <w:b/>
          <w:color w:val="0000FF"/>
          <w:sz w:val="24"/>
        </w:rPr>
        <w:tab/>
      </w:r>
      <w:r w:rsidR="00777A51">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R4-2100883</w:t>
      </w:r>
      <w:r w:rsidR="00777A51">
        <w:rPr>
          <w:rFonts w:ascii="Arial" w:hAnsi="Arial" w:cs="Arial"/>
          <w:b/>
          <w:color w:val="0000FF"/>
          <w:sz w:val="24"/>
        </w:rPr>
        <w:tab/>
      </w:r>
      <w:r w:rsidR="00777A51">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R4-2100884</w:t>
      </w:r>
      <w:r w:rsidR="00777A51">
        <w:rPr>
          <w:rFonts w:ascii="Arial" w:hAnsi="Arial" w:cs="Arial"/>
          <w:b/>
          <w:color w:val="0000FF"/>
          <w:sz w:val="24"/>
        </w:rPr>
        <w:tab/>
      </w:r>
      <w:r w:rsidR="00777A51">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R4-2103837</w:t>
      </w:r>
      <w:r>
        <w:rPr>
          <w:rFonts w:ascii="Arial" w:hAnsi="Arial" w:cs="Arial"/>
          <w:b/>
        </w:rPr>
        <w:t xml:space="preserve"> (from </w:t>
      </w:r>
      <w:r w:rsidR="00953DEB" w:rsidRPr="003A417D">
        <w:rPr>
          <w:rFonts w:ascii="Arial" w:hAnsi="Arial" w:cs="Arial"/>
          <w:b/>
        </w:rPr>
        <w:t>R4-2100884</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R4-2103837</w:t>
      </w:r>
      <w:r w:rsidR="007E0C9F">
        <w:rPr>
          <w:rFonts w:ascii="Arial" w:hAnsi="Arial" w:cs="Arial"/>
          <w:b/>
          <w:color w:val="0000FF"/>
          <w:sz w:val="24"/>
        </w:rPr>
        <w:tab/>
      </w:r>
      <w:r w:rsidR="007E0C9F">
        <w:rPr>
          <w:rFonts w:ascii="Arial" w:hAnsi="Arial" w:cs="Arial"/>
          <w:b/>
          <w:sz w:val="24"/>
        </w:rPr>
        <w:t>CR on adding applicability, requirements and measurement channel for FR2 DL 256QAM CQI reporting test under fading condition</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R4-2101114</w:t>
      </w:r>
      <w:r w:rsidR="00777A51">
        <w:rPr>
          <w:rFonts w:ascii="Arial" w:hAnsi="Arial" w:cs="Arial"/>
          <w:b/>
          <w:color w:val="0000FF"/>
          <w:sz w:val="24"/>
        </w:rPr>
        <w:tab/>
      </w:r>
      <w:r w:rsidR="00777A51">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R4-2101116</w:t>
      </w:r>
      <w:r w:rsidR="00777A51">
        <w:rPr>
          <w:rFonts w:ascii="Arial" w:hAnsi="Arial" w:cs="Arial"/>
          <w:b/>
          <w:color w:val="0000FF"/>
          <w:sz w:val="24"/>
        </w:rPr>
        <w:tab/>
      </w:r>
      <w:r w:rsidR="00777A51">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R4-2103834</w:t>
      </w:r>
      <w:r>
        <w:rPr>
          <w:rFonts w:ascii="Arial" w:hAnsi="Arial" w:cs="Arial"/>
          <w:b/>
        </w:rPr>
        <w:t xml:space="preserve"> (from </w:t>
      </w:r>
      <w:r w:rsidR="00953DEB" w:rsidRPr="003A417D">
        <w:rPr>
          <w:rFonts w:ascii="Arial" w:hAnsi="Arial" w:cs="Arial"/>
          <w:b/>
        </w:rPr>
        <w:t>R4-2101116</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R4-2103834</w:t>
      </w:r>
      <w:r w:rsidR="007E0C9F">
        <w:rPr>
          <w:rFonts w:ascii="Arial" w:hAnsi="Arial" w:cs="Arial"/>
          <w:b/>
          <w:color w:val="0000FF"/>
          <w:sz w:val="24"/>
        </w:rPr>
        <w:tab/>
      </w:r>
      <w:r w:rsidR="007E0C9F">
        <w:rPr>
          <w:rFonts w:ascii="Arial" w:hAnsi="Arial" w:cs="Arial"/>
          <w:b/>
          <w:sz w:val="24"/>
        </w:rPr>
        <w:t>CR on demodulation performance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R4-2101298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R4-2101421</w:t>
      </w:r>
      <w:r w:rsidR="00777A51">
        <w:rPr>
          <w:rFonts w:ascii="Arial" w:hAnsi="Arial" w:cs="Arial"/>
          <w:b/>
          <w:color w:val="0000FF"/>
          <w:sz w:val="24"/>
        </w:rPr>
        <w:tab/>
      </w:r>
      <w:r w:rsidR="00777A51">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R4-2101422</w:t>
      </w:r>
      <w:r w:rsidR="00777A51">
        <w:rPr>
          <w:rFonts w:ascii="Arial" w:hAnsi="Arial" w:cs="Arial"/>
          <w:b/>
          <w:color w:val="0000FF"/>
          <w:sz w:val="24"/>
        </w:rPr>
        <w:tab/>
      </w:r>
      <w:r w:rsidR="00777A51">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R4-2101848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R4-2102406</w:t>
      </w:r>
      <w:r w:rsidR="00777A51">
        <w:rPr>
          <w:rFonts w:ascii="Arial" w:hAnsi="Arial" w:cs="Arial"/>
          <w:b/>
          <w:color w:val="0000FF"/>
          <w:sz w:val="24"/>
        </w:rPr>
        <w:tab/>
      </w:r>
      <w:r w:rsidR="00777A51">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3" w:name="_Toc61907051"/>
      <w:r>
        <w:t>7.10.1.3</w:t>
      </w:r>
      <w:r>
        <w:tab/>
        <w:t>SDR requirements [NR_DL256QAM_FR2-Perf]</w:t>
      </w:r>
      <w:bookmarkEnd w:id="143"/>
    </w:p>
    <w:p w:rsidR="00777A51" w:rsidRDefault="00953DEB" w:rsidP="00777A51">
      <w:pPr>
        <w:rPr>
          <w:rFonts w:ascii="Arial" w:hAnsi="Arial" w:cs="Arial"/>
          <w:b/>
          <w:sz w:val="24"/>
        </w:rPr>
      </w:pPr>
      <w:r w:rsidRPr="003A417D">
        <w:rPr>
          <w:rFonts w:ascii="Arial" w:hAnsi="Arial" w:cs="Arial"/>
          <w:b/>
          <w:sz w:val="24"/>
        </w:rPr>
        <w:t>R4-2100885</w:t>
      </w:r>
      <w:r w:rsidR="00777A51">
        <w:rPr>
          <w:rFonts w:ascii="Arial" w:hAnsi="Arial" w:cs="Arial"/>
          <w:b/>
          <w:color w:val="0000FF"/>
          <w:sz w:val="24"/>
        </w:rPr>
        <w:tab/>
      </w:r>
      <w:r w:rsidR="00777A51">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R4-2101253</w:t>
      </w:r>
      <w:r w:rsidR="00777A51">
        <w:rPr>
          <w:rFonts w:ascii="Arial" w:hAnsi="Arial" w:cs="Arial"/>
          <w:b/>
          <w:color w:val="0000FF"/>
          <w:sz w:val="24"/>
        </w:rPr>
        <w:tab/>
      </w:r>
      <w:r w:rsidR="00777A51">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R4-2103838</w:t>
      </w:r>
      <w:r>
        <w:rPr>
          <w:rFonts w:ascii="Arial" w:hAnsi="Arial" w:cs="Arial"/>
          <w:b/>
        </w:rPr>
        <w:t xml:space="preserve"> (from </w:t>
      </w:r>
      <w:r w:rsidR="00953DEB" w:rsidRPr="003A417D">
        <w:rPr>
          <w:rFonts w:ascii="Arial" w:hAnsi="Arial" w:cs="Arial"/>
          <w:b/>
        </w:rPr>
        <w:t>R4-2101253</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R4-2103838</w:t>
      </w:r>
      <w:r w:rsidR="007E0C9F">
        <w:rPr>
          <w:rFonts w:ascii="Arial" w:hAnsi="Arial" w:cs="Arial"/>
          <w:b/>
          <w:color w:val="0000FF"/>
          <w:sz w:val="24"/>
        </w:rPr>
        <w:tab/>
      </w:r>
      <w:r w:rsidR="007E0C9F">
        <w:rPr>
          <w:rFonts w:ascii="Arial" w:hAnsi="Arial" w:cs="Arial"/>
          <w:b/>
          <w:sz w:val="24"/>
        </w:rPr>
        <w:t>CR on applicability rules and FRC for FR2 DL 256QAM CQI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lastRenderedPageBreak/>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R4-2101299</w:t>
      </w:r>
      <w:r w:rsidR="00777A51">
        <w:rPr>
          <w:rFonts w:ascii="Arial" w:hAnsi="Arial" w:cs="Arial"/>
          <w:b/>
          <w:color w:val="0000FF"/>
          <w:sz w:val="24"/>
        </w:rPr>
        <w:tab/>
      </w:r>
      <w:r w:rsidR="00777A51">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R4-2103836</w:t>
      </w:r>
      <w:r>
        <w:rPr>
          <w:rFonts w:ascii="Arial" w:hAnsi="Arial" w:cs="Arial"/>
          <w:b/>
        </w:rPr>
        <w:t xml:space="preserve"> (from </w:t>
      </w:r>
      <w:r w:rsidR="00953DEB" w:rsidRPr="003A417D">
        <w:rPr>
          <w:rFonts w:ascii="Arial" w:hAnsi="Arial" w:cs="Arial"/>
          <w:b/>
        </w:rPr>
        <w:t>R4-2101299</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bookmarkStart w:id="144" w:name="_Toc61907089"/>
      <w:r w:rsidRPr="003A417D">
        <w:rPr>
          <w:rFonts w:ascii="Arial" w:hAnsi="Arial" w:cs="Arial"/>
          <w:b/>
          <w:sz w:val="24"/>
        </w:rPr>
        <w:t>R4-2103836</w:t>
      </w:r>
      <w:r w:rsidR="007E0C9F">
        <w:rPr>
          <w:rFonts w:ascii="Arial" w:hAnsi="Arial" w:cs="Arial"/>
          <w:b/>
          <w:color w:val="0000FF"/>
          <w:sz w:val="24"/>
        </w:rPr>
        <w:tab/>
      </w:r>
      <w:r w:rsidR="007E0C9F">
        <w:rPr>
          <w:rFonts w:ascii="Arial" w:hAnsi="Arial" w:cs="Arial"/>
          <w:b/>
          <w:sz w:val="24"/>
        </w:rPr>
        <w:t>CR on SDR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777A51" w:rsidP="00777A51">
      <w:pPr>
        <w:pStyle w:val="3"/>
      </w:pPr>
      <w:r>
        <w:t>7.15</w:t>
      </w:r>
      <w:r>
        <w:tab/>
        <w:t>NR support for high speed train scenario [NR_HST]</w:t>
      </w:r>
      <w:bookmarkEnd w:id="144"/>
    </w:p>
    <w:p w:rsidR="00777A51" w:rsidRDefault="00777A51" w:rsidP="00777A51">
      <w:pPr>
        <w:pStyle w:val="4"/>
      </w:pPr>
      <w:bookmarkStart w:id="145" w:name="_Toc61907091"/>
      <w:r>
        <w:t>7.15.2</w:t>
      </w:r>
      <w:r>
        <w:tab/>
        <w:t>Demodulation and CSI requirements Maintenance (38.101-4 / 38.104) [NR_HST-Perf]</w:t>
      </w:r>
      <w:bookmarkEnd w:id="145"/>
    </w:p>
    <w:p w:rsidR="00777A51" w:rsidRDefault="00777A51" w:rsidP="00777A51">
      <w:pPr>
        <w:pStyle w:val="5"/>
      </w:pPr>
      <w:bookmarkStart w:id="146" w:name="_Toc61907092"/>
      <w:r>
        <w:t>7.15.2.1</w:t>
      </w:r>
      <w:r>
        <w:tab/>
        <w:t>UE demodulation and CSI requirements [NR_HST-Perf]</w:t>
      </w:r>
      <w:bookmarkEnd w:id="146"/>
    </w:p>
    <w:p w:rsidR="004F494C" w:rsidRDefault="00953DEB" w:rsidP="004F494C">
      <w:pPr>
        <w:rPr>
          <w:rFonts w:ascii="Arial" w:hAnsi="Arial" w:cs="Arial"/>
          <w:b/>
          <w:sz w:val="24"/>
        </w:rPr>
      </w:pPr>
      <w:r w:rsidRPr="003A417D">
        <w:rPr>
          <w:rFonts w:ascii="Arial" w:hAnsi="Arial" w:cs="Arial"/>
          <w:b/>
          <w:sz w:val="24"/>
        </w:rPr>
        <w:t>R4-2103754</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R4-2103941 (from R4-2103754).</w:t>
      </w:r>
    </w:p>
    <w:p w:rsidR="00130490" w:rsidRDefault="00130490"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[98e][315] Demod_R16_Maintenance</w:t>
      </w:r>
    </w:p>
    <w:p w:rsidR="00BF78EA" w:rsidRDefault="00BF78EA" w:rsidP="00BF78E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130490" w:rsidRPr="004F494C" w:rsidRDefault="00130490" w:rsidP="004F494C">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R4-2100168</w:t>
      </w:r>
      <w:r w:rsidR="00777A51">
        <w:rPr>
          <w:rFonts w:ascii="Arial" w:hAnsi="Arial" w:cs="Arial"/>
          <w:b/>
          <w:color w:val="0000FF"/>
          <w:sz w:val="24"/>
        </w:rPr>
        <w:tab/>
      </w:r>
      <w:r w:rsidR="00777A51">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R4-2100848</w:t>
      </w:r>
      <w:r w:rsidR="00777A51">
        <w:rPr>
          <w:rFonts w:ascii="Arial" w:hAnsi="Arial" w:cs="Arial"/>
          <w:b/>
          <w:color w:val="0000FF"/>
          <w:sz w:val="24"/>
        </w:rPr>
        <w:tab/>
      </w:r>
      <w:r w:rsidR="00777A51">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R4-2103858</w:t>
      </w:r>
      <w:r>
        <w:rPr>
          <w:rFonts w:ascii="Arial" w:hAnsi="Arial" w:cs="Arial"/>
          <w:b/>
        </w:rPr>
        <w:t xml:space="preserve"> (from </w:t>
      </w:r>
      <w:r w:rsidR="00953DEB" w:rsidRPr="003A417D">
        <w:rPr>
          <w:rFonts w:ascii="Arial" w:hAnsi="Arial" w:cs="Arial"/>
          <w:b/>
        </w:rPr>
        <w:t>R4-2100848</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R4-2103858</w:t>
      </w:r>
      <w:r w:rsidR="00130490">
        <w:rPr>
          <w:rFonts w:ascii="Arial" w:hAnsi="Arial" w:cs="Arial"/>
          <w:b/>
          <w:color w:val="0000FF"/>
          <w:sz w:val="24"/>
        </w:rPr>
        <w:tab/>
      </w:r>
      <w:r w:rsidR="00130490">
        <w:rPr>
          <w:rFonts w:ascii="Arial" w:hAnsi="Arial" w:cs="Arial"/>
          <w:b/>
          <w:sz w:val="24"/>
        </w:rPr>
        <w:t>CR on HST-SFN requirements for TDD</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R4-2100854</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R4-2100855</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R4-2103859</w:t>
      </w:r>
      <w:r>
        <w:rPr>
          <w:rFonts w:ascii="Arial" w:hAnsi="Arial" w:cs="Arial"/>
          <w:b/>
        </w:rPr>
        <w:t xml:space="preserve"> (from </w:t>
      </w:r>
      <w:r w:rsidR="00953DEB" w:rsidRPr="003A417D">
        <w:rPr>
          <w:rFonts w:ascii="Arial" w:hAnsi="Arial" w:cs="Arial"/>
          <w:b/>
        </w:rPr>
        <w:t>R4-2100855</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R4-2103859</w:t>
      </w:r>
      <w:r w:rsidR="00130490">
        <w:rPr>
          <w:rFonts w:ascii="Arial" w:hAnsi="Arial" w:cs="Arial"/>
          <w:b/>
          <w:color w:val="0000FF"/>
          <w:sz w:val="24"/>
        </w:rPr>
        <w:tab/>
      </w:r>
      <w:r w:rsidR="00130490">
        <w:rPr>
          <w:rFonts w:ascii="Arial" w:hAnsi="Arial" w:cs="Arial"/>
          <w:b/>
          <w:sz w:val="24"/>
        </w:rPr>
        <w:t>CR on release independent for Rel.16 NR HST UE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R4-2100856</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R4-2101300</w:t>
      </w:r>
      <w:r w:rsidR="00777A51">
        <w:rPr>
          <w:rFonts w:ascii="Arial" w:hAnsi="Arial" w:cs="Arial"/>
          <w:b/>
          <w:color w:val="0000FF"/>
          <w:sz w:val="24"/>
        </w:rPr>
        <w:tab/>
      </w:r>
      <w:r w:rsidR="00777A51">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R4-2101301</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R4-2101438</w:t>
      </w:r>
      <w:r w:rsidR="00777A51">
        <w:rPr>
          <w:rFonts w:ascii="Arial" w:hAnsi="Arial" w:cs="Arial"/>
          <w:b/>
          <w:color w:val="0000FF"/>
          <w:sz w:val="24"/>
        </w:rPr>
        <w:tab/>
      </w:r>
      <w:r w:rsidR="00777A51">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7" w:name="_Toc61907093"/>
      <w:r>
        <w:t>7.15.2.2</w:t>
      </w:r>
      <w:r>
        <w:tab/>
        <w:t>BS demodulation requirements [NR_HST-Perf]</w:t>
      </w:r>
      <w:bookmarkEnd w:id="147"/>
    </w:p>
    <w:p w:rsidR="00777A51" w:rsidRDefault="00953DEB" w:rsidP="00777A51">
      <w:pPr>
        <w:rPr>
          <w:rFonts w:ascii="Arial" w:hAnsi="Arial" w:cs="Arial"/>
          <w:b/>
          <w:sz w:val="24"/>
        </w:rPr>
      </w:pPr>
      <w:r w:rsidRPr="003A417D">
        <w:rPr>
          <w:rFonts w:ascii="Arial" w:hAnsi="Arial" w:cs="Arial"/>
          <w:b/>
          <w:sz w:val="24"/>
        </w:rPr>
        <w:t>R4-2100380</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R4-2100381</w:t>
      </w:r>
      <w:r w:rsidR="00777A51">
        <w:rPr>
          <w:rFonts w:ascii="Arial" w:hAnsi="Arial" w:cs="Arial"/>
          <w:b/>
          <w:color w:val="0000FF"/>
          <w:sz w:val="24"/>
        </w:rPr>
        <w:tab/>
      </w:r>
      <w:r w:rsidR="00777A51">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R4-2103860</w:t>
      </w:r>
      <w:r>
        <w:rPr>
          <w:rFonts w:ascii="Arial" w:hAnsi="Arial" w:cs="Arial"/>
          <w:b/>
        </w:rPr>
        <w:t xml:space="preserve"> (from </w:t>
      </w:r>
      <w:r w:rsidR="00953DEB" w:rsidRPr="003A417D">
        <w:rPr>
          <w:rFonts w:ascii="Arial" w:hAnsi="Arial" w:cs="Arial"/>
          <w:b/>
        </w:rPr>
        <w:t>R4-2100381</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R4-2103860</w:t>
      </w:r>
      <w:r w:rsidR="00130490">
        <w:rPr>
          <w:rFonts w:ascii="Arial" w:hAnsi="Arial" w:cs="Arial"/>
          <w:b/>
          <w:color w:val="0000FF"/>
          <w:sz w:val="24"/>
        </w:rPr>
        <w:tab/>
      </w:r>
      <w:r w:rsidR="00130490">
        <w:rPr>
          <w:rFonts w:ascii="Arial" w:hAnsi="Arial" w:cs="Arial"/>
          <w:b/>
          <w:sz w:val="24"/>
        </w:rPr>
        <w:t>CR for TS 38.141-2: Introduction of NR PUSCH UL TA performance requirement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R4-2100382</w:t>
      </w:r>
      <w:r w:rsidR="00777A51">
        <w:rPr>
          <w:rFonts w:ascii="Arial" w:hAnsi="Arial" w:cs="Arial"/>
          <w:b/>
          <w:color w:val="0000FF"/>
          <w:sz w:val="24"/>
        </w:rPr>
        <w:tab/>
      </w:r>
      <w:r w:rsidR="00777A51">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R4-2100558</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w:t>
      </w:r>
      <w:r w:rsidR="00953DEB" w:rsidRPr="003A417D">
        <w:t>R4-2017557</w:t>
      </w:r>
      <w:r>
        <w:t>].</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R4-2103861</w:t>
      </w:r>
      <w:r>
        <w:rPr>
          <w:rFonts w:ascii="Arial" w:hAnsi="Arial" w:cs="Arial"/>
          <w:b/>
        </w:rPr>
        <w:t xml:space="preserve"> (from </w:t>
      </w:r>
      <w:r w:rsidR="00953DEB" w:rsidRPr="003A417D">
        <w:rPr>
          <w:rFonts w:ascii="Arial" w:hAnsi="Arial" w:cs="Arial"/>
          <w:b/>
        </w:rPr>
        <w:t>R4-2100558</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R4-2103861</w:t>
      </w:r>
      <w:r w:rsidR="00130490">
        <w:rPr>
          <w:rFonts w:ascii="Arial" w:hAnsi="Arial" w:cs="Arial"/>
          <w:b/>
          <w:color w:val="0000FF"/>
          <w:sz w:val="24"/>
        </w:rPr>
        <w:tab/>
      </w:r>
      <w:r w:rsidR="00130490">
        <w:rPr>
          <w:rFonts w:ascii="Arial" w:hAnsi="Arial" w:cs="Arial"/>
          <w:b/>
          <w:sz w:val="24"/>
        </w:rPr>
        <w:t>CR for 38.104: HST PUSCH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Update of square bracketed SNR values according to the simulation summary of last meeting [</w:t>
      </w:r>
      <w:r w:rsidR="00953DEB" w:rsidRPr="003A417D">
        <w:t>R4-2017557</w:t>
      </w:r>
      <w:r>
        <w:t>].</w:t>
      </w:r>
    </w:p>
    <w:p w:rsidR="00130490" w:rsidRDefault="00130490" w:rsidP="00130490">
      <w:r>
        <w:lastRenderedPageBreak/>
        <w:t>Removal of all remaining square brackets.</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R4-2100559</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R4-2100922</w:t>
      </w:r>
      <w:r w:rsidR="00777A51">
        <w:rPr>
          <w:rFonts w:ascii="Arial" w:hAnsi="Arial" w:cs="Arial"/>
          <w:b/>
          <w:color w:val="0000FF"/>
          <w:sz w:val="24"/>
        </w:rPr>
        <w:tab/>
      </w:r>
      <w:r w:rsidR="00777A51">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R4-2100925</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R4-2103862</w:t>
      </w:r>
      <w:r>
        <w:rPr>
          <w:rFonts w:ascii="Arial" w:hAnsi="Arial" w:cs="Arial"/>
          <w:b/>
        </w:rPr>
        <w:t xml:space="preserve"> (from </w:t>
      </w:r>
      <w:r w:rsidR="00953DEB" w:rsidRPr="003A417D">
        <w:rPr>
          <w:rFonts w:ascii="Arial" w:hAnsi="Arial" w:cs="Arial"/>
          <w:b/>
        </w:rPr>
        <w:t>R4-2100925</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R4-2103862</w:t>
      </w:r>
      <w:r w:rsidR="00130490">
        <w:rPr>
          <w:rFonts w:ascii="Arial" w:hAnsi="Arial" w:cs="Arial"/>
          <w:b/>
          <w:color w:val="0000FF"/>
          <w:sz w:val="24"/>
        </w:rPr>
        <w:tab/>
      </w:r>
      <w:r w:rsidR="00130490">
        <w:rPr>
          <w:rFonts w:ascii="Arial" w:hAnsi="Arial" w:cs="Arial"/>
          <w:b/>
          <w:sz w:val="24"/>
        </w:rPr>
        <w:t>CR on UL timing adjustment conducted performance requirement for TS 38.141-1</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R4-2100926</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R4-2100993</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R4-2103863</w:t>
      </w:r>
      <w:r>
        <w:rPr>
          <w:rFonts w:ascii="Arial" w:hAnsi="Arial" w:cs="Arial"/>
          <w:b/>
        </w:rPr>
        <w:t xml:space="preserve"> (from </w:t>
      </w:r>
      <w:r w:rsidR="00953DEB" w:rsidRPr="003A417D">
        <w:rPr>
          <w:rFonts w:ascii="Arial" w:hAnsi="Arial" w:cs="Arial"/>
          <w:b/>
        </w:rPr>
        <w:t>R4-2100993</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R4-2103863</w:t>
      </w:r>
      <w:r w:rsidR="00130490">
        <w:rPr>
          <w:rFonts w:ascii="Arial" w:hAnsi="Arial" w:cs="Arial"/>
          <w:b/>
          <w:color w:val="0000FF"/>
          <w:sz w:val="24"/>
        </w:rPr>
        <w:tab/>
      </w:r>
      <w:r w:rsidR="00130490">
        <w:rPr>
          <w:rFonts w:ascii="Arial" w:hAnsi="Arial" w:cs="Arial"/>
          <w:b/>
          <w:sz w:val="24"/>
        </w:rPr>
        <w:t>remove SNR brackets for HST PUSCH in TS38.141-2</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remove SNR brackets for HST PUSCH</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R4-2100994</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R4-2103953 (from R4-2100994).</w:t>
      </w:r>
    </w:p>
    <w:p w:rsidR="00130490" w:rsidRDefault="00130490" w:rsidP="00777A51">
      <w:pPr>
        <w:rPr>
          <w:color w:val="993300"/>
          <w:u w:val="single"/>
        </w:rPr>
      </w:pPr>
    </w:p>
    <w:p w:rsidR="005F0D63" w:rsidRDefault="005F0D63" w:rsidP="005F0D63">
      <w:pPr>
        <w:rPr>
          <w:rFonts w:ascii="Arial" w:hAnsi="Arial" w:cs="Arial"/>
          <w:b/>
          <w:sz w:val="24"/>
        </w:rPr>
      </w:pPr>
      <w:r>
        <w:rPr>
          <w:rFonts w:ascii="Arial" w:hAnsi="Arial" w:cs="Arial"/>
          <w:b/>
          <w:sz w:val="24"/>
        </w:rPr>
        <w:t>R4-2103953</w:t>
      </w:r>
      <w:r>
        <w:rPr>
          <w:rFonts w:ascii="Arial" w:hAnsi="Arial" w:cs="Arial"/>
          <w:b/>
          <w:color w:val="0000FF"/>
          <w:sz w:val="24"/>
        </w:rPr>
        <w:tab/>
      </w:r>
      <w:r>
        <w:rPr>
          <w:rFonts w:ascii="Arial" w:hAnsi="Arial" w:cs="Arial"/>
          <w:b/>
          <w:sz w:val="24"/>
        </w:rPr>
        <w:t>remove SNR brackets for HST PUSCH in TS38.141-2</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5F0D63" w:rsidRDefault="005F0D63" w:rsidP="005F0D63">
      <w:pPr>
        <w:rPr>
          <w:rFonts w:ascii="Arial" w:hAnsi="Arial" w:cs="Arial"/>
          <w:b/>
        </w:rPr>
      </w:pPr>
      <w:r>
        <w:rPr>
          <w:rFonts w:ascii="Arial" w:hAnsi="Arial" w:cs="Arial"/>
          <w:b/>
        </w:rPr>
        <w:t xml:space="preserve">Abstract: </w:t>
      </w:r>
    </w:p>
    <w:p w:rsidR="005F0D63" w:rsidRDefault="005F0D63" w:rsidP="005F0D63">
      <w:r>
        <w:t>remove SNR brackets for HST PUSCH</w:t>
      </w:r>
    </w:p>
    <w:p w:rsidR="005F0D63" w:rsidRDefault="005F0D63" w:rsidP="005F0D63">
      <w:pPr>
        <w:rPr>
          <w:rFonts w:ascii="Arial" w:hAnsi="Arial" w:cs="Arial"/>
          <w:b/>
        </w:rPr>
      </w:pPr>
      <w:r>
        <w:rPr>
          <w:rFonts w:ascii="Arial" w:hAnsi="Arial" w:cs="Arial"/>
          <w:b/>
        </w:rPr>
        <w:t xml:space="preserve">Discussion: </w:t>
      </w:r>
    </w:p>
    <w:p w:rsidR="005F0D63" w:rsidRPr="005F0D63" w:rsidRDefault="005F0D63" w:rsidP="005F0D63">
      <w:pPr>
        <w:rPr>
          <w:color w:val="FF0000"/>
        </w:rPr>
      </w:pPr>
      <w:r w:rsidRPr="005F0D63">
        <w:rPr>
          <w:color w:val="FF0000"/>
        </w:rPr>
        <w:t>Session Chair: Next time, please don’t upload CAT A CR before corresponding CAT F CR agreed!</w:t>
      </w:r>
    </w:p>
    <w:p w:rsidR="005F0D63" w:rsidRDefault="005F0D63" w:rsidP="005F0D63">
      <w:pPr>
        <w:rPr>
          <w:color w:val="993300"/>
          <w:u w:val="single"/>
        </w:rPr>
      </w:pPr>
      <w:r>
        <w:rPr>
          <w:rFonts w:ascii="Arial" w:hAnsi="Arial" w:cs="Arial"/>
          <w:b/>
        </w:rPr>
        <w:t>Decision:</w:t>
      </w:r>
      <w:r>
        <w:rPr>
          <w:rFonts w:ascii="Arial" w:hAnsi="Arial" w:cs="Arial"/>
          <w:b/>
        </w:rPr>
        <w:tab/>
      </w:r>
      <w:r>
        <w:rPr>
          <w:rFonts w:ascii="Arial" w:hAnsi="Arial" w:cs="Arial"/>
          <w:b/>
        </w:rPr>
        <w:tab/>
      </w:r>
      <w:r w:rsidRPr="005F0D63">
        <w:rPr>
          <w:rFonts w:ascii="Arial" w:hAnsi="Arial" w:cs="Arial"/>
          <w:b/>
          <w:highlight w:val="yellow"/>
        </w:rPr>
        <w:t>Return to.</w:t>
      </w:r>
    </w:p>
    <w:p w:rsidR="005F0D63" w:rsidRDefault="005F0D63" w:rsidP="005F0D63">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R4-2101042</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R4-2103864</w:t>
      </w:r>
      <w:r>
        <w:rPr>
          <w:rFonts w:ascii="Arial" w:hAnsi="Arial" w:cs="Arial"/>
          <w:b/>
        </w:rPr>
        <w:t xml:space="preserve"> (from </w:t>
      </w:r>
      <w:r w:rsidR="00953DEB" w:rsidRPr="003A417D">
        <w:rPr>
          <w:rFonts w:ascii="Arial" w:hAnsi="Arial" w:cs="Arial"/>
          <w:b/>
        </w:rPr>
        <w:t>R4-2101042</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R4-2103864</w:t>
      </w:r>
      <w:r w:rsidR="00130490">
        <w:rPr>
          <w:rFonts w:ascii="Arial" w:hAnsi="Arial" w:cs="Arial"/>
          <w:b/>
          <w:color w:val="0000FF"/>
          <w:sz w:val="24"/>
        </w:rPr>
        <w:tab/>
      </w:r>
      <w:r w:rsidR="00130490">
        <w:rPr>
          <w:rFonts w:ascii="Arial" w:hAnsi="Arial" w:cs="Arial"/>
          <w:b/>
          <w:sz w:val="24"/>
        </w:rPr>
        <w:t>CR for TS 38.141-1 Updates of NR PUSCH performance requirements for HST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R4-2101043</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lastRenderedPageBreak/>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R4-2101319</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R4-2103865</w:t>
      </w:r>
      <w:r>
        <w:rPr>
          <w:rFonts w:ascii="Arial" w:hAnsi="Arial" w:cs="Arial"/>
          <w:b/>
        </w:rPr>
        <w:t xml:space="preserve"> (from </w:t>
      </w:r>
      <w:r w:rsidR="00953DEB" w:rsidRPr="003A417D">
        <w:rPr>
          <w:rFonts w:ascii="Arial" w:hAnsi="Arial" w:cs="Arial"/>
          <w:b/>
        </w:rPr>
        <w:t>R4-2101319</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R4-2103865</w:t>
      </w:r>
      <w:r w:rsidR="00130490">
        <w:rPr>
          <w:rFonts w:ascii="Arial" w:hAnsi="Arial" w:cs="Arial"/>
          <w:b/>
          <w:color w:val="0000FF"/>
          <w:sz w:val="24"/>
        </w:rPr>
        <w:tab/>
      </w:r>
      <w:r w:rsidR="00130490">
        <w:rPr>
          <w:rFonts w:ascii="Arial" w:hAnsi="Arial" w:cs="Arial"/>
          <w:b/>
          <w:sz w:val="24"/>
        </w:rPr>
        <w:t>CR for 38.104 Cleanup of performance requirements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R4-2101320</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R4-2103866</w:t>
      </w:r>
      <w:r>
        <w:rPr>
          <w:rFonts w:ascii="Arial" w:hAnsi="Arial" w:cs="Arial"/>
          <w:b/>
        </w:rPr>
        <w:t xml:space="preserve"> (from </w:t>
      </w:r>
      <w:r w:rsidR="00953DEB" w:rsidRPr="003A417D">
        <w:rPr>
          <w:rFonts w:ascii="Arial" w:hAnsi="Arial" w:cs="Arial"/>
          <w:b/>
        </w:rPr>
        <w:t>R4-2101320</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R4-2103866</w:t>
      </w:r>
      <w:r w:rsidR="00130490">
        <w:rPr>
          <w:rFonts w:ascii="Arial" w:hAnsi="Arial" w:cs="Arial"/>
          <w:b/>
          <w:color w:val="0000FF"/>
          <w:sz w:val="24"/>
        </w:rPr>
        <w:tab/>
      </w:r>
      <w:r w:rsidR="00130490">
        <w:rPr>
          <w:rFonts w:ascii="Arial" w:hAnsi="Arial" w:cs="Arial"/>
          <w:b/>
          <w:sz w:val="24"/>
        </w:rPr>
        <w:t>CR for 38.141-1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lastRenderedPageBreak/>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R4-2101321</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R4-2103867</w:t>
      </w:r>
      <w:r>
        <w:rPr>
          <w:rFonts w:ascii="Arial" w:hAnsi="Arial" w:cs="Arial"/>
          <w:b/>
        </w:rPr>
        <w:t xml:space="preserve"> (from </w:t>
      </w:r>
      <w:r w:rsidR="00953DEB" w:rsidRPr="003A417D">
        <w:rPr>
          <w:rFonts w:ascii="Arial" w:hAnsi="Arial" w:cs="Arial"/>
          <w:b/>
        </w:rPr>
        <w:t>R4-2101321</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R4-2103867</w:t>
      </w:r>
      <w:r w:rsidR="00130490">
        <w:rPr>
          <w:rFonts w:ascii="Arial" w:hAnsi="Arial" w:cs="Arial"/>
          <w:b/>
          <w:color w:val="0000FF"/>
          <w:sz w:val="24"/>
        </w:rPr>
        <w:tab/>
      </w:r>
      <w:r w:rsidR="00130490">
        <w:rPr>
          <w:rFonts w:ascii="Arial" w:hAnsi="Arial" w:cs="Arial"/>
          <w:b/>
          <w:sz w:val="24"/>
        </w:rPr>
        <w:t>CR for 38.141-2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R4-2101324</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R4-2101325</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lastRenderedPageBreak/>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R4-2101326</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R4-2101849</w:t>
      </w:r>
      <w:r w:rsidR="00777A51">
        <w:rPr>
          <w:rFonts w:ascii="Arial" w:hAnsi="Arial" w:cs="Arial"/>
          <w:b/>
          <w:color w:val="0000FF"/>
          <w:sz w:val="24"/>
        </w:rPr>
        <w:tab/>
      </w:r>
      <w:r w:rsidR="00777A51">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30490" w:rsidRPr="00130490" w:rsidRDefault="00130490" w:rsidP="00777A51">
      <w:pPr>
        <w:rPr>
          <w:rFonts w:eastAsiaTheme="minorEastAsia"/>
          <w:color w:val="FF0000"/>
        </w:rPr>
      </w:pPr>
      <w:r w:rsidRPr="00130490">
        <w:rPr>
          <w:color w:val="FF0000"/>
        </w:rPr>
        <w:t>Session Chair: Rel-17 mirror CR missing?</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R4-2103868</w:t>
      </w:r>
      <w:r>
        <w:rPr>
          <w:rFonts w:ascii="Arial" w:hAnsi="Arial" w:cs="Arial"/>
          <w:b/>
        </w:rPr>
        <w:t xml:space="preserve"> (from </w:t>
      </w:r>
      <w:r w:rsidR="00953DEB" w:rsidRPr="003A417D">
        <w:rPr>
          <w:rFonts w:ascii="Arial" w:hAnsi="Arial" w:cs="Arial"/>
          <w:b/>
        </w:rPr>
        <w:t>R4-2101849</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bookmarkStart w:id="148" w:name="_Toc61907094"/>
      <w:r w:rsidRPr="003A417D">
        <w:rPr>
          <w:rFonts w:ascii="Arial" w:hAnsi="Arial" w:cs="Arial"/>
          <w:b/>
          <w:sz w:val="24"/>
        </w:rPr>
        <w:t>R4-2103868</w:t>
      </w:r>
      <w:r w:rsidR="00130490">
        <w:rPr>
          <w:rFonts w:ascii="Arial" w:hAnsi="Arial" w:cs="Arial"/>
          <w:b/>
          <w:color w:val="0000FF"/>
          <w:sz w:val="24"/>
        </w:rPr>
        <w:tab/>
      </w:r>
      <w:r w:rsidR="00130490">
        <w:rPr>
          <w:rFonts w:ascii="Arial" w:hAnsi="Arial" w:cs="Arial"/>
          <w:b/>
          <w:sz w:val="24"/>
        </w:rPr>
        <w:t>CR to TS 38.104 Update on UL timing adjustment performance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Pr="00130490" w:rsidRDefault="00130490" w:rsidP="00130490">
      <w:pPr>
        <w:rPr>
          <w:rFonts w:eastAsiaTheme="minorEastAsia"/>
          <w:color w:val="FF0000"/>
        </w:rPr>
      </w:pPr>
      <w:r w:rsidRPr="00130490">
        <w:rPr>
          <w:color w:val="FF0000"/>
        </w:rPr>
        <w:t>Session Chair: Rel-17 mirror CR missing?</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lang w:eastAsia="zh-CN"/>
        </w:rPr>
      </w:pPr>
    </w:p>
    <w:p w:rsidR="00777A51" w:rsidRDefault="00777A51" w:rsidP="00777A51">
      <w:pPr>
        <w:pStyle w:val="3"/>
      </w:pPr>
      <w:r>
        <w:lastRenderedPageBreak/>
        <w:t>7.16</w:t>
      </w:r>
      <w:r>
        <w:tab/>
        <w:t>NR performance requirement enhancement [NR_perf_enh-Perf]</w:t>
      </w:r>
      <w:bookmarkEnd w:id="148"/>
    </w:p>
    <w:p w:rsidR="00777A51" w:rsidRDefault="00777A51" w:rsidP="00777A51">
      <w:pPr>
        <w:pStyle w:val="4"/>
      </w:pPr>
      <w:bookmarkStart w:id="149" w:name="_Toc61907095"/>
      <w:r>
        <w:t>7.16.1</w:t>
      </w:r>
      <w:r>
        <w:tab/>
        <w:t>UE demodulation and CSI requirements (38.101-4) [NR_perf_enh-Perf]</w:t>
      </w:r>
      <w:bookmarkEnd w:id="149"/>
    </w:p>
    <w:p w:rsidR="002D4ADF" w:rsidRDefault="00953DEB" w:rsidP="002D4ADF">
      <w:pPr>
        <w:rPr>
          <w:rFonts w:ascii="Arial" w:hAnsi="Arial" w:cs="Arial"/>
          <w:b/>
          <w:sz w:val="24"/>
        </w:rPr>
      </w:pPr>
      <w:r w:rsidRPr="003A417D">
        <w:rPr>
          <w:rFonts w:ascii="Arial" w:hAnsi="Arial" w:cs="Arial"/>
          <w:b/>
          <w:sz w:val="24"/>
        </w:rPr>
        <w:t>R4-2103765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R4-2103942 (from R4-2103765).</w:t>
      </w:r>
    </w:p>
    <w:p w:rsidR="00C73149" w:rsidRDefault="00C73149"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[98e][326] NR_perf_enh_Demod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C73149" w:rsidRDefault="00953DEB" w:rsidP="00C73149">
      <w:pPr>
        <w:snapToGrid w:val="0"/>
        <w:spacing w:before="60" w:after="60"/>
        <w:rPr>
          <w:rFonts w:eastAsiaTheme="minorEastAsia"/>
          <w:lang w:eastAsia="zh-CN"/>
        </w:rPr>
      </w:pPr>
      <w:r w:rsidRPr="003A417D">
        <w:rPr>
          <w:rFonts w:ascii="Arial" w:hAnsi="Arial" w:cs="Arial"/>
          <w:b/>
          <w:sz w:val="24"/>
        </w:rPr>
        <w:t>R4-2103846</w:t>
      </w:r>
      <w:r w:rsidR="00C73149" w:rsidRPr="00944C49">
        <w:rPr>
          <w:b/>
          <w:lang w:val="en-US" w:eastAsia="zh-CN"/>
        </w:rPr>
        <w:tab/>
      </w:r>
      <w:r w:rsidR="00C73149" w:rsidRPr="00C73149">
        <w:rPr>
          <w:rFonts w:ascii="Arial" w:hAnsi="Arial" w:cs="Arial"/>
          <w:b/>
          <w:sz w:val="24"/>
        </w:rPr>
        <w:t>Simulation assumptions for NR PMI reporting requirements for more than 8 Tx ports</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Default="00953DEB" w:rsidP="00C73149">
      <w:pPr>
        <w:rPr>
          <w:rFonts w:ascii="Arial" w:hAnsi="Arial" w:cs="Arial"/>
          <w:b/>
          <w:sz w:val="24"/>
        </w:rPr>
      </w:pPr>
      <w:r w:rsidRPr="003A417D">
        <w:rPr>
          <w:rFonts w:ascii="Arial" w:hAnsi="Arial" w:cs="Arial"/>
          <w:b/>
          <w:sz w:val="24"/>
        </w:rPr>
        <w:t>R4-2103847</w:t>
      </w:r>
      <w:r w:rsidR="00C73149" w:rsidRPr="00944C49">
        <w:rPr>
          <w:b/>
          <w:lang w:val="en-US" w:eastAsia="zh-CN"/>
        </w:rPr>
        <w:tab/>
      </w:r>
      <w:r w:rsidR="00C73149" w:rsidRPr="00C73149">
        <w:rPr>
          <w:rFonts w:ascii="Arial" w:hAnsi="Arial" w:cs="Arial"/>
          <w:b/>
          <w:sz w:val="24"/>
        </w:rPr>
        <w:t>Summary of simulation results of Rel-15 Type-II UE PMI test</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Default="00C73149" w:rsidP="002D4ADF">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for Jan.28</w:t>
      </w:r>
      <w:r w:rsidRPr="002B72BB">
        <w:rPr>
          <w:rFonts w:ascii="Arial" w:hAnsi="Arial" w:cs="Arial"/>
          <w:b/>
          <w:vertAlign w:val="superscript"/>
          <w:lang w:val="en-US" w:eastAsia="zh-CN"/>
        </w:rPr>
        <w:t>th</w:t>
      </w:r>
      <w:r>
        <w:rPr>
          <w:rFonts w:ascii="Arial" w:hAnsi="Arial" w:cs="Arial"/>
          <w:b/>
          <w:lang w:val="en-US" w:eastAsia="zh-CN"/>
        </w:rPr>
        <w:t xml:space="preserve"> email thread [326] (30 minutes) -----------------</w:t>
      </w:r>
    </w:p>
    <w:p w:rsidR="002B72BB" w:rsidRDefault="002B72BB" w:rsidP="002B72BB">
      <w:pPr>
        <w:snapToGrid w:val="0"/>
        <w:spacing w:before="60" w:after="60"/>
        <w:rPr>
          <w:b/>
          <w:bCs/>
          <w:u w:val="single"/>
        </w:rPr>
      </w:pPr>
      <w:r>
        <w:rPr>
          <w:b/>
          <w:bCs/>
          <w:u w:val="single"/>
        </w:rPr>
        <w:t>Issue 2-1: Section numbering for PDSCH CA demodulation requirements</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Update the section numbering for PDSCH CA normal requirements, with “void” for the originally used sections (Intel, QC, E///)</w:t>
      </w:r>
    </w:p>
    <w:p w:rsidR="002B72BB" w:rsidRPr="009F5CB1" w:rsidRDefault="002B72BB" w:rsidP="002B72BB">
      <w:pPr>
        <w:numPr>
          <w:ilvl w:val="0"/>
          <w:numId w:val="36"/>
        </w:numPr>
        <w:overflowPunct/>
        <w:autoSpaceDE/>
        <w:adjustRightInd/>
        <w:snapToGrid w:val="0"/>
        <w:spacing w:before="60" w:after="60"/>
        <w:ind w:left="284" w:hanging="284"/>
        <w:textAlignment w:val="auto"/>
        <w:rPr>
          <w:strike/>
        </w:rPr>
      </w:pPr>
      <w:r w:rsidRPr="009F5CB1">
        <w:rPr>
          <w:strike/>
        </w:rPr>
        <w:t xml:space="preserve">Option 2: Update the section numbering for PDSCH CA normal requirements, by changing the originally used sections </w:t>
      </w:r>
    </w:p>
    <w:p w:rsidR="002B72BB" w:rsidRDefault="002B72BB" w:rsidP="002B72BB">
      <w:pPr>
        <w:numPr>
          <w:ilvl w:val="0"/>
          <w:numId w:val="36"/>
        </w:numPr>
        <w:overflowPunct/>
        <w:autoSpaceDE/>
        <w:adjustRightInd/>
        <w:snapToGrid w:val="0"/>
        <w:spacing w:before="60" w:after="60"/>
        <w:ind w:left="284" w:hanging="284"/>
        <w:textAlignment w:val="auto"/>
      </w:pPr>
      <w:r>
        <w:lastRenderedPageBreak/>
        <w:t>Option 3: Keep TS structure as it is. (Intel, HW)</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Option 2 is precluded since it is not allowed by TS drafting rule.</w:t>
      </w:r>
    </w:p>
    <w:p w:rsidR="002B72BB" w:rsidRDefault="002B72BB" w:rsidP="002B72BB">
      <w:pPr>
        <w:numPr>
          <w:ilvl w:val="0"/>
          <w:numId w:val="36"/>
        </w:numPr>
        <w:overflowPunct/>
        <w:autoSpaceDE/>
        <w:adjustRightInd/>
        <w:snapToGrid w:val="0"/>
        <w:spacing w:before="60" w:after="60"/>
        <w:ind w:left="284" w:hanging="284"/>
        <w:textAlignment w:val="auto"/>
      </w:pPr>
      <w:r>
        <w:t>Decide whether to go with Option 1 or Option 3 in the GTW.</w:t>
      </w:r>
    </w:p>
    <w:p w:rsidR="002B72BB" w:rsidRPr="009F7178" w:rsidRDefault="009F7178" w:rsidP="002B72BB">
      <w:pPr>
        <w:snapToGrid w:val="0"/>
        <w:spacing w:before="60" w:after="60"/>
        <w:rPr>
          <w:rFonts w:eastAsiaTheme="minorEastAsia"/>
          <w:bCs/>
        </w:rPr>
      </w:pPr>
      <w:r w:rsidRPr="009F7178">
        <w:rPr>
          <w:rFonts w:eastAsiaTheme="minorEastAsia" w:hint="eastAsia"/>
          <w:bCs/>
        </w:rPr>
        <w:t xml:space="preserve">Samsung (spec editor of 38.101-4): From spec structure consistent aspect, we prefer to </w:t>
      </w:r>
      <w:r w:rsidRPr="009F7178">
        <w:rPr>
          <w:rFonts w:eastAsiaTheme="minorEastAsia"/>
          <w:bCs/>
        </w:rPr>
        <w:t>maintain</w:t>
      </w:r>
      <w:r w:rsidRPr="009F7178">
        <w:rPr>
          <w:rFonts w:eastAsiaTheme="minorEastAsia" w:hint="eastAsia"/>
          <w:bCs/>
        </w:rPr>
        <w:t xml:space="preserve"> </w:t>
      </w:r>
      <w:r w:rsidRPr="009F7178">
        <w:rPr>
          <w:rFonts w:eastAsiaTheme="minorEastAsia"/>
          <w:bCs/>
        </w:rPr>
        <w:t xml:space="preserve">the section </w:t>
      </w:r>
      <w:r w:rsidR="00EC1E9C" w:rsidRPr="009F7178">
        <w:rPr>
          <w:rFonts w:eastAsiaTheme="minorEastAsia"/>
          <w:bCs/>
        </w:rPr>
        <w:t>structure</w:t>
      </w:r>
      <w:r w:rsidRPr="009F7178">
        <w:rPr>
          <w:rFonts w:eastAsiaTheme="minorEastAsia"/>
          <w:bCs/>
        </w:rPr>
        <w:t xml:space="preserve"> alignment as much as possible, unless we see some specific technical reason, we can consider some exception cases carefully.</w:t>
      </w:r>
    </w:p>
    <w:p w:rsidR="009F7178" w:rsidRDefault="009F7178" w:rsidP="002B72BB">
      <w:pPr>
        <w:snapToGrid w:val="0"/>
        <w:spacing w:before="60" w:after="60"/>
        <w:rPr>
          <w:rFonts w:eastAsiaTheme="minorEastAsia"/>
          <w:bCs/>
        </w:rPr>
      </w:pPr>
      <w:r w:rsidRPr="009F7178">
        <w:rPr>
          <w:rFonts w:eastAsiaTheme="minorEastAsia" w:hint="eastAsia"/>
          <w:bCs/>
        </w:rPr>
        <w:t xml:space="preserve">QC: </w:t>
      </w:r>
      <w:r>
        <w:rPr>
          <w:rFonts w:eastAsiaTheme="minorEastAsia"/>
          <w:bCs/>
        </w:rPr>
        <w:t xml:space="preserve">When we start with inter-working </w:t>
      </w:r>
      <w:r w:rsidR="00EC1E9C">
        <w:rPr>
          <w:rFonts w:eastAsiaTheme="minorEastAsia"/>
          <w:bCs/>
        </w:rPr>
        <w:t>scenarios</w:t>
      </w:r>
      <w:r>
        <w:rPr>
          <w:rFonts w:eastAsiaTheme="minorEastAsia"/>
          <w:bCs/>
        </w:rPr>
        <w:t xml:space="preserve">, these structure maybe not feasible. There are UEs equipped with 2Rx, and 4Rx on different CCs, from single test aspect, cross different sections needed. </w:t>
      </w:r>
    </w:p>
    <w:p w:rsidR="009F7178" w:rsidRDefault="009F7178" w:rsidP="002B72BB">
      <w:pPr>
        <w:snapToGrid w:val="0"/>
        <w:spacing w:before="60" w:after="60"/>
        <w:rPr>
          <w:rFonts w:eastAsiaTheme="minorEastAsia"/>
          <w:bCs/>
        </w:rPr>
      </w:pPr>
      <w:r>
        <w:rPr>
          <w:rFonts w:eastAsiaTheme="minorEastAsia"/>
          <w:bCs/>
        </w:rPr>
        <w:t>We usually focused on feature by features from RAN4, for CA test cases, readability aspect for CA, placed 2Rx, 4Rx in low level sections.</w:t>
      </w:r>
    </w:p>
    <w:p w:rsidR="009F7178" w:rsidRDefault="004B5506" w:rsidP="002B72BB">
      <w:pPr>
        <w:snapToGrid w:val="0"/>
        <w:spacing w:before="60" w:after="60"/>
        <w:rPr>
          <w:rFonts w:eastAsiaTheme="minorEastAsia"/>
          <w:bCs/>
        </w:rPr>
      </w:pPr>
      <w:r>
        <w:rPr>
          <w:rFonts w:eastAsiaTheme="minorEastAsia"/>
          <w:bCs/>
        </w:rPr>
        <w:t>For single CC test cases, only 2Rx or 4Rx need to be verified.</w:t>
      </w:r>
    </w:p>
    <w:p w:rsidR="004B5506" w:rsidRDefault="004B5506" w:rsidP="002B72BB">
      <w:pPr>
        <w:snapToGrid w:val="0"/>
        <w:spacing w:before="60" w:after="60"/>
        <w:rPr>
          <w:rFonts w:eastAsiaTheme="minorEastAsia"/>
          <w:bCs/>
        </w:rPr>
      </w:pPr>
      <w:r>
        <w:rPr>
          <w:rFonts w:eastAsiaTheme="minorEastAsia"/>
          <w:bCs/>
        </w:rPr>
        <w:t xml:space="preserve">Huawei: Share similar view as Samsung, in NR Rel-15, we spent lots of time to define the structure with feature </w:t>
      </w:r>
      <w:r w:rsidR="00EC1E9C">
        <w:rPr>
          <w:rFonts w:eastAsiaTheme="minorEastAsia"/>
          <w:bCs/>
        </w:rPr>
        <w:t>basis</w:t>
      </w:r>
      <w:r>
        <w:rPr>
          <w:rFonts w:eastAsiaTheme="minorEastAsia"/>
          <w:bCs/>
        </w:rPr>
        <w:t xml:space="preserve"> vs Rx antennas as 3nd level sections; in the end we come up existing structures considering features themselves not stable and </w:t>
      </w:r>
      <w:r w:rsidR="00EC1E9C" w:rsidRPr="00EC1E9C">
        <w:rPr>
          <w:rFonts w:eastAsiaTheme="minorEastAsia"/>
          <w:bCs/>
        </w:rPr>
        <w:t>involved</w:t>
      </w:r>
      <w:r w:rsidR="00EC1E9C">
        <w:rPr>
          <w:rFonts w:eastAsiaTheme="minorEastAsia"/>
          <w:bCs/>
        </w:rPr>
        <w:t xml:space="preserve"> </w:t>
      </w:r>
      <w:r>
        <w:rPr>
          <w:rFonts w:eastAsiaTheme="minorEastAsia"/>
          <w:bCs/>
        </w:rPr>
        <w:t xml:space="preserve">release by release which make specification not stable and </w:t>
      </w:r>
      <w:r w:rsidR="00EC1E9C">
        <w:rPr>
          <w:rFonts w:eastAsiaTheme="minorEastAsia"/>
          <w:bCs/>
        </w:rPr>
        <w:t>uncontrollable</w:t>
      </w:r>
      <w:r>
        <w:rPr>
          <w:rFonts w:eastAsiaTheme="minorEastAsia"/>
          <w:bCs/>
        </w:rPr>
        <w:t>.</w:t>
      </w:r>
    </w:p>
    <w:p w:rsidR="004B5506" w:rsidRDefault="004B5506" w:rsidP="002B72BB">
      <w:pPr>
        <w:snapToGrid w:val="0"/>
        <w:spacing w:before="60" w:after="60"/>
        <w:rPr>
          <w:rFonts w:eastAsiaTheme="minorEastAsia"/>
          <w:bCs/>
        </w:rPr>
      </w:pPr>
      <w:r>
        <w:rPr>
          <w:rFonts w:eastAsiaTheme="minorEastAsia"/>
          <w:bCs/>
        </w:rPr>
        <w:t xml:space="preserve">E///: For CA, power imbalance test cases, with mixed sections. We also think “void </w:t>
      </w:r>
      <w:r w:rsidR="00EC1E9C">
        <w:rPr>
          <w:rFonts w:eastAsiaTheme="minorEastAsia"/>
          <w:bCs/>
        </w:rPr>
        <w:t>sections“</w:t>
      </w:r>
      <w:r w:rsidR="00157473">
        <w:rPr>
          <w:rFonts w:eastAsiaTheme="minorEastAsia"/>
          <w:bCs/>
        </w:rPr>
        <w:t xml:space="preserve"> </w:t>
      </w:r>
      <w:r w:rsidR="00EC1E9C">
        <w:rPr>
          <w:rFonts w:eastAsiaTheme="minorEastAsia"/>
          <w:bCs/>
        </w:rPr>
        <w:t>not</w:t>
      </w:r>
      <w:r>
        <w:rPr>
          <w:rFonts w:eastAsiaTheme="minorEastAsia"/>
          <w:bCs/>
        </w:rPr>
        <w:t xml:space="preserve"> good from specification aspect.</w:t>
      </w:r>
    </w:p>
    <w:p w:rsidR="007A6B7C" w:rsidRPr="004B5506" w:rsidRDefault="004B5506" w:rsidP="002B72BB">
      <w:pPr>
        <w:snapToGrid w:val="0"/>
        <w:spacing w:before="60" w:after="60"/>
        <w:rPr>
          <w:rFonts w:eastAsiaTheme="minorEastAsia"/>
          <w:bCs/>
        </w:rPr>
      </w:pPr>
      <w:r w:rsidRPr="004B5506">
        <w:rPr>
          <w:rFonts w:eastAsiaTheme="minorEastAsia" w:hint="eastAsia"/>
          <w:bCs/>
          <w:highlight w:val="yellow"/>
        </w:rPr>
        <w:t>FFS for 2</w:t>
      </w:r>
      <w:r w:rsidRPr="004B5506">
        <w:rPr>
          <w:rFonts w:eastAsiaTheme="minorEastAsia" w:hint="eastAsia"/>
          <w:bCs/>
          <w:highlight w:val="yellow"/>
          <w:vertAlign w:val="superscript"/>
        </w:rPr>
        <w:t>nd</w:t>
      </w:r>
      <w:r w:rsidRPr="004B5506">
        <w:rPr>
          <w:rFonts w:eastAsiaTheme="minorEastAsia" w:hint="eastAsia"/>
          <w:bCs/>
          <w:highlight w:val="yellow"/>
        </w:rPr>
        <w:t xml:space="preserve"> </w:t>
      </w:r>
      <w:r w:rsidRPr="004B5506">
        <w:rPr>
          <w:rFonts w:eastAsiaTheme="minorEastAsia"/>
          <w:bCs/>
          <w:highlight w:val="yellow"/>
        </w:rPr>
        <w:t xml:space="preserve">round discussion, if no </w:t>
      </w:r>
      <w:r w:rsidR="00EC1E9C" w:rsidRPr="004B5506">
        <w:rPr>
          <w:rFonts w:eastAsiaTheme="minorEastAsia"/>
          <w:bCs/>
          <w:highlight w:val="yellow"/>
        </w:rPr>
        <w:t>consensus</w:t>
      </w:r>
      <w:r w:rsidRPr="004B5506">
        <w:rPr>
          <w:rFonts w:eastAsiaTheme="minorEastAsia"/>
          <w:bCs/>
          <w:highlight w:val="yellow"/>
        </w:rPr>
        <w:t xml:space="preserve"> reached in this meeting and then no further discussion for renumbering issue.</w:t>
      </w:r>
      <w:r w:rsidRPr="004B5506">
        <w:rPr>
          <w:rFonts w:eastAsiaTheme="minorEastAsia"/>
          <w:bCs/>
        </w:rPr>
        <w:t xml:space="preserve"> </w:t>
      </w:r>
    </w:p>
    <w:p w:rsidR="004B5506" w:rsidRPr="007A6B7C" w:rsidRDefault="004B5506" w:rsidP="002B72BB">
      <w:pPr>
        <w:snapToGrid w:val="0"/>
        <w:spacing w:before="60" w:after="60"/>
        <w:rPr>
          <w:rFonts w:eastAsiaTheme="minorEastAsia"/>
          <w:b/>
          <w:bCs/>
          <w:u w:val="single"/>
        </w:rPr>
      </w:pPr>
    </w:p>
    <w:p w:rsidR="002B72BB" w:rsidRDefault="002B72BB" w:rsidP="002B72BB">
      <w:pPr>
        <w:snapToGrid w:val="0"/>
        <w:spacing w:before="60" w:after="60"/>
        <w:rPr>
          <w:b/>
          <w:bCs/>
          <w:u w:val="single"/>
        </w:rPr>
      </w:pPr>
      <w:r>
        <w:rPr>
          <w:b/>
          <w:bCs/>
          <w:u w:val="single"/>
        </w:rPr>
        <w:t>Issue 2-2-1: Antenna connection for CA tests with 4 RX</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i.e., reuse the same antenna connection for CA tests with 4RX in LTE (CMCC, CTC,  Intel, ZTE)</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4 RX supported RF band, all 4 RX should be connected with data source from system simulator. </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2 RX supported RF band, </w:t>
      </w:r>
      <w:r w:rsidRPr="00932FB8">
        <w:rPr>
          <w:strike/>
        </w:rPr>
        <w:t>2 out of the 4 RX should be connected with data source from system simulator, and the other</w:t>
      </w:r>
      <w:r w:rsidR="00932FB8">
        <w:t xml:space="preserve"> the corresponding 2</w:t>
      </w:r>
      <w:r w:rsidRPr="00B54289">
        <w:t xml:space="preserve"> RX are connected</w:t>
      </w:r>
      <w:r w:rsidR="00932FB8">
        <w:t xml:space="preserve"> based on UE declaration</w:t>
      </w:r>
      <w:r w:rsidRPr="00B54289">
        <w:t xml:space="preserve"> </w:t>
      </w:r>
      <w:r w:rsidRPr="00932FB8">
        <w:rPr>
          <w:strike/>
        </w:rPr>
        <w:t>with zero input.</w:t>
      </w:r>
      <w:r w:rsidR="00B54289" w:rsidRPr="00932FB8">
        <w:rPr>
          <w:strike/>
        </w:rPr>
        <w:t xml:space="preserve"> </w:t>
      </w:r>
    </w:p>
    <w:p w:rsidR="002B72BB" w:rsidRDefault="002B72BB" w:rsidP="002B72BB">
      <w:pPr>
        <w:numPr>
          <w:ilvl w:val="0"/>
          <w:numId w:val="36"/>
        </w:numPr>
        <w:overflowPunct/>
        <w:autoSpaceDE/>
        <w:adjustRightInd/>
        <w:snapToGrid w:val="0"/>
        <w:spacing w:before="60" w:after="60"/>
        <w:ind w:left="284" w:hanging="284"/>
        <w:textAlignment w:val="auto"/>
      </w:pPr>
      <w:r>
        <w:t>Option 2: Reuse the test applicability rule defined for single carrier for CA tests with 2Rx and 4Rx, i.e.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2Rx for UE only supports 2Rx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only supports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supports both 2Rx and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Not conducted CA test with 4Rx for UE only supports 2Rx</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The main difference between the two options is on how to test UE </w:t>
      </w:r>
      <w:r>
        <w:rPr>
          <w:lang w:eastAsia="zh-CN"/>
        </w:rPr>
        <w:t>support</w:t>
      </w:r>
      <w:r>
        <w:t>ing</w:t>
      </w:r>
      <w:r>
        <w:rPr>
          <w:lang w:eastAsia="zh-CN"/>
        </w:rPr>
        <w:t xml:space="preserve"> 2Rx in </w:t>
      </w:r>
      <w:r>
        <w:t>some</w:t>
      </w:r>
      <w:r>
        <w:rPr>
          <w:lang w:eastAsia="zh-CN"/>
        </w:rPr>
        <w:t xml:space="preserve"> bands and support</w:t>
      </w:r>
      <w:r>
        <w:t>ing</w:t>
      </w:r>
      <w:r>
        <w:rPr>
          <w:lang w:eastAsia="zh-CN"/>
        </w:rPr>
        <w:t xml:space="preserve"> 4Rx </w:t>
      </w:r>
      <w:r>
        <w:t>in the other bands (see the 3rd bullet in option 2).</w:t>
      </w:r>
    </w:p>
    <w:p w:rsidR="002B72BB" w:rsidRDefault="002B72BB" w:rsidP="002B72BB">
      <w:pPr>
        <w:numPr>
          <w:ilvl w:val="0"/>
          <w:numId w:val="36"/>
        </w:numPr>
        <w:overflowPunct/>
        <w:autoSpaceDE/>
        <w:adjustRightInd/>
        <w:snapToGrid w:val="0"/>
        <w:spacing w:before="60" w:after="60"/>
        <w:ind w:left="284" w:hanging="284"/>
        <w:textAlignment w:val="auto"/>
      </w:pPr>
      <w:r>
        <w:t>Further check can we go with Option 1 by following majority companies’ view? Any additional clarification questions to Option 1?</w:t>
      </w:r>
    </w:p>
    <w:p w:rsidR="00B54289" w:rsidRDefault="00B54289" w:rsidP="002B72BB">
      <w:pPr>
        <w:snapToGrid w:val="0"/>
        <w:spacing w:before="60" w:after="60"/>
        <w:rPr>
          <w:rFonts w:eastAsiaTheme="minorEastAsia"/>
          <w:bCs/>
        </w:rPr>
      </w:pPr>
    </w:p>
    <w:p w:rsidR="002B72BB" w:rsidRDefault="00B54289" w:rsidP="002B72BB">
      <w:pPr>
        <w:snapToGrid w:val="0"/>
        <w:spacing w:before="60" w:after="60"/>
        <w:rPr>
          <w:rFonts w:eastAsiaTheme="minorEastAsia"/>
          <w:bCs/>
        </w:rPr>
      </w:pPr>
      <w:r w:rsidRPr="00B54289">
        <w:rPr>
          <w:rFonts w:eastAsiaTheme="minorEastAsia" w:hint="eastAsia"/>
          <w:bCs/>
        </w:rPr>
        <w:t>QC:</w:t>
      </w:r>
      <w:r>
        <w:rPr>
          <w:rFonts w:eastAsiaTheme="minorEastAsia"/>
          <w:bCs/>
        </w:rPr>
        <w:t xml:space="preserve"> For op1, why do we need to test UE with 4Rx for 2Rx test set-up? </w:t>
      </w:r>
    </w:p>
    <w:p w:rsidR="00B54289" w:rsidRDefault="00B54289" w:rsidP="002B72BB">
      <w:pPr>
        <w:snapToGrid w:val="0"/>
        <w:spacing w:before="60" w:after="60"/>
        <w:rPr>
          <w:rFonts w:eastAsiaTheme="minorEastAsia"/>
          <w:bCs/>
        </w:rPr>
      </w:pPr>
      <w:r>
        <w:rPr>
          <w:rFonts w:eastAsiaTheme="minorEastAsia"/>
          <w:bCs/>
        </w:rPr>
        <w:t>Huawei: For op1 with 2</w:t>
      </w:r>
      <w:r w:rsidRPr="00B54289">
        <w:rPr>
          <w:rFonts w:eastAsiaTheme="minorEastAsia"/>
          <w:bCs/>
          <w:vertAlign w:val="superscript"/>
        </w:rPr>
        <w:t>nd</w:t>
      </w:r>
      <w:r>
        <w:rPr>
          <w:rFonts w:eastAsiaTheme="minorEastAsia"/>
          <w:bCs/>
        </w:rPr>
        <w:t xml:space="preserve"> bullet, it’s misunderstanding. If UE support 2Rx and 4Rx in different CCs, 2Rx CC pass 2Rx and 4Rx CC pass 4Rx requirements. </w:t>
      </w:r>
    </w:p>
    <w:p w:rsidR="00B54289" w:rsidRDefault="00B54289" w:rsidP="002B72BB">
      <w:pPr>
        <w:snapToGrid w:val="0"/>
        <w:spacing w:before="60" w:after="60"/>
        <w:rPr>
          <w:rFonts w:eastAsiaTheme="minorEastAsia"/>
          <w:bCs/>
        </w:rPr>
      </w:pPr>
      <w:r>
        <w:rPr>
          <w:rFonts w:eastAsiaTheme="minorEastAsia"/>
          <w:bCs/>
        </w:rPr>
        <w:t xml:space="preserve">Intel: how to apply for UE </w:t>
      </w:r>
      <w:r w:rsidR="00EC1E9C">
        <w:rPr>
          <w:rFonts w:eastAsiaTheme="minorEastAsia"/>
          <w:bCs/>
        </w:rPr>
        <w:t>under</w:t>
      </w:r>
      <w:r>
        <w:rPr>
          <w:rFonts w:eastAsiaTheme="minorEastAsia"/>
          <w:bCs/>
        </w:rPr>
        <w:t xml:space="preserve"> 2Rx CC? our understanding as captured in option1.</w:t>
      </w:r>
    </w:p>
    <w:p w:rsidR="00B54289" w:rsidRDefault="00B54289" w:rsidP="002B72BB">
      <w:pPr>
        <w:snapToGrid w:val="0"/>
        <w:spacing w:before="60" w:after="60"/>
        <w:rPr>
          <w:rFonts w:eastAsiaTheme="minorEastAsia"/>
          <w:bCs/>
        </w:rPr>
      </w:pPr>
      <w:r>
        <w:rPr>
          <w:rFonts w:eastAsiaTheme="minorEastAsia"/>
          <w:bCs/>
        </w:rPr>
        <w:t>China Telecomm: CA test cases different with single CC cases. Both 2Rx CC and 4Rx CC need to be verified with corresponding requirements.</w:t>
      </w:r>
    </w:p>
    <w:p w:rsidR="00B54289" w:rsidRDefault="00B54289" w:rsidP="002B72BB">
      <w:pPr>
        <w:snapToGrid w:val="0"/>
        <w:spacing w:before="60" w:after="60"/>
        <w:rPr>
          <w:rFonts w:eastAsiaTheme="minorEastAsia"/>
          <w:bCs/>
        </w:rPr>
      </w:pPr>
      <w:r>
        <w:rPr>
          <w:rFonts w:eastAsiaTheme="minorEastAsia"/>
          <w:bCs/>
        </w:rPr>
        <w:t xml:space="preserve">Huawei: Need to improve the wording for option 1. </w:t>
      </w:r>
    </w:p>
    <w:p w:rsidR="00B54289" w:rsidRDefault="00B54289" w:rsidP="002B72BB">
      <w:pPr>
        <w:snapToGrid w:val="0"/>
        <w:spacing w:before="60" w:after="60"/>
        <w:rPr>
          <w:rFonts w:eastAsiaTheme="minorEastAsia"/>
          <w:bCs/>
        </w:rPr>
      </w:pPr>
      <w:r>
        <w:rPr>
          <w:rFonts w:eastAsiaTheme="minorEastAsia" w:hint="eastAsia"/>
          <w:bCs/>
        </w:rPr>
        <w:lastRenderedPageBreak/>
        <w:t xml:space="preserve">Question: How to apply </w:t>
      </w:r>
      <w:r>
        <w:rPr>
          <w:rFonts w:eastAsiaTheme="minorEastAsia"/>
          <w:bCs/>
        </w:rPr>
        <w:t xml:space="preserve">test set-up for UE which support 2Rx and 4Rx in different CCs? </w:t>
      </w:r>
    </w:p>
    <w:p w:rsidR="00B54289" w:rsidRDefault="00B54289" w:rsidP="002B72BB">
      <w:pPr>
        <w:snapToGrid w:val="0"/>
        <w:spacing w:before="60" w:after="60"/>
        <w:rPr>
          <w:rFonts w:eastAsiaTheme="minorEastAsia"/>
          <w:b/>
          <w:bCs/>
          <w:u w:val="single"/>
        </w:rPr>
      </w:pPr>
      <w:r>
        <w:rPr>
          <w:rFonts w:eastAsiaTheme="minorEastAsia" w:hint="eastAsia"/>
          <w:b/>
          <w:bCs/>
          <w:u w:val="single"/>
        </w:rPr>
        <w:t>A</w:t>
      </w:r>
      <w:r>
        <w:rPr>
          <w:rFonts w:eastAsiaTheme="minorEastAsia"/>
          <w:b/>
          <w:bCs/>
          <w:u w:val="single"/>
        </w:rPr>
        <w:t>g</w:t>
      </w:r>
      <w:r>
        <w:rPr>
          <w:rFonts w:eastAsiaTheme="minorEastAsia" w:hint="eastAsia"/>
          <w:b/>
          <w:bCs/>
          <w:u w:val="single"/>
        </w:rPr>
        <w:t>reements:</w:t>
      </w:r>
      <w:r>
        <w:rPr>
          <w:rFonts w:eastAsiaTheme="minorEastAsia"/>
          <w:b/>
          <w:bCs/>
          <w:u w:val="single"/>
        </w:rPr>
        <w:t xml:space="preserve"> </w:t>
      </w:r>
    </w:p>
    <w:p w:rsidR="00B54289" w:rsidRPr="00932FB8" w:rsidRDefault="00B54289" w:rsidP="002B72BB">
      <w:pPr>
        <w:snapToGrid w:val="0"/>
        <w:spacing w:before="60" w:after="60"/>
        <w:rPr>
          <w:rFonts w:eastAsiaTheme="minorEastAsia"/>
          <w:bCs/>
        </w:rPr>
      </w:pPr>
    </w:p>
    <w:p w:rsidR="00932FB8" w:rsidRPr="00932FB8" w:rsidRDefault="00EC1E9C" w:rsidP="00932FB8">
      <w:pPr>
        <w:numPr>
          <w:ilvl w:val="0"/>
          <w:numId w:val="36"/>
        </w:numPr>
        <w:overflowPunct/>
        <w:autoSpaceDE/>
        <w:adjustRightInd/>
        <w:snapToGrid w:val="0"/>
        <w:spacing w:before="60" w:after="60"/>
        <w:ind w:left="284" w:hanging="284"/>
        <w:textAlignment w:val="auto"/>
        <w:rPr>
          <w:highlight w:val="green"/>
        </w:rPr>
      </w:pPr>
      <w:r>
        <w:rPr>
          <w:highlight w:val="green"/>
        </w:rPr>
        <w:t>R</w:t>
      </w:r>
      <w:r w:rsidR="00932FB8" w:rsidRPr="00932FB8">
        <w:rPr>
          <w:highlight w:val="green"/>
        </w:rPr>
        <w:t>euse the same antenna connection for CA tests with 4RX in LTE (CMCC, CTC,  Intel, ZTE)</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4 RX supported RF band, all 4 RX should be connected with data source from system simulator. </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2 RX supported RF band, the corresponding 2 RX are connected based on UE declaration </w:t>
      </w:r>
    </w:p>
    <w:p w:rsidR="00932FB8" w:rsidRPr="00932FB8" w:rsidRDefault="00932FB8" w:rsidP="002B72BB">
      <w:pPr>
        <w:snapToGrid w:val="0"/>
        <w:spacing w:before="60" w:after="60"/>
        <w:rPr>
          <w:rFonts w:eastAsiaTheme="minorEastAsia"/>
          <w:bCs/>
        </w:rPr>
      </w:pPr>
      <w:r w:rsidRPr="00932FB8">
        <w:rPr>
          <w:rFonts w:eastAsiaTheme="minorEastAsia" w:hint="eastAsia"/>
          <w:bCs/>
          <w:highlight w:val="green"/>
        </w:rPr>
        <w:t xml:space="preserve">Further work </w:t>
      </w:r>
      <w:r w:rsidR="00157473" w:rsidRPr="00157473">
        <w:rPr>
          <w:rFonts w:eastAsiaTheme="minorEastAsia" w:hint="eastAsia"/>
          <w:bCs/>
          <w:highlight w:val="green"/>
        </w:rPr>
        <w:t>on</w:t>
      </w:r>
      <w:r w:rsidR="00157473">
        <w:rPr>
          <w:rFonts w:eastAsiaTheme="minorEastAsia"/>
          <w:bCs/>
          <w:highlight w:val="green"/>
        </w:rPr>
        <w:t xml:space="preserve"> </w:t>
      </w:r>
      <w:r w:rsidRPr="00932FB8">
        <w:rPr>
          <w:rFonts w:eastAsiaTheme="minorEastAsia" w:hint="eastAsia"/>
          <w:bCs/>
          <w:highlight w:val="green"/>
        </w:rPr>
        <w:t xml:space="preserve">the details texts into </w:t>
      </w:r>
      <w:r w:rsidRPr="00932FB8">
        <w:rPr>
          <w:rFonts w:eastAsiaTheme="minorEastAsia"/>
          <w:bCs/>
          <w:highlight w:val="green"/>
        </w:rPr>
        <w:t>specification</w:t>
      </w:r>
      <w:r w:rsidRPr="00932FB8">
        <w:rPr>
          <w:rFonts w:eastAsiaTheme="minorEastAsia" w:hint="eastAsia"/>
          <w:bCs/>
          <w:highlight w:val="green"/>
        </w:rPr>
        <w:t xml:space="preserve"> </w:t>
      </w:r>
      <w:r w:rsidRPr="00932FB8">
        <w:rPr>
          <w:rFonts w:eastAsiaTheme="minorEastAsia"/>
          <w:bCs/>
          <w:highlight w:val="green"/>
        </w:rPr>
        <w:t>for above agreements.</w:t>
      </w:r>
    </w:p>
    <w:p w:rsidR="00932FB8" w:rsidRPr="00B54289" w:rsidRDefault="00932FB8" w:rsidP="002B72BB">
      <w:pPr>
        <w:snapToGrid w:val="0"/>
        <w:spacing w:before="60" w:after="60"/>
        <w:rPr>
          <w:rFonts w:eastAsiaTheme="minorEastAsia"/>
          <w:b/>
          <w:bCs/>
          <w:u w:val="single"/>
        </w:rPr>
      </w:pPr>
    </w:p>
    <w:p w:rsidR="002B72BB" w:rsidRDefault="002B72BB" w:rsidP="002B72BB">
      <w:pPr>
        <w:snapToGrid w:val="0"/>
        <w:spacing w:before="60" w:after="60"/>
        <w:rPr>
          <w:b/>
          <w:bCs/>
          <w:sz w:val="21"/>
          <w:szCs w:val="21"/>
          <w:lang w:val="en-US"/>
        </w:rPr>
      </w:pPr>
      <w:r>
        <w:rPr>
          <w:b/>
          <w:bCs/>
          <w:sz w:val="21"/>
          <w:szCs w:val="21"/>
        </w:rPr>
        <w:t>Topic #</w:t>
      </w:r>
      <w:r>
        <w:rPr>
          <w:b/>
          <w:bCs/>
          <w:sz w:val="21"/>
          <w:szCs w:val="21"/>
          <w:lang w:eastAsia="zh-CN"/>
        </w:rPr>
        <w:t>3</w:t>
      </w:r>
      <w:r>
        <w:rPr>
          <w:b/>
          <w:bCs/>
          <w:sz w:val="21"/>
          <w:szCs w:val="21"/>
        </w:rPr>
        <w:t>: Rel-15 Type II reporting requirements</w:t>
      </w:r>
    </w:p>
    <w:p w:rsidR="002B72BB" w:rsidRDefault="002B72BB" w:rsidP="002B72BB">
      <w:pPr>
        <w:snapToGrid w:val="0"/>
        <w:spacing w:before="60" w:after="60"/>
        <w:rPr>
          <w:b/>
          <w:bCs/>
          <w:u w:val="single"/>
        </w:rPr>
      </w:pPr>
      <w:r>
        <w:rPr>
          <w:b/>
          <w:bCs/>
          <w:u w:val="single"/>
        </w:rPr>
        <w:t>Issue 3-1: Test metric for type II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Pr="009015C6" w:rsidRDefault="002B72BB" w:rsidP="002B72BB">
      <w:pPr>
        <w:numPr>
          <w:ilvl w:val="0"/>
          <w:numId w:val="36"/>
        </w:numPr>
        <w:overflowPunct/>
        <w:autoSpaceDE/>
        <w:adjustRightInd/>
        <w:snapToGrid w:val="0"/>
        <w:spacing w:before="60" w:after="60"/>
        <w:ind w:left="284" w:hanging="284"/>
        <w:textAlignment w:val="auto"/>
        <w:rPr>
          <w:highlight w:val="green"/>
        </w:rPr>
      </w:pPr>
      <w:r w:rsidRPr="009015C6">
        <w:rPr>
          <w:highlight w:val="green"/>
        </w:rPr>
        <w:t>Following PMI (Type II)/Random PMI (Type I codebook) (gamma values) (Samsung, QC, Apple, HW, CTC,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E///:  Generally fine with Option 1, if the final gamma of Rel-15 Type-II (TP ratio of following Rel-15 Type-II and random Type-I) becomes tighter than the TP ratio of following Type-I and random Type-I)</w:t>
      </w:r>
    </w:p>
    <w:p w:rsidR="00932FB8" w:rsidRPr="00932FB8" w:rsidRDefault="00932FB8" w:rsidP="002B72BB">
      <w:pPr>
        <w:snapToGrid w:val="0"/>
        <w:spacing w:before="60" w:after="60"/>
        <w:rPr>
          <w:rFonts w:eastAsiaTheme="minorEastAsia"/>
        </w:rPr>
      </w:pPr>
    </w:p>
    <w:p w:rsidR="002B72BB" w:rsidRDefault="002B72BB" w:rsidP="002B72BB">
      <w:pPr>
        <w:snapToGrid w:val="0"/>
        <w:spacing w:before="60" w:after="60"/>
        <w:rPr>
          <w:b/>
          <w:bCs/>
          <w:u w:val="single"/>
        </w:rPr>
      </w:pPr>
      <w:r>
        <w:rPr>
          <w:b/>
          <w:bCs/>
          <w:u w:val="single"/>
        </w:rPr>
        <w:t>Issue 3-2: SNR point for type II PMI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90% max TP (Apple, QC, CTC, Samsung,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B050"/>
        </w:rPr>
      </w:pPr>
      <w:r>
        <w:rPr>
          <w:color w:val="000000"/>
        </w:rPr>
        <w:t xml:space="preserve">E///: </w:t>
      </w:r>
      <w:r>
        <w:t>Propose to review the simulation summary after the 1st round. If we observe the gamma with Rel-15 Type-II is tighter than gamma with Type-I, we are also fine to set SNR to 90%.</w:t>
      </w:r>
    </w:p>
    <w:p w:rsidR="002B72BB" w:rsidRPr="009015C6" w:rsidRDefault="009015C6" w:rsidP="002B72BB">
      <w:pPr>
        <w:snapToGrid w:val="0"/>
        <w:spacing w:before="60" w:after="60"/>
        <w:rPr>
          <w:rFonts w:eastAsiaTheme="minorEastAsia"/>
          <w:color w:val="000000" w:themeColor="text1"/>
        </w:rPr>
      </w:pPr>
      <w:r w:rsidRPr="009015C6">
        <w:rPr>
          <w:rFonts w:eastAsiaTheme="minorEastAsia" w:hint="eastAsia"/>
          <w:color w:val="000000" w:themeColor="text1"/>
          <w:highlight w:val="green"/>
        </w:rPr>
        <w:t xml:space="preserve">Agreements: </w:t>
      </w:r>
      <w:r w:rsidRPr="009015C6">
        <w:rPr>
          <w:color w:val="000000" w:themeColor="text1"/>
          <w:highlight w:val="green"/>
        </w:rPr>
        <w:t>90% max TP</w:t>
      </w:r>
    </w:p>
    <w:p w:rsidR="002B72BB" w:rsidRDefault="002B72BB" w:rsidP="002B72BB">
      <w:pPr>
        <w:snapToGrid w:val="0"/>
        <w:spacing w:before="60" w:after="60"/>
        <w:rPr>
          <w:b/>
          <w:bCs/>
          <w:u w:val="single"/>
        </w:rPr>
      </w:pPr>
      <w:r>
        <w:rPr>
          <w:b/>
          <w:bCs/>
          <w:u w:val="single"/>
        </w:rPr>
        <w:t xml:space="preserve">Issue 3-3: MIMO correlation for type II codebook </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rPr>
          <w:rFonts w:ascii="MS Mincho" w:eastAsia="MS Mincho" w:hAnsi="MS Mincho"/>
        </w:rPr>
      </w:pPr>
      <w:r>
        <w:t>XP Medium (Samsung, QC, Apple, CTC, E///, HW)</w:t>
      </w:r>
    </w:p>
    <w:p w:rsidR="002B72BB" w:rsidRPr="009015C6" w:rsidRDefault="009015C6" w:rsidP="002B72BB">
      <w:pPr>
        <w:snapToGrid w:val="0"/>
        <w:spacing w:before="60" w:after="60"/>
        <w:rPr>
          <w:rFonts w:eastAsiaTheme="minorEastAsia"/>
          <w:lang w:val="sv-SE"/>
        </w:rPr>
      </w:pPr>
      <w:r w:rsidRPr="009015C6">
        <w:rPr>
          <w:rFonts w:eastAsiaTheme="minorEastAsia" w:hint="eastAsia"/>
          <w:highlight w:val="green"/>
          <w:lang w:val="sv-SE"/>
        </w:rPr>
        <w:t xml:space="preserve">Agreements: </w:t>
      </w:r>
      <w:r w:rsidRPr="009015C6">
        <w:rPr>
          <w:highlight w:val="green"/>
        </w:rPr>
        <w:t>XP Medium</w:t>
      </w:r>
    </w:p>
    <w:p w:rsidR="002B72BB" w:rsidRDefault="002B72BB" w:rsidP="002B72BB">
      <w:pPr>
        <w:snapToGrid w:val="0"/>
        <w:spacing w:before="60" w:after="60"/>
        <w:rPr>
          <w:b/>
          <w:bCs/>
          <w:u w:val="single"/>
        </w:rPr>
      </w:pPr>
    </w:p>
    <w:p w:rsidR="002B72BB" w:rsidRDefault="002B72BB" w:rsidP="002B72BB">
      <w:pPr>
        <w:snapToGrid w:val="0"/>
        <w:spacing w:before="60" w:after="60"/>
        <w:rPr>
          <w:b/>
          <w:bCs/>
          <w:u w:val="single"/>
        </w:rPr>
      </w:pPr>
      <w:r>
        <w:rPr>
          <w:b/>
          <w:bCs/>
          <w:sz w:val="21"/>
          <w:szCs w:val="21"/>
        </w:rPr>
        <w:t>Topic #4: UE power imbalance requirements</w:t>
      </w:r>
    </w:p>
    <w:p w:rsidR="002B72BB" w:rsidRDefault="002B72BB" w:rsidP="002B72BB">
      <w:pPr>
        <w:snapToGrid w:val="0"/>
        <w:spacing w:before="60" w:after="60"/>
        <w:rPr>
          <w:b/>
          <w:bCs/>
          <w:u w:val="single"/>
        </w:rPr>
      </w:pPr>
      <w:r>
        <w:rPr>
          <w:b/>
          <w:bCs/>
          <w:u w:val="single"/>
        </w:rPr>
        <w:t>Issue 4-1: Test applicability rule for UE power imbalance for EN-DC</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snapToGrid w:val="0"/>
        <w:spacing w:before="60" w:after="60"/>
      </w:pPr>
      <w:r>
        <w:t xml:space="preserve">Check if </w:t>
      </w:r>
      <w:r>
        <w:rPr>
          <w:lang w:eastAsia="zh-CN"/>
        </w:rPr>
        <w:t>it</w:t>
      </w:r>
      <w:r>
        <w:t xml:space="preserve"> is agreeable</w:t>
      </w:r>
      <w:r>
        <w:rPr>
          <w:lang w:eastAsia="zh-CN"/>
        </w:rPr>
        <w:t xml:space="preserve"> to u</w:t>
      </w:r>
      <w:r>
        <w:t>se the table and notes suggested by E///, with the modified Note 2 from DCM:</w:t>
      </w:r>
    </w:p>
    <w:tbl>
      <w:tblPr>
        <w:tblW w:w="0" w:type="auto"/>
        <w:tblCellMar>
          <w:left w:w="0" w:type="dxa"/>
          <w:right w:w="0" w:type="dxa"/>
        </w:tblCellMar>
        <w:tblLook w:val="04A0" w:firstRow="1" w:lastRow="0" w:firstColumn="1" w:lastColumn="0" w:noHBand="0" w:noVBand="1"/>
      </w:tblPr>
      <w:tblGrid>
        <w:gridCol w:w="1791"/>
        <w:gridCol w:w="1005"/>
        <w:gridCol w:w="2818"/>
        <w:gridCol w:w="3147"/>
      </w:tblGrid>
      <w:tr w:rsidR="002B72BB" w:rsidRPr="009015C6" w:rsidTr="002B72BB">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rPr>
            </w:pP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Inter</w:t>
            </w:r>
            <w:r w:rsidR="009015C6" w:rsidRPr="009015C6">
              <w:rPr>
                <w:sz w:val="21"/>
                <w:szCs w:val="21"/>
                <w:highlight w:val="green"/>
              </w:rPr>
              <w:t>-band scenarios are not upported</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“interBandContiguousMRDC” (Note 1, Note 2)</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“interBandContiguousMRDC” (Note 1, Note 3)</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Intra-band scenarios are not supported</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N/A</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inter-band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w:t>
            </w:r>
            <w:r w:rsidRPr="009015C6">
              <w:rPr>
                <w:i/>
                <w:iCs/>
                <w:sz w:val="21"/>
                <w:szCs w:val="21"/>
                <w:highlight w:val="green"/>
              </w:rPr>
              <w:t>intraBandENDC-Support</w:t>
            </w:r>
            <w:r w:rsidRPr="009015C6">
              <w:rPr>
                <w:sz w:val="21"/>
                <w:szCs w:val="21"/>
                <w:highlight w:val="green"/>
              </w:rPr>
              <w:t xml:space="preserve">” or UE </w:t>
            </w:r>
            <w:r w:rsidRPr="009015C6">
              <w:rPr>
                <w:sz w:val="21"/>
                <w:szCs w:val="21"/>
                <w:highlight w:val="green"/>
              </w:rPr>
              <w:lastRenderedPageBreak/>
              <w:t>indicates “</w:t>
            </w:r>
            <w:r w:rsidRPr="009015C6">
              <w:rPr>
                <w:i/>
                <w:iCs/>
                <w:sz w:val="21"/>
                <w:szCs w:val="21"/>
                <w:highlight w:val="green"/>
              </w:rPr>
              <w:t>both</w:t>
            </w:r>
            <w:r w:rsidRPr="009015C6">
              <w:rPr>
                <w:sz w:val="21"/>
                <w:szCs w:val="21"/>
                <w:highlight w:val="green"/>
              </w:rPr>
              <w:t>” in “intraBandENDC-Support” (Note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lastRenderedPageBreak/>
              <w:t xml:space="preserve">Clause 9.5B.1.1 is only executed </w:t>
            </w:r>
            <w:r w:rsidRPr="009015C6">
              <w:rPr>
                <w:sz w:val="21"/>
                <w:szCs w:val="21"/>
                <w:highlight w:val="green"/>
              </w:rPr>
              <w:lastRenderedPageBreak/>
              <w:t>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lastRenderedPageBreak/>
              <w:t>Clause 9.5B.1.1 is executed for both intra-band and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w:t>
            </w:r>
            <w:r w:rsidRPr="009015C6">
              <w:rPr>
                <w:i/>
                <w:iCs/>
                <w:sz w:val="21"/>
                <w:szCs w:val="21"/>
                <w:highlight w:val="green"/>
              </w:rPr>
              <w:t>non-contiguous</w:t>
            </w:r>
            <w:r w:rsidRPr="009015C6">
              <w:rPr>
                <w:sz w:val="21"/>
                <w:szCs w:val="21"/>
                <w:highlight w:val="green"/>
              </w:rPr>
              <w:t>” in “</w:t>
            </w:r>
            <w:r w:rsidRPr="009015C6">
              <w:rPr>
                <w:i/>
                <w:iCs/>
                <w:sz w:val="21"/>
                <w:szCs w:val="21"/>
                <w:highlight w:val="green"/>
              </w:rPr>
              <w:t>intraBandENDC-Support</w:t>
            </w:r>
            <w:r w:rsidRPr="009015C6">
              <w:rPr>
                <w:sz w:val="21"/>
                <w:szCs w:val="21"/>
                <w:highlight w:val="green"/>
              </w:rPr>
              <w:t>” (Note 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both intra-band and inter-band EN-DC scenarios</w:t>
            </w:r>
          </w:p>
        </w:tc>
      </w:tr>
      <w:tr w:rsidR="002B72BB" w:rsidTr="002B72BB">
        <w:tc>
          <w:tcPr>
            <w:tcW w:w="8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Note 1: Requirements are applicable to intra-band scenarios and only inter-band scenarios from Table 5.5B.4.1-1 of TS 38.101-3 [8] for which Note 4 is applied.</w:t>
            </w:r>
          </w:p>
          <w:p w:rsidR="002B72BB" w:rsidRPr="009015C6" w:rsidRDefault="002B72BB">
            <w:pPr>
              <w:snapToGrid w:val="0"/>
              <w:spacing w:before="60" w:after="60"/>
              <w:rPr>
                <w:sz w:val="21"/>
                <w:szCs w:val="21"/>
                <w:highlight w:val="green"/>
              </w:rPr>
            </w:pPr>
            <w:r w:rsidRPr="009015C6">
              <w:rPr>
                <w:sz w:val="21"/>
                <w:szCs w:val="21"/>
                <w:highlight w:val="green"/>
              </w:rPr>
              <w:t xml:space="preserve">Note 2: UE supports </w:t>
            </w:r>
            <w:r w:rsidRPr="009015C6">
              <w:rPr>
                <w:color w:val="FF0000"/>
                <w:sz w:val="21"/>
                <w:szCs w:val="21"/>
                <w:highlight w:val="green"/>
              </w:rPr>
              <w:t xml:space="preserve">both intra-band contiguous and non-contiguous EN-DC </w:t>
            </w:r>
            <w:r w:rsidRPr="009015C6">
              <w:rPr>
                <w:sz w:val="21"/>
                <w:szCs w:val="21"/>
                <w:highlight w:val="green"/>
              </w:rPr>
              <w:t>requirements for supported inter-band EN-DC combinations</w:t>
            </w:r>
          </w:p>
          <w:p w:rsidR="002B72BB" w:rsidRPr="009015C6" w:rsidRDefault="002B72BB">
            <w:pPr>
              <w:snapToGrid w:val="0"/>
              <w:spacing w:before="60" w:after="60"/>
              <w:rPr>
                <w:sz w:val="21"/>
                <w:szCs w:val="21"/>
                <w:highlight w:val="green"/>
              </w:rPr>
            </w:pPr>
            <w:r w:rsidRPr="009015C6">
              <w:rPr>
                <w:sz w:val="21"/>
                <w:szCs w:val="21"/>
                <w:highlight w:val="green"/>
              </w:rPr>
              <w:t>Note 3: UE supports intra-band non-contiguous EN-DC requirements for supported inter-band EN-DC combinations</w:t>
            </w:r>
          </w:p>
          <w:p w:rsidR="002B72BB" w:rsidRPr="009015C6" w:rsidRDefault="002B72BB">
            <w:pPr>
              <w:snapToGrid w:val="0"/>
              <w:spacing w:before="60" w:after="60"/>
              <w:rPr>
                <w:highlight w:val="green"/>
                <w:lang w:val="en-US" w:eastAsia="zh-CN"/>
              </w:rPr>
            </w:pPr>
            <w:r w:rsidRPr="009015C6">
              <w:rPr>
                <w:sz w:val="21"/>
                <w:szCs w:val="21"/>
                <w:highlight w:val="green"/>
              </w:rPr>
              <w:t xml:space="preserve">Note 4: UE supports </w:t>
            </w:r>
            <w:r w:rsidRPr="009015C6">
              <w:rPr>
                <w:highlight w:val="green"/>
                <w:lang w:eastAsia="zh-CN"/>
              </w:rPr>
              <w:t>intra-band contiguous EN-DC, or both intra-band contiguous and non-contiguous EN-DC for supported intra-band EN-DC combinations</w:t>
            </w:r>
          </w:p>
          <w:p w:rsidR="002B72BB" w:rsidRDefault="002B72BB">
            <w:pPr>
              <w:snapToGrid w:val="0"/>
              <w:spacing w:before="60" w:after="60"/>
              <w:rPr>
                <w:sz w:val="21"/>
                <w:szCs w:val="21"/>
                <w:lang w:eastAsia="en-US"/>
              </w:rPr>
            </w:pPr>
            <w:r w:rsidRPr="009015C6">
              <w:rPr>
                <w:sz w:val="21"/>
                <w:szCs w:val="21"/>
                <w:highlight w:val="green"/>
              </w:rPr>
              <w:t xml:space="preserve">Note 5: UE </w:t>
            </w:r>
            <w:r w:rsidRPr="009015C6">
              <w:rPr>
                <w:highlight w:val="green"/>
                <w:lang w:eastAsia="zh-CN"/>
              </w:rPr>
              <w:t>supports only intra-band non-contiguous EN-DC for supported intra-band EN-DC combinations</w:t>
            </w:r>
          </w:p>
        </w:tc>
      </w:tr>
    </w:tbl>
    <w:p w:rsidR="002B72BB" w:rsidRPr="002B72BB" w:rsidRDefault="002B72BB" w:rsidP="002D4ADF">
      <w:pPr>
        <w:rPr>
          <w:rFonts w:ascii="Arial" w:hAnsi="Arial" w:cs="Arial"/>
          <w:b/>
          <w:lang w:eastAsia="zh-CN"/>
        </w:rPr>
      </w:pPr>
    </w:p>
    <w:p w:rsidR="002B72BB" w:rsidRPr="002B72BB" w:rsidRDefault="002B72BB" w:rsidP="002D4ADF">
      <w:pPr>
        <w:rPr>
          <w:rFonts w:ascii="Arial" w:hAnsi="Arial" w:cs="Arial"/>
          <w:b/>
          <w:lang w:val="en-US" w:eastAsia="zh-CN"/>
        </w:rPr>
      </w:pPr>
      <w:r w:rsidRPr="002B72BB">
        <w:rPr>
          <w:rFonts w:ascii="Arial" w:hAnsi="Arial" w:cs="Arial" w:hint="eastAsia"/>
          <w:b/>
          <w:lang w:val="en-US" w:eastAsia="zh-CN"/>
        </w:rPr>
        <w:t>-</w:t>
      </w:r>
      <w:r w:rsidRPr="002B72BB">
        <w:rPr>
          <w:rFonts w:ascii="Arial" w:hAnsi="Arial" w:cs="Arial"/>
          <w:b/>
          <w:lang w:val="en-US" w:eastAsia="zh-CN"/>
        </w:rPr>
        <w:t>-----------------------------------End-----------------------</w:t>
      </w:r>
    </w:p>
    <w:p w:rsidR="00777A51" w:rsidRDefault="00777A51" w:rsidP="00777A51">
      <w:pPr>
        <w:pStyle w:val="5"/>
      </w:pPr>
      <w:bookmarkStart w:id="150" w:name="_Toc61907096"/>
      <w:r>
        <w:t>7.16.1.1</w:t>
      </w:r>
      <w:r>
        <w:tab/>
        <w:t>NR CA PDSCH requirements [NR_perf_enh-Perf]</w:t>
      </w:r>
      <w:bookmarkEnd w:id="150"/>
    </w:p>
    <w:p w:rsidR="00777A51" w:rsidRDefault="00953DEB" w:rsidP="00777A51">
      <w:pPr>
        <w:rPr>
          <w:rFonts w:ascii="Arial" w:hAnsi="Arial" w:cs="Arial"/>
          <w:b/>
          <w:sz w:val="24"/>
        </w:rPr>
      </w:pPr>
      <w:r w:rsidRPr="003A417D">
        <w:rPr>
          <w:rFonts w:ascii="Arial" w:hAnsi="Arial" w:cs="Arial"/>
          <w:b/>
          <w:sz w:val="24"/>
        </w:rPr>
        <w:t>R4-2100786</w:t>
      </w:r>
      <w:r w:rsidR="00777A51">
        <w:rPr>
          <w:rFonts w:ascii="Arial" w:hAnsi="Arial" w:cs="Arial"/>
          <w:b/>
          <w:color w:val="0000FF"/>
          <w:sz w:val="24"/>
        </w:rPr>
        <w:tab/>
      </w:r>
      <w:r w:rsidR="00777A51">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R4-2100816</w:t>
      </w:r>
      <w:r w:rsidR="00777A51">
        <w:rPr>
          <w:rFonts w:ascii="Arial" w:hAnsi="Arial" w:cs="Arial"/>
          <w:b/>
          <w:color w:val="0000FF"/>
          <w:sz w:val="24"/>
        </w:rPr>
        <w:tab/>
      </w:r>
      <w:r w:rsidR="00777A51">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C73149" w:rsidRDefault="00C7314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R4-2100822</w:t>
      </w:r>
      <w:r w:rsidR="00777A51">
        <w:rPr>
          <w:rFonts w:ascii="Arial" w:hAnsi="Arial" w:cs="Arial"/>
          <w:b/>
          <w:color w:val="0000FF"/>
          <w:sz w:val="24"/>
        </w:rPr>
        <w:tab/>
      </w:r>
      <w:r w:rsidR="00777A51">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R4-2101254</w:t>
      </w:r>
      <w:r w:rsidR="00777A51">
        <w:rPr>
          <w:rFonts w:ascii="Arial" w:hAnsi="Arial" w:cs="Arial"/>
          <w:b/>
          <w:color w:val="0000FF"/>
          <w:sz w:val="24"/>
        </w:rPr>
        <w:tab/>
      </w:r>
      <w:r w:rsidR="00777A51">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R4-2101255</w:t>
      </w:r>
      <w:r w:rsidR="00777A51">
        <w:rPr>
          <w:rFonts w:ascii="Arial" w:hAnsi="Arial" w:cs="Arial"/>
          <w:b/>
          <w:color w:val="0000FF"/>
          <w:sz w:val="24"/>
        </w:rPr>
        <w:tab/>
      </w:r>
      <w:r w:rsidR="00777A51">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R4-2103841</w:t>
      </w:r>
      <w:r>
        <w:rPr>
          <w:rFonts w:ascii="Arial" w:hAnsi="Arial" w:cs="Arial"/>
          <w:b/>
        </w:rPr>
        <w:t xml:space="preserve"> (from </w:t>
      </w:r>
      <w:r w:rsidR="00953DEB" w:rsidRPr="003A417D">
        <w:rPr>
          <w:rFonts w:ascii="Arial" w:hAnsi="Arial" w:cs="Arial"/>
          <w:b/>
        </w:rPr>
        <w:t>R4-2101255</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R4-2103841</w:t>
      </w:r>
      <w:r w:rsidR="00C73149">
        <w:rPr>
          <w:rFonts w:ascii="Arial" w:hAnsi="Arial" w:cs="Arial"/>
          <w:b/>
          <w:color w:val="0000FF"/>
          <w:sz w:val="24"/>
        </w:rPr>
        <w:tab/>
      </w:r>
      <w:r w:rsidR="00C73149">
        <w:rPr>
          <w:rFonts w:ascii="Arial" w:hAnsi="Arial" w:cs="Arial"/>
          <w:b/>
          <w:sz w:val="24"/>
        </w:rPr>
        <w:t>CR on applicability rules for Normal NR CA requirements</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R4-2101365</w:t>
      </w:r>
      <w:r w:rsidR="00777A51">
        <w:rPr>
          <w:rFonts w:ascii="Arial" w:hAnsi="Arial" w:cs="Arial"/>
          <w:b/>
          <w:color w:val="0000FF"/>
          <w:sz w:val="24"/>
        </w:rPr>
        <w:tab/>
      </w:r>
      <w:r w:rsidR="00777A51">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R4-2101434</w:t>
      </w:r>
      <w:r w:rsidR="00777A51">
        <w:rPr>
          <w:rFonts w:ascii="Arial" w:hAnsi="Arial" w:cs="Arial"/>
          <w:b/>
          <w:color w:val="0000FF"/>
          <w:sz w:val="24"/>
        </w:rPr>
        <w:tab/>
      </w:r>
      <w:r w:rsidR="00777A51">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73149" w:rsidRDefault="00C7314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R4-2102818</w:t>
      </w:r>
      <w:r w:rsidR="00777A51">
        <w:rPr>
          <w:rFonts w:ascii="Arial" w:hAnsi="Arial" w:cs="Arial"/>
          <w:b/>
          <w:color w:val="0000FF"/>
          <w:sz w:val="24"/>
        </w:rPr>
        <w:tab/>
      </w:r>
      <w:r w:rsidR="00777A51">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1" w:name="_Toc61907097"/>
      <w:r>
        <w:t>7.16.1.2</w:t>
      </w:r>
      <w:r>
        <w:tab/>
        <w:t>PMI reporting requirements with larger number of Tx ports [NR_perf_enh-Perf]</w:t>
      </w:r>
      <w:bookmarkEnd w:id="151"/>
    </w:p>
    <w:p w:rsidR="00777A51" w:rsidRDefault="00953DEB" w:rsidP="00777A51">
      <w:pPr>
        <w:rPr>
          <w:rFonts w:ascii="Arial" w:hAnsi="Arial" w:cs="Arial"/>
          <w:b/>
          <w:sz w:val="24"/>
        </w:rPr>
      </w:pPr>
      <w:r w:rsidRPr="003A417D">
        <w:rPr>
          <w:rFonts w:ascii="Arial" w:hAnsi="Arial" w:cs="Arial"/>
          <w:b/>
          <w:sz w:val="24"/>
        </w:rPr>
        <w:t>R4-2100216</w:t>
      </w:r>
      <w:r w:rsidR="00777A51">
        <w:rPr>
          <w:rFonts w:ascii="Arial" w:hAnsi="Arial" w:cs="Arial"/>
          <w:b/>
          <w:color w:val="0000FF"/>
          <w:sz w:val="24"/>
        </w:rPr>
        <w:tab/>
      </w:r>
      <w:r w:rsidR="00777A51">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R4-2100897</w:t>
      </w:r>
      <w:r w:rsidR="00777A51">
        <w:rPr>
          <w:rFonts w:ascii="Arial" w:hAnsi="Arial" w:cs="Arial"/>
          <w:b/>
          <w:color w:val="0000FF"/>
          <w:sz w:val="24"/>
        </w:rPr>
        <w:tab/>
      </w:r>
      <w:r w:rsidR="00777A51">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953DEB" w:rsidRPr="003A417D">
        <w:rPr>
          <w:rFonts w:ascii="Arial" w:hAnsi="Arial" w:cs="Arial"/>
          <w:b/>
        </w:rPr>
        <w:t>R4-2102939</w:t>
      </w:r>
      <w:r>
        <w:rPr>
          <w:color w:val="993300"/>
          <w:u w:val="single"/>
        </w:rPr>
        <w:t>.</w:t>
      </w:r>
    </w:p>
    <w:p w:rsidR="00D778E1" w:rsidRDefault="00953DEB" w:rsidP="00D778E1">
      <w:pPr>
        <w:rPr>
          <w:rFonts w:ascii="Arial" w:hAnsi="Arial" w:cs="Arial"/>
          <w:b/>
          <w:sz w:val="24"/>
        </w:rPr>
      </w:pPr>
      <w:r w:rsidRPr="003A417D">
        <w:rPr>
          <w:rFonts w:ascii="Arial" w:hAnsi="Arial" w:cs="Arial"/>
          <w:b/>
          <w:sz w:val="24"/>
        </w:rPr>
        <w:t>R4-2102939</w:t>
      </w:r>
      <w:r w:rsidR="00D778E1">
        <w:rPr>
          <w:rFonts w:ascii="Arial" w:hAnsi="Arial" w:cs="Arial"/>
          <w:b/>
          <w:color w:val="0000FF"/>
          <w:sz w:val="24"/>
        </w:rPr>
        <w:tab/>
      </w:r>
      <w:r w:rsidR="00D778E1">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C7314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R4-2103843</w:t>
      </w:r>
      <w:r>
        <w:rPr>
          <w:rFonts w:ascii="Arial" w:hAnsi="Arial" w:cs="Arial"/>
          <w:b/>
        </w:rPr>
        <w:t xml:space="preserve"> (from </w:t>
      </w:r>
      <w:r w:rsidR="00953DEB" w:rsidRPr="003A417D">
        <w:rPr>
          <w:rFonts w:ascii="Arial" w:hAnsi="Arial" w:cs="Arial"/>
          <w:b/>
        </w:rPr>
        <w:t>R4-2102939</w:t>
      </w:r>
      <w:r>
        <w:rPr>
          <w:rFonts w:ascii="Arial" w:hAnsi="Arial" w:cs="Arial"/>
          <w:b/>
        </w:rPr>
        <w:t>).</w:t>
      </w:r>
    </w:p>
    <w:p w:rsidR="00D778E1" w:rsidRPr="00D778E1" w:rsidRDefault="00D778E1"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R4-2103843</w:t>
      </w:r>
      <w:r w:rsidR="00C73149">
        <w:rPr>
          <w:rFonts w:ascii="Arial" w:hAnsi="Arial" w:cs="Arial"/>
          <w:b/>
          <w:color w:val="0000FF"/>
          <w:sz w:val="24"/>
        </w:rPr>
        <w:tab/>
      </w:r>
      <w:r w:rsidR="00C73149">
        <w:rPr>
          <w:rFonts w:ascii="Arial" w:hAnsi="Arial" w:cs="Arial"/>
          <w:b/>
          <w:sz w:val="24"/>
        </w:rPr>
        <w:t>Introduction of PMI test cases with Rel-15 Type II codebook</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Abstract: </w:t>
      </w:r>
    </w:p>
    <w:p w:rsidR="00C73149" w:rsidRDefault="00C73149" w:rsidP="00C73149">
      <w:r>
        <w:t>Introduction of Type II codebook PMI test cases</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Pr="00D778E1"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R4-2100902</w:t>
      </w:r>
      <w:r w:rsidR="00777A51">
        <w:rPr>
          <w:rFonts w:ascii="Arial" w:hAnsi="Arial" w:cs="Arial"/>
          <w:b/>
          <w:color w:val="0000FF"/>
          <w:sz w:val="24"/>
        </w:rPr>
        <w:tab/>
      </w:r>
      <w:r w:rsidR="00777A51">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R4-2103844</w:t>
      </w:r>
      <w:r>
        <w:rPr>
          <w:rFonts w:ascii="Arial" w:hAnsi="Arial" w:cs="Arial"/>
          <w:b/>
        </w:rPr>
        <w:t xml:space="preserve"> (from </w:t>
      </w:r>
      <w:r w:rsidR="00953DEB" w:rsidRPr="003A417D">
        <w:rPr>
          <w:rFonts w:ascii="Arial" w:hAnsi="Arial" w:cs="Arial"/>
          <w:b/>
        </w:rPr>
        <w:t>R4-2100902</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R4-2103844</w:t>
      </w:r>
      <w:r w:rsidR="00C73149">
        <w:rPr>
          <w:rFonts w:ascii="Arial" w:hAnsi="Arial" w:cs="Arial"/>
          <w:b/>
          <w:color w:val="0000FF"/>
          <w:sz w:val="24"/>
        </w:rPr>
        <w:tab/>
      </w:r>
      <w:r w:rsidR="00C73149">
        <w:rPr>
          <w:rFonts w:ascii="Arial" w:hAnsi="Arial" w:cs="Arial"/>
          <w:b/>
          <w:sz w:val="24"/>
        </w:rPr>
        <w:t>Discussion and simulation results for Rel-15 Type II codebook test cases</w:t>
      </w:r>
    </w:p>
    <w:p w:rsidR="00C73149" w:rsidRDefault="00C73149" w:rsidP="00C7314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R4-2101317</w:t>
      </w:r>
      <w:r w:rsidR="00777A51">
        <w:rPr>
          <w:rFonts w:ascii="Arial" w:hAnsi="Arial" w:cs="Arial"/>
          <w:b/>
          <w:color w:val="0000FF"/>
          <w:sz w:val="24"/>
        </w:rPr>
        <w:tab/>
      </w:r>
      <w:r w:rsidR="00602831">
        <w:rPr>
          <w:rFonts w:ascii="Arial" w:hAnsi="Arial" w:cs="Arial"/>
          <w:b/>
          <w:sz w:val="24"/>
        </w:rPr>
        <w:t>Simulation</w:t>
      </w:r>
      <w:r w:rsidR="00777A51">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R4-2101318</w:t>
      </w:r>
      <w:r w:rsidR="00777A51">
        <w:rPr>
          <w:rFonts w:ascii="Arial" w:hAnsi="Arial" w:cs="Arial"/>
          <w:b/>
          <w:color w:val="0000FF"/>
          <w:sz w:val="24"/>
        </w:rPr>
        <w:tab/>
      </w:r>
      <w:r w:rsidR="00777A51">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R4-2101322</w:t>
      </w:r>
      <w:r w:rsidR="00777A51">
        <w:rPr>
          <w:rFonts w:ascii="Arial" w:hAnsi="Arial" w:cs="Arial"/>
          <w:b/>
          <w:color w:val="0000FF"/>
          <w:sz w:val="24"/>
        </w:rPr>
        <w:tab/>
      </w:r>
      <w:r w:rsidR="00777A51">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R4-2103842</w:t>
      </w:r>
      <w:r>
        <w:rPr>
          <w:rFonts w:ascii="Arial" w:hAnsi="Arial" w:cs="Arial"/>
          <w:b/>
        </w:rPr>
        <w:t xml:space="preserve"> (from </w:t>
      </w:r>
      <w:r w:rsidR="00953DEB" w:rsidRPr="003A417D">
        <w:rPr>
          <w:rFonts w:ascii="Arial" w:hAnsi="Arial" w:cs="Arial"/>
          <w:b/>
        </w:rPr>
        <w:t>R4-2101322</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R4-2103842</w:t>
      </w:r>
      <w:r w:rsidR="00C73149">
        <w:rPr>
          <w:rFonts w:ascii="Arial" w:hAnsi="Arial" w:cs="Arial"/>
          <w:b/>
          <w:color w:val="0000FF"/>
          <w:sz w:val="24"/>
        </w:rPr>
        <w:tab/>
      </w:r>
      <w:r w:rsidR="00C73149">
        <w:rPr>
          <w:rFonts w:ascii="Arial" w:hAnsi="Arial" w:cs="Arial"/>
          <w:b/>
          <w:sz w:val="24"/>
        </w:rPr>
        <w:t>CR for 38.101-4 Applicablity of PMI reporting test with Tx ports larger than 8 and up to 32</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R4-2101435</w:t>
      </w:r>
      <w:r w:rsidR="00777A51">
        <w:rPr>
          <w:rFonts w:ascii="Arial" w:hAnsi="Arial" w:cs="Arial"/>
          <w:b/>
          <w:color w:val="0000FF"/>
          <w:sz w:val="24"/>
        </w:rPr>
        <w:tab/>
      </w:r>
      <w:r w:rsidR="00777A51">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R4-2101436</w:t>
      </w:r>
      <w:r w:rsidR="00777A51">
        <w:rPr>
          <w:rFonts w:ascii="Arial" w:hAnsi="Arial" w:cs="Arial"/>
          <w:b/>
          <w:color w:val="0000FF"/>
          <w:sz w:val="24"/>
        </w:rPr>
        <w:tab/>
      </w:r>
      <w:r w:rsidR="00777A51">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R4-2101437</w:t>
      </w:r>
      <w:r w:rsidR="00777A51">
        <w:rPr>
          <w:rFonts w:ascii="Arial" w:hAnsi="Arial" w:cs="Arial"/>
          <w:b/>
          <w:color w:val="0000FF"/>
          <w:sz w:val="24"/>
        </w:rPr>
        <w:tab/>
      </w:r>
      <w:r w:rsidR="00777A51">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R4-2102821</w:t>
      </w:r>
      <w:r w:rsidR="00777A51">
        <w:rPr>
          <w:rFonts w:ascii="Arial" w:hAnsi="Arial" w:cs="Arial"/>
          <w:b/>
          <w:color w:val="0000FF"/>
          <w:sz w:val="24"/>
        </w:rPr>
        <w:tab/>
      </w:r>
      <w:r w:rsidR="00777A51">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2" w:name="_Toc61907098"/>
      <w:r>
        <w:t>7.16.1.3</w:t>
      </w:r>
      <w:r>
        <w:tab/>
        <w:t>FR1 CA and EN-DC power imbalance requirements [NR_perf_enh-Perf]</w:t>
      </w:r>
      <w:bookmarkEnd w:id="152"/>
    </w:p>
    <w:p w:rsidR="00777A51" w:rsidRDefault="00953DEB" w:rsidP="00777A51">
      <w:pPr>
        <w:rPr>
          <w:rFonts w:ascii="Arial" w:hAnsi="Arial" w:cs="Arial"/>
          <w:b/>
          <w:sz w:val="24"/>
        </w:rPr>
      </w:pPr>
      <w:r w:rsidRPr="003A417D">
        <w:rPr>
          <w:rFonts w:ascii="Arial" w:hAnsi="Arial" w:cs="Arial"/>
          <w:b/>
          <w:sz w:val="24"/>
        </w:rPr>
        <w:t>R4-2101366</w:t>
      </w:r>
      <w:r w:rsidR="00777A51">
        <w:rPr>
          <w:rFonts w:ascii="Arial" w:hAnsi="Arial" w:cs="Arial"/>
          <w:b/>
          <w:color w:val="0000FF"/>
          <w:sz w:val="24"/>
        </w:rPr>
        <w:tab/>
      </w:r>
      <w:r w:rsidR="00777A51">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R4-2101367</w:t>
      </w:r>
      <w:r w:rsidR="00777A51">
        <w:rPr>
          <w:rFonts w:ascii="Arial" w:hAnsi="Arial" w:cs="Arial"/>
          <w:b/>
          <w:color w:val="0000FF"/>
          <w:sz w:val="24"/>
        </w:rPr>
        <w:tab/>
      </w:r>
      <w:r w:rsidR="00777A51">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953DEB" w:rsidP="00C73149">
      <w:pPr>
        <w:rPr>
          <w:rFonts w:ascii="Arial" w:hAnsi="Arial" w:cs="Arial"/>
          <w:b/>
          <w:sz w:val="24"/>
        </w:rPr>
      </w:pPr>
      <w:r w:rsidRPr="003A417D">
        <w:rPr>
          <w:rFonts w:ascii="Arial" w:hAnsi="Arial" w:cs="Arial"/>
          <w:b/>
          <w:sz w:val="24"/>
        </w:rPr>
        <w:t>R4-2103845</w:t>
      </w:r>
      <w:r w:rsidR="00C73149" w:rsidRPr="00944C49">
        <w:rPr>
          <w:b/>
          <w:lang w:val="en-US" w:eastAsia="zh-CN"/>
        </w:rPr>
        <w:tab/>
      </w:r>
      <w:r w:rsidR="00C73149" w:rsidRPr="00C73149">
        <w:rPr>
          <w:rFonts w:ascii="Arial" w:hAnsi="Arial" w:cs="Arial"/>
          <w:b/>
          <w:sz w:val="24"/>
        </w:rPr>
        <w:t>CR</w:t>
      </w:r>
      <w:r w:rsidR="00C73149" w:rsidRPr="00C73149">
        <w:rPr>
          <w:rFonts w:ascii="Arial" w:hAnsi="Arial" w:cs="Arial" w:hint="eastAsia"/>
          <w:b/>
          <w:sz w:val="24"/>
        </w:rPr>
        <w:t>: Update on</w:t>
      </w:r>
      <w:r w:rsidR="00C73149" w:rsidRPr="00C73149">
        <w:rPr>
          <w:rFonts w:ascii="Arial" w:hAnsi="Arial" w:cs="Arial"/>
          <w:b/>
          <w:sz w:val="24"/>
        </w:rPr>
        <w:t xml:space="preserve"> </w:t>
      </w:r>
      <w:r w:rsidR="00C73149" w:rsidRPr="00C73149">
        <w:rPr>
          <w:rFonts w:ascii="Arial" w:hAnsi="Arial" w:cs="Arial" w:hint="eastAsia"/>
          <w:b/>
          <w:sz w:val="24"/>
        </w:rPr>
        <w:t>t</w:t>
      </w:r>
      <w:r w:rsidR="00C73149" w:rsidRPr="00C73149">
        <w:rPr>
          <w:rFonts w:ascii="Arial" w:hAnsi="Arial" w:cs="Arial"/>
          <w:b/>
          <w:sz w:val="24"/>
        </w:rPr>
        <w:t>est applicability rule for EN-DC power imbalance</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w:t>
      </w:r>
      <w:r w:rsidRPr="00C73149">
        <w:rPr>
          <w:i/>
        </w:rPr>
        <w:t xml:space="preserve"> </w:t>
      </w:r>
      <w:ins w:id="153" w:author="China Telecom 2" w:date="2021-01-29T00:09:00Z">
        <w:r w:rsidRPr="00C73149">
          <w:rPr>
            <w:i/>
          </w:rPr>
          <w:t>Huawei, HiSilicon</w:t>
        </w:r>
      </w:ins>
    </w:p>
    <w:p w:rsidR="00C731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Pr="00C73149" w:rsidRDefault="00C73149" w:rsidP="00C73149">
      <w:pPr>
        <w:rPr>
          <w:rFonts w:ascii="Arial" w:hAnsi="Arial" w:cs="Arial"/>
          <w:lang w:val="en-US" w:eastAsia="zh-CN"/>
        </w:rPr>
      </w:pPr>
      <w:r w:rsidRPr="00C73149">
        <w:rPr>
          <w:rFonts w:ascii="Arial" w:hAnsi="Arial" w:cs="Arial"/>
          <w:color w:val="FF0000"/>
          <w:lang w:val="en-US" w:eastAsia="zh-CN"/>
        </w:rPr>
        <w:t>Session Chair: Contact with MCC to get CR number</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eastAsiaTheme="minorEastAsia"/>
          <w:color w:val="993300"/>
          <w:u w:val="single"/>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Pr="00C73149" w:rsidRDefault="00C73149" w:rsidP="00777A51">
      <w:pPr>
        <w:rPr>
          <w:rFonts w:eastAsiaTheme="minorEastAsia"/>
          <w:color w:val="993300"/>
          <w:u w:val="single"/>
        </w:rPr>
      </w:pPr>
    </w:p>
    <w:p w:rsidR="00777A51" w:rsidRDefault="00777A51" w:rsidP="00777A51">
      <w:pPr>
        <w:pStyle w:val="5"/>
      </w:pPr>
      <w:bookmarkStart w:id="154" w:name="_Toc61907099"/>
      <w:r>
        <w:t>7.16.1.4</w:t>
      </w:r>
      <w:r>
        <w:tab/>
        <w:t>NR CA CQI reporting requirements [NR_perf_enh-Perf]</w:t>
      </w:r>
      <w:bookmarkEnd w:id="154"/>
    </w:p>
    <w:p w:rsidR="00777A51" w:rsidRDefault="00953DEB" w:rsidP="00777A51">
      <w:pPr>
        <w:rPr>
          <w:rFonts w:ascii="Arial" w:hAnsi="Arial" w:cs="Arial"/>
          <w:b/>
          <w:sz w:val="24"/>
        </w:rPr>
      </w:pPr>
      <w:r w:rsidRPr="003A417D">
        <w:rPr>
          <w:rFonts w:ascii="Arial" w:hAnsi="Arial" w:cs="Arial"/>
          <w:b/>
          <w:sz w:val="24"/>
        </w:rPr>
        <w:t>R4-2100886</w:t>
      </w:r>
      <w:r w:rsidR="00777A51">
        <w:rPr>
          <w:rFonts w:ascii="Arial" w:hAnsi="Arial" w:cs="Arial"/>
          <w:b/>
          <w:color w:val="0000FF"/>
          <w:sz w:val="24"/>
        </w:rPr>
        <w:tab/>
      </w:r>
      <w:r w:rsidR="00777A51">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777A51" w:rsidRDefault="00777A51" w:rsidP="00777A51">
      <w:pPr>
        <w:pStyle w:val="5"/>
      </w:pPr>
      <w:bookmarkStart w:id="155" w:name="_Toc61907100"/>
      <w:r>
        <w:t>7.16.1.5</w:t>
      </w:r>
      <w:r>
        <w:tab/>
        <w:t>Release independent [NR_perf_enh-Perf]</w:t>
      </w:r>
      <w:bookmarkEnd w:id="155"/>
    </w:p>
    <w:p w:rsidR="00777A51" w:rsidRDefault="00953DEB" w:rsidP="00777A51">
      <w:pPr>
        <w:rPr>
          <w:rFonts w:ascii="Arial" w:hAnsi="Arial" w:cs="Arial"/>
          <w:b/>
          <w:sz w:val="24"/>
        </w:rPr>
      </w:pPr>
      <w:r w:rsidRPr="003A417D">
        <w:rPr>
          <w:rFonts w:ascii="Arial" w:hAnsi="Arial" w:cs="Arial"/>
          <w:b/>
          <w:sz w:val="24"/>
        </w:rPr>
        <w:t>R4-2100787</w:t>
      </w:r>
      <w:r w:rsidR="00777A51">
        <w:rPr>
          <w:rFonts w:ascii="Arial" w:hAnsi="Arial" w:cs="Arial"/>
          <w:b/>
          <w:color w:val="0000FF"/>
          <w:sz w:val="24"/>
        </w:rPr>
        <w:tab/>
      </w:r>
      <w:r w:rsidR="00777A51">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R4-2103839</w:t>
      </w:r>
      <w:r>
        <w:rPr>
          <w:rFonts w:ascii="Arial" w:hAnsi="Arial" w:cs="Arial"/>
          <w:b/>
        </w:rPr>
        <w:t xml:space="preserve"> (from </w:t>
      </w:r>
      <w:r w:rsidR="00953DEB" w:rsidRPr="003A417D">
        <w:rPr>
          <w:rFonts w:ascii="Arial" w:hAnsi="Arial" w:cs="Arial"/>
          <w:b/>
        </w:rPr>
        <w:t>R4-2100787</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R4-2103839</w:t>
      </w:r>
      <w:r w:rsidR="00C73149">
        <w:rPr>
          <w:rFonts w:ascii="Arial" w:hAnsi="Arial" w:cs="Arial"/>
          <w:b/>
          <w:color w:val="0000FF"/>
          <w:sz w:val="24"/>
        </w:rPr>
        <w:tab/>
      </w:r>
      <w:r w:rsidR="00C73149">
        <w:rPr>
          <w:rFonts w:ascii="Arial" w:hAnsi="Arial" w:cs="Arial"/>
          <w:b/>
          <w:sz w:val="24"/>
        </w:rPr>
        <w:t>Draft CR for TS 38.307 on UE demodulation performance requirements (Rel-15)</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R4-2100788</w:t>
      </w:r>
      <w:r w:rsidR="00777A51">
        <w:rPr>
          <w:rFonts w:ascii="Arial" w:hAnsi="Arial" w:cs="Arial"/>
          <w:b/>
          <w:color w:val="0000FF"/>
          <w:sz w:val="24"/>
        </w:rPr>
        <w:tab/>
      </w:r>
      <w:r w:rsidR="00777A51">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R4-2103840</w:t>
      </w:r>
      <w:r>
        <w:rPr>
          <w:rFonts w:ascii="Arial" w:hAnsi="Arial" w:cs="Arial"/>
          <w:b/>
        </w:rPr>
        <w:t xml:space="preserve"> (from </w:t>
      </w:r>
      <w:r w:rsidR="00953DEB" w:rsidRPr="003A417D">
        <w:rPr>
          <w:rFonts w:ascii="Arial" w:hAnsi="Arial" w:cs="Arial"/>
          <w:b/>
        </w:rPr>
        <w:t>R4-2100788</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R4-2103840</w:t>
      </w:r>
      <w:r w:rsidR="00C73149">
        <w:rPr>
          <w:rFonts w:ascii="Arial" w:hAnsi="Arial" w:cs="Arial"/>
          <w:b/>
          <w:color w:val="0000FF"/>
          <w:sz w:val="24"/>
        </w:rPr>
        <w:tab/>
      </w:r>
      <w:r w:rsidR="00C73149">
        <w:rPr>
          <w:rFonts w:ascii="Arial" w:hAnsi="Arial" w:cs="Arial"/>
          <w:b/>
          <w:sz w:val="24"/>
        </w:rPr>
        <w:t>Draft CR for TS 38.307 on UE demodulation performance requirements (Rel-16)</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R4-2100789</w:t>
      </w:r>
      <w:r w:rsidR="00777A51">
        <w:rPr>
          <w:rFonts w:ascii="Arial" w:hAnsi="Arial" w:cs="Arial"/>
          <w:b/>
          <w:color w:val="0000FF"/>
          <w:sz w:val="24"/>
        </w:rPr>
        <w:tab/>
      </w:r>
      <w:r w:rsidR="00777A51">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777A51" w:rsidRDefault="00777A51" w:rsidP="00777A51">
      <w:pPr>
        <w:pStyle w:val="4"/>
      </w:pPr>
      <w:bookmarkStart w:id="156" w:name="_Toc61907101"/>
      <w:r>
        <w:t>7.16.2</w:t>
      </w:r>
      <w:r>
        <w:tab/>
        <w:t>BS demodulation requirements (38.104) [NR_perf_enh-Perf]</w:t>
      </w:r>
      <w:bookmarkEnd w:id="156"/>
    </w:p>
    <w:p w:rsidR="00777A51" w:rsidRDefault="00777A51" w:rsidP="00777A51">
      <w:pPr>
        <w:pStyle w:val="3"/>
      </w:pPr>
      <w:bookmarkStart w:id="157" w:name="_Toc61907102"/>
      <w:r>
        <w:t>7.17</w:t>
      </w:r>
      <w:r>
        <w:tab/>
        <w:t>Over the air (OTA) base station (BS) testing TR Maintenance [OTA_BS_testing-Perf]</w:t>
      </w:r>
      <w:bookmarkEnd w:id="157"/>
    </w:p>
    <w:p w:rsidR="004F494C" w:rsidRDefault="00953DEB" w:rsidP="004F494C">
      <w:pPr>
        <w:rPr>
          <w:rFonts w:ascii="Arial" w:hAnsi="Arial" w:cs="Arial"/>
          <w:b/>
          <w:sz w:val="24"/>
        </w:rPr>
      </w:pPr>
      <w:r w:rsidRPr="003A417D">
        <w:rPr>
          <w:rFonts w:ascii="Arial" w:hAnsi="Arial" w:cs="Arial"/>
          <w:b/>
          <w:sz w:val="24"/>
        </w:rPr>
        <w:t>R4-2103747</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[98e][308] OTA_BS_Testing_Maintenance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R4-2103943 (from R4-2103747).</w:t>
      </w:r>
    </w:p>
    <w:p w:rsidR="00BD0E30" w:rsidRPr="004F494C" w:rsidRDefault="00BD0E30" w:rsidP="004F494C">
      <w:pPr>
        <w:rPr>
          <w:rFonts w:eastAsiaTheme="minorEastAsia"/>
        </w:rPr>
      </w:pPr>
    </w:p>
    <w:p w:rsidR="00BF78EA" w:rsidRDefault="00BF78EA" w:rsidP="00BF78EA">
      <w:pPr>
        <w:rPr>
          <w:rFonts w:ascii="Arial" w:hAnsi="Arial" w:cs="Arial"/>
          <w:b/>
          <w:sz w:val="24"/>
        </w:rPr>
      </w:pPr>
      <w:r>
        <w:rPr>
          <w:rFonts w:ascii="Arial" w:hAnsi="Arial" w:cs="Arial"/>
          <w:b/>
          <w:sz w:val="24"/>
        </w:rPr>
        <w:t>R4-2103943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[98e][308] OTA_BS_Testing_Maintenance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lastRenderedPageBreak/>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Pr="004F494C" w:rsidRDefault="00BF78EA" w:rsidP="00BF78EA">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R4-2102492</w:t>
      </w:r>
      <w:r w:rsidR="00777A51">
        <w:rPr>
          <w:rFonts w:ascii="Arial" w:hAnsi="Arial" w:cs="Arial"/>
          <w:b/>
          <w:color w:val="0000FF"/>
          <w:sz w:val="24"/>
        </w:rPr>
        <w:tab/>
      </w:r>
      <w:r w:rsidR="00777A51">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R4-2102493</w:t>
      </w:r>
      <w:r w:rsidR="00777A51">
        <w:rPr>
          <w:rFonts w:ascii="Arial" w:hAnsi="Arial" w:cs="Arial"/>
          <w:b/>
          <w:color w:val="0000FF"/>
          <w:sz w:val="24"/>
        </w:rPr>
        <w:tab/>
      </w:r>
      <w:r w:rsidR="00777A51">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R4-2103848</w:t>
      </w:r>
      <w:r>
        <w:rPr>
          <w:rFonts w:ascii="Arial" w:hAnsi="Arial" w:cs="Arial"/>
          <w:b/>
        </w:rPr>
        <w:t xml:space="preserve"> (from </w:t>
      </w:r>
      <w:r w:rsidR="00953DEB" w:rsidRPr="003A417D">
        <w:rPr>
          <w:rFonts w:ascii="Arial" w:hAnsi="Arial" w:cs="Arial"/>
          <w:b/>
        </w:rPr>
        <w:t>R4-2102493</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r w:rsidRPr="003A417D">
        <w:rPr>
          <w:rFonts w:ascii="Arial" w:hAnsi="Arial" w:cs="Arial"/>
          <w:b/>
          <w:sz w:val="24"/>
        </w:rPr>
        <w:t>R4-2103848</w:t>
      </w:r>
      <w:r w:rsidR="00BD0E30">
        <w:rPr>
          <w:rFonts w:ascii="Arial" w:hAnsi="Arial" w:cs="Arial"/>
          <w:b/>
          <w:color w:val="0000FF"/>
          <w:sz w:val="24"/>
        </w:rPr>
        <w:tab/>
      </w:r>
      <w:r w:rsidR="00BD0E30">
        <w:rPr>
          <w:rFonts w:ascii="Arial" w:hAnsi="Arial" w:cs="Arial"/>
          <w:b/>
          <w:sz w:val="24"/>
        </w:rPr>
        <w:t>draft CR to TR 37.941: Relative calibration approach</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953DEB" w:rsidP="00777A51">
      <w:pPr>
        <w:rPr>
          <w:rFonts w:ascii="Arial" w:hAnsi="Arial" w:cs="Arial"/>
          <w:b/>
          <w:sz w:val="24"/>
        </w:rPr>
      </w:pPr>
      <w:r w:rsidRPr="003A417D">
        <w:rPr>
          <w:rFonts w:ascii="Arial" w:hAnsi="Arial" w:cs="Arial"/>
          <w:b/>
          <w:sz w:val="24"/>
        </w:rPr>
        <w:t>R4-2102901</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bookmarkStart w:id="158" w:name="_GoBack"/>
      <w:bookmarkEnd w:id="158"/>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R4-2102902</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9" w:name="_Toc61907103"/>
      <w:r>
        <w:t>7.18</w:t>
      </w:r>
      <w:r>
        <w:tab/>
        <w:t>2-step RACH for NR [NR_2step_RACH-Perf]</w:t>
      </w:r>
      <w:bookmarkEnd w:id="159"/>
    </w:p>
    <w:p w:rsidR="00777A51" w:rsidRDefault="00777A51" w:rsidP="00777A51">
      <w:pPr>
        <w:pStyle w:val="4"/>
      </w:pPr>
      <w:bookmarkStart w:id="160" w:name="_Toc61907105"/>
      <w:r>
        <w:t>7.18.2</w:t>
      </w:r>
      <w:r>
        <w:tab/>
        <w:t>BS Demodulation requirements maintenance (38.104) [NR_2step_RACH-Perf]</w:t>
      </w:r>
      <w:bookmarkEnd w:id="160"/>
    </w:p>
    <w:p w:rsidR="0000779D" w:rsidRDefault="00953DEB" w:rsidP="00EC7882">
      <w:pPr>
        <w:rPr>
          <w:i/>
        </w:rPr>
      </w:pPr>
      <w:r w:rsidRPr="003A417D">
        <w:rPr>
          <w:rFonts w:ascii="Arial" w:hAnsi="Arial" w:cs="Arial"/>
          <w:b/>
          <w:sz w:val="24"/>
        </w:rPr>
        <w:t>R4-2103873</w:t>
      </w:r>
      <w:r w:rsidR="00EC7882" w:rsidRPr="00313C03">
        <w:rPr>
          <w:rFonts w:ascii="Arial" w:hAnsi="Arial" w:cs="Arial"/>
          <w:b/>
          <w:sz w:val="24"/>
        </w:rPr>
        <w:tab/>
        <w:t>Updated simulation results collection on BS demodulation requirements for 2-step RACH</w:t>
      </w:r>
      <w:r w:rsidR="00EC7882" w:rsidRPr="00313C03">
        <w:rPr>
          <w:rFonts w:ascii="Arial" w:hAnsi="Arial" w:cs="Arial"/>
          <w:b/>
          <w:sz w:val="24"/>
        </w:rPr>
        <w:tab/>
      </w:r>
      <w:r w:rsidR="00EC7882" w:rsidRPr="00313C03">
        <w:rPr>
          <w:rFonts w:ascii="Arial" w:hAnsi="Arial" w:cs="Arial"/>
          <w:b/>
          <w:sz w:val="24"/>
        </w:rPr>
        <w:tab/>
      </w:r>
      <w:r w:rsidR="00EC7882">
        <w:rPr>
          <w:i/>
        </w:rPr>
        <w:tab/>
      </w:r>
      <w:r w:rsidR="00EC7882">
        <w:rPr>
          <w:i/>
        </w:rPr>
        <w:tab/>
      </w:r>
      <w:r w:rsidR="00EC7882">
        <w:rPr>
          <w:i/>
        </w:rPr>
        <w:tab/>
        <w:t xml:space="preserve">         </w:t>
      </w:r>
    </w:p>
    <w:p w:rsidR="00EC7882" w:rsidRDefault="00EC7882" w:rsidP="0000779D">
      <w:pPr>
        <w:ind w:firstLineChars="700" w:firstLine="1400"/>
        <w:rPr>
          <w:i/>
        </w:rPr>
      </w:pPr>
      <w:r>
        <w:rPr>
          <w:i/>
        </w:rPr>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ZTE</w:t>
      </w:r>
    </w:p>
    <w:p w:rsidR="00EC7882" w:rsidRPr="00944C49" w:rsidRDefault="00EC7882" w:rsidP="00EC7882">
      <w:pPr>
        <w:rPr>
          <w:rFonts w:ascii="Arial" w:hAnsi="Arial" w:cs="Arial"/>
          <w:b/>
          <w:lang w:val="en-US" w:eastAsia="zh-CN"/>
        </w:rPr>
      </w:pPr>
      <w:r w:rsidRPr="00944C49">
        <w:rPr>
          <w:rFonts w:ascii="Arial" w:hAnsi="Arial" w:cs="Arial"/>
          <w:b/>
          <w:lang w:val="en-US" w:eastAsia="zh-CN"/>
        </w:rPr>
        <w:t xml:space="preserve">Abstract: </w:t>
      </w:r>
    </w:p>
    <w:p w:rsidR="00EC7882" w:rsidRDefault="00EC7882" w:rsidP="00EC7882">
      <w:pPr>
        <w:rPr>
          <w:rFonts w:ascii="Arial" w:hAnsi="Arial" w:cs="Arial"/>
          <w:b/>
          <w:lang w:val="en-US" w:eastAsia="zh-CN"/>
        </w:rPr>
      </w:pPr>
      <w:r w:rsidRPr="00944C49">
        <w:rPr>
          <w:rFonts w:ascii="Arial" w:hAnsi="Arial" w:cs="Arial"/>
          <w:b/>
          <w:lang w:val="en-US" w:eastAsia="zh-CN"/>
        </w:rPr>
        <w:t xml:space="preserve">Discussion: </w:t>
      </w:r>
    </w:p>
    <w:p w:rsidR="008717CD" w:rsidRDefault="00EC7882" w:rsidP="00EC7882">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717CD" w:rsidRPr="008717CD" w:rsidRDefault="008717CD" w:rsidP="008717CD">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R4-2100582</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R4-2103869</w:t>
      </w:r>
      <w:r>
        <w:rPr>
          <w:rFonts w:ascii="Arial" w:hAnsi="Arial" w:cs="Arial"/>
          <w:b/>
        </w:rPr>
        <w:t xml:space="preserve"> (from </w:t>
      </w:r>
      <w:r w:rsidR="00953DEB" w:rsidRPr="003A417D">
        <w:rPr>
          <w:rFonts w:ascii="Arial" w:hAnsi="Arial" w:cs="Arial"/>
          <w:b/>
        </w:rPr>
        <w:t>R4-2100582</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R4-2103869</w:t>
      </w:r>
      <w:r w:rsidR="008717CD">
        <w:rPr>
          <w:rFonts w:ascii="Arial" w:hAnsi="Arial" w:cs="Arial"/>
          <w:b/>
          <w:color w:val="0000FF"/>
          <w:sz w:val="24"/>
        </w:rPr>
        <w:tab/>
      </w:r>
      <w:r w:rsidR="008717CD">
        <w:rPr>
          <w:rFonts w:ascii="Arial" w:hAnsi="Arial" w:cs="Arial"/>
          <w:b/>
          <w:sz w:val="24"/>
        </w:rPr>
        <w:t>Corrections on 2-step RACH demodulation requirements</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R4-2100583</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R4-2100584</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R4-2100924</w:t>
      </w:r>
      <w:r w:rsidR="00777A51">
        <w:rPr>
          <w:rFonts w:ascii="Arial" w:hAnsi="Arial" w:cs="Arial"/>
          <w:b/>
          <w:color w:val="0000FF"/>
          <w:sz w:val="24"/>
        </w:rPr>
        <w:tab/>
      </w:r>
      <w:r w:rsidR="00777A51">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R4-2100931</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R4-2103870</w:t>
      </w:r>
      <w:r>
        <w:rPr>
          <w:rFonts w:ascii="Arial" w:hAnsi="Arial" w:cs="Arial"/>
          <w:b/>
        </w:rPr>
        <w:t xml:space="preserve"> (from </w:t>
      </w:r>
      <w:r w:rsidR="00953DEB" w:rsidRPr="003A417D">
        <w:rPr>
          <w:rFonts w:ascii="Arial" w:hAnsi="Arial" w:cs="Arial"/>
          <w:b/>
        </w:rPr>
        <w:t>R4-2100931</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R4-2103870</w:t>
      </w:r>
      <w:r w:rsidR="008717CD">
        <w:rPr>
          <w:rFonts w:ascii="Arial" w:hAnsi="Arial" w:cs="Arial"/>
          <w:b/>
          <w:color w:val="0000FF"/>
          <w:sz w:val="24"/>
        </w:rPr>
        <w:tab/>
      </w:r>
      <w:r w:rsidR="008717CD">
        <w:rPr>
          <w:rFonts w:ascii="Arial" w:hAnsi="Arial" w:cs="Arial"/>
          <w:b/>
          <w:sz w:val="24"/>
        </w:rPr>
        <w:t>CR on MsgA PUSCH radiated performance requirement for TS 38.141-2</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8717CD" w:rsidRDefault="008717CD" w:rsidP="008717CD">
      <w:pPr>
        <w:rPr>
          <w:rFonts w:ascii="Arial" w:hAnsi="Arial" w:cs="Arial"/>
          <w:b/>
        </w:rPr>
      </w:pPr>
      <w:r>
        <w:rPr>
          <w:rFonts w:ascii="Arial" w:hAnsi="Arial" w:cs="Arial"/>
          <w:b/>
        </w:rPr>
        <w:lastRenderedPageBreak/>
        <w:t xml:space="preserve">Discussion: </w:t>
      </w:r>
    </w:p>
    <w:p w:rsidR="008717CD" w:rsidRDefault="008717CD" w:rsidP="008717CD">
      <w:r>
        <w:t>[report of discussion]</w:t>
      </w:r>
    </w:p>
    <w:p w:rsidR="008717CD" w:rsidRDefault="008717CD" w:rsidP="008717C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R4-2100932</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R4-2101302</w:t>
      </w:r>
      <w:r w:rsidR="00777A51">
        <w:rPr>
          <w:rFonts w:ascii="Arial" w:hAnsi="Arial" w:cs="Arial"/>
          <w:b/>
          <w:color w:val="0000FF"/>
          <w:sz w:val="24"/>
        </w:rPr>
        <w:tab/>
      </w:r>
      <w:r w:rsidR="00777A51">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85DD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85DDA">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R4-2101303</w:t>
      </w:r>
      <w:r w:rsidR="00777A51">
        <w:rPr>
          <w:rFonts w:ascii="Arial" w:hAnsi="Arial" w:cs="Arial"/>
          <w:b/>
          <w:color w:val="0000FF"/>
          <w:sz w:val="24"/>
        </w:rPr>
        <w:tab/>
      </w:r>
      <w:r w:rsidR="00777A51">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85DD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85DDA">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R4-2101304</w:t>
      </w:r>
      <w:r w:rsidR="00777A51">
        <w:rPr>
          <w:rFonts w:ascii="Arial" w:hAnsi="Arial" w:cs="Arial"/>
          <w:b/>
          <w:color w:val="0000FF"/>
          <w:sz w:val="24"/>
        </w:rPr>
        <w:tab/>
      </w:r>
      <w:r w:rsidR="00777A51">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R4-2103871</w:t>
      </w:r>
      <w:r>
        <w:rPr>
          <w:rFonts w:ascii="Arial" w:hAnsi="Arial" w:cs="Arial"/>
          <w:b/>
        </w:rPr>
        <w:t xml:space="preserve"> (from </w:t>
      </w:r>
      <w:r w:rsidR="00953DEB" w:rsidRPr="003A417D">
        <w:rPr>
          <w:rFonts w:ascii="Arial" w:hAnsi="Arial" w:cs="Arial"/>
          <w:b/>
        </w:rPr>
        <w:t>R4-2101304</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R4-2103871</w:t>
      </w:r>
      <w:r w:rsidR="008717CD">
        <w:rPr>
          <w:rFonts w:ascii="Arial" w:hAnsi="Arial" w:cs="Arial"/>
          <w:b/>
          <w:color w:val="0000FF"/>
          <w:sz w:val="24"/>
        </w:rPr>
        <w:tab/>
      </w:r>
      <w:r w:rsidR="008717CD">
        <w:rPr>
          <w:rFonts w:ascii="Arial" w:hAnsi="Arial" w:cs="Arial"/>
          <w:b/>
          <w:sz w:val="24"/>
        </w:rPr>
        <w:t>CR on update applicability rule for 2-step RACH in 38.141-1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R4-2101305</w:t>
      </w:r>
      <w:r w:rsidR="00777A51">
        <w:rPr>
          <w:rFonts w:ascii="Arial" w:hAnsi="Arial" w:cs="Arial"/>
          <w:b/>
          <w:color w:val="0000FF"/>
          <w:sz w:val="24"/>
        </w:rPr>
        <w:tab/>
      </w:r>
      <w:r w:rsidR="00777A51">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R4-2101306</w:t>
      </w:r>
      <w:r w:rsidR="00777A51">
        <w:rPr>
          <w:rFonts w:ascii="Arial" w:hAnsi="Arial" w:cs="Arial"/>
          <w:b/>
          <w:color w:val="0000FF"/>
          <w:sz w:val="24"/>
        </w:rPr>
        <w:tab/>
      </w:r>
      <w:r w:rsidR="00777A51">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R4-2103872</w:t>
      </w:r>
      <w:r>
        <w:rPr>
          <w:rFonts w:ascii="Arial" w:hAnsi="Arial" w:cs="Arial"/>
          <w:b/>
        </w:rPr>
        <w:t xml:space="preserve"> (from </w:t>
      </w:r>
      <w:r w:rsidR="00953DEB" w:rsidRPr="003A417D">
        <w:rPr>
          <w:rFonts w:ascii="Arial" w:hAnsi="Arial" w:cs="Arial"/>
          <w:b/>
        </w:rPr>
        <w:t>R4-2101306</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R4-2103872</w:t>
      </w:r>
      <w:r w:rsidR="008717CD">
        <w:rPr>
          <w:rFonts w:ascii="Arial" w:hAnsi="Arial" w:cs="Arial"/>
          <w:b/>
          <w:color w:val="0000FF"/>
          <w:sz w:val="24"/>
        </w:rPr>
        <w:tab/>
      </w:r>
      <w:r w:rsidR="008717CD">
        <w:rPr>
          <w:rFonts w:ascii="Arial" w:hAnsi="Arial" w:cs="Arial"/>
          <w:b/>
          <w:sz w:val="24"/>
        </w:rPr>
        <w:t>CR on update applicability rule for 2-step RACH in 38.141-2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R4-2101307</w:t>
      </w:r>
      <w:r w:rsidR="00777A51">
        <w:rPr>
          <w:rFonts w:ascii="Arial" w:hAnsi="Arial" w:cs="Arial"/>
          <w:b/>
          <w:color w:val="0000FF"/>
          <w:sz w:val="24"/>
        </w:rPr>
        <w:tab/>
      </w:r>
      <w:r w:rsidR="00777A51">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R4-2102279</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R4-2102280</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R4-2102281</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61" w:name="_Toc61907107"/>
      <w:r>
        <w:t>7.19</w:t>
      </w:r>
      <w:r>
        <w:tab/>
        <w:t>R16 NR maintenance [WI code or TEI16]</w:t>
      </w:r>
      <w:bookmarkEnd w:id="161"/>
    </w:p>
    <w:p w:rsidR="00777A51" w:rsidRDefault="00777A51" w:rsidP="00777A51">
      <w:pPr>
        <w:pStyle w:val="4"/>
      </w:pPr>
      <w:bookmarkStart w:id="162" w:name="_Toc61907113"/>
      <w:r>
        <w:t>7.19.4</w:t>
      </w:r>
      <w:r>
        <w:tab/>
        <w:t>BS RF [WI code or TEI16]</w:t>
      </w:r>
      <w:bookmarkEnd w:id="162"/>
    </w:p>
    <w:p w:rsidR="00777A51" w:rsidRDefault="00953DEB" w:rsidP="00777A51">
      <w:pPr>
        <w:rPr>
          <w:rFonts w:ascii="Arial" w:hAnsi="Arial" w:cs="Arial"/>
          <w:b/>
          <w:sz w:val="24"/>
        </w:rPr>
      </w:pPr>
      <w:r w:rsidRPr="003A417D">
        <w:rPr>
          <w:rFonts w:ascii="Arial" w:hAnsi="Arial" w:cs="Arial"/>
          <w:b/>
          <w:sz w:val="24"/>
        </w:rPr>
        <w:t>R4-2101180</w:t>
      </w:r>
      <w:r w:rsidR="00777A51">
        <w:rPr>
          <w:rFonts w:ascii="Arial" w:hAnsi="Arial" w:cs="Arial"/>
          <w:b/>
          <w:color w:val="0000FF"/>
          <w:sz w:val="24"/>
        </w:rPr>
        <w:tab/>
      </w:r>
      <w:r w:rsidR="00777A51">
        <w:rPr>
          <w:rFonts w:ascii="Arial" w:hAnsi="Arial" w:cs="Arial"/>
          <w:b/>
          <w:sz w:val="24"/>
        </w:rPr>
        <w:t>CR to TR 38.820: Correction of antenna model in subclause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R4-2103786</w:t>
      </w:r>
      <w:r>
        <w:rPr>
          <w:rFonts w:ascii="Arial" w:hAnsi="Arial" w:cs="Arial"/>
          <w:b/>
        </w:rPr>
        <w:t xml:space="preserve"> (from </w:t>
      </w:r>
      <w:r w:rsidR="00953DEB" w:rsidRPr="003A417D">
        <w:rPr>
          <w:rFonts w:ascii="Arial" w:hAnsi="Arial" w:cs="Arial"/>
          <w:b/>
        </w:rPr>
        <w:t>R4-2101180</w:t>
      </w:r>
      <w:r>
        <w:rPr>
          <w:rFonts w:ascii="Arial" w:hAnsi="Arial" w:cs="Arial"/>
          <w:b/>
        </w:rPr>
        <w:t>).</w:t>
      </w:r>
    </w:p>
    <w:p w:rsidR="000D4427" w:rsidRDefault="000D4427" w:rsidP="00777A51">
      <w:pPr>
        <w:rPr>
          <w:color w:val="993300"/>
          <w:u w:val="single"/>
        </w:rPr>
      </w:pPr>
    </w:p>
    <w:p w:rsidR="000D4427" w:rsidRDefault="00953DEB" w:rsidP="000D4427">
      <w:pPr>
        <w:rPr>
          <w:rFonts w:ascii="Arial" w:hAnsi="Arial" w:cs="Arial"/>
          <w:b/>
          <w:sz w:val="24"/>
        </w:rPr>
      </w:pPr>
      <w:r w:rsidRPr="003A417D">
        <w:rPr>
          <w:rFonts w:ascii="Arial" w:hAnsi="Arial" w:cs="Arial"/>
          <w:b/>
          <w:sz w:val="24"/>
        </w:rPr>
        <w:t>R4-2103786</w:t>
      </w:r>
      <w:r w:rsidR="000D4427">
        <w:rPr>
          <w:rFonts w:ascii="Arial" w:hAnsi="Arial" w:cs="Arial"/>
          <w:b/>
          <w:color w:val="0000FF"/>
          <w:sz w:val="24"/>
        </w:rPr>
        <w:tab/>
      </w:r>
      <w:r w:rsidR="000D4427">
        <w:rPr>
          <w:rFonts w:ascii="Arial" w:hAnsi="Arial" w:cs="Arial"/>
          <w:b/>
          <w:sz w:val="24"/>
        </w:rPr>
        <w:t>CR to TR 38.820: Correction of antenna model in subclause 7.2.4</w:t>
      </w:r>
    </w:p>
    <w:p w:rsidR="000D4427" w:rsidRDefault="000D4427" w:rsidP="000D44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0D4427" w:rsidRDefault="000D4427" w:rsidP="000D4427">
      <w:pPr>
        <w:rPr>
          <w:rFonts w:ascii="Arial" w:hAnsi="Arial" w:cs="Arial"/>
          <w:b/>
        </w:rPr>
      </w:pPr>
      <w:r>
        <w:rPr>
          <w:rFonts w:ascii="Arial" w:hAnsi="Arial" w:cs="Arial"/>
          <w:b/>
        </w:rPr>
        <w:t xml:space="preserve">Abstract: </w:t>
      </w:r>
    </w:p>
    <w:p w:rsidR="000D4427" w:rsidRDefault="000D4427" w:rsidP="000D4427">
      <w:r>
        <w:t>The correction in this CR align the parameter defintion with gives equations</w:t>
      </w:r>
    </w:p>
    <w:p w:rsidR="000D4427" w:rsidRDefault="000D4427" w:rsidP="000D4427">
      <w:pPr>
        <w:rPr>
          <w:rFonts w:ascii="Arial" w:hAnsi="Arial" w:cs="Arial"/>
          <w:b/>
        </w:rPr>
      </w:pPr>
      <w:r>
        <w:rPr>
          <w:rFonts w:ascii="Arial" w:hAnsi="Arial" w:cs="Arial"/>
          <w:b/>
        </w:rPr>
        <w:t xml:space="preserve">Discussion: </w:t>
      </w:r>
    </w:p>
    <w:p w:rsidR="000D4427" w:rsidRDefault="000D4427" w:rsidP="000D4427">
      <w:r>
        <w:t>[report of discussion]</w:t>
      </w:r>
    </w:p>
    <w:p w:rsidR="000D4427" w:rsidRDefault="000D4427" w:rsidP="000D4427">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yellow"/>
        </w:rPr>
        <w:t>Return to.</w:t>
      </w:r>
    </w:p>
    <w:p w:rsidR="000D4427" w:rsidRDefault="000D4427" w:rsidP="000D4427">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R4-2102563</w:t>
      </w:r>
      <w:r w:rsidR="00777A51">
        <w:rPr>
          <w:rFonts w:ascii="Arial" w:hAnsi="Arial" w:cs="Arial"/>
          <w:b/>
          <w:color w:val="0000FF"/>
          <w:sz w:val="24"/>
        </w:rPr>
        <w:tab/>
      </w:r>
      <w:r w:rsidR="00777A51">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R4-2103782</w:t>
      </w:r>
      <w:r>
        <w:rPr>
          <w:rFonts w:ascii="Arial" w:hAnsi="Arial" w:cs="Arial"/>
          <w:b/>
        </w:rPr>
        <w:t xml:space="preserve"> (from </w:t>
      </w:r>
      <w:r w:rsidR="00953DEB" w:rsidRPr="003A417D">
        <w:rPr>
          <w:rFonts w:ascii="Arial" w:hAnsi="Arial" w:cs="Arial"/>
          <w:b/>
        </w:rPr>
        <w:t>R4-2102563</w:t>
      </w:r>
      <w:r>
        <w:rPr>
          <w:rFonts w:ascii="Arial" w:hAnsi="Arial" w:cs="Arial"/>
          <w:b/>
        </w:rPr>
        <w:t>).</w:t>
      </w:r>
    </w:p>
    <w:p w:rsidR="00256A79" w:rsidRDefault="00953DEB" w:rsidP="00256A79">
      <w:pPr>
        <w:rPr>
          <w:rFonts w:ascii="Arial" w:hAnsi="Arial" w:cs="Arial"/>
          <w:b/>
          <w:sz w:val="24"/>
        </w:rPr>
      </w:pPr>
      <w:r w:rsidRPr="003A417D">
        <w:rPr>
          <w:rFonts w:ascii="Arial" w:hAnsi="Arial" w:cs="Arial"/>
          <w:b/>
          <w:sz w:val="24"/>
        </w:rPr>
        <w:t>R4-2103782</w:t>
      </w:r>
      <w:r w:rsidR="00256A79">
        <w:rPr>
          <w:rFonts w:ascii="Arial" w:hAnsi="Arial" w:cs="Arial"/>
          <w:b/>
          <w:color w:val="0000FF"/>
          <w:sz w:val="24"/>
        </w:rPr>
        <w:tab/>
      </w:r>
      <w:r w:rsidR="00256A79">
        <w:rPr>
          <w:rFonts w:ascii="Arial" w:hAnsi="Arial" w:cs="Arial"/>
          <w:b/>
          <w:sz w:val="24"/>
        </w:rPr>
        <w:t>CR to TS 37.105: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Relat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lastRenderedPageBreak/>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256A79">
      <w:pPr>
        <w:rPr>
          <w:rFonts w:ascii="Arial" w:hAnsi="Arial" w:cs="Arial"/>
          <w:b/>
          <w:sz w:val="24"/>
        </w:rPr>
      </w:pPr>
      <w:r w:rsidRPr="003A417D">
        <w:rPr>
          <w:rFonts w:ascii="Arial" w:hAnsi="Arial" w:cs="Arial"/>
          <w:b/>
          <w:sz w:val="24"/>
        </w:rPr>
        <w:t>R4-2102564</w:t>
      </w:r>
      <w:r w:rsidR="00777A51">
        <w:rPr>
          <w:rFonts w:ascii="Arial" w:hAnsi="Arial" w:cs="Arial"/>
          <w:b/>
          <w:color w:val="0000FF"/>
          <w:sz w:val="24"/>
        </w:rPr>
        <w:tab/>
      </w:r>
      <w:r w:rsidR="00777A51">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R4-2102565</w:t>
      </w:r>
      <w:r w:rsidR="00777A51">
        <w:rPr>
          <w:rFonts w:ascii="Arial" w:hAnsi="Arial" w:cs="Arial"/>
          <w:b/>
          <w:color w:val="0000FF"/>
          <w:sz w:val="24"/>
        </w:rPr>
        <w:tab/>
      </w:r>
      <w:r w:rsidR="00777A51">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R4-2103783</w:t>
      </w:r>
      <w:r>
        <w:rPr>
          <w:rFonts w:ascii="Arial" w:hAnsi="Arial" w:cs="Arial"/>
          <w:b/>
        </w:rPr>
        <w:t xml:space="preserve"> (from </w:t>
      </w:r>
      <w:r w:rsidR="00953DEB" w:rsidRPr="003A417D">
        <w:rPr>
          <w:rFonts w:ascii="Arial" w:hAnsi="Arial" w:cs="Arial"/>
          <w:b/>
        </w:rPr>
        <w:t>R4-2102565</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R4-2103783</w:t>
      </w:r>
      <w:r w:rsidR="00256A79">
        <w:rPr>
          <w:rFonts w:ascii="Arial" w:hAnsi="Arial" w:cs="Arial"/>
          <w:b/>
          <w:color w:val="0000FF"/>
          <w:sz w:val="24"/>
        </w:rPr>
        <w:tab/>
      </w:r>
      <w:r w:rsidR="00256A79">
        <w:rPr>
          <w:rFonts w:ascii="Arial" w:hAnsi="Arial" w:cs="Arial"/>
          <w:b/>
          <w:sz w:val="24"/>
        </w:rPr>
        <w:t>CR to TS 37.145-1: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lastRenderedPageBreak/>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R4-2102566</w:t>
      </w:r>
      <w:r w:rsidR="00777A51">
        <w:rPr>
          <w:rFonts w:ascii="Arial" w:hAnsi="Arial" w:cs="Arial"/>
          <w:b/>
          <w:color w:val="0000FF"/>
          <w:sz w:val="24"/>
        </w:rPr>
        <w:tab/>
      </w:r>
      <w:r w:rsidR="00777A51">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R4-2102567</w:t>
      </w:r>
      <w:r w:rsidR="00777A51">
        <w:rPr>
          <w:rFonts w:ascii="Arial" w:hAnsi="Arial" w:cs="Arial"/>
          <w:b/>
          <w:color w:val="0000FF"/>
          <w:sz w:val="24"/>
        </w:rPr>
        <w:tab/>
      </w:r>
      <w:r w:rsidR="00777A51">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R4-2103784</w:t>
      </w:r>
      <w:r>
        <w:rPr>
          <w:rFonts w:ascii="Arial" w:hAnsi="Arial" w:cs="Arial"/>
          <w:b/>
        </w:rPr>
        <w:t xml:space="preserve"> (from </w:t>
      </w:r>
      <w:r w:rsidR="00953DEB" w:rsidRPr="003A417D">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R4-2103784</w:t>
      </w:r>
      <w:r w:rsidR="00256A79">
        <w:rPr>
          <w:rFonts w:ascii="Arial" w:hAnsi="Arial" w:cs="Arial"/>
          <w:b/>
          <w:color w:val="0000FF"/>
          <w:sz w:val="24"/>
        </w:rPr>
        <w:tab/>
      </w:r>
      <w:r w:rsidR="00256A79">
        <w:rPr>
          <w:rFonts w:ascii="Arial" w:hAnsi="Arial" w:cs="Arial"/>
          <w:b/>
          <w:sz w:val="24"/>
        </w:rPr>
        <w:t>CR to TS 37.145-2: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lastRenderedPageBreak/>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256A79">
      <w:pPr>
        <w:rPr>
          <w:rFonts w:ascii="Arial" w:hAnsi="Arial" w:cs="Arial"/>
          <w:b/>
          <w:sz w:val="24"/>
        </w:rPr>
      </w:pPr>
      <w:r w:rsidRPr="003A417D">
        <w:rPr>
          <w:rFonts w:ascii="Arial" w:hAnsi="Arial" w:cs="Arial"/>
          <w:b/>
          <w:sz w:val="24"/>
        </w:rPr>
        <w:t>R4-2102568</w:t>
      </w:r>
      <w:r w:rsidR="00777A51">
        <w:rPr>
          <w:rFonts w:ascii="Arial" w:hAnsi="Arial" w:cs="Arial"/>
          <w:b/>
          <w:color w:val="0000FF"/>
          <w:sz w:val="24"/>
        </w:rPr>
        <w:tab/>
      </w:r>
      <w:r w:rsidR="00777A51">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777A51" w:rsidP="00777A51">
      <w:pPr>
        <w:pStyle w:val="4"/>
      </w:pPr>
      <w:bookmarkStart w:id="163" w:name="_Toc61907115"/>
      <w:r>
        <w:t>7.19.6</w:t>
      </w:r>
      <w:r>
        <w:tab/>
        <w:t>Demodulation and CSI [WI code or TEI16]</w:t>
      </w:r>
      <w:bookmarkEnd w:id="163"/>
    </w:p>
    <w:p w:rsidR="00777A51" w:rsidRDefault="00777A51" w:rsidP="00777A51">
      <w:pPr>
        <w:pStyle w:val="4"/>
      </w:pPr>
      <w:bookmarkStart w:id="164" w:name="_Toc61907116"/>
      <w:r>
        <w:t>7.19.7</w:t>
      </w:r>
      <w:r>
        <w:tab/>
        <w:t>NR MIMO OTA test methods (38.827) [FS_NR_MIMO_OTA_test]</w:t>
      </w:r>
      <w:bookmarkEnd w:id="164"/>
    </w:p>
    <w:p w:rsidR="00777A51" w:rsidRDefault="00953DEB" w:rsidP="00777A51">
      <w:pPr>
        <w:rPr>
          <w:rFonts w:ascii="Arial" w:hAnsi="Arial" w:cs="Arial"/>
          <w:b/>
          <w:sz w:val="24"/>
        </w:rPr>
      </w:pPr>
      <w:r w:rsidRPr="003A417D">
        <w:rPr>
          <w:rFonts w:ascii="Arial" w:hAnsi="Arial" w:cs="Arial"/>
          <w:b/>
          <w:sz w:val="24"/>
        </w:rPr>
        <w:t>R4-2101821</w:t>
      </w:r>
      <w:r w:rsidR="00777A51">
        <w:rPr>
          <w:rFonts w:ascii="Arial" w:hAnsi="Arial" w:cs="Arial"/>
          <w:b/>
          <w:color w:val="0000FF"/>
          <w:sz w:val="24"/>
        </w:rPr>
        <w:tab/>
      </w:r>
      <w:r w:rsidR="00777A51">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R4-2101993</w:t>
      </w:r>
      <w:r w:rsidR="00777A51">
        <w:rPr>
          <w:rFonts w:ascii="Arial" w:hAnsi="Arial" w:cs="Arial"/>
          <w:b/>
          <w:color w:val="0000FF"/>
          <w:sz w:val="24"/>
        </w:rPr>
        <w:tab/>
      </w:r>
      <w:r w:rsidR="00777A51">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6809" w:rsidRDefault="0055680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R4-2102081</w:t>
      </w:r>
      <w:r w:rsidR="00777A51">
        <w:rPr>
          <w:rFonts w:ascii="Arial" w:hAnsi="Arial" w:cs="Arial"/>
          <w:b/>
          <w:color w:val="0000FF"/>
          <w:sz w:val="24"/>
        </w:rPr>
        <w:tab/>
      </w:r>
      <w:r w:rsidR="00777A51">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lastRenderedPageBreak/>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R4-2102614</w:t>
      </w:r>
      <w:r w:rsidR="00777A51">
        <w:rPr>
          <w:rFonts w:ascii="Arial" w:hAnsi="Arial" w:cs="Arial"/>
          <w:b/>
          <w:color w:val="0000FF"/>
          <w:sz w:val="24"/>
        </w:rPr>
        <w:tab/>
      </w:r>
      <w:r w:rsidR="00777A51">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R4-2102615</w:t>
      </w:r>
      <w:r w:rsidR="00777A51">
        <w:rPr>
          <w:rFonts w:ascii="Arial" w:hAnsi="Arial" w:cs="Arial"/>
          <w:b/>
          <w:color w:val="0000FF"/>
          <w:sz w:val="24"/>
        </w:rPr>
        <w:tab/>
      </w:r>
      <w:r w:rsidR="00777A51">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R4-2102817</w:t>
      </w:r>
      <w:r w:rsidR="00777A51">
        <w:rPr>
          <w:rFonts w:ascii="Arial" w:hAnsi="Arial" w:cs="Arial"/>
          <w:b/>
          <w:color w:val="0000FF"/>
          <w:sz w:val="24"/>
        </w:rPr>
        <w:tab/>
      </w:r>
      <w:r w:rsidR="00777A51">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R4-2102819</w:t>
      </w:r>
      <w:r w:rsidR="00777A51">
        <w:rPr>
          <w:rFonts w:ascii="Arial" w:hAnsi="Arial" w:cs="Arial"/>
          <w:b/>
          <w:color w:val="0000FF"/>
          <w:sz w:val="24"/>
        </w:rPr>
        <w:tab/>
      </w:r>
      <w:r w:rsidR="00777A51">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4135C2" w:rsidRPr="004135C2" w:rsidRDefault="00953DEB" w:rsidP="004135C2">
      <w:pPr>
        <w:rPr>
          <w:rFonts w:ascii="Arial" w:hAnsi="Arial" w:cs="Arial"/>
          <w:b/>
          <w:sz w:val="24"/>
        </w:rPr>
      </w:pPr>
      <w:r w:rsidRPr="003A417D">
        <w:rPr>
          <w:rFonts w:ascii="Arial" w:hAnsi="Arial" w:cs="Arial"/>
          <w:b/>
          <w:sz w:val="24"/>
        </w:rPr>
        <w:t>R4-2103916</w:t>
      </w:r>
      <w:r w:rsidR="004135C2" w:rsidRPr="004135C2">
        <w:rPr>
          <w:rFonts w:ascii="Arial" w:hAnsi="Arial" w:cs="Arial"/>
          <w:b/>
          <w:sz w:val="24"/>
        </w:rPr>
        <w:tab/>
      </w:r>
      <w:r w:rsidR="004135C2" w:rsidRPr="004135C2">
        <w:rPr>
          <w:rFonts w:ascii="Arial" w:hAnsi="Arial" w:cs="Arial" w:hint="eastAsia"/>
          <w:b/>
          <w:sz w:val="24"/>
        </w:rPr>
        <w:t>C</w:t>
      </w:r>
      <w:r w:rsidR="004135C2" w:rsidRPr="004135C2">
        <w:rPr>
          <w:rFonts w:ascii="Arial" w:hAnsi="Arial" w:cs="Arial"/>
          <w:b/>
          <w:sz w:val="24"/>
        </w:rPr>
        <w:t xml:space="preserve">R </w:t>
      </w:r>
      <w:r w:rsidR="004135C2" w:rsidRPr="004135C2">
        <w:rPr>
          <w:rFonts w:ascii="Arial" w:hAnsi="Arial" w:cs="Arial" w:hint="eastAsia"/>
          <w:b/>
          <w:sz w:val="24"/>
        </w:rPr>
        <w:t>t</w:t>
      </w:r>
      <w:r w:rsidR="004135C2" w:rsidRPr="004135C2">
        <w:rPr>
          <w:rFonts w:ascii="Arial" w:hAnsi="Arial" w:cs="Arial"/>
          <w:b/>
          <w:sz w:val="24"/>
        </w:rPr>
        <w:t>o TR38.827 on the direction of the BS strongest beams</w:t>
      </w:r>
    </w:p>
    <w:p w:rsidR="004135C2" w:rsidRDefault="004135C2" w:rsidP="004135C2">
      <w:pPr>
        <w:ind w:firstLineChars="750" w:firstLine="1500"/>
        <w:rPr>
          <w:i/>
        </w:rPr>
      </w:pPr>
      <w:r>
        <w:rPr>
          <w:i/>
        </w:rPr>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w:t>
      </w:r>
      <w:r>
        <w:rPr>
          <w:rFonts w:hint="eastAsia"/>
          <w:i/>
          <w:lang w:eastAsia="zh-CN"/>
        </w:rPr>
        <w:t>？</w:t>
      </w:r>
      <w:r>
        <w:rPr>
          <w:i/>
        </w:rPr>
        <w:t xml:space="preserve">  Cat: F (Rel-16)</w:t>
      </w:r>
    </w:p>
    <w:p w:rsidR="004135C2" w:rsidRPr="00944C49" w:rsidRDefault="004135C2" w:rsidP="004135C2">
      <w:pPr>
        <w:ind w:firstLineChars="750" w:firstLine="1500"/>
        <w:rPr>
          <w:rFonts w:ascii="Arial" w:hAnsi="Arial" w:cs="Arial"/>
          <w:b/>
          <w:lang w:val="en-US" w:eastAsia="zh-CN"/>
        </w:rPr>
      </w:pPr>
      <w:r>
        <w:rPr>
          <w:i/>
        </w:rPr>
        <w:lastRenderedPageBreak/>
        <w:tab/>
        <w:t>Source: Huawei, HiSilicon</w:t>
      </w:r>
      <w:r>
        <w:rPr>
          <w:i/>
        </w:rPr>
        <w:br/>
      </w:r>
      <w:r w:rsidRPr="00944C49">
        <w:rPr>
          <w:rFonts w:ascii="Arial" w:hAnsi="Arial" w:cs="Arial"/>
          <w:b/>
          <w:lang w:val="en-US" w:eastAsia="zh-CN"/>
        </w:rPr>
        <w:t xml:space="preserve">Abstract: </w:t>
      </w:r>
    </w:p>
    <w:p w:rsidR="004135C2" w:rsidRDefault="004135C2" w:rsidP="004135C2">
      <w:pPr>
        <w:rPr>
          <w:rFonts w:ascii="Arial" w:hAnsi="Arial" w:cs="Arial"/>
          <w:b/>
          <w:lang w:val="en-US" w:eastAsia="zh-CN"/>
        </w:rPr>
      </w:pPr>
      <w:r w:rsidRPr="00944C49">
        <w:rPr>
          <w:rFonts w:ascii="Arial" w:hAnsi="Arial" w:cs="Arial"/>
          <w:b/>
          <w:lang w:val="en-US" w:eastAsia="zh-CN"/>
        </w:rPr>
        <w:t xml:space="preserve">Discussion: </w:t>
      </w:r>
    </w:p>
    <w:p w:rsidR="004135C2" w:rsidRPr="004135C2" w:rsidRDefault="004135C2" w:rsidP="004135C2">
      <w:pPr>
        <w:rPr>
          <w:i/>
          <w:color w:val="FF0000"/>
        </w:rPr>
      </w:pPr>
      <w:r w:rsidRPr="004135C2">
        <w:rPr>
          <w:rFonts w:hint="eastAsia"/>
          <w:i/>
          <w:color w:val="FF0000"/>
        </w:rPr>
        <w:t>Session</w:t>
      </w:r>
      <w:r w:rsidRPr="004135C2">
        <w:rPr>
          <w:i/>
          <w:color w:val="FF0000"/>
        </w:rPr>
        <w:t xml:space="preserve"> </w:t>
      </w:r>
      <w:r w:rsidRPr="004135C2">
        <w:rPr>
          <w:rFonts w:hint="eastAsia"/>
          <w:i/>
          <w:color w:val="FF0000"/>
        </w:rPr>
        <w:t>Chair</w:t>
      </w:r>
      <w:r w:rsidRPr="004135C2">
        <w:rPr>
          <w:i/>
          <w:color w:val="FF0000"/>
        </w:rPr>
        <w:t xml:space="preserve"> </w:t>
      </w:r>
      <w:r w:rsidRPr="004135C2">
        <w:rPr>
          <w:rFonts w:hint="eastAsia"/>
          <w:i/>
          <w:color w:val="FF0000"/>
        </w:rPr>
        <w:t>Note</w:t>
      </w:r>
      <w:r w:rsidRPr="004135C2">
        <w:rPr>
          <w:i/>
          <w:color w:val="FF0000"/>
        </w:rPr>
        <w:t>: Contact with MCC to get CR number</w:t>
      </w:r>
    </w:p>
    <w:p w:rsidR="004135C2" w:rsidRDefault="004135C2" w:rsidP="004135C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2"/>
      </w:pPr>
      <w:bookmarkStart w:id="165" w:name="_Toc61907117"/>
      <w:r>
        <w:t>8</w:t>
      </w:r>
      <w:r>
        <w:tab/>
        <w:t>Rel-16 UE feature list</w:t>
      </w:r>
      <w:bookmarkEnd w:id="165"/>
    </w:p>
    <w:p w:rsidR="00777A51" w:rsidRPr="00FC4B77" w:rsidRDefault="00777A51" w:rsidP="00777A51">
      <w:pPr>
        <w:pStyle w:val="2"/>
      </w:pPr>
      <w:bookmarkStart w:id="166" w:name="_Toc61907118"/>
      <w:r>
        <w:t>9</w:t>
      </w:r>
      <w:r>
        <w:tab/>
        <w:t>Rel-17 spectrum related Work Items for NR</w:t>
      </w:r>
      <w:bookmarkEnd w:id="166"/>
    </w:p>
    <w:p w:rsidR="00777A51" w:rsidRDefault="00777A51" w:rsidP="00777A51">
      <w:pPr>
        <w:pStyle w:val="3"/>
      </w:pPr>
      <w:bookmarkStart w:id="167" w:name="_Toc61907207"/>
      <w:r>
        <w:t>9.24</w:t>
      </w:r>
      <w:r>
        <w:tab/>
        <w:t>Introduction of FR2 FWA UE with maximum TRP of 23dBm for band n257 and n258  [NR_FR2_FWA_Bn257_Bn258]</w:t>
      </w:r>
      <w:bookmarkEnd w:id="167"/>
    </w:p>
    <w:p w:rsidR="00777A51" w:rsidRDefault="00777A51" w:rsidP="00777A51">
      <w:pPr>
        <w:pStyle w:val="4"/>
      </w:pPr>
      <w:bookmarkStart w:id="168" w:name="_Toc61907211"/>
      <w:r>
        <w:t>9.24.4</w:t>
      </w:r>
      <w:r>
        <w:tab/>
        <w:t>Others  [NR_FR2_FWA_Bn257_Bn258-Core/Perf]</w:t>
      </w:r>
      <w:bookmarkEnd w:id="168"/>
    </w:p>
    <w:p w:rsidR="00777A51" w:rsidRDefault="00953DEB" w:rsidP="00777A51">
      <w:pPr>
        <w:rPr>
          <w:rFonts w:ascii="Arial" w:hAnsi="Arial" w:cs="Arial"/>
          <w:b/>
          <w:sz w:val="24"/>
        </w:rPr>
      </w:pPr>
      <w:r w:rsidRPr="003A417D">
        <w:rPr>
          <w:rFonts w:ascii="Arial" w:hAnsi="Arial" w:cs="Arial"/>
          <w:b/>
          <w:sz w:val="24"/>
        </w:rPr>
        <w:t>R4-2101423</w:t>
      </w:r>
      <w:r w:rsidR="00777A51">
        <w:rPr>
          <w:rFonts w:ascii="Arial" w:hAnsi="Arial" w:cs="Arial"/>
          <w:b/>
          <w:color w:val="0000FF"/>
          <w:sz w:val="24"/>
        </w:rPr>
        <w:tab/>
      </w:r>
      <w:r w:rsidR="00777A51">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168C">
        <w:rPr>
          <w:rFonts w:ascii="Arial" w:hAnsi="Arial" w:cs="Arial"/>
          <w:b/>
          <w:highlight w:val="green"/>
        </w:rPr>
        <w:t>Agreed.</w:t>
      </w:r>
    </w:p>
    <w:p w:rsidR="00777A51" w:rsidRDefault="00777A51" w:rsidP="00777A51">
      <w:pPr>
        <w:pStyle w:val="3"/>
      </w:pPr>
      <w:bookmarkStart w:id="169" w:name="_Toc61907212"/>
      <w:r>
        <w:t>9.25</w:t>
      </w:r>
      <w:r>
        <w:tab/>
        <w:t>Introduction of NR 47 GHz band [NR_47GHz_Band]</w:t>
      </w:r>
      <w:bookmarkEnd w:id="169"/>
    </w:p>
    <w:p w:rsidR="00777A51" w:rsidRDefault="00777A51" w:rsidP="00777A51">
      <w:pPr>
        <w:pStyle w:val="4"/>
      </w:pPr>
      <w:bookmarkStart w:id="170" w:name="_Toc61907218"/>
      <w:r>
        <w:t>9.25.2</w:t>
      </w:r>
      <w:r>
        <w:tab/>
        <w:t>BS RF (38.104) [NR_47GHz_Band-Core]</w:t>
      </w:r>
      <w:bookmarkEnd w:id="170"/>
    </w:p>
    <w:p w:rsidR="004F494C" w:rsidRDefault="00953DEB" w:rsidP="004F494C">
      <w:pPr>
        <w:rPr>
          <w:rFonts w:ascii="Arial" w:hAnsi="Arial" w:cs="Arial"/>
          <w:b/>
          <w:sz w:val="24"/>
        </w:rPr>
      </w:pPr>
      <w:r w:rsidRPr="003A417D">
        <w:rPr>
          <w:rFonts w:ascii="Arial" w:hAnsi="Arial" w:cs="Arial"/>
          <w:b/>
          <w:sz w:val="24"/>
        </w:rPr>
        <w:t>R4-2103748</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[98e][309] NR_47GHz_Band_BSRF</w:t>
      </w:r>
      <w:r w:rsidR="004F494C">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R4-2103944 (from R4-2103748).</w:t>
      </w:r>
    </w:p>
    <w:p w:rsidR="009B7BA6" w:rsidRDefault="009B7BA6" w:rsidP="004F494C">
      <w:pPr>
        <w:rPr>
          <w:rFonts w:eastAsiaTheme="minorEastAsia"/>
        </w:rPr>
      </w:pPr>
    </w:p>
    <w:p w:rsidR="00BF78EA" w:rsidRDefault="00BF78EA" w:rsidP="00BF78EA">
      <w:pPr>
        <w:rPr>
          <w:rFonts w:ascii="Arial" w:hAnsi="Arial" w:cs="Arial"/>
          <w:b/>
          <w:sz w:val="24"/>
        </w:rPr>
      </w:pPr>
      <w:r>
        <w:rPr>
          <w:rFonts w:ascii="Arial" w:hAnsi="Arial" w:cs="Arial"/>
          <w:b/>
          <w:sz w:val="24"/>
        </w:rPr>
        <w:t>R4-2103944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[98e][309] NR_47GHz_Band_BSRF</w:t>
      </w:r>
      <w:r>
        <w:rPr>
          <w:rFonts w:ascii="Arial" w:hAnsi="Arial" w:cs="Arial"/>
          <w:b/>
          <w:sz w:val="24"/>
        </w:rPr>
        <w:t xml:space="preserve"> </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R4-2102159</w:t>
      </w:r>
      <w:r w:rsidR="00777A51">
        <w:rPr>
          <w:rFonts w:ascii="Arial" w:hAnsi="Arial" w:cs="Arial"/>
          <w:b/>
          <w:color w:val="0000FF"/>
          <w:sz w:val="24"/>
        </w:rPr>
        <w:tab/>
      </w:r>
      <w:r w:rsidR="00777A51">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pStyle w:val="4"/>
      </w:pPr>
      <w:bookmarkStart w:id="171" w:name="_Toc61907220"/>
      <w:r>
        <w:t>9.25.4</w:t>
      </w:r>
      <w:r>
        <w:tab/>
        <w:t>Others  [NR_47GHz_Band-Core/Perf]</w:t>
      </w:r>
      <w:bookmarkEnd w:id="171"/>
    </w:p>
    <w:p w:rsidR="00777A51" w:rsidRDefault="00777A51" w:rsidP="00777A51">
      <w:pPr>
        <w:pStyle w:val="5"/>
      </w:pPr>
      <w:bookmarkStart w:id="172" w:name="_Toc61907221"/>
      <w:r>
        <w:t>9.25.4.1</w:t>
      </w:r>
      <w:r>
        <w:tab/>
        <w:t>BS conformance (38.141)  [NR_47GHz_Band-Perf]</w:t>
      </w:r>
      <w:bookmarkEnd w:id="172"/>
    </w:p>
    <w:p w:rsidR="00777A51" w:rsidRDefault="00953DEB" w:rsidP="00777A51">
      <w:pPr>
        <w:rPr>
          <w:rFonts w:ascii="Arial" w:hAnsi="Arial" w:cs="Arial"/>
          <w:b/>
          <w:sz w:val="24"/>
        </w:rPr>
      </w:pPr>
      <w:r w:rsidRPr="003A417D">
        <w:rPr>
          <w:rFonts w:ascii="Arial" w:hAnsi="Arial" w:cs="Arial"/>
          <w:b/>
          <w:sz w:val="24"/>
        </w:rPr>
        <w:t>R4-2102049</w:t>
      </w:r>
      <w:r w:rsidR="00777A51">
        <w:rPr>
          <w:rFonts w:ascii="Arial" w:hAnsi="Arial" w:cs="Arial"/>
          <w:b/>
          <w:color w:val="0000FF"/>
          <w:sz w:val="24"/>
        </w:rPr>
        <w:tab/>
      </w:r>
      <w:r w:rsidR="00777A51">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R4-2102160</w:t>
      </w:r>
      <w:r w:rsidR="00777A51">
        <w:rPr>
          <w:rFonts w:ascii="Arial" w:hAnsi="Arial" w:cs="Arial"/>
          <w:b/>
          <w:color w:val="0000FF"/>
          <w:sz w:val="24"/>
        </w:rPr>
        <w:tab/>
      </w:r>
      <w:r w:rsidR="00777A51">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R4-2102445</w:t>
      </w:r>
      <w:r w:rsidR="00777A51">
        <w:rPr>
          <w:rFonts w:ascii="Arial" w:hAnsi="Arial" w:cs="Arial"/>
          <w:b/>
          <w:color w:val="0000FF"/>
          <w:sz w:val="24"/>
        </w:rPr>
        <w:tab/>
      </w:r>
      <w:r w:rsidR="00777A51">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R4-2103874</w:t>
      </w:r>
      <w:r>
        <w:rPr>
          <w:rFonts w:ascii="Arial" w:hAnsi="Arial" w:cs="Arial"/>
          <w:b/>
        </w:rPr>
        <w:t xml:space="preserve"> (from </w:t>
      </w:r>
      <w:r w:rsidR="00953DEB" w:rsidRPr="003A417D">
        <w:rPr>
          <w:rFonts w:ascii="Arial" w:hAnsi="Arial" w:cs="Arial"/>
          <w:b/>
        </w:rPr>
        <w:t>R4-2102445</w:t>
      </w:r>
      <w:r>
        <w:rPr>
          <w:rFonts w:ascii="Arial" w:hAnsi="Arial" w:cs="Arial"/>
          <w:b/>
        </w:rPr>
        <w:t>).</w:t>
      </w:r>
    </w:p>
    <w:p w:rsidR="009B7BA6" w:rsidRDefault="009B7BA6" w:rsidP="00777A51">
      <w:pPr>
        <w:rPr>
          <w:color w:val="993300"/>
          <w:u w:val="single"/>
        </w:rPr>
      </w:pPr>
    </w:p>
    <w:p w:rsidR="009B7BA6" w:rsidRDefault="00953DEB" w:rsidP="009B7BA6">
      <w:pPr>
        <w:rPr>
          <w:rFonts w:ascii="Arial" w:hAnsi="Arial" w:cs="Arial"/>
          <w:b/>
          <w:sz w:val="24"/>
        </w:rPr>
      </w:pPr>
      <w:r w:rsidRPr="003A417D">
        <w:rPr>
          <w:rFonts w:ascii="Arial" w:hAnsi="Arial" w:cs="Arial"/>
          <w:b/>
          <w:sz w:val="24"/>
        </w:rPr>
        <w:t>R4-2103874</w:t>
      </w:r>
      <w:r w:rsidR="009B7BA6">
        <w:rPr>
          <w:rFonts w:ascii="Arial" w:hAnsi="Arial" w:cs="Arial"/>
          <w:b/>
          <w:color w:val="0000FF"/>
          <w:sz w:val="24"/>
        </w:rPr>
        <w:tab/>
      </w:r>
      <w:r w:rsidR="009B7BA6">
        <w:rPr>
          <w:rFonts w:ascii="Arial" w:hAnsi="Arial" w:cs="Arial"/>
          <w:b/>
          <w:sz w:val="24"/>
        </w:rPr>
        <w:t>TP to TR 38.847: BS conformance aspects</w:t>
      </w:r>
    </w:p>
    <w:p w:rsidR="009B7BA6" w:rsidRDefault="009B7BA6" w:rsidP="009B7BA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9B7BA6" w:rsidRDefault="009B7BA6" w:rsidP="009B7BA6">
      <w:pPr>
        <w:rPr>
          <w:rFonts w:ascii="Arial" w:hAnsi="Arial" w:cs="Arial"/>
          <w:b/>
        </w:rPr>
      </w:pPr>
      <w:r>
        <w:rPr>
          <w:rFonts w:ascii="Arial" w:hAnsi="Arial" w:cs="Arial"/>
          <w:b/>
        </w:rPr>
        <w:t xml:space="preserve">Discussion: </w:t>
      </w:r>
    </w:p>
    <w:p w:rsidR="009B7BA6" w:rsidRDefault="009B7BA6" w:rsidP="009B7BA6">
      <w:r>
        <w:t>[report of discussion]</w:t>
      </w:r>
    </w:p>
    <w:p w:rsidR="009B7BA6" w:rsidRDefault="009B7BA6" w:rsidP="009B7BA6">
      <w:pPr>
        <w:rPr>
          <w:color w:val="993300"/>
          <w:u w:val="single"/>
        </w:rPr>
      </w:pPr>
      <w:r>
        <w:rPr>
          <w:rFonts w:ascii="Arial" w:hAnsi="Arial" w:cs="Arial"/>
          <w:b/>
        </w:rPr>
        <w:t>Decision:</w:t>
      </w:r>
      <w:r>
        <w:rPr>
          <w:rFonts w:ascii="Arial" w:hAnsi="Arial" w:cs="Arial"/>
          <w:b/>
        </w:rPr>
        <w:tab/>
      </w:r>
      <w:r>
        <w:rPr>
          <w:rFonts w:ascii="Arial" w:hAnsi="Arial" w:cs="Arial"/>
          <w:b/>
        </w:rPr>
        <w:tab/>
      </w:r>
      <w:r w:rsidRPr="009B7BA6">
        <w:rPr>
          <w:rFonts w:ascii="Arial" w:hAnsi="Arial" w:cs="Arial"/>
          <w:b/>
          <w:highlight w:val="yellow"/>
        </w:rPr>
        <w:t>Return to.</w:t>
      </w:r>
    </w:p>
    <w:p w:rsidR="009B7BA6" w:rsidRDefault="009B7BA6" w:rsidP="009B7BA6">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R4-2102446</w:t>
      </w:r>
      <w:r w:rsidR="00777A51">
        <w:rPr>
          <w:rFonts w:ascii="Arial" w:hAnsi="Arial" w:cs="Arial"/>
          <w:b/>
          <w:color w:val="0000FF"/>
          <w:sz w:val="24"/>
        </w:rPr>
        <w:tab/>
      </w:r>
      <w:r w:rsidR="00777A51">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73" w:name="_Toc61907222"/>
      <w:r>
        <w:t>9.25.4.2</w:t>
      </w:r>
      <w:r>
        <w:tab/>
        <w:t>UE Demod (38.101-4)  [NR_47GHz_Band-Perf]</w:t>
      </w:r>
      <w:bookmarkEnd w:id="173"/>
    </w:p>
    <w:p w:rsidR="002D4ADF" w:rsidRDefault="00953DEB" w:rsidP="002D4ADF">
      <w:pPr>
        <w:rPr>
          <w:rFonts w:ascii="Arial" w:hAnsi="Arial" w:cs="Arial"/>
          <w:b/>
          <w:sz w:val="24"/>
        </w:rPr>
      </w:pPr>
      <w:r w:rsidRPr="003A417D">
        <w:rPr>
          <w:rFonts w:ascii="Arial" w:hAnsi="Arial" w:cs="Arial"/>
          <w:b/>
          <w:sz w:val="24"/>
        </w:rPr>
        <w:t>R4-2103766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R4-2103945 (from R4-2103766).</w:t>
      </w:r>
    </w:p>
    <w:p w:rsidR="001A168C" w:rsidRDefault="001A168C" w:rsidP="002D4ADF">
      <w:pPr>
        <w:rPr>
          <w:rFonts w:eastAsiaTheme="minorEastAsia"/>
        </w:rPr>
      </w:pPr>
    </w:p>
    <w:p w:rsidR="00BF78EA" w:rsidRDefault="00BF78EA" w:rsidP="00BF78EA">
      <w:pPr>
        <w:rPr>
          <w:rFonts w:ascii="Arial" w:hAnsi="Arial" w:cs="Arial"/>
          <w:b/>
          <w:sz w:val="24"/>
        </w:rPr>
      </w:pPr>
      <w:r>
        <w:rPr>
          <w:rFonts w:ascii="Arial" w:hAnsi="Arial" w:cs="Arial"/>
          <w:b/>
          <w:sz w:val="24"/>
        </w:rPr>
        <w:t>R4-2103945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[98e][327] NR_R17_SpectrumWI_Demod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eastAsiaTheme="minorEastAsia"/>
        </w:rPr>
      </w:pPr>
    </w:p>
    <w:p w:rsidR="001A168C" w:rsidRDefault="00953DEB" w:rsidP="001A168C">
      <w:pPr>
        <w:rPr>
          <w:rFonts w:ascii="Arial" w:hAnsi="Arial" w:cs="Arial"/>
          <w:b/>
          <w:sz w:val="24"/>
        </w:rPr>
      </w:pPr>
      <w:r w:rsidRPr="003A417D">
        <w:rPr>
          <w:rFonts w:ascii="Arial" w:hAnsi="Arial" w:cs="Arial"/>
          <w:b/>
          <w:sz w:val="24"/>
        </w:rPr>
        <w:t>R4-2103875</w:t>
      </w:r>
      <w:r w:rsidR="001A168C" w:rsidRPr="00944C49">
        <w:rPr>
          <w:b/>
          <w:lang w:val="en-US" w:eastAsia="zh-CN"/>
        </w:rPr>
        <w:tab/>
      </w:r>
      <w:r w:rsidR="001A168C" w:rsidRPr="001A168C">
        <w:rPr>
          <w:rFonts w:ascii="Arial" w:hAnsi="Arial" w:cs="Arial"/>
          <w:b/>
          <w:sz w:val="24"/>
        </w:rPr>
        <w:t>Way forward on UE/BS demodulation on NR 47GHz band</w:t>
      </w:r>
    </w:p>
    <w:p w:rsidR="001A168C" w:rsidRDefault="001A168C" w:rsidP="001A168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Ericsson</w:t>
      </w:r>
    </w:p>
    <w:p w:rsidR="001A168C" w:rsidRPr="00944C49" w:rsidRDefault="001A168C" w:rsidP="001A168C">
      <w:pPr>
        <w:rPr>
          <w:rFonts w:ascii="Arial" w:hAnsi="Arial" w:cs="Arial"/>
          <w:b/>
          <w:lang w:val="en-US" w:eastAsia="zh-CN"/>
        </w:rPr>
      </w:pPr>
      <w:r w:rsidRPr="00944C49">
        <w:rPr>
          <w:rFonts w:ascii="Arial" w:hAnsi="Arial" w:cs="Arial"/>
          <w:b/>
          <w:lang w:val="en-US" w:eastAsia="zh-CN"/>
        </w:rPr>
        <w:t xml:space="preserve">Abstract: </w:t>
      </w:r>
    </w:p>
    <w:p w:rsidR="001A168C" w:rsidRDefault="001A168C" w:rsidP="001A168C">
      <w:pPr>
        <w:rPr>
          <w:rFonts w:ascii="Arial" w:hAnsi="Arial" w:cs="Arial"/>
          <w:b/>
          <w:lang w:val="en-US" w:eastAsia="zh-CN"/>
        </w:rPr>
      </w:pPr>
      <w:r w:rsidRPr="00944C49">
        <w:rPr>
          <w:rFonts w:ascii="Arial" w:hAnsi="Arial" w:cs="Arial"/>
          <w:b/>
          <w:lang w:val="en-US" w:eastAsia="zh-CN"/>
        </w:rPr>
        <w:t xml:space="preserve">Discussion: </w:t>
      </w:r>
    </w:p>
    <w:p w:rsidR="001A168C" w:rsidRPr="004F494C" w:rsidRDefault="001A168C" w:rsidP="001A168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A168C" w:rsidRPr="001A168C" w:rsidRDefault="001A168C" w:rsidP="002D4ADF">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R4-2102100</w:t>
      </w:r>
      <w:r w:rsidR="00777A51">
        <w:rPr>
          <w:rFonts w:ascii="Arial" w:hAnsi="Arial" w:cs="Arial"/>
          <w:b/>
          <w:color w:val="0000FF"/>
          <w:sz w:val="24"/>
        </w:rPr>
        <w:tab/>
      </w:r>
      <w:r w:rsidR="00777A51">
        <w:rPr>
          <w:rFonts w:ascii="Arial" w:hAnsi="Arial" w:cs="Arial"/>
          <w:b/>
          <w:sz w:val="24"/>
        </w:rPr>
        <w:t>CR to TS 38.101-4: n262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A168C" w:rsidRDefault="001A168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R4-2102101</w:t>
      </w:r>
      <w:r w:rsidR="00777A51">
        <w:rPr>
          <w:rFonts w:ascii="Arial" w:hAnsi="Arial" w:cs="Arial"/>
          <w:b/>
          <w:color w:val="0000FF"/>
          <w:sz w:val="24"/>
        </w:rPr>
        <w:tab/>
      </w:r>
      <w:r w:rsidR="00777A51">
        <w:rPr>
          <w:rFonts w:ascii="Arial" w:hAnsi="Arial" w:cs="Arial"/>
          <w:b/>
          <w:sz w:val="24"/>
        </w:rPr>
        <w:t>pCR to 38.847: UE performance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953DEB" w:rsidP="00777A51">
      <w:pPr>
        <w:rPr>
          <w:rFonts w:ascii="Arial" w:hAnsi="Arial" w:cs="Arial"/>
          <w:b/>
          <w:sz w:val="24"/>
        </w:rPr>
      </w:pPr>
      <w:r w:rsidRPr="003A417D">
        <w:rPr>
          <w:rFonts w:ascii="Arial" w:hAnsi="Arial" w:cs="Arial"/>
          <w:b/>
          <w:sz w:val="24"/>
        </w:rPr>
        <w:t>R4-2102933</w:t>
      </w:r>
      <w:r w:rsidR="00777A51">
        <w:rPr>
          <w:rFonts w:ascii="Arial" w:hAnsi="Arial" w:cs="Arial"/>
          <w:b/>
          <w:color w:val="0000FF"/>
          <w:sz w:val="24"/>
        </w:rPr>
        <w:tab/>
      </w:r>
      <w:r w:rsidR="00777A51">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74" w:name="_Toc61907223"/>
      <w:r>
        <w:t>9.25.4.3</w:t>
      </w:r>
      <w:r>
        <w:tab/>
        <w:t>BS Demod (38.104)  [NR_47GHz_Band-Perf]</w:t>
      </w:r>
      <w:bookmarkEnd w:id="174"/>
    </w:p>
    <w:p w:rsidR="00777A51" w:rsidRDefault="00953DEB" w:rsidP="00777A51">
      <w:pPr>
        <w:rPr>
          <w:rFonts w:ascii="Arial" w:hAnsi="Arial" w:cs="Arial"/>
          <w:b/>
          <w:sz w:val="24"/>
        </w:rPr>
      </w:pPr>
      <w:r w:rsidRPr="003A417D">
        <w:rPr>
          <w:rFonts w:ascii="Arial" w:hAnsi="Arial" w:cs="Arial"/>
          <w:b/>
          <w:sz w:val="24"/>
        </w:rPr>
        <w:t>R4-2100565</w:t>
      </w:r>
      <w:r w:rsidR="00777A51">
        <w:rPr>
          <w:rFonts w:ascii="Arial" w:hAnsi="Arial" w:cs="Arial"/>
          <w:b/>
          <w:color w:val="0000FF"/>
          <w:sz w:val="24"/>
        </w:rPr>
        <w:tab/>
      </w:r>
      <w:r w:rsidR="00777A51">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R4-2102102</w:t>
      </w:r>
      <w:r w:rsidR="00777A51">
        <w:rPr>
          <w:rFonts w:ascii="Arial" w:hAnsi="Arial" w:cs="Arial"/>
          <w:b/>
          <w:color w:val="0000FF"/>
          <w:sz w:val="24"/>
        </w:rPr>
        <w:tab/>
      </w:r>
      <w:r w:rsidR="00777A51">
        <w:rPr>
          <w:rFonts w:ascii="Arial" w:hAnsi="Arial" w:cs="Arial"/>
          <w:b/>
          <w:sz w:val="24"/>
        </w:rPr>
        <w:t>pCR to TR 38.847: BS demodulation requirements</w:t>
      </w:r>
    </w:p>
    <w:p w:rsidR="00777A51" w:rsidRDefault="00777A51" w:rsidP="00777A5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168C">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R4-2102935</w:t>
      </w:r>
      <w:r w:rsidR="00777A51">
        <w:rPr>
          <w:rFonts w:ascii="Arial" w:hAnsi="Arial" w:cs="Arial"/>
          <w:b/>
          <w:color w:val="0000FF"/>
          <w:sz w:val="24"/>
        </w:rPr>
        <w:tab/>
      </w:r>
      <w:r w:rsidR="00777A51">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175" w:name="_Toc61907276"/>
      <w:r>
        <w:t>10</w:t>
      </w:r>
      <w:r>
        <w:tab/>
        <w:t>Reply to ITU-R LS (RP-200042)</w:t>
      </w:r>
      <w:bookmarkEnd w:id="175"/>
    </w:p>
    <w:p w:rsidR="00777A51" w:rsidRDefault="00777A51" w:rsidP="00777A51">
      <w:pPr>
        <w:pStyle w:val="2"/>
      </w:pPr>
      <w:bookmarkStart w:id="176" w:name="_Toc61907286"/>
      <w:r>
        <w:t>11</w:t>
      </w:r>
      <w:r>
        <w:tab/>
        <w:t>Rel-17 non-spectrum related work items for NR</w:t>
      </w:r>
      <w:bookmarkEnd w:id="176"/>
    </w:p>
    <w:p w:rsidR="00777A51" w:rsidRDefault="00777A51" w:rsidP="00777A51">
      <w:pPr>
        <w:pStyle w:val="3"/>
      </w:pPr>
      <w:bookmarkStart w:id="177" w:name="_Toc61907287"/>
      <w:r>
        <w:t>11.1</w:t>
      </w:r>
      <w:r>
        <w:tab/>
        <w:t>Multiple Input Multiple Output (MIMO) Over-the-Air (OTA) requirements for NR UEs [NR_MIMO_OTA]</w:t>
      </w:r>
      <w:bookmarkEnd w:id="177"/>
    </w:p>
    <w:p w:rsidR="00777A51" w:rsidRDefault="00777A51" w:rsidP="00777A51">
      <w:pPr>
        <w:pStyle w:val="4"/>
      </w:pPr>
      <w:bookmarkStart w:id="178" w:name="_Toc61907288"/>
      <w:r>
        <w:t>11.1.1</w:t>
      </w:r>
      <w:r>
        <w:tab/>
        <w:t>General  [NR_MIMO_OTA]</w:t>
      </w:r>
      <w:bookmarkEnd w:id="178"/>
    </w:p>
    <w:p w:rsidR="002D4ADF" w:rsidRDefault="00953DEB" w:rsidP="002D4ADF">
      <w:pPr>
        <w:rPr>
          <w:rFonts w:ascii="Arial" w:hAnsi="Arial" w:cs="Arial"/>
          <w:b/>
          <w:sz w:val="24"/>
        </w:rPr>
      </w:pPr>
      <w:r w:rsidRPr="003A417D">
        <w:rPr>
          <w:rFonts w:ascii="Arial" w:hAnsi="Arial" w:cs="Arial"/>
          <w:b/>
          <w:sz w:val="24"/>
        </w:rPr>
        <w:t>R4-2103768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R4-2103946 (from R4-2103768).</w:t>
      </w:r>
    </w:p>
    <w:p w:rsidR="00556809" w:rsidRDefault="00556809"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[98e][329] NR_MIMO_OTA</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556809" w:rsidRDefault="00953DEB" w:rsidP="00556809">
      <w:pPr>
        <w:rPr>
          <w:rFonts w:ascii="Arial" w:hAnsi="Arial" w:cs="Arial"/>
          <w:b/>
          <w:sz w:val="24"/>
        </w:rPr>
      </w:pPr>
      <w:r w:rsidRPr="003A417D">
        <w:rPr>
          <w:rFonts w:ascii="Arial" w:hAnsi="Arial" w:cs="Arial"/>
          <w:b/>
          <w:sz w:val="24"/>
        </w:rPr>
        <w:t>R4-2103913</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NR MIMO OTA</w:t>
      </w:r>
    </w:p>
    <w:p w:rsidR="00556809" w:rsidRDefault="00556809" w:rsidP="0055680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vivo,</w:t>
      </w:r>
      <w:r>
        <w:rPr>
          <w:i/>
          <w:lang w:eastAsia="zh-CN"/>
        </w:rPr>
        <w:t xml:space="preserve"> CAICT</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Default="00556809" w:rsidP="00556809">
      <w:pPr>
        <w:rPr>
          <w:rFonts w:ascii="Arial" w:hAnsi="Arial" w:cs="Arial"/>
          <w:b/>
          <w:lang w:val="en-US" w:eastAsia="zh-CN"/>
        </w:rPr>
      </w:pPr>
    </w:p>
    <w:p w:rsidR="00556809" w:rsidRPr="00556809" w:rsidRDefault="00953DEB" w:rsidP="00556809">
      <w:pPr>
        <w:rPr>
          <w:rFonts w:ascii="Arial" w:hAnsi="Arial" w:cs="Arial"/>
          <w:b/>
          <w:sz w:val="24"/>
        </w:rPr>
      </w:pPr>
      <w:r w:rsidRPr="003A417D">
        <w:rPr>
          <w:rFonts w:ascii="Arial" w:hAnsi="Arial" w:cs="Arial"/>
          <w:b/>
          <w:sz w:val="24"/>
        </w:rPr>
        <w:t>R4-2103914</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TP work split and Work Plan</w:t>
      </w:r>
    </w:p>
    <w:p w:rsidR="00556809" w:rsidRDefault="00556809" w:rsidP="0055680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 CAICT, OPPO</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Default="00556809" w:rsidP="002D4ADF">
      <w:pPr>
        <w:rPr>
          <w:rFonts w:eastAsiaTheme="minorEastAsia"/>
        </w:rPr>
      </w:pPr>
    </w:p>
    <w:p w:rsidR="00556809" w:rsidRPr="00556809" w:rsidRDefault="00953DEB" w:rsidP="00556809">
      <w:pPr>
        <w:rPr>
          <w:rFonts w:ascii="Arial" w:hAnsi="Arial" w:cs="Arial"/>
          <w:b/>
          <w:sz w:val="24"/>
        </w:rPr>
      </w:pPr>
      <w:r w:rsidRPr="003A417D">
        <w:rPr>
          <w:rFonts w:ascii="Arial" w:hAnsi="Arial" w:cs="Arial"/>
          <w:b/>
          <w:sz w:val="24"/>
        </w:rPr>
        <w:t>R4-2103915</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FR2 MIMO OTA simulation assumptions</w:t>
      </w:r>
    </w:p>
    <w:p w:rsidR="00556809" w:rsidRDefault="00556809" w:rsidP="00556809">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w:t>
      </w:r>
      <w:r w:rsidRPr="00556809">
        <w:rPr>
          <w:i/>
        </w:rPr>
        <w:t xml:space="preserve">urce: </w:t>
      </w:r>
      <w:r w:rsidRPr="00556809">
        <w:rPr>
          <w:rFonts w:hint="eastAsia"/>
          <w:i/>
        </w:rPr>
        <w:t>H</w:t>
      </w:r>
      <w:r w:rsidRPr="00556809">
        <w:rPr>
          <w:i/>
        </w:rPr>
        <w:t>uawei</w:t>
      </w:r>
      <w:r w:rsidRPr="00556809">
        <w:rPr>
          <w:rFonts w:hint="eastAsia"/>
          <w:i/>
        </w:rPr>
        <w:t>,</w:t>
      </w:r>
      <w:r w:rsidRPr="00556809">
        <w:rPr>
          <w:i/>
        </w:rPr>
        <w:t xml:space="preserve"> HiSilicon</w:t>
      </w:r>
    </w:p>
    <w:p w:rsidR="00556809" w:rsidRPr="00556809" w:rsidRDefault="00556809" w:rsidP="00556809">
      <w:pPr>
        <w:rPr>
          <w:i/>
          <w:lang w:val="en-US"/>
        </w:rPr>
      </w:pP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Pr="002D4ADF" w:rsidRDefault="00556809" w:rsidP="00556809">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R4-2101822</w:t>
      </w:r>
      <w:r w:rsidR="00777A51">
        <w:rPr>
          <w:rFonts w:ascii="Arial" w:hAnsi="Arial" w:cs="Arial"/>
          <w:b/>
          <w:color w:val="0000FF"/>
          <w:sz w:val="24"/>
        </w:rPr>
        <w:tab/>
      </w:r>
      <w:r w:rsidR="00777A51">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R4-2101825</w:t>
      </w:r>
      <w:r w:rsidR="00777A51">
        <w:rPr>
          <w:rFonts w:ascii="Arial" w:hAnsi="Arial" w:cs="Arial"/>
          <w:b/>
          <w:color w:val="0000FF"/>
          <w:sz w:val="24"/>
        </w:rPr>
        <w:tab/>
      </w:r>
      <w:r w:rsidR="00777A51">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777A51" w:rsidP="00777A51">
      <w:pPr>
        <w:pStyle w:val="4"/>
      </w:pPr>
      <w:bookmarkStart w:id="179" w:name="_Toc61907289"/>
      <w:r>
        <w:t>11.1.2</w:t>
      </w:r>
      <w:r>
        <w:tab/>
        <w:t xml:space="preserve">Performance </w:t>
      </w:r>
      <w:r w:rsidR="007C1079">
        <w:t>Requirements [</w:t>
      </w:r>
      <w:r>
        <w:t>NR_MIMO_OTA-Core]</w:t>
      </w:r>
      <w:bookmarkEnd w:id="179"/>
    </w:p>
    <w:p w:rsidR="00777A51" w:rsidRDefault="00777A51" w:rsidP="00777A51">
      <w:pPr>
        <w:pStyle w:val="5"/>
      </w:pPr>
      <w:bookmarkStart w:id="180" w:name="_Toc61907290"/>
      <w:r>
        <w:t>11.1.2.1</w:t>
      </w:r>
      <w:r>
        <w:tab/>
        <w:t>Performance Requirements for FR1  [NR_MIMO_OTA-Core]</w:t>
      </w:r>
      <w:bookmarkEnd w:id="180"/>
    </w:p>
    <w:p w:rsidR="00777A51" w:rsidRDefault="00953DEB" w:rsidP="00777A51">
      <w:pPr>
        <w:rPr>
          <w:rFonts w:ascii="Arial" w:hAnsi="Arial" w:cs="Arial"/>
          <w:b/>
          <w:sz w:val="24"/>
        </w:rPr>
      </w:pPr>
      <w:r w:rsidRPr="003A417D">
        <w:rPr>
          <w:rFonts w:ascii="Arial" w:hAnsi="Arial" w:cs="Arial"/>
          <w:b/>
          <w:sz w:val="24"/>
        </w:rPr>
        <w:t>R4-2101827</w:t>
      </w:r>
      <w:r w:rsidR="00777A51">
        <w:rPr>
          <w:rFonts w:ascii="Arial" w:hAnsi="Arial" w:cs="Arial"/>
          <w:b/>
          <w:color w:val="0000FF"/>
          <w:sz w:val="24"/>
        </w:rPr>
        <w:tab/>
      </w:r>
      <w:r w:rsidR="00777A51">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R4-2101941</w:t>
      </w:r>
      <w:r w:rsidR="00777A51">
        <w:rPr>
          <w:rFonts w:ascii="Arial" w:hAnsi="Arial" w:cs="Arial"/>
          <w:b/>
          <w:color w:val="0000FF"/>
          <w:sz w:val="24"/>
        </w:rPr>
        <w:tab/>
      </w:r>
      <w:r w:rsidR="00777A51">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1" w:name="_Toc61907291"/>
      <w:r>
        <w:t>11.1.2.2</w:t>
      </w:r>
      <w:r>
        <w:tab/>
        <w:t>Performance Requirements for FR2 [NR_MIMO_OTA-Core]</w:t>
      </w:r>
      <w:bookmarkEnd w:id="181"/>
    </w:p>
    <w:p w:rsidR="00777A51" w:rsidRDefault="00953DEB" w:rsidP="00777A51">
      <w:pPr>
        <w:rPr>
          <w:rFonts w:ascii="Arial" w:hAnsi="Arial" w:cs="Arial"/>
          <w:b/>
          <w:sz w:val="24"/>
        </w:rPr>
      </w:pPr>
      <w:r w:rsidRPr="003A417D">
        <w:rPr>
          <w:rFonts w:ascii="Arial" w:hAnsi="Arial" w:cs="Arial"/>
          <w:b/>
          <w:sz w:val="24"/>
        </w:rPr>
        <w:t>R4-2101758</w:t>
      </w:r>
      <w:r w:rsidR="00777A51">
        <w:rPr>
          <w:rFonts w:ascii="Arial" w:hAnsi="Arial" w:cs="Arial"/>
          <w:b/>
          <w:color w:val="0000FF"/>
          <w:sz w:val="24"/>
        </w:rPr>
        <w:tab/>
      </w:r>
      <w:r w:rsidR="00777A51">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R4-2101824</w:t>
      </w:r>
      <w:r w:rsidR="00777A51">
        <w:rPr>
          <w:rFonts w:ascii="Arial" w:hAnsi="Arial" w:cs="Arial"/>
          <w:b/>
          <w:color w:val="0000FF"/>
          <w:sz w:val="24"/>
        </w:rPr>
        <w:tab/>
      </w:r>
      <w:r w:rsidR="00777A51">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R4-2102497</w:t>
      </w:r>
      <w:r w:rsidR="00777A51">
        <w:rPr>
          <w:rFonts w:ascii="Arial" w:hAnsi="Arial" w:cs="Arial"/>
          <w:b/>
          <w:color w:val="0000FF"/>
          <w:sz w:val="24"/>
        </w:rPr>
        <w:tab/>
      </w:r>
      <w:r w:rsidR="00777A51">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R4-2102719</w:t>
      </w:r>
      <w:r w:rsidR="00777A51">
        <w:rPr>
          <w:rFonts w:ascii="Arial" w:hAnsi="Arial" w:cs="Arial"/>
          <w:b/>
          <w:color w:val="0000FF"/>
          <w:sz w:val="24"/>
        </w:rPr>
        <w:tab/>
      </w:r>
      <w:r w:rsidR="00777A51">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82" w:name="_Toc61907292"/>
      <w:r>
        <w:t>11.1.3</w:t>
      </w:r>
      <w:r>
        <w:tab/>
        <w:t>Testing methodologies [NR_MIMO_OTA-Core]</w:t>
      </w:r>
      <w:bookmarkEnd w:id="182"/>
    </w:p>
    <w:p w:rsidR="00777A51" w:rsidRDefault="00777A51" w:rsidP="00777A51">
      <w:pPr>
        <w:pStyle w:val="5"/>
      </w:pPr>
      <w:bookmarkStart w:id="183" w:name="_Toc61907293"/>
      <w:r>
        <w:t>11.1.3.1</w:t>
      </w:r>
      <w:r>
        <w:tab/>
        <w:t>Testing parameters for Performance  [NR_MIMO_OTA-Core]</w:t>
      </w:r>
      <w:bookmarkEnd w:id="183"/>
    </w:p>
    <w:p w:rsidR="00777A51" w:rsidRDefault="00953DEB" w:rsidP="00777A51">
      <w:pPr>
        <w:rPr>
          <w:rFonts w:ascii="Arial" w:hAnsi="Arial" w:cs="Arial"/>
          <w:b/>
          <w:sz w:val="24"/>
        </w:rPr>
      </w:pPr>
      <w:r w:rsidRPr="003A417D">
        <w:rPr>
          <w:rFonts w:ascii="Arial" w:hAnsi="Arial" w:cs="Arial"/>
          <w:b/>
          <w:sz w:val="24"/>
        </w:rPr>
        <w:t>R4-2100892</w:t>
      </w:r>
      <w:r w:rsidR="00777A51">
        <w:rPr>
          <w:rFonts w:ascii="Arial" w:hAnsi="Arial" w:cs="Arial"/>
          <w:b/>
          <w:color w:val="0000FF"/>
          <w:sz w:val="24"/>
        </w:rPr>
        <w:tab/>
      </w:r>
      <w:r w:rsidR="00777A51">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R4-2101826</w:t>
      </w:r>
      <w:r w:rsidR="00777A51">
        <w:rPr>
          <w:rFonts w:ascii="Arial" w:hAnsi="Arial" w:cs="Arial"/>
          <w:b/>
          <w:color w:val="0000FF"/>
          <w:sz w:val="24"/>
        </w:rPr>
        <w:tab/>
      </w:r>
      <w:r w:rsidR="00777A51">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R4-2102729</w:t>
      </w:r>
      <w:r w:rsidR="00777A51">
        <w:rPr>
          <w:rFonts w:ascii="Arial" w:hAnsi="Arial" w:cs="Arial"/>
          <w:b/>
          <w:color w:val="0000FF"/>
          <w:sz w:val="24"/>
        </w:rPr>
        <w:tab/>
      </w:r>
      <w:r w:rsidR="00777A51">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4" w:name="_Toc61907294"/>
      <w:r>
        <w:t>11.1.3.2</w:t>
      </w:r>
      <w:r>
        <w:tab/>
        <w:t>Optimization of test methodologies [NR_MIMO_OTA-Core]</w:t>
      </w:r>
      <w:bookmarkEnd w:id="184"/>
    </w:p>
    <w:p w:rsidR="00777A51" w:rsidRDefault="00953DEB" w:rsidP="00777A51">
      <w:pPr>
        <w:rPr>
          <w:rFonts w:ascii="Arial" w:hAnsi="Arial" w:cs="Arial"/>
          <w:b/>
          <w:sz w:val="24"/>
        </w:rPr>
      </w:pPr>
      <w:r w:rsidRPr="003A417D">
        <w:rPr>
          <w:rFonts w:ascii="Arial" w:hAnsi="Arial" w:cs="Arial"/>
          <w:b/>
          <w:sz w:val="24"/>
        </w:rPr>
        <w:t>R4-2101757</w:t>
      </w:r>
      <w:r w:rsidR="00777A51">
        <w:rPr>
          <w:rFonts w:ascii="Arial" w:hAnsi="Arial" w:cs="Arial"/>
          <w:b/>
          <w:color w:val="0000FF"/>
          <w:sz w:val="24"/>
        </w:rPr>
        <w:tab/>
      </w:r>
      <w:r w:rsidR="00777A51">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R4-2102400</w:t>
      </w:r>
      <w:r w:rsidR="00777A51">
        <w:rPr>
          <w:rFonts w:ascii="Arial" w:hAnsi="Arial" w:cs="Arial"/>
          <w:b/>
          <w:color w:val="0000FF"/>
          <w:sz w:val="24"/>
        </w:rPr>
        <w:tab/>
      </w:r>
      <w:r w:rsidR="00777A51">
        <w:rPr>
          <w:rFonts w:ascii="Arial" w:hAnsi="Arial" w:cs="Arial"/>
          <w:b/>
          <w:sz w:val="24"/>
        </w:rPr>
        <w:t>Analysis on number of test points vs uncertainty of FR2 MIMO OTA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5" w:name="_Toc61907295"/>
      <w:r>
        <w:t>11.1.3.3</w:t>
      </w:r>
      <w:r>
        <w:tab/>
        <w:t>Channel model validation [NR_MIMO_OTA-Core]</w:t>
      </w:r>
      <w:bookmarkEnd w:id="185"/>
    </w:p>
    <w:p w:rsidR="00777A51" w:rsidRDefault="00953DEB" w:rsidP="00777A51">
      <w:pPr>
        <w:rPr>
          <w:rFonts w:ascii="Arial" w:hAnsi="Arial" w:cs="Arial"/>
          <w:b/>
          <w:sz w:val="24"/>
        </w:rPr>
      </w:pPr>
      <w:r w:rsidRPr="003A417D">
        <w:rPr>
          <w:rFonts w:ascii="Arial" w:hAnsi="Arial" w:cs="Arial"/>
          <w:b/>
          <w:sz w:val="24"/>
        </w:rPr>
        <w:t>R4-2100845</w:t>
      </w:r>
      <w:r w:rsidR="00777A51">
        <w:rPr>
          <w:rFonts w:ascii="Arial" w:hAnsi="Arial" w:cs="Arial"/>
          <w:b/>
          <w:color w:val="0000FF"/>
          <w:sz w:val="24"/>
        </w:rPr>
        <w:tab/>
      </w:r>
      <w:r w:rsidR="00777A51">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R4-2101823</w:t>
      </w:r>
      <w:r w:rsidR="00777A51">
        <w:rPr>
          <w:rFonts w:ascii="Arial" w:hAnsi="Arial" w:cs="Arial"/>
          <w:b/>
          <w:color w:val="0000FF"/>
          <w:sz w:val="24"/>
        </w:rPr>
        <w:tab/>
      </w:r>
      <w:r w:rsidR="00777A51">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R4-2102613</w:t>
      </w:r>
      <w:r w:rsidR="00777A51">
        <w:rPr>
          <w:rFonts w:ascii="Arial" w:hAnsi="Arial" w:cs="Arial"/>
          <w:b/>
          <w:color w:val="0000FF"/>
          <w:sz w:val="24"/>
        </w:rPr>
        <w:tab/>
      </w:r>
      <w:r w:rsidR="00777A51">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86" w:name="_Toc61907338"/>
      <w:r>
        <w:lastRenderedPageBreak/>
        <w:t>11.6</w:t>
      </w:r>
      <w:r>
        <w:tab/>
        <w:t>Enhancement for NR high speed train scenario in FR1 [NR_HST_FR1_enh-Core]</w:t>
      </w:r>
      <w:bookmarkEnd w:id="186"/>
    </w:p>
    <w:p w:rsidR="00777A51" w:rsidRDefault="00777A51" w:rsidP="00777A51">
      <w:pPr>
        <w:pStyle w:val="4"/>
      </w:pPr>
      <w:bookmarkStart w:id="187" w:name="_Toc61907342"/>
      <w:r>
        <w:t>11.6.3</w:t>
      </w:r>
      <w:r>
        <w:tab/>
        <w:t>UE demodulation requirements (38.101-4) [NR_HST_FR1_enh-Perf]</w:t>
      </w:r>
      <w:bookmarkEnd w:id="187"/>
    </w:p>
    <w:p w:rsidR="00777A51" w:rsidRDefault="00777A51" w:rsidP="00777A51">
      <w:pPr>
        <w:pStyle w:val="5"/>
      </w:pPr>
      <w:bookmarkStart w:id="188" w:name="_Toc61907343"/>
      <w:r>
        <w:t>11.6.3.1</w:t>
      </w:r>
      <w:r>
        <w:tab/>
        <w:t>General  [NR_HST_FR1_enh-Perf]</w:t>
      </w:r>
      <w:bookmarkEnd w:id="188"/>
    </w:p>
    <w:p w:rsidR="002D4ADF" w:rsidRDefault="00953DEB" w:rsidP="002D4ADF">
      <w:pPr>
        <w:rPr>
          <w:rFonts w:ascii="Arial" w:hAnsi="Arial" w:cs="Arial"/>
          <w:b/>
          <w:sz w:val="24"/>
        </w:rPr>
      </w:pPr>
      <w:r w:rsidRPr="003A417D">
        <w:rPr>
          <w:rFonts w:ascii="Arial" w:hAnsi="Arial" w:cs="Arial"/>
          <w:b/>
          <w:sz w:val="24"/>
        </w:rPr>
        <w:t>R4-2103767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R4-2103947 (from R4-2103767).</w:t>
      </w:r>
    </w:p>
    <w:p w:rsidR="001E6A8B" w:rsidRDefault="001E6A8B"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[98e][328] NR_HST_FR1_Demod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1E6A8B" w:rsidRDefault="00953DEB" w:rsidP="001E6A8B">
      <w:pPr>
        <w:rPr>
          <w:rFonts w:ascii="Arial" w:hAnsi="Arial" w:cs="Arial"/>
          <w:b/>
          <w:sz w:val="24"/>
        </w:rPr>
      </w:pPr>
      <w:r w:rsidRPr="003A417D">
        <w:rPr>
          <w:rFonts w:ascii="Arial" w:hAnsi="Arial" w:cs="Arial"/>
          <w:b/>
          <w:sz w:val="24"/>
        </w:rPr>
        <w:t>R4-2103876</w:t>
      </w:r>
      <w:r w:rsidR="001E6A8B" w:rsidRPr="00944C49">
        <w:rPr>
          <w:b/>
          <w:lang w:val="en-US" w:eastAsia="zh-CN"/>
        </w:rPr>
        <w:tab/>
      </w:r>
      <w:r w:rsidR="001E6A8B" w:rsidRPr="001E6A8B">
        <w:rPr>
          <w:rFonts w:ascii="Arial" w:hAnsi="Arial" w:cs="Arial" w:hint="eastAsia"/>
          <w:b/>
          <w:sz w:val="24"/>
        </w:rPr>
        <w:t>WF on FR1 HST demodulation</w:t>
      </w:r>
    </w:p>
    <w:p w:rsidR="001E6A8B" w:rsidRDefault="001E6A8B" w:rsidP="001E6A8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CMCC</w:t>
      </w:r>
    </w:p>
    <w:p w:rsidR="001E6A8B" w:rsidRPr="00944C49" w:rsidRDefault="001E6A8B" w:rsidP="001E6A8B">
      <w:pPr>
        <w:rPr>
          <w:rFonts w:ascii="Arial" w:hAnsi="Arial" w:cs="Arial"/>
          <w:b/>
          <w:lang w:val="en-US" w:eastAsia="zh-CN"/>
        </w:rPr>
      </w:pPr>
      <w:r w:rsidRPr="00944C49">
        <w:rPr>
          <w:rFonts w:ascii="Arial" w:hAnsi="Arial" w:cs="Arial"/>
          <w:b/>
          <w:lang w:val="en-US" w:eastAsia="zh-CN"/>
        </w:rPr>
        <w:t xml:space="preserve">Abstract: </w:t>
      </w:r>
    </w:p>
    <w:p w:rsidR="001E6A8B" w:rsidRDefault="001E6A8B" w:rsidP="001E6A8B">
      <w:pPr>
        <w:rPr>
          <w:rFonts w:ascii="Arial" w:hAnsi="Arial" w:cs="Arial"/>
          <w:b/>
          <w:lang w:val="en-US" w:eastAsia="zh-CN"/>
        </w:rPr>
      </w:pPr>
      <w:r w:rsidRPr="00944C49">
        <w:rPr>
          <w:rFonts w:ascii="Arial" w:hAnsi="Arial" w:cs="Arial"/>
          <w:b/>
          <w:lang w:val="en-US" w:eastAsia="zh-CN"/>
        </w:rPr>
        <w:t xml:space="preserve">Discussion: </w:t>
      </w:r>
    </w:p>
    <w:p w:rsidR="001E6A8B" w:rsidRDefault="001E6A8B" w:rsidP="001E6A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E6A8B" w:rsidRPr="002D4ADF" w:rsidRDefault="001E6A8B" w:rsidP="001E6A8B">
      <w:pPr>
        <w:rPr>
          <w:rFonts w:eastAsiaTheme="minorEastAsia"/>
        </w:rPr>
      </w:pPr>
    </w:p>
    <w:p w:rsidR="00777A51" w:rsidRDefault="00777A51" w:rsidP="00777A51">
      <w:pPr>
        <w:pStyle w:val="5"/>
      </w:pPr>
      <w:bookmarkStart w:id="189" w:name="_Toc61907344"/>
      <w:r>
        <w:t>11.6.3.2</w:t>
      </w:r>
      <w:r>
        <w:tab/>
        <w:t>PDSCH requirements for CA scenarios [NR_HST_FR1_enh-Perf]</w:t>
      </w:r>
      <w:bookmarkEnd w:id="189"/>
    </w:p>
    <w:p w:rsidR="00777A51" w:rsidRDefault="00953DEB" w:rsidP="00777A51">
      <w:pPr>
        <w:rPr>
          <w:rFonts w:ascii="Arial" w:hAnsi="Arial" w:cs="Arial"/>
          <w:b/>
          <w:sz w:val="24"/>
        </w:rPr>
      </w:pPr>
      <w:r w:rsidRPr="003A417D">
        <w:rPr>
          <w:rFonts w:ascii="Arial" w:hAnsi="Arial" w:cs="Arial"/>
          <w:b/>
          <w:sz w:val="24"/>
        </w:rPr>
        <w:t>R4-2100858</w:t>
      </w:r>
      <w:r w:rsidR="00777A51">
        <w:rPr>
          <w:rFonts w:ascii="Arial" w:hAnsi="Arial" w:cs="Arial"/>
          <w:b/>
          <w:color w:val="0000FF"/>
          <w:sz w:val="24"/>
        </w:rPr>
        <w:tab/>
      </w:r>
      <w:r w:rsidR="00777A51">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R4-2101260</w:t>
      </w:r>
      <w:r w:rsidR="00777A51">
        <w:rPr>
          <w:rFonts w:ascii="Arial" w:hAnsi="Arial" w:cs="Arial"/>
          <w:b/>
          <w:color w:val="0000FF"/>
          <w:sz w:val="24"/>
        </w:rPr>
        <w:tab/>
      </w:r>
      <w:r w:rsidR="00777A51">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R4-2101308</w:t>
      </w:r>
      <w:r w:rsidR="00777A51">
        <w:rPr>
          <w:rFonts w:ascii="Arial" w:hAnsi="Arial" w:cs="Arial"/>
          <w:b/>
          <w:color w:val="0000FF"/>
          <w:sz w:val="24"/>
        </w:rPr>
        <w:tab/>
      </w:r>
      <w:r w:rsidR="00777A51">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R4-2101370</w:t>
      </w:r>
      <w:r w:rsidR="00777A51">
        <w:rPr>
          <w:rFonts w:ascii="Arial" w:hAnsi="Arial" w:cs="Arial"/>
          <w:b/>
          <w:color w:val="0000FF"/>
          <w:sz w:val="24"/>
        </w:rPr>
        <w:tab/>
      </w:r>
      <w:r w:rsidR="00777A51">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R4-2101439</w:t>
      </w:r>
      <w:r w:rsidR="00777A51">
        <w:rPr>
          <w:rFonts w:ascii="Arial" w:hAnsi="Arial" w:cs="Arial"/>
          <w:b/>
          <w:color w:val="0000FF"/>
          <w:sz w:val="24"/>
        </w:rPr>
        <w:tab/>
      </w:r>
      <w:r w:rsidR="00777A51">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0" w:name="_Toc61907345"/>
      <w:r>
        <w:t>11.6.3.3</w:t>
      </w:r>
      <w:r>
        <w:tab/>
        <w:t>Enhanced transmission schemes  [NR_HST_FR1_enh-Perf]</w:t>
      </w:r>
      <w:bookmarkEnd w:id="190"/>
    </w:p>
    <w:p w:rsidR="00777A51" w:rsidRDefault="00953DEB" w:rsidP="00777A51">
      <w:pPr>
        <w:rPr>
          <w:rFonts w:ascii="Arial" w:hAnsi="Arial" w:cs="Arial"/>
          <w:b/>
          <w:sz w:val="24"/>
        </w:rPr>
      </w:pPr>
      <w:r w:rsidRPr="003A417D">
        <w:rPr>
          <w:rFonts w:ascii="Arial" w:hAnsi="Arial" w:cs="Arial"/>
          <w:b/>
          <w:sz w:val="24"/>
        </w:rPr>
        <w:t>R4-2100859</w:t>
      </w:r>
      <w:r w:rsidR="00777A51">
        <w:rPr>
          <w:rFonts w:ascii="Arial" w:hAnsi="Arial" w:cs="Arial"/>
          <w:b/>
          <w:color w:val="0000FF"/>
          <w:sz w:val="24"/>
        </w:rPr>
        <w:tab/>
      </w:r>
      <w:r w:rsidR="00777A51">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R4-2101261</w:t>
      </w:r>
      <w:r w:rsidR="00777A51">
        <w:rPr>
          <w:rFonts w:ascii="Arial" w:hAnsi="Arial" w:cs="Arial"/>
          <w:b/>
          <w:color w:val="0000FF"/>
          <w:sz w:val="24"/>
        </w:rPr>
        <w:tab/>
      </w:r>
      <w:r w:rsidR="00777A51">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R4-2101309</w:t>
      </w:r>
      <w:r w:rsidR="00777A51">
        <w:rPr>
          <w:rFonts w:ascii="Arial" w:hAnsi="Arial" w:cs="Arial"/>
          <w:b/>
          <w:color w:val="0000FF"/>
          <w:sz w:val="24"/>
        </w:rPr>
        <w:tab/>
      </w:r>
      <w:r w:rsidR="00777A51">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R4-2101440</w:t>
      </w:r>
      <w:r w:rsidR="00777A51">
        <w:rPr>
          <w:rFonts w:ascii="Arial" w:hAnsi="Arial" w:cs="Arial"/>
          <w:b/>
          <w:color w:val="0000FF"/>
          <w:sz w:val="24"/>
        </w:rPr>
        <w:tab/>
      </w:r>
      <w:r w:rsidR="00777A51">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1" w:name="_Toc61907351"/>
      <w:r>
        <w:t>11.8</w:t>
      </w:r>
      <w:r>
        <w:tab/>
        <w:t>Solutions for NR to support non-terrestrial networks (NTN) [NR_NTN_solutions]</w:t>
      </w:r>
      <w:bookmarkEnd w:id="191"/>
    </w:p>
    <w:p w:rsidR="00777A51" w:rsidRDefault="00777A51" w:rsidP="00777A51">
      <w:pPr>
        <w:pStyle w:val="4"/>
      </w:pPr>
      <w:bookmarkStart w:id="192" w:name="_Toc61907352"/>
      <w:r>
        <w:t>11.8.1</w:t>
      </w:r>
      <w:r>
        <w:tab/>
        <w:t>General and work plan [NR_NTN_solutions-Core]</w:t>
      </w:r>
      <w:bookmarkEnd w:id="192"/>
    </w:p>
    <w:p w:rsidR="004F494C" w:rsidRDefault="00953DEB" w:rsidP="004F494C">
      <w:pPr>
        <w:rPr>
          <w:rFonts w:ascii="Arial" w:hAnsi="Arial" w:cs="Arial"/>
          <w:b/>
          <w:sz w:val="24"/>
        </w:rPr>
      </w:pPr>
      <w:r w:rsidRPr="003A417D">
        <w:rPr>
          <w:rFonts w:ascii="Arial" w:hAnsi="Arial" w:cs="Arial"/>
          <w:b/>
          <w:sz w:val="24"/>
        </w:rPr>
        <w:t>R4-2103749</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[98e][310] NTN_Solutions_Part1</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R4-2103948 (from R4-2103749).</w:t>
      </w:r>
    </w:p>
    <w:p w:rsidR="00BF78EA" w:rsidRDefault="00BF78EA"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[98e][310] NTN_Solutions_Part1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72EA2" w:rsidRPr="00E72EA2" w:rsidRDefault="00953DEB" w:rsidP="00E72EA2">
      <w:pPr>
        <w:rPr>
          <w:rFonts w:ascii="Arial" w:eastAsiaTheme="minorEastAsia" w:hAnsi="Arial" w:cs="Arial"/>
          <w:b/>
          <w:sz w:val="24"/>
        </w:rPr>
      </w:pPr>
      <w:r w:rsidRPr="003A417D">
        <w:rPr>
          <w:rFonts w:ascii="Arial" w:hAnsi="Arial" w:cs="Arial"/>
          <w:b/>
          <w:sz w:val="24"/>
        </w:rPr>
        <w:lastRenderedPageBreak/>
        <w:t>R4-2103877</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general part</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Thales</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E72EA2" w:rsidP="00E72E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72EA2" w:rsidRDefault="00E72EA2" w:rsidP="004F494C">
      <w:pPr>
        <w:rPr>
          <w:rFonts w:ascii="Arial" w:hAnsi="Arial" w:cs="Arial"/>
          <w:b/>
          <w:lang w:val="en-US" w:eastAsia="zh-CN"/>
        </w:rPr>
      </w:pPr>
    </w:p>
    <w:p w:rsidR="004F494C" w:rsidRDefault="00953DEB" w:rsidP="004F494C">
      <w:pPr>
        <w:rPr>
          <w:rFonts w:ascii="Arial" w:hAnsi="Arial" w:cs="Arial"/>
          <w:b/>
          <w:sz w:val="24"/>
        </w:rPr>
      </w:pPr>
      <w:r w:rsidRPr="003A417D">
        <w:rPr>
          <w:rFonts w:ascii="Arial" w:hAnsi="Arial" w:cs="Arial"/>
          <w:b/>
          <w:sz w:val="24"/>
        </w:rPr>
        <w:t>R4-2103750</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R4-2103949 (from R4-2103750).</w:t>
      </w:r>
    </w:p>
    <w:p w:rsidR="00BF78EA" w:rsidRDefault="00BF78EA"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[98e][311] NTN_Solutions_Part2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72EA2" w:rsidRDefault="00953DEB" w:rsidP="00E72EA2">
      <w:pPr>
        <w:rPr>
          <w:rFonts w:ascii="Arial" w:hAnsi="Arial" w:cs="Arial"/>
          <w:b/>
          <w:sz w:val="24"/>
        </w:rPr>
      </w:pPr>
      <w:r w:rsidRPr="003A417D">
        <w:rPr>
          <w:rFonts w:ascii="Arial" w:hAnsi="Arial" w:cs="Arial"/>
          <w:b/>
          <w:sz w:val="24"/>
        </w:rPr>
        <w:t>R4-2103878</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co-existence study </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Samsung</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E72EA2" w:rsidP="00E72E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72EA2" w:rsidRPr="004F494C" w:rsidRDefault="00E72EA2" w:rsidP="00E72EA2">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R4-2101813</w:t>
      </w:r>
      <w:r w:rsidR="00777A51">
        <w:rPr>
          <w:rFonts w:ascii="Arial" w:hAnsi="Arial" w:cs="Arial"/>
          <w:b/>
          <w:color w:val="0000FF"/>
          <w:sz w:val="24"/>
        </w:rPr>
        <w:tab/>
      </w:r>
      <w:r w:rsidR="00777A51">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R4-2102175</w:t>
      </w:r>
      <w:r w:rsidR="00777A51">
        <w:rPr>
          <w:rFonts w:ascii="Arial" w:hAnsi="Arial" w:cs="Arial"/>
          <w:b/>
          <w:color w:val="0000FF"/>
          <w:sz w:val="24"/>
        </w:rPr>
        <w:tab/>
      </w:r>
      <w:r w:rsidR="00777A51">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93" w:name="_Toc61907353"/>
      <w:r>
        <w:t>11.8.2</w:t>
      </w:r>
      <w:r>
        <w:tab/>
        <w:t>Use cases, deployment scenarios, and regulatory information [NR_NTN_solutions-Core]</w:t>
      </w:r>
      <w:bookmarkEnd w:id="193"/>
    </w:p>
    <w:p w:rsidR="00777A51" w:rsidRDefault="00953DEB" w:rsidP="00777A51">
      <w:pPr>
        <w:rPr>
          <w:rFonts w:ascii="Arial" w:hAnsi="Arial" w:cs="Arial"/>
          <w:b/>
          <w:sz w:val="24"/>
        </w:rPr>
      </w:pPr>
      <w:r w:rsidRPr="003A417D">
        <w:rPr>
          <w:rFonts w:ascii="Arial" w:hAnsi="Arial" w:cs="Arial"/>
          <w:b/>
          <w:sz w:val="24"/>
        </w:rPr>
        <w:t>R4-2100399</w:t>
      </w:r>
      <w:r w:rsidR="00777A51">
        <w:rPr>
          <w:rFonts w:ascii="Arial" w:hAnsi="Arial" w:cs="Arial"/>
          <w:b/>
          <w:color w:val="0000FF"/>
          <w:sz w:val="24"/>
        </w:rPr>
        <w:tab/>
      </w:r>
      <w:r w:rsidR="00777A51">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R4-2100824</w:t>
      </w:r>
      <w:r w:rsidR="00777A51">
        <w:rPr>
          <w:rFonts w:ascii="Arial" w:hAnsi="Arial" w:cs="Arial"/>
          <w:b/>
          <w:color w:val="0000FF"/>
          <w:sz w:val="24"/>
        </w:rPr>
        <w:tab/>
      </w:r>
      <w:r w:rsidR="00777A51">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R4-2100905</w:t>
      </w:r>
      <w:r w:rsidR="00777A51">
        <w:rPr>
          <w:rFonts w:ascii="Arial" w:hAnsi="Arial" w:cs="Arial"/>
          <w:b/>
          <w:color w:val="0000FF"/>
          <w:sz w:val="24"/>
        </w:rPr>
        <w:tab/>
      </w:r>
      <w:r w:rsidR="00777A51">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R4-2101814</w:t>
      </w:r>
      <w:r w:rsidR="00777A51">
        <w:rPr>
          <w:rFonts w:ascii="Arial" w:hAnsi="Arial" w:cs="Arial"/>
          <w:b/>
          <w:color w:val="0000FF"/>
          <w:sz w:val="24"/>
        </w:rPr>
        <w:tab/>
      </w:r>
      <w:r w:rsidR="00777A51">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R4-2101858</w:t>
      </w:r>
      <w:r w:rsidR="00777A51">
        <w:rPr>
          <w:rFonts w:ascii="Arial" w:hAnsi="Arial" w:cs="Arial"/>
          <w:b/>
          <w:color w:val="0000FF"/>
          <w:sz w:val="24"/>
        </w:rPr>
        <w:tab/>
      </w:r>
      <w:r w:rsidR="00777A51">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R4-2101933</w:t>
      </w:r>
      <w:r w:rsidR="00777A51">
        <w:rPr>
          <w:rFonts w:ascii="Arial" w:hAnsi="Arial" w:cs="Arial"/>
          <w:b/>
          <w:color w:val="0000FF"/>
          <w:sz w:val="24"/>
        </w:rPr>
        <w:tab/>
      </w:r>
      <w:r w:rsidR="00777A51">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R4-2102173</w:t>
      </w:r>
      <w:r w:rsidR="00777A51">
        <w:rPr>
          <w:rFonts w:ascii="Arial" w:hAnsi="Arial" w:cs="Arial"/>
          <w:b/>
          <w:color w:val="0000FF"/>
          <w:sz w:val="24"/>
        </w:rPr>
        <w:tab/>
      </w:r>
      <w:r w:rsidR="00777A51">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R4-2102374</w:t>
      </w:r>
      <w:r w:rsidR="00777A51">
        <w:rPr>
          <w:rFonts w:ascii="Arial" w:hAnsi="Arial" w:cs="Arial"/>
          <w:b/>
          <w:color w:val="0000FF"/>
          <w:sz w:val="24"/>
        </w:rPr>
        <w:tab/>
      </w:r>
      <w:r w:rsidR="00777A51">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D778E1" w:rsidRDefault="00953DEB" w:rsidP="00D778E1">
      <w:pPr>
        <w:rPr>
          <w:rFonts w:ascii="Arial" w:hAnsi="Arial" w:cs="Arial"/>
          <w:b/>
          <w:sz w:val="24"/>
        </w:rPr>
      </w:pPr>
      <w:r w:rsidRPr="003A417D">
        <w:rPr>
          <w:rFonts w:ascii="Arial" w:hAnsi="Arial" w:cs="Arial"/>
          <w:b/>
          <w:sz w:val="24"/>
        </w:rPr>
        <w:t>R4-2100111</w:t>
      </w:r>
      <w:r w:rsidR="00D778E1">
        <w:rPr>
          <w:rFonts w:ascii="Arial" w:hAnsi="Arial" w:cs="Arial"/>
          <w:b/>
          <w:color w:val="0000FF"/>
          <w:sz w:val="24"/>
        </w:rPr>
        <w:tab/>
      </w:r>
      <w:r w:rsidR="00D778E1">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60016A" w:rsidP="00D778E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778E1" w:rsidRPr="00D778E1" w:rsidRDefault="00D778E1" w:rsidP="00777A51">
      <w:pPr>
        <w:rPr>
          <w:rFonts w:eastAsiaTheme="minorEastAsia"/>
          <w:color w:val="993300"/>
          <w:u w:val="single"/>
        </w:rPr>
      </w:pPr>
    </w:p>
    <w:p w:rsidR="00777A51" w:rsidRDefault="00777A51" w:rsidP="00777A51">
      <w:pPr>
        <w:pStyle w:val="4"/>
      </w:pPr>
      <w:bookmarkStart w:id="194" w:name="_Toc61907354"/>
      <w:r>
        <w:t>11.8.3</w:t>
      </w:r>
      <w:r>
        <w:tab/>
        <w:t>Coexistence aspects [NR_NTN_solutions-Core]</w:t>
      </w:r>
      <w:bookmarkEnd w:id="194"/>
    </w:p>
    <w:p w:rsidR="00777A51" w:rsidRDefault="00953DEB" w:rsidP="00777A51">
      <w:pPr>
        <w:rPr>
          <w:rFonts w:ascii="Arial" w:hAnsi="Arial" w:cs="Arial"/>
          <w:b/>
          <w:sz w:val="24"/>
        </w:rPr>
      </w:pPr>
      <w:r w:rsidRPr="003A417D">
        <w:rPr>
          <w:rFonts w:ascii="Arial" w:hAnsi="Arial" w:cs="Arial"/>
          <w:b/>
          <w:sz w:val="24"/>
        </w:rPr>
        <w:t>R4-2101859</w:t>
      </w:r>
      <w:r w:rsidR="00777A51">
        <w:rPr>
          <w:rFonts w:ascii="Arial" w:hAnsi="Arial" w:cs="Arial"/>
          <w:b/>
          <w:color w:val="0000FF"/>
          <w:sz w:val="24"/>
        </w:rPr>
        <w:tab/>
      </w:r>
      <w:r w:rsidR="00777A51">
        <w:rPr>
          <w:rFonts w:ascii="Arial" w:hAnsi="Arial" w:cs="Arial"/>
          <w:b/>
          <w:sz w:val="24"/>
        </w:rPr>
        <w:t>NTN FR1 Coexistence Scenarios and Related Core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R4-2101880</w:t>
      </w:r>
      <w:r w:rsidR="00777A51">
        <w:rPr>
          <w:rFonts w:ascii="Arial" w:hAnsi="Arial" w:cs="Arial"/>
          <w:b/>
          <w:color w:val="0000FF"/>
          <w:sz w:val="24"/>
        </w:rPr>
        <w:tab/>
      </w:r>
      <w:r w:rsidR="00777A51">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5" w:name="_Toc61907355"/>
      <w:r>
        <w:t>11.8.3.1</w:t>
      </w:r>
      <w:r>
        <w:tab/>
        <w:t>Simulation assumptions [NR_NTN_solutions-Core]</w:t>
      </w:r>
      <w:bookmarkEnd w:id="195"/>
    </w:p>
    <w:p w:rsidR="00777A51" w:rsidRDefault="00953DEB" w:rsidP="00777A51">
      <w:pPr>
        <w:rPr>
          <w:rFonts w:ascii="Arial" w:hAnsi="Arial" w:cs="Arial"/>
          <w:b/>
          <w:sz w:val="24"/>
        </w:rPr>
      </w:pPr>
      <w:r w:rsidRPr="003A417D">
        <w:rPr>
          <w:rFonts w:ascii="Arial" w:hAnsi="Arial" w:cs="Arial"/>
          <w:b/>
          <w:sz w:val="24"/>
        </w:rPr>
        <w:t>R4-2100486</w:t>
      </w:r>
      <w:r w:rsidR="00777A51">
        <w:rPr>
          <w:rFonts w:ascii="Arial" w:hAnsi="Arial" w:cs="Arial"/>
          <w:b/>
          <w:color w:val="0000FF"/>
          <w:sz w:val="24"/>
        </w:rPr>
        <w:tab/>
      </w:r>
      <w:r w:rsidR="00777A51">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R4-2100904</w:t>
      </w:r>
      <w:r w:rsidR="00777A51">
        <w:rPr>
          <w:rFonts w:ascii="Arial" w:hAnsi="Arial" w:cs="Arial"/>
          <w:b/>
          <w:color w:val="0000FF"/>
          <w:sz w:val="24"/>
        </w:rPr>
        <w:tab/>
      </w:r>
      <w:r w:rsidR="00777A51">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R4-2101105</w:t>
      </w:r>
      <w:r w:rsidR="00777A51">
        <w:rPr>
          <w:rFonts w:ascii="Arial" w:hAnsi="Arial" w:cs="Arial"/>
          <w:b/>
          <w:color w:val="0000FF"/>
          <w:sz w:val="24"/>
        </w:rPr>
        <w:tab/>
      </w:r>
      <w:r w:rsidR="00777A51">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R4-2101812</w:t>
      </w:r>
      <w:r w:rsidR="00777A51">
        <w:rPr>
          <w:rFonts w:ascii="Arial" w:hAnsi="Arial" w:cs="Arial"/>
          <w:b/>
          <w:color w:val="0000FF"/>
          <w:sz w:val="24"/>
        </w:rPr>
        <w:tab/>
      </w:r>
      <w:r w:rsidR="00777A51">
        <w:rPr>
          <w:rFonts w:ascii="Arial" w:hAnsi="Arial" w:cs="Arial"/>
          <w:b/>
          <w:sz w:val="24"/>
        </w:rPr>
        <w:t>General discussion on NTN simulation assumptions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R4-2101934</w:t>
      </w:r>
      <w:r w:rsidR="00777A51">
        <w:rPr>
          <w:rFonts w:ascii="Arial" w:hAnsi="Arial" w:cs="Arial"/>
          <w:b/>
          <w:color w:val="0000FF"/>
          <w:sz w:val="24"/>
        </w:rPr>
        <w:tab/>
      </w:r>
      <w:r w:rsidR="00777A51">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R4-2101964</w:t>
      </w:r>
      <w:r w:rsidR="00777A51">
        <w:rPr>
          <w:rFonts w:ascii="Arial" w:hAnsi="Arial" w:cs="Arial"/>
          <w:b/>
          <w:color w:val="0000FF"/>
          <w:sz w:val="24"/>
        </w:rPr>
        <w:tab/>
      </w:r>
      <w:r w:rsidR="00777A51">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R4-2102174</w:t>
      </w:r>
      <w:r w:rsidR="00777A51">
        <w:rPr>
          <w:rFonts w:ascii="Arial" w:hAnsi="Arial" w:cs="Arial"/>
          <w:b/>
          <w:color w:val="0000FF"/>
          <w:sz w:val="24"/>
        </w:rPr>
        <w:tab/>
      </w:r>
      <w:r w:rsidR="00777A51">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R4-2102508</w:t>
      </w:r>
      <w:r w:rsidR="00777A51">
        <w:rPr>
          <w:rFonts w:ascii="Arial" w:hAnsi="Arial" w:cs="Arial"/>
          <w:b/>
          <w:color w:val="0000FF"/>
          <w:sz w:val="24"/>
        </w:rPr>
        <w:tab/>
      </w:r>
      <w:r w:rsidR="00777A51">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6" w:name="_Toc61907356"/>
      <w:r>
        <w:t>11.8.3.2</w:t>
      </w:r>
      <w:r>
        <w:tab/>
        <w:t>UE requirements aspects [NR_NTN_solutions-Core]</w:t>
      </w:r>
      <w:bookmarkEnd w:id="196"/>
    </w:p>
    <w:p w:rsidR="00777A51" w:rsidRDefault="00777A51" w:rsidP="00777A51">
      <w:pPr>
        <w:pStyle w:val="5"/>
      </w:pPr>
      <w:bookmarkStart w:id="197" w:name="_Toc61907357"/>
      <w:r>
        <w:t>11.8.3.3</w:t>
      </w:r>
      <w:r>
        <w:tab/>
        <w:t>BS requirements aspects [NR_NTN_solutions-Core]</w:t>
      </w:r>
      <w:bookmarkEnd w:id="197"/>
    </w:p>
    <w:p w:rsidR="00777A51" w:rsidRDefault="00953DEB" w:rsidP="00777A51">
      <w:pPr>
        <w:rPr>
          <w:rFonts w:ascii="Arial" w:hAnsi="Arial" w:cs="Arial"/>
          <w:b/>
          <w:sz w:val="24"/>
        </w:rPr>
      </w:pPr>
      <w:r w:rsidRPr="003A417D">
        <w:rPr>
          <w:rFonts w:ascii="Arial" w:hAnsi="Arial" w:cs="Arial"/>
          <w:b/>
          <w:sz w:val="24"/>
        </w:rPr>
        <w:t>R4-2100487</w:t>
      </w:r>
      <w:r w:rsidR="00777A51">
        <w:rPr>
          <w:rFonts w:ascii="Arial" w:hAnsi="Arial" w:cs="Arial"/>
          <w:b/>
          <w:color w:val="0000FF"/>
          <w:sz w:val="24"/>
        </w:rPr>
        <w:tab/>
      </w:r>
      <w:r w:rsidR="00777A51">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R4-2101935</w:t>
      </w:r>
      <w:r w:rsidR="00777A51">
        <w:rPr>
          <w:rFonts w:ascii="Arial" w:hAnsi="Arial" w:cs="Arial"/>
          <w:b/>
          <w:color w:val="0000FF"/>
          <w:sz w:val="24"/>
        </w:rPr>
        <w:tab/>
      </w:r>
      <w:r w:rsidR="00777A51">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R4-2102176</w:t>
      </w:r>
      <w:r w:rsidR="00777A51">
        <w:rPr>
          <w:rFonts w:ascii="Arial" w:hAnsi="Arial" w:cs="Arial"/>
          <w:b/>
          <w:color w:val="0000FF"/>
          <w:sz w:val="24"/>
        </w:rPr>
        <w:tab/>
      </w:r>
      <w:r w:rsidR="00777A51">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8" w:name="_Toc61907379"/>
      <w:r>
        <w:t>11.11</w:t>
      </w:r>
      <w:r>
        <w:tab/>
        <w:t>NR repeater</w:t>
      </w:r>
      <w:bookmarkEnd w:id="198"/>
    </w:p>
    <w:p w:rsidR="00777A51" w:rsidRDefault="00777A51" w:rsidP="00777A51">
      <w:pPr>
        <w:pStyle w:val="4"/>
      </w:pPr>
      <w:bookmarkStart w:id="199" w:name="_Toc61907380"/>
      <w:r>
        <w:t>11.11.1</w:t>
      </w:r>
      <w:r>
        <w:tab/>
        <w:t>General and work plan [NR_repeaters-Core]</w:t>
      </w:r>
      <w:bookmarkEnd w:id="199"/>
      <w:r>
        <w:t xml:space="preserve"> </w:t>
      </w:r>
    </w:p>
    <w:p w:rsidR="004F494C" w:rsidRDefault="00953DEB" w:rsidP="004F494C">
      <w:pPr>
        <w:rPr>
          <w:rFonts w:ascii="Arial" w:hAnsi="Arial" w:cs="Arial"/>
          <w:b/>
          <w:sz w:val="24"/>
        </w:rPr>
      </w:pPr>
      <w:r w:rsidRPr="003A417D">
        <w:rPr>
          <w:rFonts w:ascii="Arial" w:hAnsi="Arial" w:cs="Arial"/>
          <w:b/>
          <w:sz w:val="24"/>
        </w:rPr>
        <w:t>R4-2103751</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R4-2103950 (from R4-2103751).</w:t>
      </w:r>
    </w:p>
    <w:p w:rsidR="0060016A" w:rsidRDefault="0060016A"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[98e][312] NR_Repeater_General</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44B43" w:rsidRPr="00E44B43" w:rsidRDefault="00953DEB" w:rsidP="00E44B43">
      <w:pPr>
        <w:rPr>
          <w:rFonts w:ascii="Arial" w:eastAsiaTheme="minorEastAsia" w:hAnsi="Arial" w:cs="Arial"/>
          <w:b/>
          <w:sz w:val="24"/>
        </w:rPr>
      </w:pPr>
      <w:r w:rsidRPr="003A417D">
        <w:rPr>
          <w:rFonts w:ascii="Arial" w:hAnsi="Arial" w:cs="Arial"/>
          <w:b/>
          <w:sz w:val="24"/>
        </w:rPr>
        <w:t>R4-2103881</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hint="eastAsia"/>
          <w:b/>
          <w:sz w:val="24"/>
          <w:lang w:eastAsia="zh-CN"/>
        </w:rPr>
        <w:t xml:space="preserve"> TDD</w:t>
      </w:r>
      <w:r w:rsidR="00E44B43">
        <w:rPr>
          <w:rFonts w:ascii="Arial" w:hAnsi="Arial" w:cs="Arial"/>
          <w:b/>
          <w:sz w:val="24"/>
          <w:lang w:eastAsia="zh-CN"/>
        </w:rPr>
        <w:t xml:space="preserve"> Repeater</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Source:CMCC </w:t>
      </w:r>
    </w:p>
    <w:p w:rsidR="00E44B43" w:rsidRPr="00944C49" w:rsidRDefault="00E44B43" w:rsidP="00E44B43">
      <w:pPr>
        <w:rPr>
          <w:rFonts w:ascii="Arial" w:hAnsi="Arial" w:cs="Arial"/>
          <w:b/>
          <w:lang w:val="en-US" w:eastAsia="zh-CN"/>
        </w:rPr>
      </w:pPr>
      <w:r w:rsidRPr="00944C49">
        <w:rPr>
          <w:rFonts w:ascii="Arial" w:hAnsi="Arial" w:cs="Arial"/>
          <w:b/>
          <w:lang w:val="en-US" w:eastAsia="zh-CN"/>
        </w:rPr>
        <w:lastRenderedPageBreak/>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E44B43" w:rsidP="00E44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16A" w:rsidRPr="00E44B43" w:rsidRDefault="0060016A" w:rsidP="004F494C">
      <w:pPr>
        <w:rPr>
          <w:rFonts w:ascii="Arial" w:hAnsi="Arial" w:cs="Arial"/>
          <w:b/>
          <w:lang w:val="en-US" w:eastAsia="zh-CN"/>
        </w:rPr>
      </w:pPr>
    </w:p>
    <w:p w:rsidR="004F494C" w:rsidRDefault="00953DEB" w:rsidP="004F494C">
      <w:pPr>
        <w:rPr>
          <w:rFonts w:ascii="Arial" w:hAnsi="Arial" w:cs="Arial"/>
          <w:b/>
          <w:sz w:val="24"/>
        </w:rPr>
      </w:pPr>
      <w:r w:rsidRPr="003A417D">
        <w:rPr>
          <w:rFonts w:ascii="Arial" w:hAnsi="Arial" w:cs="Arial"/>
          <w:b/>
          <w:sz w:val="24"/>
        </w:rPr>
        <w:t>R4-2103752</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R4-2103951 (from R4-2103752).</w:t>
      </w:r>
    </w:p>
    <w:p w:rsidR="00E44B43" w:rsidRDefault="00E44B43"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[98e][313] NR_Repeater_RF</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44B43" w:rsidRDefault="00953DEB" w:rsidP="00E44B43">
      <w:pPr>
        <w:rPr>
          <w:rFonts w:ascii="Arial" w:hAnsi="Arial" w:cs="Arial"/>
          <w:b/>
          <w:sz w:val="24"/>
        </w:rPr>
      </w:pPr>
      <w:r w:rsidRPr="003A417D">
        <w:rPr>
          <w:rFonts w:ascii="Arial" w:hAnsi="Arial" w:cs="Arial"/>
          <w:b/>
          <w:sz w:val="24"/>
        </w:rPr>
        <w:t>R4-2103882</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b/>
          <w:sz w:val="24"/>
        </w:rPr>
        <w:t xml:space="preserve"> NR repeater RF requirenments</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00F105CB">
        <w:rPr>
          <w:i/>
        </w:rPr>
        <w:t>CMCC</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E44B43" w:rsidP="00E44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16A" w:rsidRPr="004F494C" w:rsidRDefault="0060016A" w:rsidP="004F494C">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R4-2100375</w:t>
      </w:r>
      <w:r w:rsidR="00777A51">
        <w:rPr>
          <w:rFonts w:ascii="Arial" w:hAnsi="Arial" w:cs="Arial"/>
          <w:b/>
          <w:color w:val="0000FF"/>
          <w:sz w:val="24"/>
        </w:rPr>
        <w:tab/>
      </w:r>
      <w:r w:rsidR="00777A51">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R4-2100635</w:t>
      </w:r>
      <w:r w:rsidR="00777A51">
        <w:rPr>
          <w:rFonts w:ascii="Arial" w:hAnsi="Arial" w:cs="Arial"/>
          <w:b/>
          <w:color w:val="0000FF"/>
          <w:sz w:val="24"/>
        </w:rPr>
        <w:tab/>
      </w:r>
      <w:r w:rsidR="00777A51">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R4-2100832</w:t>
      </w:r>
      <w:r w:rsidR="00777A51">
        <w:rPr>
          <w:rFonts w:ascii="Arial" w:hAnsi="Arial" w:cs="Arial"/>
          <w:b/>
          <w:color w:val="0000FF"/>
          <w:sz w:val="24"/>
        </w:rPr>
        <w:tab/>
      </w:r>
      <w:r w:rsidR="00777A51">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R4-2101041</w:t>
      </w:r>
      <w:r w:rsidR="00777A51">
        <w:rPr>
          <w:rFonts w:ascii="Arial" w:hAnsi="Arial" w:cs="Arial"/>
          <w:b/>
          <w:color w:val="0000FF"/>
          <w:sz w:val="24"/>
        </w:rPr>
        <w:tab/>
      </w:r>
      <w:r w:rsidR="00777A51">
        <w:rPr>
          <w:rFonts w:ascii="Arial" w:hAnsi="Arial" w:cs="Arial"/>
          <w:b/>
          <w:sz w:val="24"/>
        </w:rPr>
        <w:t>Views on candidate bands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7634F" w:rsidRPr="00B7634F" w:rsidRDefault="00B7634F" w:rsidP="00B7634F">
      <w:pPr>
        <w:rPr>
          <w:lang w:eastAsia="zh-CN"/>
        </w:rPr>
      </w:pPr>
    </w:p>
    <w:p w:rsidR="00777A51" w:rsidRDefault="00953DEB" w:rsidP="00777A51">
      <w:pPr>
        <w:rPr>
          <w:rFonts w:ascii="Arial" w:hAnsi="Arial" w:cs="Arial"/>
          <w:b/>
          <w:sz w:val="24"/>
        </w:rPr>
      </w:pPr>
      <w:r w:rsidRPr="003A417D">
        <w:rPr>
          <w:rFonts w:ascii="Arial" w:hAnsi="Arial" w:cs="Arial"/>
          <w:b/>
          <w:sz w:val="24"/>
        </w:rPr>
        <w:t>R4-2101156</w:t>
      </w:r>
      <w:r w:rsidR="00777A51">
        <w:rPr>
          <w:rFonts w:ascii="Arial" w:hAnsi="Arial" w:cs="Arial"/>
          <w:b/>
          <w:color w:val="0000FF"/>
          <w:sz w:val="24"/>
        </w:rPr>
        <w:tab/>
      </w:r>
      <w:r w:rsidR="00777A51">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R4-2101963</w:t>
      </w:r>
      <w:r w:rsidR="00777A51">
        <w:rPr>
          <w:rFonts w:ascii="Arial" w:hAnsi="Arial" w:cs="Arial"/>
          <w:b/>
          <w:color w:val="0000FF"/>
          <w:sz w:val="24"/>
        </w:rPr>
        <w:tab/>
      </w:r>
      <w:r w:rsidR="00777A51">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R4-2102108</w:t>
      </w:r>
      <w:r w:rsidR="00777A51">
        <w:rPr>
          <w:rFonts w:ascii="Arial" w:hAnsi="Arial" w:cs="Arial"/>
          <w:b/>
          <w:color w:val="0000FF"/>
          <w:sz w:val="24"/>
        </w:rPr>
        <w:tab/>
      </w:r>
      <w:r w:rsidR="00777A51">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R4-2102580</w:t>
      </w:r>
      <w:r w:rsidR="00777A51">
        <w:rPr>
          <w:rFonts w:ascii="Arial" w:hAnsi="Arial" w:cs="Arial"/>
          <w:b/>
          <w:color w:val="0000FF"/>
          <w:sz w:val="24"/>
        </w:rPr>
        <w:tab/>
      </w:r>
      <w:r w:rsidR="00777A51">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R4-2102829</w:t>
      </w:r>
      <w:r w:rsidR="00777A51">
        <w:rPr>
          <w:rFonts w:ascii="Arial" w:hAnsi="Arial" w:cs="Arial"/>
          <w:b/>
          <w:color w:val="0000FF"/>
          <w:sz w:val="24"/>
        </w:rPr>
        <w:tab/>
      </w:r>
      <w:r w:rsidR="00777A51">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E44B43">
      <w:pPr>
        <w:rPr>
          <w:rFonts w:ascii="Arial" w:hAnsi="Arial" w:cs="Arial"/>
          <w:b/>
          <w:sz w:val="24"/>
        </w:rPr>
      </w:pPr>
      <w:r w:rsidRPr="003A417D">
        <w:rPr>
          <w:rFonts w:ascii="Arial" w:hAnsi="Arial" w:cs="Arial"/>
          <w:b/>
          <w:sz w:val="24"/>
        </w:rPr>
        <w:t>R4-2102834</w:t>
      </w:r>
      <w:r w:rsidR="00777A51">
        <w:rPr>
          <w:rFonts w:ascii="Arial" w:hAnsi="Arial" w:cs="Arial"/>
          <w:b/>
          <w:color w:val="0000FF"/>
          <w:sz w:val="24"/>
        </w:rPr>
        <w:tab/>
      </w:r>
      <w:r w:rsidR="00777A51">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44B4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R4-2103880</w:t>
      </w:r>
      <w:r>
        <w:rPr>
          <w:rFonts w:ascii="Arial" w:hAnsi="Arial" w:cs="Arial"/>
          <w:b/>
        </w:rPr>
        <w:t xml:space="preserve"> (from </w:t>
      </w:r>
      <w:r w:rsidR="00953DEB" w:rsidRPr="003A417D">
        <w:rPr>
          <w:rFonts w:ascii="Arial" w:hAnsi="Arial" w:cs="Arial"/>
          <w:b/>
        </w:rPr>
        <w:t>R4-2102834</w:t>
      </w:r>
      <w:r>
        <w:rPr>
          <w:rFonts w:ascii="Arial" w:hAnsi="Arial" w:cs="Arial"/>
          <w:b/>
        </w:rPr>
        <w:t>).</w:t>
      </w:r>
    </w:p>
    <w:p w:rsidR="00E44B43" w:rsidRDefault="00E44B43" w:rsidP="00777A51">
      <w:pPr>
        <w:rPr>
          <w:color w:val="993300"/>
          <w:u w:val="single"/>
        </w:rPr>
      </w:pPr>
    </w:p>
    <w:p w:rsidR="00E44B43" w:rsidRDefault="00953DEB" w:rsidP="00E44B43">
      <w:pPr>
        <w:rPr>
          <w:rFonts w:ascii="Arial" w:hAnsi="Arial" w:cs="Arial"/>
          <w:b/>
          <w:sz w:val="24"/>
        </w:rPr>
      </w:pPr>
      <w:r w:rsidRPr="003A417D">
        <w:rPr>
          <w:rFonts w:ascii="Arial" w:hAnsi="Arial" w:cs="Arial"/>
          <w:b/>
          <w:sz w:val="24"/>
        </w:rPr>
        <w:t>R4-2103880</w:t>
      </w:r>
      <w:r w:rsidR="00E44B43">
        <w:rPr>
          <w:rFonts w:ascii="Arial" w:hAnsi="Arial" w:cs="Arial"/>
          <w:b/>
          <w:color w:val="0000FF"/>
          <w:sz w:val="24"/>
        </w:rPr>
        <w:tab/>
      </w:r>
      <w:r w:rsidR="00E44B43">
        <w:rPr>
          <w:rFonts w:ascii="Arial" w:hAnsi="Arial" w:cs="Arial"/>
          <w:b/>
          <w:sz w:val="24"/>
        </w:rPr>
        <w:t>Work plan for NR Repeaters</w:t>
      </w:r>
    </w:p>
    <w:p w:rsidR="00E44B43" w:rsidRDefault="00E44B43" w:rsidP="00E44B4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E44B43" w:rsidRDefault="00E44B43" w:rsidP="00E44B43">
      <w:pPr>
        <w:rPr>
          <w:rFonts w:ascii="Arial" w:hAnsi="Arial" w:cs="Arial"/>
          <w:b/>
        </w:rPr>
      </w:pPr>
      <w:r>
        <w:rPr>
          <w:rFonts w:ascii="Arial" w:hAnsi="Arial" w:cs="Arial"/>
          <w:b/>
        </w:rPr>
        <w:t xml:space="preserve">Discussion: </w:t>
      </w:r>
    </w:p>
    <w:p w:rsidR="00E44B43" w:rsidRDefault="00E44B43" w:rsidP="00E44B43">
      <w:r>
        <w:t>[report of discussion]</w:t>
      </w:r>
    </w:p>
    <w:p w:rsidR="00E44B43" w:rsidRDefault="00E44B43" w:rsidP="00E44B43">
      <w:pPr>
        <w:rPr>
          <w:color w:val="993300"/>
          <w:u w:val="single"/>
        </w:rPr>
      </w:pPr>
      <w:r>
        <w:rPr>
          <w:rFonts w:ascii="Arial" w:hAnsi="Arial" w:cs="Arial"/>
          <w:b/>
        </w:rPr>
        <w:t>Decision:</w:t>
      </w:r>
      <w:r>
        <w:rPr>
          <w:rFonts w:ascii="Arial" w:hAnsi="Arial" w:cs="Arial"/>
          <w:b/>
        </w:rPr>
        <w:tab/>
      </w:r>
      <w:r>
        <w:rPr>
          <w:rFonts w:ascii="Arial" w:hAnsi="Arial" w:cs="Arial"/>
          <w:b/>
        </w:rPr>
        <w:tab/>
      </w:r>
      <w:r w:rsidRPr="00E44B43">
        <w:rPr>
          <w:rFonts w:ascii="Arial" w:hAnsi="Arial" w:cs="Arial"/>
          <w:b/>
          <w:highlight w:val="yellow"/>
        </w:rPr>
        <w:t>Return to.</w:t>
      </w:r>
    </w:p>
    <w:p w:rsidR="00E44B43" w:rsidRDefault="00E44B43" w:rsidP="00E44B43">
      <w:pPr>
        <w:rPr>
          <w:color w:val="993300"/>
          <w:u w:val="single"/>
        </w:rPr>
      </w:pPr>
    </w:p>
    <w:p w:rsidR="00723A03" w:rsidRDefault="00953DEB" w:rsidP="00723A03">
      <w:pPr>
        <w:rPr>
          <w:rFonts w:ascii="Arial" w:hAnsi="Arial" w:cs="Arial"/>
          <w:b/>
          <w:sz w:val="24"/>
        </w:rPr>
      </w:pPr>
      <w:r w:rsidRPr="003A417D">
        <w:rPr>
          <w:rFonts w:ascii="Arial" w:hAnsi="Arial" w:cs="Arial"/>
          <w:b/>
          <w:sz w:val="24"/>
        </w:rPr>
        <w:t>R4-2102018</w:t>
      </w:r>
      <w:r w:rsidR="00723A03">
        <w:rPr>
          <w:rFonts w:ascii="Arial" w:hAnsi="Arial" w:cs="Arial"/>
          <w:b/>
          <w:color w:val="0000FF"/>
          <w:sz w:val="24"/>
        </w:rPr>
        <w:tab/>
      </w:r>
      <w:r w:rsidR="00723A03">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60016A" w:rsidP="00723A0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23A03" w:rsidRPr="00723A03" w:rsidRDefault="00723A03" w:rsidP="00777A51">
      <w:pPr>
        <w:rPr>
          <w:color w:val="993300"/>
          <w:u w:val="single"/>
        </w:rPr>
      </w:pPr>
    </w:p>
    <w:p w:rsidR="00777A51" w:rsidRDefault="00777A51" w:rsidP="00777A51">
      <w:pPr>
        <w:pStyle w:val="4"/>
      </w:pPr>
      <w:bookmarkStart w:id="200" w:name="_Toc61907381"/>
      <w:r>
        <w:lastRenderedPageBreak/>
        <w:t>11.11.2</w:t>
      </w:r>
      <w:r>
        <w:tab/>
        <w:t>Conductive RF core requirements [NR_repeaters-Core]</w:t>
      </w:r>
      <w:bookmarkEnd w:id="200"/>
    </w:p>
    <w:p w:rsidR="00777A51" w:rsidRDefault="00953DEB" w:rsidP="00777A51">
      <w:pPr>
        <w:rPr>
          <w:rFonts w:ascii="Arial" w:hAnsi="Arial" w:cs="Arial"/>
          <w:b/>
          <w:sz w:val="24"/>
        </w:rPr>
      </w:pPr>
      <w:r w:rsidRPr="003A417D">
        <w:rPr>
          <w:rFonts w:ascii="Arial" w:hAnsi="Arial" w:cs="Arial"/>
          <w:b/>
          <w:sz w:val="24"/>
        </w:rPr>
        <w:t>R4-2102418</w:t>
      </w:r>
      <w:r w:rsidR="00777A51">
        <w:rPr>
          <w:rFonts w:ascii="Arial" w:hAnsi="Arial" w:cs="Arial"/>
          <w:b/>
          <w:color w:val="0000FF"/>
          <w:sz w:val="24"/>
        </w:rPr>
        <w:tab/>
      </w:r>
      <w:r w:rsidR="00777A51">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1" w:name="_Toc61907382"/>
      <w:r>
        <w:t>11.11.2.1</w:t>
      </w:r>
      <w:r>
        <w:tab/>
        <w:t>Transmitted power related requirements [NR_repeaters-Core]</w:t>
      </w:r>
      <w:bookmarkEnd w:id="201"/>
    </w:p>
    <w:p w:rsidR="00777A51" w:rsidRDefault="00953DEB" w:rsidP="00777A51">
      <w:pPr>
        <w:rPr>
          <w:rFonts w:ascii="Arial" w:hAnsi="Arial" w:cs="Arial"/>
          <w:b/>
          <w:sz w:val="24"/>
        </w:rPr>
      </w:pPr>
      <w:r w:rsidRPr="003A417D">
        <w:rPr>
          <w:rFonts w:ascii="Arial" w:hAnsi="Arial" w:cs="Arial"/>
          <w:b/>
          <w:sz w:val="24"/>
        </w:rPr>
        <w:t>R4-2100376</w:t>
      </w:r>
      <w:r w:rsidR="00777A51">
        <w:rPr>
          <w:rFonts w:ascii="Arial" w:hAnsi="Arial" w:cs="Arial"/>
          <w:b/>
          <w:color w:val="0000FF"/>
          <w:sz w:val="24"/>
        </w:rPr>
        <w:tab/>
      </w:r>
      <w:r w:rsidR="00777A51">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R4-2100828</w:t>
      </w:r>
      <w:r w:rsidR="00777A51">
        <w:rPr>
          <w:rFonts w:ascii="Arial" w:hAnsi="Arial" w:cs="Arial"/>
          <w:b/>
          <w:color w:val="0000FF"/>
          <w:sz w:val="24"/>
        </w:rPr>
        <w:tab/>
      </w:r>
      <w:r w:rsidR="00777A51">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R4-2102109</w:t>
      </w:r>
      <w:r w:rsidR="00777A51">
        <w:rPr>
          <w:rFonts w:ascii="Arial" w:hAnsi="Arial" w:cs="Arial"/>
          <w:b/>
          <w:color w:val="0000FF"/>
          <w:sz w:val="24"/>
        </w:rPr>
        <w:tab/>
      </w:r>
      <w:r w:rsidR="00777A51">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2" w:name="_Toc61907383"/>
      <w:r>
        <w:t>11.11.2.2</w:t>
      </w:r>
      <w:r>
        <w:tab/>
        <w:t>Emission requirements [NR_repeaters-Core]</w:t>
      </w:r>
      <w:bookmarkEnd w:id="202"/>
    </w:p>
    <w:p w:rsidR="00777A51" w:rsidRDefault="00953DEB" w:rsidP="00777A51">
      <w:pPr>
        <w:rPr>
          <w:rFonts w:ascii="Arial" w:hAnsi="Arial" w:cs="Arial"/>
          <w:b/>
          <w:sz w:val="24"/>
        </w:rPr>
      </w:pPr>
      <w:r w:rsidRPr="003A417D">
        <w:rPr>
          <w:rFonts w:ascii="Arial" w:hAnsi="Arial" w:cs="Arial"/>
          <w:b/>
          <w:sz w:val="24"/>
        </w:rPr>
        <w:t>R4-2100377</w:t>
      </w:r>
      <w:r w:rsidR="00777A51">
        <w:rPr>
          <w:rFonts w:ascii="Arial" w:hAnsi="Arial" w:cs="Arial"/>
          <w:b/>
          <w:color w:val="0000FF"/>
          <w:sz w:val="24"/>
        </w:rPr>
        <w:tab/>
      </w:r>
      <w:r w:rsidR="00777A51">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R4-2100830</w:t>
      </w:r>
      <w:r w:rsidR="00777A51">
        <w:rPr>
          <w:rFonts w:ascii="Arial" w:hAnsi="Arial" w:cs="Arial"/>
          <w:b/>
          <w:color w:val="0000FF"/>
          <w:sz w:val="24"/>
        </w:rPr>
        <w:tab/>
      </w:r>
      <w:r w:rsidR="00777A51">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R4-2102110</w:t>
      </w:r>
      <w:r w:rsidR="00777A51">
        <w:rPr>
          <w:rFonts w:ascii="Arial" w:hAnsi="Arial" w:cs="Arial"/>
          <w:b/>
          <w:color w:val="0000FF"/>
          <w:sz w:val="24"/>
        </w:rPr>
        <w:tab/>
      </w:r>
      <w:r w:rsidR="00777A51">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3" w:name="_Toc61907384"/>
      <w:r>
        <w:t>11.11.2.3</w:t>
      </w:r>
      <w:r>
        <w:tab/>
        <w:t>Others  [NR_repeaters-Core]</w:t>
      </w:r>
      <w:bookmarkEnd w:id="203"/>
    </w:p>
    <w:p w:rsidR="00777A51" w:rsidRDefault="00953DEB" w:rsidP="00777A51">
      <w:pPr>
        <w:rPr>
          <w:rFonts w:ascii="Arial" w:hAnsi="Arial" w:cs="Arial"/>
          <w:b/>
          <w:sz w:val="24"/>
        </w:rPr>
      </w:pPr>
      <w:r w:rsidRPr="003A417D">
        <w:rPr>
          <w:rFonts w:ascii="Arial" w:hAnsi="Arial" w:cs="Arial"/>
          <w:b/>
          <w:sz w:val="24"/>
        </w:rPr>
        <w:t>R4-2100378</w:t>
      </w:r>
      <w:r w:rsidR="00777A51">
        <w:rPr>
          <w:rFonts w:ascii="Arial" w:hAnsi="Arial" w:cs="Arial"/>
          <w:b/>
          <w:color w:val="0000FF"/>
          <w:sz w:val="24"/>
        </w:rPr>
        <w:tab/>
      </w:r>
      <w:r w:rsidR="00777A51">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R4-2100827</w:t>
      </w:r>
      <w:r w:rsidR="00777A51">
        <w:rPr>
          <w:rFonts w:ascii="Arial" w:hAnsi="Arial" w:cs="Arial"/>
          <w:b/>
          <w:color w:val="0000FF"/>
          <w:sz w:val="24"/>
        </w:rPr>
        <w:tab/>
      </w:r>
      <w:r w:rsidR="00777A51">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R4-2102111</w:t>
      </w:r>
      <w:r w:rsidR="00777A51">
        <w:rPr>
          <w:rFonts w:ascii="Arial" w:hAnsi="Arial" w:cs="Arial"/>
          <w:b/>
          <w:color w:val="0000FF"/>
          <w:sz w:val="24"/>
        </w:rPr>
        <w:tab/>
      </w:r>
      <w:r w:rsidR="00777A51">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R4-2102831</w:t>
      </w:r>
      <w:r w:rsidR="00777A51">
        <w:rPr>
          <w:rFonts w:ascii="Arial" w:hAnsi="Arial" w:cs="Arial"/>
          <w:b/>
          <w:color w:val="0000FF"/>
          <w:sz w:val="24"/>
        </w:rPr>
        <w:tab/>
      </w:r>
      <w:r w:rsidR="00777A51">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4" w:name="_Toc61907385"/>
      <w:r>
        <w:t>11.11.3</w:t>
      </w:r>
      <w:r>
        <w:tab/>
        <w:t>Radiated RF core requirements</w:t>
      </w:r>
      <w:bookmarkEnd w:id="204"/>
      <w:r>
        <w:t xml:space="preserve"> </w:t>
      </w:r>
    </w:p>
    <w:p w:rsidR="00777A51" w:rsidRDefault="00953DEB" w:rsidP="00777A51">
      <w:pPr>
        <w:rPr>
          <w:rFonts w:ascii="Arial" w:hAnsi="Arial" w:cs="Arial"/>
          <w:b/>
          <w:sz w:val="24"/>
        </w:rPr>
      </w:pPr>
      <w:r w:rsidRPr="003A417D">
        <w:rPr>
          <w:rFonts w:ascii="Arial" w:hAnsi="Arial" w:cs="Arial"/>
          <w:b/>
          <w:sz w:val="24"/>
        </w:rPr>
        <w:t>R4-2102419</w:t>
      </w:r>
      <w:r w:rsidR="00777A51">
        <w:rPr>
          <w:rFonts w:ascii="Arial" w:hAnsi="Arial" w:cs="Arial"/>
          <w:b/>
          <w:color w:val="0000FF"/>
          <w:sz w:val="24"/>
        </w:rPr>
        <w:tab/>
      </w:r>
      <w:r w:rsidR="00777A51">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5" w:name="_Toc61907386"/>
      <w:r>
        <w:t>11.11.3.1</w:t>
      </w:r>
      <w:r>
        <w:tab/>
        <w:t>Transmitted power related requirements [NR_repeaters-Core]</w:t>
      </w:r>
      <w:bookmarkEnd w:id="205"/>
    </w:p>
    <w:p w:rsidR="00777A51" w:rsidRDefault="00953DEB" w:rsidP="00777A51">
      <w:pPr>
        <w:rPr>
          <w:rFonts w:ascii="Arial" w:hAnsi="Arial" w:cs="Arial"/>
          <w:b/>
          <w:sz w:val="24"/>
        </w:rPr>
      </w:pPr>
      <w:r w:rsidRPr="003A417D">
        <w:rPr>
          <w:rFonts w:ascii="Arial" w:hAnsi="Arial" w:cs="Arial"/>
          <w:b/>
          <w:sz w:val="24"/>
        </w:rPr>
        <w:t>R4-2100379</w:t>
      </w:r>
      <w:r w:rsidR="00777A51">
        <w:rPr>
          <w:rFonts w:ascii="Arial" w:hAnsi="Arial" w:cs="Arial"/>
          <w:b/>
          <w:color w:val="0000FF"/>
          <w:sz w:val="24"/>
        </w:rPr>
        <w:tab/>
      </w:r>
      <w:r w:rsidR="00777A51">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R4-2100829</w:t>
      </w:r>
      <w:r w:rsidR="00777A51">
        <w:rPr>
          <w:rFonts w:ascii="Arial" w:hAnsi="Arial" w:cs="Arial"/>
          <w:b/>
          <w:color w:val="0000FF"/>
          <w:sz w:val="24"/>
        </w:rPr>
        <w:tab/>
      </w:r>
      <w:r w:rsidR="00777A51">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R4-2102112</w:t>
      </w:r>
      <w:r w:rsidR="00777A51">
        <w:rPr>
          <w:rFonts w:ascii="Arial" w:hAnsi="Arial" w:cs="Arial"/>
          <w:b/>
          <w:color w:val="0000FF"/>
          <w:sz w:val="24"/>
        </w:rPr>
        <w:tab/>
      </w:r>
      <w:r w:rsidR="00777A51">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206" w:name="_Toc61907387"/>
      <w:r>
        <w:t>11.11.3.2</w:t>
      </w:r>
      <w:r>
        <w:tab/>
        <w:t>Emission requirements [NR_repeaters-Core]</w:t>
      </w:r>
      <w:bookmarkEnd w:id="206"/>
    </w:p>
    <w:p w:rsidR="00777A51" w:rsidRDefault="00953DEB" w:rsidP="00777A51">
      <w:pPr>
        <w:rPr>
          <w:rFonts w:ascii="Arial" w:hAnsi="Arial" w:cs="Arial"/>
          <w:b/>
          <w:sz w:val="24"/>
        </w:rPr>
      </w:pPr>
      <w:r w:rsidRPr="003A417D">
        <w:rPr>
          <w:rFonts w:ascii="Arial" w:hAnsi="Arial" w:cs="Arial"/>
          <w:b/>
          <w:sz w:val="24"/>
        </w:rPr>
        <w:t>R4-2100831</w:t>
      </w:r>
      <w:r w:rsidR="00777A51">
        <w:rPr>
          <w:rFonts w:ascii="Arial" w:hAnsi="Arial" w:cs="Arial"/>
          <w:b/>
          <w:color w:val="0000FF"/>
          <w:sz w:val="24"/>
        </w:rPr>
        <w:tab/>
      </w:r>
      <w:r w:rsidR="00777A51">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R4-2102113</w:t>
      </w:r>
      <w:r w:rsidR="00777A51">
        <w:rPr>
          <w:rFonts w:ascii="Arial" w:hAnsi="Arial" w:cs="Arial"/>
          <w:b/>
          <w:color w:val="0000FF"/>
          <w:sz w:val="24"/>
        </w:rPr>
        <w:tab/>
      </w:r>
      <w:r w:rsidR="00777A51">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7" w:name="_Toc61907388"/>
      <w:r>
        <w:t>11.11.3.3</w:t>
      </w:r>
      <w:r>
        <w:tab/>
        <w:t>Others  [NR_repeaters-Core]</w:t>
      </w:r>
      <w:bookmarkEnd w:id="207"/>
    </w:p>
    <w:p w:rsidR="00777A51" w:rsidRDefault="00953DEB" w:rsidP="00777A51">
      <w:pPr>
        <w:rPr>
          <w:rFonts w:ascii="Arial" w:hAnsi="Arial" w:cs="Arial"/>
          <w:b/>
          <w:sz w:val="24"/>
        </w:rPr>
      </w:pPr>
      <w:r w:rsidRPr="003A417D">
        <w:rPr>
          <w:rFonts w:ascii="Arial" w:hAnsi="Arial" w:cs="Arial"/>
          <w:b/>
          <w:sz w:val="24"/>
        </w:rPr>
        <w:t>R4-2102114</w:t>
      </w:r>
      <w:r w:rsidR="00777A51">
        <w:rPr>
          <w:rFonts w:ascii="Arial" w:hAnsi="Arial" w:cs="Arial"/>
          <w:b/>
          <w:color w:val="0000FF"/>
          <w:sz w:val="24"/>
        </w:rPr>
        <w:tab/>
      </w:r>
      <w:r w:rsidR="00777A51">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8" w:name="_Toc61907389"/>
      <w:r>
        <w:t>11.11.4</w:t>
      </w:r>
      <w:r>
        <w:tab/>
        <w:t>EMC core requirements  [NR_repeaters-Core]</w:t>
      </w:r>
      <w:bookmarkEnd w:id="208"/>
    </w:p>
    <w:p w:rsidR="0060016A" w:rsidRDefault="00953DEB" w:rsidP="0060016A">
      <w:pPr>
        <w:rPr>
          <w:rFonts w:ascii="Arial" w:hAnsi="Arial" w:cs="Arial"/>
          <w:b/>
          <w:sz w:val="24"/>
        </w:rPr>
      </w:pPr>
      <w:r w:rsidRPr="003A417D">
        <w:rPr>
          <w:rFonts w:ascii="Arial" w:hAnsi="Arial" w:cs="Arial"/>
          <w:b/>
          <w:sz w:val="24"/>
        </w:rPr>
        <w:t>R4-2103879</w:t>
      </w:r>
      <w:r w:rsidR="0060016A" w:rsidRPr="00944C49">
        <w:rPr>
          <w:b/>
          <w:lang w:val="en-US" w:eastAsia="zh-CN"/>
        </w:rPr>
        <w:tab/>
      </w:r>
      <w:r w:rsidR="0060016A">
        <w:rPr>
          <w:rFonts w:ascii="Arial" w:hAnsi="Arial" w:cs="Arial"/>
          <w:b/>
          <w:sz w:val="24"/>
        </w:rPr>
        <w:t>WF</w:t>
      </w:r>
      <w:r w:rsidR="0060016A" w:rsidRPr="0070109E">
        <w:rPr>
          <w:rFonts w:ascii="Arial" w:hAnsi="Arial" w:cs="Arial"/>
          <w:b/>
          <w:sz w:val="24"/>
        </w:rPr>
        <w:t xml:space="preserve"> for</w:t>
      </w:r>
      <w:r w:rsidR="0060016A">
        <w:rPr>
          <w:rFonts w:ascii="Arial" w:hAnsi="Arial" w:cs="Arial"/>
          <w:b/>
          <w:sz w:val="24"/>
        </w:rPr>
        <w:t xml:space="preserve"> </w:t>
      </w:r>
      <w:r w:rsidR="0060016A">
        <w:rPr>
          <w:rFonts w:ascii="Arial" w:hAnsi="Arial" w:cs="Arial" w:hint="eastAsia"/>
          <w:b/>
          <w:sz w:val="24"/>
          <w:lang w:eastAsia="zh-CN"/>
        </w:rPr>
        <w:t>NR</w:t>
      </w:r>
      <w:r w:rsidR="0060016A">
        <w:rPr>
          <w:rFonts w:ascii="Arial" w:hAnsi="Arial" w:cs="Arial"/>
          <w:b/>
          <w:sz w:val="24"/>
        </w:rPr>
        <w:t xml:space="preserve"> </w:t>
      </w:r>
      <w:r w:rsidR="0060016A">
        <w:rPr>
          <w:rFonts w:ascii="Arial" w:hAnsi="Arial" w:cs="Arial" w:hint="eastAsia"/>
          <w:b/>
          <w:sz w:val="24"/>
          <w:lang w:eastAsia="zh-CN"/>
        </w:rPr>
        <w:t>repeater</w:t>
      </w:r>
      <w:r w:rsidR="0060016A">
        <w:rPr>
          <w:rFonts w:ascii="Arial" w:hAnsi="Arial" w:cs="Arial"/>
          <w:b/>
          <w:sz w:val="24"/>
        </w:rPr>
        <w:t xml:space="preserve"> </w:t>
      </w:r>
      <w:r w:rsidR="0060016A">
        <w:rPr>
          <w:rFonts w:ascii="Arial" w:hAnsi="Arial" w:cs="Arial" w:hint="eastAsia"/>
          <w:b/>
          <w:sz w:val="24"/>
          <w:lang w:eastAsia="zh-CN"/>
        </w:rPr>
        <w:t>EMC</w:t>
      </w:r>
      <w:r w:rsidR="0060016A">
        <w:rPr>
          <w:rFonts w:ascii="Arial" w:hAnsi="Arial" w:cs="Arial"/>
          <w:b/>
          <w:sz w:val="24"/>
        </w:rPr>
        <w:t xml:space="preserve"> </w:t>
      </w:r>
      <w:r w:rsidR="0060016A">
        <w:rPr>
          <w:rFonts w:ascii="Arial" w:hAnsi="Arial" w:cs="Arial" w:hint="eastAsia"/>
          <w:b/>
          <w:sz w:val="24"/>
          <w:lang w:eastAsia="zh-CN"/>
        </w:rPr>
        <w:t>requirements</w:t>
      </w:r>
    </w:p>
    <w:p w:rsidR="0060016A" w:rsidRDefault="0060016A" w:rsidP="0060016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ZTE</w:t>
      </w:r>
    </w:p>
    <w:p w:rsidR="0060016A" w:rsidRPr="00944C49" w:rsidRDefault="0060016A" w:rsidP="0060016A">
      <w:pPr>
        <w:rPr>
          <w:rFonts w:ascii="Arial" w:hAnsi="Arial" w:cs="Arial"/>
          <w:b/>
          <w:lang w:val="en-US" w:eastAsia="zh-CN"/>
        </w:rPr>
      </w:pPr>
      <w:r w:rsidRPr="00944C49">
        <w:rPr>
          <w:rFonts w:ascii="Arial" w:hAnsi="Arial" w:cs="Arial"/>
          <w:b/>
          <w:lang w:val="en-US" w:eastAsia="zh-CN"/>
        </w:rPr>
        <w:t xml:space="preserve">Abstract: </w:t>
      </w:r>
    </w:p>
    <w:p w:rsidR="0060016A" w:rsidRDefault="0060016A" w:rsidP="0060016A">
      <w:pPr>
        <w:rPr>
          <w:rFonts w:ascii="Arial" w:hAnsi="Arial" w:cs="Arial"/>
          <w:b/>
          <w:lang w:val="en-US" w:eastAsia="zh-CN"/>
        </w:rPr>
      </w:pPr>
      <w:r w:rsidRPr="00944C49">
        <w:rPr>
          <w:rFonts w:ascii="Arial" w:hAnsi="Arial" w:cs="Arial"/>
          <w:b/>
          <w:lang w:val="en-US" w:eastAsia="zh-CN"/>
        </w:rPr>
        <w:t xml:space="preserve">Discussion: </w:t>
      </w:r>
    </w:p>
    <w:p w:rsidR="0060016A" w:rsidRPr="0060016A" w:rsidRDefault="0060016A" w:rsidP="0060016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953DEB" w:rsidP="00777A51">
      <w:pPr>
        <w:rPr>
          <w:rFonts w:ascii="Arial" w:hAnsi="Arial" w:cs="Arial"/>
          <w:b/>
          <w:sz w:val="24"/>
        </w:rPr>
      </w:pPr>
      <w:r w:rsidRPr="003A417D">
        <w:rPr>
          <w:rFonts w:ascii="Arial" w:hAnsi="Arial" w:cs="Arial"/>
          <w:b/>
          <w:sz w:val="24"/>
        </w:rPr>
        <w:t>R4-2100361</w:t>
      </w:r>
      <w:r w:rsidR="00777A51">
        <w:rPr>
          <w:rFonts w:ascii="Arial" w:hAnsi="Arial" w:cs="Arial"/>
          <w:b/>
          <w:color w:val="0000FF"/>
          <w:sz w:val="24"/>
        </w:rPr>
        <w:tab/>
      </w:r>
      <w:r w:rsidR="00777A51">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R4-2102129</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R4-2102130</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R4-2102180</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R4-2102181</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R4-2102579</w:t>
      </w:r>
      <w:r w:rsidR="00777A51">
        <w:rPr>
          <w:rFonts w:ascii="Arial" w:hAnsi="Arial" w:cs="Arial"/>
          <w:b/>
          <w:color w:val="0000FF"/>
          <w:sz w:val="24"/>
        </w:rPr>
        <w:tab/>
      </w:r>
      <w:r w:rsidR="00777A51">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2"/>
      </w:pPr>
      <w:bookmarkStart w:id="209" w:name="_Toc61907390"/>
      <w:r>
        <w:t>12</w:t>
      </w:r>
      <w:r>
        <w:tab/>
        <w:t>Rel-17 Study Items for NR</w:t>
      </w:r>
      <w:bookmarkEnd w:id="209"/>
    </w:p>
    <w:p w:rsidR="00777A51" w:rsidRDefault="00777A51" w:rsidP="00777A51">
      <w:pPr>
        <w:pStyle w:val="3"/>
      </w:pPr>
      <w:bookmarkStart w:id="210" w:name="_Toc61907391"/>
      <w:r>
        <w:t>12.1</w:t>
      </w:r>
      <w:r>
        <w:tab/>
        <w:t>Study on enhanced test methods for FR2 in NR [FS_FR2_enhTestMethods]</w:t>
      </w:r>
      <w:bookmarkEnd w:id="210"/>
    </w:p>
    <w:p w:rsidR="00777A51" w:rsidRDefault="00777A51" w:rsidP="00777A51">
      <w:pPr>
        <w:pStyle w:val="4"/>
      </w:pPr>
      <w:bookmarkStart w:id="211" w:name="_Toc61907392"/>
      <w:r>
        <w:t>12.1.1</w:t>
      </w:r>
      <w:r>
        <w:tab/>
        <w:t>General [FS_FR2_enhTestMethods]</w:t>
      </w:r>
      <w:bookmarkEnd w:id="211"/>
    </w:p>
    <w:p w:rsidR="002D4ADF" w:rsidRDefault="00953DEB" w:rsidP="002D4ADF">
      <w:pPr>
        <w:rPr>
          <w:rFonts w:ascii="Arial" w:hAnsi="Arial" w:cs="Arial"/>
          <w:b/>
          <w:sz w:val="24"/>
        </w:rPr>
      </w:pPr>
      <w:r w:rsidRPr="003A417D">
        <w:rPr>
          <w:rFonts w:ascii="Arial" w:hAnsi="Arial" w:cs="Arial"/>
          <w:b/>
          <w:sz w:val="24"/>
        </w:rPr>
        <w:t>R4-2103769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R4-2103952 (from R4-2103769).</w:t>
      </w:r>
    </w:p>
    <w:p w:rsidR="00BF78EA" w:rsidRDefault="00BF78EA"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[98e][330] FR2_enhTestMethods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BB52C1" w:rsidRDefault="00953DEB" w:rsidP="00BB52C1">
      <w:pPr>
        <w:rPr>
          <w:rFonts w:ascii="Arial" w:hAnsi="Arial" w:cs="Arial"/>
          <w:b/>
          <w:sz w:val="24"/>
        </w:rPr>
      </w:pPr>
      <w:r w:rsidRPr="003A417D">
        <w:rPr>
          <w:rFonts w:ascii="Arial" w:hAnsi="Arial" w:cs="Arial"/>
          <w:b/>
          <w:sz w:val="24"/>
        </w:rPr>
        <w:t>R4-2103918</w:t>
      </w:r>
      <w:r w:rsidR="00BB52C1" w:rsidRPr="00BB52C1">
        <w:rPr>
          <w:rFonts w:ascii="Arial" w:hAnsi="Arial" w:cs="Arial"/>
          <w:b/>
          <w:sz w:val="24"/>
        </w:rPr>
        <w:tab/>
      </w:r>
      <w:r w:rsidR="00BB52C1">
        <w:rPr>
          <w:rFonts w:ascii="Arial" w:hAnsi="Arial" w:cs="Arial"/>
          <w:b/>
          <w:sz w:val="24"/>
        </w:rPr>
        <w:t>WF</w:t>
      </w:r>
      <w:r w:rsidR="00BB52C1" w:rsidRPr="0070109E">
        <w:rPr>
          <w:rFonts w:ascii="Arial" w:hAnsi="Arial" w:cs="Arial"/>
          <w:b/>
          <w:sz w:val="24"/>
        </w:rPr>
        <w:t xml:space="preserve"> </w:t>
      </w:r>
      <w:r w:rsidR="00BB52C1">
        <w:rPr>
          <w:rFonts w:ascii="Arial" w:hAnsi="Arial" w:cs="Arial"/>
          <w:b/>
          <w:sz w:val="24"/>
        </w:rPr>
        <w:t xml:space="preserve">on </w:t>
      </w:r>
      <w:r w:rsidR="00BB52C1" w:rsidRPr="00BB52C1">
        <w:rPr>
          <w:rFonts w:ascii="Arial" w:hAnsi="Arial" w:cs="Arial"/>
          <w:b/>
          <w:sz w:val="24"/>
        </w:rPr>
        <w:t>high DL power and low UL power test cases (objective1) and band n262 testability (objective7)</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Apple</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441F57" w:rsidRDefault="00BB52C1" w:rsidP="00BB52C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B52C1" w:rsidRDefault="00953DEB" w:rsidP="00BB52C1">
      <w:pPr>
        <w:rPr>
          <w:rFonts w:ascii="Arial" w:hAnsi="Arial" w:cs="Arial"/>
          <w:b/>
          <w:sz w:val="24"/>
        </w:rPr>
      </w:pPr>
      <w:r w:rsidRPr="003A417D">
        <w:rPr>
          <w:rFonts w:ascii="Arial" w:hAnsi="Arial" w:cs="Arial"/>
          <w:b/>
          <w:sz w:val="24"/>
        </w:rPr>
        <w:t>R4-2103919</w:t>
      </w:r>
      <w:r w:rsidR="00BB52C1" w:rsidRPr="00BB52C1">
        <w:rPr>
          <w:rFonts w:ascii="Arial" w:hAnsi="Arial" w:cs="Arial"/>
          <w:b/>
          <w:sz w:val="24"/>
        </w:rPr>
        <w:tab/>
        <w:t>WF on polarization basis mismatch (objective2)</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MediaTek</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Default="00BB52C1" w:rsidP="00BB52C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B52C1" w:rsidRDefault="00953DEB" w:rsidP="00BB52C1">
      <w:pPr>
        <w:rPr>
          <w:rFonts w:ascii="Arial" w:hAnsi="Arial" w:cs="Arial"/>
          <w:b/>
          <w:sz w:val="24"/>
        </w:rPr>
      </w:pPr>
      <w:r w:rsidRPr="003A417D">
        <w:rPr>
          <w:rFonts w:ascii="Arial" w:hAnsi="Arial" w:cs="Arial"/>
          <w:b/>
          <w:sz w:val="24"/>
        </w:rPr>
        <w:t>R4-2103920</w:t>
      </w:r>
      <w:r w:rsidR="00BB52C1" w:rsidRPr="00BB52C1">
        <w:rPr>
          <w:rFonts w:ascii="Arial" w:hAnsi="Arial" w:cs="Arial"/>
          <w:b/>
          <w:sz w:val="24"/>
        </w:rPr>
        <w:tab/>
      </w:r>
      <w:r w:rsidR="00BB52C1">
        <w:rPr>
          <w:rFonts w:ascii="Arial" w:hAnsi="Arial" w:cs="Arial"/>
          <w:b/>
          <w:sz w:val="24"/>
        </w:rPr>
        <w:t>WF on ETC (objective4) and test time reduction(objective6)</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w:t>
      </w:r>
    </w:p>
    <w:p w:rsidR="00BB52C1" w:rsidRPr="00944C49" w:rsidRDefault="00BB52C1" w:rsidP="00BB52C1">
      <w:pPr>
        <w:rPr>
          <w:rFonts w:ascii="Arial" w:hAnsi="Arial" w:cs="Arial"/>
          <w:b/>
          <w:lang w:val="en-US" w:eastAsia="zh-CN"/>
        </w:rPr>
      </w:pPr>
      <w:r w:rsidRPr="00944C49">
        <w:rPr>
          <w:rFonts w:ascii="Arial" w:hAnsi="Arial" w:cs="Arial"/>
          <w:b/>
          <w:lang w:val="en-US" w:eastAsia="zh-CN"/>
        </w:rPr>
        <w:lastRenderedPageBreak/>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Pr="002D4ADF" w:rsidRDefault="00BB52C1" w:rsidP="00BB52C1">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212" w:name="_Toc61907393"/>
      <w:r>
        <w:t>12.1.2</w:t>
      </w:r>
      <w:r>
        <w:tab/>
        <w:t>Test methodology for high DL power and low UL power test cases [FS_FR2_enhTestMethods]</w:t>
      </w:r>
      <w:bookmarkEnd w:id="212"/>
    </w:p>
    <w:p w:rsidR="00777A51" w:rsidRDefault="00953DEB" w:rsidP="00777A51">
      <w:pPr>
        <w:rPr>
          <w:rFonts w:ascii="Arial" w:hAnsi="Arial" w:cs="Arial"/>
          <w:b/>
          <w:sz w:val="24"/>
        </w:rPr>
      </w:pPr>
      <w:r w:rsidRPr="003A417D">
        <w:rPr>
          <w:rFonts w:ascii="Arial" w:hAnsi="Arial" w:cs="Arial"/>
          <w:b/>
          <w:sz w:val="24"/>
        </w:rPr>
        <w:t>R4-2100525</w:t>
      </w:r>
      <w:r w:rsidR="00777A51">
        <w:rPr>
          <w:rFonts w:ascii="Arial" w:hAnsi="Arial" w:cs="Arial"/>
          <w:b/>
          <w:color w:val="0000FF"/>
          <w:sz w:val="24"/>
        </w:rPr>
        <w:tab/>
      </w:r>
      <w:r w:rsidR="00777A51">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R4-2101485</w:t>
      </w:r>
      <w:r w:rsidR="00777A51">
        <w:rPr>
          <w:rFonts w:ascii="Arial" w:hAnsi="Arial" w:cs="Arial"/>
          <w:b/>
          <w:color w:val="0000FF"/>
          <w:sz w:val="24"/>
        </w:rPr>
        <w:tab/>
      </w:r>
      <w:r w:rsidR="00777A51">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R4-2102616</w:t>
      </w:r>
      <w:r w:rsidR="00777A51">
        <w:rPr>
          <w:rFonts w:ascii="Arial" w:hAnsi="Arial" w:cs="Arial"/>
          <w:b/>
          <w:color w:val="0000FF"/>
          <w:sz w:val="24"/>
        </w:rPr>
        <w:tab/>
      </w:r>
      <w:r w:rsidR="00777A51">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R4-2102620</w:t>
      </w:r>
      <w:r w:rsidR="00777A51">
        <w:rPr>
          <w:rFonts w:ascii="Arial" w:hAnsi="Arial" w:cs="Arial"/>
          <w:b/>
          <w:color w:val="0000FF"/>
          <w:sz w:val="24"/>
        </w:rPr>
        <w:tab/>
      </w:r>
      <w:r w:rsidR="00777A51">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3" w:name="_Toc61907394"/>
      <w:r>
        <w:t>12.1.3</w:t>
      </w:r>
      <w:r>
        <w:tab/>
        <w:t xml:space="preserve">Polarization basis </w:t>
      </w:r>
      <w:r w:rsidR="003447FB">
        <w:t>mismatch [</w:t>
      </w:r>
      <w:r>
        <w:t>FS_FR2_enhTestMethods]</w:t>
      </w:r>
      <w:bookmarkEnd w:id="213"/>
    </w:p>
    <w:p w:rsidR="00777A51" w:rsidRDefault="00953DEB" w:rsidP="00777A51">
      <w:pPr>
        <w:rPr>
          <w:rFonts w:ascii="Arial" w:hAnsi="Arial" w:cs="Arial"/>
          <w:b/>
          <w:sz w:val="24"/>
        </w:rPr>
      </w:pPr>
      <w:r w:rsidRPr="003A417D">
        <w:rPr>
          <w:rFonts w:ascii="Arial" w:hAnsi="Arial" w:cs="Arial"/>
          <w:b/>
          <w:sz w:val="24"/>
        </w:rPr>
        <w:t>R4-2100526</w:t>
      </w:r>
      <w:r w:rsidR="00777A51">
        <w:rPr>
          <w:rFonts w:ascii="Arial" w:hAnsi="Arial" w:cs="Arial"/>
          <w:b/>
          <w:color w:val="0000FF"/>
          <w:sz w:val="24"/>
        </w:rPr>
        <w:tab/>
      </w:r>
      <w:r w:rsidR="00777A51">
        <w:rPr>
          <w:rFonts w:ascii="Arial" w:hAnsi="Arial" w:cs="Arial"/>
          <w:b/>
          <w:sz w:val="24"/>
        </w:rPr>
        <w:t>TP to TR38.884 on polarization mismatch</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R4-2100571</w:t>
      </w:r>
      <w:r w:rsidR="00777A51">
        <w:rPr>
          <w:rFonts w:ascii="Arial" w:hAnsi="Arial" w:cs="Arial"/>
          <w:b/>
          <w:color w:val="0000FF"/>
          <w:sz w:val="24"/>
        </w:rPr>
        <w:tab/>
      </w:r>
      <w:r w:rsidR="00777A51">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R4-2100664</w:t>
      </w:r>
      <w:r w:rsidR="00777A51">
        <w:rPr>
          <w:rFonts w:ascii="Arial" w:hAnsi="Arial" w:cs="Arial"/>
          <w:b/>
          <w:color w:val="0000FF"/>
          <w:sz w:val="24"/>
        </w:rPr>
        <w:tab/>
      </w:r>
      <w:r w:rsidR="00777A51">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R4-2100699</w:t>
      </w:r>
      <w:r w:rsidR="00777A51">
        <w:rPr>
          <w:rFonts w:ascii="Arial" w:hAnsi="Arial" w:cs="Arial"/>
          <w:b/>
          <w:color w:val="0000FF"/>
          <w:sz w:val="24"/>
        </w:rPr>
        <w:tab/>
      </w:r>
      <w:r w:rsidR="00777A51">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R4-2100894</w:t>
      </w:r>
      <w:r w:rsidR="00777A51">
        <w:rPr>
          <w:rFonts w:ascii="Arial" w:hAnsi="Arial" w:cs="Arial"/>
          <w:b/>
          <w:color w:val="0000FF"/>
          <w:sz w:val="24"/>
        </w:rPr>
        <w:tab/>
      </w:r>
      <w:r w:rsidR="00777A51">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R4-2101759</w:t>
      </w:r>
      <w:r w:rsidR="00777A51">
        <w:rPr>
          <w:rFonts w:ascii="Arial" w:hAnsi="Arial" w:cs="Arial"/>
          <w:b/>
          <w:color w:val="0000FF"/>
          <w:sz w:val="24"/>
        </w:rPr>
        <w:tab/>
      </w:r>
      <w:r w:rsidR="00777A51">
        <w:rPr>
          <w:rFonts w:ascii="Arial" w:hAnsi="Arial" w:cs="Arial"/>
          <w:b/>
          <w:sz w:val="24"/>
        </w:rPr>
        <w:t>Solution to minimize the impact of polarization basis mismatch</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R4-2101830</w:t>
      </w:r>
      <w:r w:rsidR="00777A51">
        <w:rPr>
          <w:rFonts w:ascii="Arial" w:hAnsi="Arial" w:cs="Arial"/>
          <w:b/>
          <w:color w:val="0000FF"/>
          <w:sz w:val="24"/>
        </w:rPr>
        <w:tab/>
      </w:r>
      <w:r w:rsidR="00777A51">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R4-2102090</w:t>
      </w:r>
      <w:r w:rsidR="00777A51">
        <w:rPr>
          <w:rFonts w:ascii="Arial" w:hAnsi="Arial" w:cs="Arial"/>
          <w:b/>
          <w:color w:val="0000FF"/>
          <w:sz w:val="24"/>
        </w:rPr>
        <w:tab/>
      </w:r>
      <w:r w:rsidR="00777A51">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R4-2102674</w:t>
      </w:r>
      <w:r w:rsidR="00777A51">
        <w:rPr>
          <w:rFonts w:ascii="Arial" w:hAnsi="Arial" w:cs="Arial"/>
          <w:b/>
          <w:color w:val="0000FF"/>
          <w:sz w:val="24"/>
        </w:rPr>
        <w:tab/>
      </w:r>
      <w:r w:rsidR="00777A51">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4" w:name="_Toc61907395"/>
      <w:r>
        <w:t>12.1.4</w:t>
      </w:r>
      <w:r>
        <w:tab/>
        <w:t>Enhanced test methods for inter-band (FR2+FR2) CA [FS_FR2_enhTestMethods]</w:t>
      </w:r>
      <w:bookmarkEnd w:id="214"/>
    </w:p>
    <w:p w:rsidR="00777A51" w:rsidRDefault="00953DEB" w:rsidP="00777A51">
      <w:pPr>
        <w:rPr>
          <w:rFonts w:ascii="Arial" w:hAnsi="Arial" w:cs="Arial"/>
          <w:b/>
          <w:sz w:val="24"/>
        </w:rPr>
      </w:pPr>
      <w:r w:rsidRPr="003A417D">
        <w:rPr>
          <w:rFonts w:ascii="Arial" w:hAnsi="Arial" w:cs="Arial"/>
          <w:b/>
          <w:sz w:val="24"/>
        </w:rPr>
        <w:t>R4-2100096</w:t>
      </w:r>
      <w:r w:rsidR="00777A51">
        <w:rPr>
          <w:rFonts w:ascii="Arial" w:hAnsi="Arial" w:cs="Arial"/>
          <w:b/>
          <w:color w:val="0000FF"/>
          <w:sz w:val="24"/>
        </w:rPr>
        <w:tab/>
      </w:r>
      <w:r w:rsidR="00777A51">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R4-2100097</w:t>
      </w:r>
      <w:r w:rsidR="00777A51">
        <w:rPr>
          <w:rFonts w:ascii="Arial" w:hAnsi="Arial" w:cs="Arial"/>
          <w:b/>
          <w:color w:val="0000FF"/>
          <w:sz w:val="24"/>
        </w:rPr>
        <w:tab/>
      </w:r>
      <w:r w:rsidR="00777A51">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R4-2100527</w:t>
      </w:r>
      <w:r w:rsidR="00777A51">
        <w:rPr>
          <w:rFonts w:ascii="Arial" w:hAnsi="Arial" w:cs="Arial"/>
          <w:b/>
          <w:color w:val="0000FF"/>
          <w:sz w:val="24"/>
        </w:rPr>
        <w:tab/>
      </w:r>
      <w:r w:rsidR="00777A51">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R4-2102673</w:t>
      </w:r>
      <w:r w:rsidR="00777A51">
        <w:rPr>
          <w:rFonts w:ascii="Arial" w:hAnsi="Arial" w:cs="Arial"/>
          <w:b/>
          <w:color w:val="0000FF"/>
          <w:sz w:val="24"/>
        </w:rPr>
        <w:tab/>
      </w:r>
      <w:r w:rsidR="00777A51">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5" w:name="_Toc61907396"/>
      <w:r>
        <w:t>12.1.5</w:t>
      </w:r>
      <w:r>
        <w:tab/>
        <w:t>Extreme temperature conditions [FS_FR2_enhTestMethods]</w:t>
      </w:r>
      <w:bookmarkEnd w:id="215"/>
    </w:p>
    <w:p w:rsidR="00777A51" w:rsidRDefault="00953DEB" w:rsidP="00777A51">
      <w:pPr>
        <w:rPr>
          <w:rFonts w:ascii="Arial" w:hAnsi="Arial" w:cs="Arial"/>
          <w:b/>
          <w:sz w:val="24"/>
        </w:rPr>
      </w:pPr>
      <w:r w:rsidRPr="003A417D">
        <w:rPr>
          <w:rFonts w:ascii="Arial" w:hAnsi="Arial" w:cs="Arial"/>
          <w:b/>
          <w:sz w:val="24"/>
        </w:rPr>
        <w:t>R4-2100098</w:t>
      </w:r>
      <w:r w:rsidR="00777A51">
        <w:rPr>
          <w:rFonts w:ascii="Arial" w:hAnsi="Arial" w:cs="Arial"/>
          <w:b/>
          <w:color w:val="0000FF"/>
          <w:sz w:val="24"/>
        </w:rPr>
        <w:tab/>
      </w:r>
      <w:r w:rsidR="00777A51">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R4-2100528</w:t>
      </w:r>
      <w:r w:rsidR="00777A51">
        <w:rPr>
          <w:rFonts w:ascii="Arial" w:hAnsi="Arial" w:cs="Arial"/>
          <w:b/>
          <w:color w:val="0000FF"/>
          <w:sz w:val="24"/>
        </w:rPr>
        <w:tab/>
      </w:r>
      <w:r w:rsidR="00777A51">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R4-2101828</w:t>
      </w:r>
      <w:r w:rsidR="00777A51">
        <w:rPr>
          <w:rFonts w:ascii="Arial" w:hAnsi="Arial" w:cs="Arial"/>
          <w:b/>
          <w:color w:val="0000FF"/>
          <w:sz w:val="24"/>
        </w:rPr>
        <w:tab/>
      </w:r>
      <w:r w:rsidR="00777A51">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R4-2102617</w:t>
      </w:r>
      <w:r w:rsidR="00777A51">
        <w:rPr>
          <w:rFonts w:ascii="Arial" w:hAnsi="Arial" w:cs="Arial"/>
          <w:b/>
          <w:color w:val="0000FF"/>
          <w:sz w:val="24"/>
        </w:rPr>
        <w:tab/>
      </w:r>
      <w:r w:rsidR="00777A51">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R4-2102675</w:t>
      </w:r>
      <w:r w:rsidR="00777A51">
        <w:rPr>
          <w:rFonts w:ascii="Arial" w:hAnsi="Arial" w:cs="Arial"/>
          <w:b/>
          <w:color w:val="0000FF"/>
          <w:sz w:val="24"/>
        </w:rPr>
        <w:tab/>
      </w:r>
      <w:r w:rsidR="00777A51">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6" w:name="_Toc61907397"/>
      <w:r>
        <w:t>12.1.6</w:t>
      </w:r>
      <w:r>
        <w:tab/>
        <w:t>Enhanced test methods for FR2 DL 256QAM RF [FS_FR2_enhTestMethods]</w:t>
      </w:r>
      <w:bookmarkEnd w:id="216"/>
    </w:p>
    <w:p w:rsidR="00777A51" w:rsidRDefault="00777A51" w:rsidP="00777A51">
      <w:pPr>
        <w:pStyle w:val="4"/>
      </w:pPr>
      <w:bookmarkStart w:id="217" w:name="_Toc61907398"/>
      <w:r>
        <w:t>12.1.7</w:t>
      </w:r>
      <w:r>
        <w:tab/>
        <w:t>Test time reduction [FS_FR2_enhTestMethods]</w:t>
      </w:r>
      <w:bookmarkEnd w:id="217"/>
    </w:p>
    <w:p w:rsidR="00777A51" w:rsidRDefault="00953DEB" w:rsidP="00777A51">
      <w:pPr>
        <w:rPr>
          <w:rFonts w:ascii="Arial" w:hAnsi="Arial" w:cs="Arial"/>
          <w:b/>
          <w:sz w:val="24"/>
        </w:rPr>
      </w:pPr>
      <w:r w:rsidRPr="003A417D">
        <w:rPr>
          <w:rFonts w:ascii="Arial" w:hAnsi="Arial" w:cs="Arial"/>
          <w:b/>
          <w:sz w:val="24"/>
        </w:rPr>
        <w:t>R4-2100161</w:t>
      </w:r>
      <w:r w:rsidR="00777A51">
        <w:rPr>
          <w:rFonts w:ascii="Arial" w:hAnsi="Arial" w:cs="Arial"/>
          <w:b/>
          <w:color w:val="0000FF"/>
          <w:sz w:val="24"/>
        </w:rPr>
        <w:tab/>
      </w:r>
      <w:r w:rsidR="00777A51">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R4-2100245</w:t>
      </w:r>
      <w:r w:rsidR="00777A51">
        <w:rPr>
          <w:rFonts w:ascii="Arial" w:hAnsi="Arial" w:cs="Arial"/>
          <w:b/>
          <w:color w:val="0000FF"/>
          <w:sz w:val="24"/>
        </w:rPr>
        <w:tab/>
      </w:r>
      <w:r w:rsidR="00777A51">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R4-2100665</w:t>
      </w:r>
      <w:r w:rsidR="00777A51">
        <w:rPr>
          <w:rFonts w:ascii="Arial" w:hAnsi="Arial" w:cs="Arial"/>
          <w:b/>
          <w:color w:val="0000FF"/>
          <w:sz w:val="24"/>
        </w:rPr>
        <w:tab/>
      </w:r>
      <w:r w:rsidR="00777A51">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R4-2100895</w:t>
      </w:r>
      <w:r w:rsidR="00777A51">
        <w:rPr>
          <w:rFonts w:ascii="Arial" w:hAnsi="Arial" w:cs="Arial"/>
          <w:b/>
          <w:color w:val="0000FF"/>
          <w:sz w:val="24"/>
        </w:rPr>
        <w:tab/>
      </w:r>
      <w:r w:rsidR="00777A51">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R4-2101829</w:t>
      </w:r>
      <w:r w:rsidR="00777A51">
        <w:rPr>
          <w:rFonts w:ascii="Arial" w:hAnsi="Arial" w:cs="Arial"/>
          <w:b/>
          <w:color w:val="0000FF"/>
          <w:sz w:val="24"/>
        </w:rPr>
        <w:tab/>
      </w:r>
      <w:r w:rsidR="00777A51">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R4-2102088</w:t>
      </w:r>
      <w:r w:rsidR="00777A51">
        <w:rPr>
          <w:rFonts w:ascii="Arial" w:hAnsi="Arial" w:cs="Arial"/>
          <w:b/>
          <w:color w:val="0000FF"/>
          <w:sz w:val="24"/>
        </w:rPr>
        <w:tab/>
      </w:r>
      <w:r w:rsidR="00777A51">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R4-2102401</w:t>
      </w:r>
      <w:r w:rsidR="00777A51">
        <w:rPr>
          <w:rFonts w:ascii="Arial" w:hAnsi="Arial" w:cs="Arial"/>
          <w:b/>
          <w:color w:val="0000FF"/>
          <w:sz w:val="24"/>
        </w:rPr>
        <w:tab/>
      </w:r>
      <w:r w:rsidR="00777A51">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R4-2102618</w:t>
      </w:r>
      <w:r w:rsidR="00777A51">
        <w:rPr>
          <w:rFonts w:ascii="Arial" w:hAnsi="Arial" w:cs="Arial"/>
          <w:b/>
          <w:color w:val="0000FF"/>
          <w:sz w:val="24"/>
        </w:rPr>
        <w:tab/>
      </w:r>
      <w:r w:rsidR="00777A51">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417B7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8" w:name="_Toc61907399"/>
      <w:r>
        <w:t>12.1.8</w:t>
      </w:r>
      <w:r>
        <w:tab/>
        <w:t>Testability for band n262  [FS_FR2_enhTestMethods]</w:t>
      </w:r>
      <w:bookmarkEnd w:id="218"/>
    </w:p>
    <w:p w:rsidR="00777A51" w:rsidRDefault="00777A51" w:rsidP="00777A51">
      <w:pPr>
        <w:pStyle w:val="5"/>
      </w:pPr>
      <w:bookmarkStart w:id="219" w:name="_Toc61907400"/>
      <w:r>
        <w:t>12.1.8.1</w:t>
      </w:r>
      <w:r>
        <w:tab/>
        <w:t>Extension of frequency applicability of permitted methods in 38.810 [FS_FR2_enhTestMethods]</w:t>
      </w:r>
      <w:bookmarkEnd w:id="219"/>
    </w:p>
    <w:p w:rsidR="00777A51" w:rsidRDefault="00953DEB" w:rsidP="00777A51">
      <w:pPr>
        <w:rPr>
          <w:rFonts w:ascii="Arial" w:hAnsi="Arial" w:cs="Arial"/>
          <w:b/>
          <w:sz w:val="24"/>
        </w:rPr>
      </w:pPr>
      <w:r w:rsidRPr="003A417D">
        <w:rPr>
          <w:rFonts w:ascii="Arial" w:hAnsi="Arial" w:cs="Arial"/>
          <w:b/>
          <w:sz w:val="24"/>
        </w:rPr>
        <w:t>R4-2100529</w:t>
      </w:r>
      <w:r w:rsidR="00777A51">
        <w:rPr>
          <w:rFonts w:ascii="Arial" w:hAnsi="Arial" w:cs="Arial"/>
          <w:b/>
          <w:color w:val="0000FF"/>
          <w:sz w:val="24"/>
        </w:rPr>
        <w:tab/>
      </w:r>
      <w:r w:rsidR="00777A51">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7B7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R4-2102619</w:t>
      </w:r>
      <w:r w:rsidR="00777A51">
        <w:rPr>
          <w:rFonts w:ascii="Arial" w:hAnsi="Arial" w:cs="Arial"/>
          <w:b/>
          <w:color w:val="0000FF"/>
          <w:sz w:val="24"/>
        </w:rPr>
        <w:tab/>
      </w:r>
      <w:r w:rsidR="00777A51">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B52C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R4-2103917</w:t>
      </w:r>
      <w:r>
        <w:rPr>
          <w:rFonts w:ascii="Arial" w:hAnsi="Arial" w:cs="Arial"/>
          <w:b/>
        </w:rPr>
        <w:t xml:space="preserve"> (from </w:t>
      </w:r>
      <w:r w:rsidR="00953DEB" w:rsidRPr="003A417D">
        <w:rPr>
          <w:rFonts w:ascii="Arial" w:hAnsi="Arial" w:cs="Arial"/>
          <w:b/>
        </w:rPr>
        <w:t>R4-2102619</w:t>
      </w:r>
      <w:r>
        <w:rPr>
          <w:rFonts w:ascii="Arial" w:hAnsi="Arial" w:cs="Arial"/>
          <w:b/>
        </w:rPr>
        <w:t>).</w:t>
      </w:r>
    </w:p>
    <w:p w:rsidR="00BB52C1" w:rsidRDefault="00BB52C1" w:rsidP="00777A51">
      <w:pPr>
        <w:rPr>
          <w:color w:val="993300"/>
          <w:u w:val="single"/>
        </w:rPr>
      </w:pPr>
    </w:p>
    <w:p w:rsidR="00BB52C1" w:rsidRDefault="00953DEB" w:rsidP="00BB52C1">
      <w:pPr>
        <w:rPr>
          <w:rFonts w:ascii="Arial" w:hAnsi="Arial" w:cs="Arial"/>
          <w:b/>
          <w:sz w:val="24"/>
        </w:rPr>
      </w:pPr>
      <w:bookmarkStart w:id="220" w:name="_Toc61907401"/>
      <w:r w:rsidRPr="003A417D">
        <w:rPr>
          <w:rFonts w:ascii="Arial" w:hAnsi="Arial" w:cs="Arial"/>
          <w:b/>
          <w:sz w:val="24"/>
        </w:rPr>
        <w:t>R4-2103917</w:t>
      </w:r>
      <w:r w:rsidR="00BB52C1">
        <w:rPr>
          <w:rFonts w:ascii="Arial" w:hAnsi="Arial" w:cs="Arial"/>
          <w:b/>
          <w:color w:val="0000FF"/>
          <w:sz w:val="24"/>
        </w:rPr>
        <w:tab/>
      </w:r>
      <w:r w:rsidR="00BB52C1">
        <w:rPr>
          <w:rFonts w:ascii="Arial" w:hAnsi="Arial" w:cs="Arial"/>
          <w:b/>
          <w:sz w:val="24"/>
        </w:rPr>
        <w:t>On Testability for band n262</w:t>
      </w:r>
    </w:p>
    <w:p w:rsidR="00BB52C1" w:rsidRDefault="00BB52C1" w:rsidP="00BB52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BB52C1" w:rsidRDefault="00BB52C1" w:rsidP="00BB52C1">
      <w:pPr>
        <w:rPr>
          <w:rFonts w:ascii="Arial" w:hAnsi="Arial" w:cs="Arial"/>
          <w:b/>
        </w:rPr>
      </w:pPr>
      <w:r>
        <w:rPr>
          <w:rFonts w:ascii="Arial" w:hAnsi="Arial" w:cs="Arial"/>
          <w:b/>
        </w:rPr>
        <w:t xml:space="preserve">Discussion: </w:t>
      </w:r>
    </w:p>
    <w:p w:rsidR="00BB52C1" w:rsidRDefault="00BB52C1" w:rsidP="00BB52C1">
      <w:r>
        <w:t>[report of discussion]</w:t>
      </w:r>
    </w:p>
    <w:p w:rsidR="00BB52C1" w:rsidRDefault="00BB52C1" w:rsidP="00BB52C1">
      <w:pPr>
        <w:rPr>
          <w:color w:val="993300"/>
          <w:u w:val="single"/>
        </w:rPr>
      </w:pPr>
      <w:r>
        <w:rPr>
          <w:rFonts w:ascii="Arial" w:hAnsi="Arial" w:cs="Arial"/>
          <w:b/>
        </w:rPr>
        <w:t>Decision:</w:t>
      </w:r>
      <w:r>
        <w:rPr>
          <w:rFonts w:ascii="Arial" w:hAnsi="Arial" w:cs="Arial"/>
          <w:b/>
        </w:rPr>
        <w:tab/>
      </w:r>
      <w:r>
        <w:rPr>
          <w:rFonts w:ascii="Arial" w:hAnsi="Arial" w:cs="Arial"/>
          <w:b/>
        </w:rPr>
        <w:tab/>
      </w:r>
      <w:r w:rsidRPr="00BB52C1">
        <w:rPr>
          <w:rFonts w:ascii="Arial" w:hAnsi="Arial" w:cs="Arial"/>
          <w:b/>
          <w:highlight w:val="yellow"/>
        </w:rPr>
        <w:t>Return to.</w:t>
      </w:r>
    </w:p>
    <w:p w:rsidR="00BB52C1" w:rsidRDefault="00BB52C1" w:rsidP="00BB52C1">
      <w:pPr>
        <w:rPr>
          <w:color w:val="993300"/>
          <w:u w:val="single"/>
        </w:rPr>
      </w:pPr>
    </w:p>
    <w:p w:rsidR="00777A51" w:rsidRDefault="00777A51" w:rsidP="00777A51">
      <w:pPr>
        <w:pStyle w:val="5"/>
      </w:pPr>
      <w:r>
        <w:t>12.1.8.2</w:t>
      </w:r>
      <w:r>
        <w:tab/>
        <w:t>Extension of frequency applicability of enhancement objectives 1-6 [FS_FR2_enhTestMethods]</w:t>
      </w:r>
      <w:bookmarkEnd w:id="220"/>
    </w:p>
    <w:p w:rsidR="00777A51" w:rsidRDefault="00953DEB" w:rsidP="00777A51">
      <w:pPr>
        <w:rPr>
          <w:rFonts w:ascii="Arial" w:hAnsi="Arial" w:cs="Arial"/>
          <w:b/>
          <w:sz w:val="24"/>
        </w:rPr>
      </w:pPr>
      <w:r w:rsidRPr="003A417D">
        <w:rPr>
          <w:rFonts w:ascii="Arial" w:hAnsi="Arial" w:cs="Arial"/>
          <w:b/>
          <w:sz w:val="24"/>
        </w:rPr>
        <w:t>R4-2100530</w:t>
      </w:r>
      <w:r w:rsidR="00777A51">
        <w:rPr>
          <w:rFonts w:ascii="Arial" w:hAnsi="Arial" w:cs="Arial"/>
          <w:b/>
          <w:color w:val="0000FF"/>
          <w:sz w:val="24"/>
        </w:rPr>
        <w:tab/>
      </w:r>
      <w:r w:rsidR="00777A51">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B52C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BB52C1">
        <w:rPr>
          <w:rFonts w:ascii="Arial" w:hAnsi="Arial" w:cs="Arial"/>
          <w:b/>
          <w:highlight w:val="yellow"/>
        </w:rPr>
        <w:t>Return to.</w:t>
      </w:r>
    </w:p>
    <w:p w:rsidR="00777A51" w:rsidRDefault="00777A51" w:rsidP="00777A51">
      <w:pPr>
        <w:pStyle w:val="2"/>
      </w:pPr>
      <w:bookmarkStart w:id="221" w:name="_Toc61907430"/>
      <w:r>
        <w:lastRenderedPageBreak/>
        <w:t>13</w:t>
      </w:r>
      <w:r>
        <w:tab/>
        <w:t>Rel-17 Work Items for LTE</w:t>
      </w:r>
      <w:bookmarkEnd w:id="221"/>
    </w:p>
    <w:p w:rsidR="00777A51" w:rsidRDefault="00777A51" w:rsidP="00777A51">
      <w:pPr>
        <w:pStyle w:val="2"/>
      </w:pPr>
      <w:bookmarkStart w:id="222" w:name="_Toc61907463"/>
      <w:r>
        <w:t>14</w:t>
      </w:r>
      <w:r>
        <w:tab/>
        <w:t>Rel-17 Study Items for LTE</w:t>
      </w:r>
      <w:bookmarkEnd w:id="222"/>
    </w:p>
    <w:p w:rsidR="00777A51" w:rsidRDefault="00777A51" w:rsidP="00777A51">
      <w:pPr>
        <w:pStyle w:val="2"/>
      </w:pPr>
      <w:bookmarkStart w:id="223" w:name="_Toc61907468"/>
      <w:r>
        <w:t>15</w:t>
      </w:r>
      <w:r>
        <w:tab/>
        <w:t>Liaison and output to other groups</w:t>
      </w:r>
      <w:bookmarkEnd w:id="223"/>
    </w:p>
    <w:p w:rsidR="00777A51" w:rsidRDefault="00777A51" w:rsidP="00777A51">
      <w:pPr>
        <w:pStyle w:val="2"/>
      </w:pPr>
      <w:bookmarkStart w:id="224" w:name="_Toc61907471"/>
      <w:r>
        <w:t>16</w:t>
      </w:r>
      <w:r>
        <w:tab/>
        <w:t>Revision of the Work Plan</w:t>
      </w:r>
      <w:bookmarkEnd w:id="224"/>
    </w:p>
    <w:p w:rsidR="00777A51" w:rsidRDefault="00777A51" w:rsidP="00777A51">
      <w:pPr>
        <w:pStyle w:val="2"/>
      </w:pPr>
      <w:bookmarkStart w:id="225" w:name="_Toc61907477"/>
      <w:r>
        <w:t>17</w:t>
      </w:r>
      <w:r>
        <w:tab/>
        <w:t>Any other business</w:t>
      </w:r>
      <w:bookmarkEnd w:id="225"/>
    </w:p>
    <w:p w:rsidR="00777A51" w:rsidRDefault="00777A51" w:rsidP="00777A51">
      <w:pPr>
        <w:pStyle w:val="2"/>
      </w:pPr>
      <w:bookmarkStart w:id="226" w:name="_Toc61907478"/>
      <w:r>
        <w:t>18</w:t>
      </w:r>
      <w:r>
        <w:tab/>
        <w:t>Close of the E-meeting</w:t>
      </w:r>
      <w:bookmarkEnd w:id="226"/>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FA4E48" w:rsidRPr="0070109E">
        <w:rPr>
          <w:rFonts w:ascii="Arial" w:hAnsi="Arial" w:cs="Arial"/>
          <w:b/>
          <w:sz w:val="24"/>
        </w:rPr>
        <w:t>Email discussion summary for</w:t>
      </w:r>
    </w:p>
    <w:p w:rsidR="007229E4" w:rsidRDefault="007229E4" w:rsidP="007229E4">
      <w:pPr>
        <w:rPr>
          <w:i/>
        </w:rPr>
      </w:pPr>
      <w:r>
        <w:rPr>
          <w:i/>
        </w:rPr>
        <w:tab/>
      </w:r>
      <w:r>
        <w:rPr>
          <w:i/>
        </w:rPr>
        <w:tab/>
      </w:r>
      <w:r>
        <w:rPr>
          <w:i/>
        </w:rPr>
        <w:tab/>
      </w:r>
      <w:r>
        <w:rPr>
          <w:i/>
        </w:rPr>
        <w:tab/>
      </w:r>
      <w:r>
        <w:rPr>
          <w:i/>
        </w:rPr>
        <w:tab/>
        <w:t>Type: other</w:t>
      </w:r>
      <w:r>
        <w:rPr>
          <w:i/>
        </w:rPr>
        <w:tab/>
      </w:r>
      <w:r>
        <w:rPr>
          <w:i/>
        </w:rPr>
        <w:tab/>
        <w:t xml:space="preserve">For: </w:t>
      </w:r>
      <w:r w:rsidR="004658F7">
        <w:rPr>
          <w:rFonts w:hint="eastAsia"/>
          <w:i/>
          <w:lang w:eastAsia="zh-CN"/>
        </w:rPr>
        <w:t>Approva</w:t>
      </w:r>
      <w:r w:rsidR="004658F7">
        <w:rPr>
          <w:i/>
        </w:rPr>
        <w:t>l</w:t>
      </w:r>
      <w:r>
        <w:rPr>
          <w:i/>
        </w:rPr>
        <w:br/>
      </w:r>
      <w:r>
        <w:rPr>
          <w:i/>
        </w:rPr>
        <w:tab/>
      </w:r>
      <w:r>
        <w:rPr>
          <w:i/>
        </w:rPr>
        <w:tab/>
      </w:r>
      <w:r>
        <w:rPr>
          <w:i/>
        </w:rPr>
        <w:tab/>
      </w:r>
      <w:r>
        <w:rPr>
          <w:i/>
        </w:rPr>
        <w:tab/>
      </w:r>
      <w:r>
        <w:rPr>
          <w:i/>
        </w:rPr>
        <w:tab/>
        <w:t xml:space="preserve">Source: </w:t>
      </w:r>
      <w:r w:rsidR="00FA4E48">
        <w:rPr>
          <w:rFonts w:hint="eastAsia"/>
          <w:i/>
          <w:lang w:eastAsia="zh-CN"/>
        </w:rPr>
        <w:t>Moderator(</w:t>
      </w:r>
      <w:r w:rsidR="00FA4E48">
        <w:rPr>
          <w:i/>
          <w:lang w:eastAsia="zh-CN"/>
        </w:rPr>
        <w:t xml:space="preserve"> )</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17" w:rsidRDefault="00D76E17">
      <w:pPr>
        <w:spacing w:after="0"/>
      </w:pPr>
      <w:r>
        <w:separator/>
      </w:r>
    </w:p>
  </w:endnote>
  <w:endnote w:type="continuationSeparator" w:id="0">
    <w:p w:rsidR="00D76E17" w:rsidRDefault="00D76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17" w:rsidRDefault="00D76E17">
      <w:pPr>
        <w:spacing w:after="0"/>
      </w:pPr>
      <w:r>
        <w:separator/>
      </w:r>
    </w:p>
  </w:footnote>
  <w:footnote w:type="continuationSeparator" w:id="0">
    <w:p w:rsidR="00D76E17" w:rsidRDefault="00D76E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9D" w:rsidRDefault="0045319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9"/>
    <w:multiLevelType w:val="hybridMultilevel"/>
    <w:tmpl w:val="C344AA16"/>
    <w:lvl w:ilvl="0" w:tplc="E3DCF976">
      <w:start w:val="7"/>
      <w:numFmt w:val="bullet"/>
      <w:lvlText w:val="-"/>
      <w:lvlJc w:val="left"/>
      <w:pPr>
        <w:ind w:left="670" w:hanging="420"/>
      </w:pPr>
      <w:rPr>
        <w:rFonts w:ascii="Times New Roman" w:eastAsia="Times New Roman" w:hAnsi="Times New Roman" w:cs="Times New Roman" w:hint="default"/>
      </w:rPr>
    </w:lvl>
    <w:lvl w:ilvl="1" w:tplc="04090003" w:tentative="1">
      <w:start w:val="1"/>
      <w:numFmt w:val="bullet"/>
      <w:lvlText w:val=""/>
      <w:lvlJc w:val="left"/>
      <w:pPr>
        <w:ind w:left="1090" w:hanging="420"/>
      </w:pPr>
      <w:rPr>
        <w:rFonts w:ascii="Wingdings" w:hAnsi="Wingdings" w:hint="default"/>
      </w:rPr>
    </w:lvl>
    <w:lvl w:ilvl="2" w:tplc="04090005"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3" w:tentative="1">
      <w:start w:val="1"/>
      <w:numFmt w:val="bullet"/>
      <w:lvlText w:val=""/>
      <w:lvlJc w:val="left"/>
      <w:pPr>
        <w:ind w:left="2350" w:hanging="420"/>
      </w:pPr>
      <w:rPr>
        <w:rFonts w:ascii="Wingdings" w:hAnsi="Wingdings" w:hint="default"/>
      </w:rPr>
    </w:lvl>
    <w:lvl w:ilvl="5" w:tplc="04090005"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3" w:tentative="1">
      <w:start w:val="1"/>
      <w:numFmt w:val="bullet"/>
      <w:lvlText w:val=""/>
      <w:lvlJc w:val="left"/>
      <w:pPr>
        <w:ind w:left="3610" w:hanging="420"/>
      </w:pPr>
      <w:rPr>
        <w:rFonts w:ascii="Wingdings" w:hAnsi="Wingdings" w:hint="default"/>
      </w:rPr>
    </w:lvl>
    <w:lvl w:ilvl="8" w:tplc="04090005" w:tentative="1">
      <w:start w:val="1"/>
      <w:numFmt w:val="bullet"/>
      <w:lvlText w:val=""/>
      <w:lvlJc w:val="left"/>
      <w:pPr>
        <w:ind w:left="4030" w:hanging="420"/>
      </w:pPr>
      <w:rPr>
        <w:rFonts w:ascii="Wingdings" w:hAnsi="Wingdings" w:hint="default"/>
      </w:rPr>
    </w:lvl>
  </w:abstractNum>
  <w:abstractNum w:abstractNumId="1"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684B93"/>
    <w:multiLevelType w:val="hybridMultilevel"/>
    <w:tmpl w:val="263AF720"/>
    <w:lvl w:ilvl="0" w:tplc="7910CE6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cs="Times New Roman"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6D04EC"/>
    <w:multiLevelType w:val="hybridMultilevel"/>
    <w:tmpl w:val="932ECB4A"/>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7"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97568"/>
    <w:multiLevelType w:val="hybridMultilevel"/>
    <w:tmpl w:val="E0942C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8120D5"/>
    <w:multiLevelType w:val="hybridMultilevel"/>
    <w:tmpl w:val="854AD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9" w15:restartNumberingAfterBreak="0">
    <w:nsid w:val="3B295922"/>
    <w:multiLevelType w:val="hybridMultilevel"/>
    <w:tmpl w:val="895E566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9"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D0A06"/>
    <w:multiLevelType w:val="multilevel"/>
    <w:tmpl w:val="5C8266F2"/>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76D4749B"/>
    <w:multiLevelType w:val="hybridMultilevel"/>
    <w:tmpl w:val="77A0B9FC"/>
    <w:lvl w:ilvl="0" w:tplc="FAB477C6">
      <w:start w:val="1"/>
      <w:numFmt w:val="bullet"/>
      <w:lvlText w:val="•"/>
      <w:lvlJc w:val="left"/>
      <w:pPr>
        <w:tabs>
          <w:tab w:val="num" w:pos="720"/>
        </w:tabs>
        <w:ind w:left="720" w:hanging="360"/>
      </w:pPr>
      <w:rPr>
        <w:rFonts w:ascii="Arial" w:hAnsi="Arial" w:hint="default"/>
      </w:rPr>
    </w:lvl>
    <w:lvl w:ilvl="1" w:tplc="E3DCF976">
      <w:start w:val="7"/>
      <w:numFmt w:val="bullet"/>
      <w:lvlText w:val="-"/>
      <w:lvlJc w:val="left"/>
      <w:pPr>
        <w:tabs>
          <w:tab w:val="num" w:pos="1440"/>
        </w:tabs>
        <w:ind w:left="1440" w:hanging="360"/>
      </w:pPr>
      <w:rPr>
        <w:rFonts w:ascii="Times New Roman" w:eastAsia="Times New Roman" w:hAnsi="Times New Roman" w:cs="Times New Roman" w:hint="default"/>
      </w:rPr>
    </w:lvl>
    <w:lvl w:ilvl="2" w:tplc="E3DCF976">
      <w:start w:val="7"/>
      <w:numFmt w:val="bullet"/>
      <w:lvlText w:val="-"/>
      <w:lvlJc w:val="left"/>
      <w:pPr>
        <w:tabs>
          <w:tab w:val="num" w:pos="2160"/>
        </w:tabs>
        <w:ind w:left="2160" w:hanging="360"/>
      </w:pPr>
      <w:rPr>
        <w:rFonts w:ascii="Times New Roman" w:eastAsia="Times New Roman" w:hAnsi="Times New Roman" w:cs="Times New Roman" w:hint="default"/>
      </w:rPr>
    </w:lvl>
    <w:lvl w:ilvl="3" w:tplc="01E87692">
      <w:start w:val="1"/>
      <w:numFmt w:val="bullet"/>
      <w:lvlText w:val="•"/>
      <w:lvlJc w:val="left"/>
      <w:pPr>
        <w:tabs>
          <w:tab w:val="num" w:pos="2880"/>
        </w:tabs>
        <w:ind w:left="2880" w:hanging="360"/>
      </w:pPr>
      <w:rPr>
        <w:rFonts w:ascii="Arial" w:hAnsi="Arial" w:hint="default"/>
      </w:rPr>
    </w:lvl>
    <w:lvl w:ilvl="4" w:tplc="2B548620" w:tentative="1">
      <w:start w:val="1"/>
      <w:numFmt w:val="bullet"/>
      <w:lvlText w:val="•"/>
      <w:lvlJc w:val="left"/>
      <w:pPr>
        <w:tabs>
          <w:tab w:val="num" w:pos="3600"/>
        </w:tabs>
        <w:ind w:left="3600" w:hanging="360"/>
      </w:pPr>
      <w:rPr>
        <w:rFonts w:ascii="Arial" w:hAnsi="Arial" w:hint="default"/>
      </w:rPr>
    </w:lvl>
    <w:lvl w:ilvl="5" w:tplc="EDB02EEA" w:tentative="1">
      <w:start w:val="1"/>
      <w:numFmt w:val="bullet"/>
      <w:lvlText w:val="•"/>
      <w:lvlJc w:val="left"/>
      <w:pPr>
        <w:tabs>
          <w:tab w:val="num" w:pos="4320"/>
        </w:tabs>
        <w:ind w:left="4320" w:hanging="360"/>
      </w:pPr>
      <w:rPr>
        <w:rFonts w:ascii="Arial" w:hAnsi="Arial" w:hint="default"/>
      </w:rPr>
    </w:lvl>
    <w:lvl w:ilvl="6" w:tplc="0FB4D0C8" w:tentative="1">
      <w:start w:val="1"/>
      <w:numFmt w:val="bullet"/>
      <w:lvlText w:val="•"/>
      <w:lvlJc w:val="left"/>
      <w:pPr>
        <w:tabs>
          <w:tab w:val="num" w:pos="5040"/>
        </w:tabs>
        <w:ind w:left="5040" w:hanging="360"/>
      </w:pPr>
      <w:rPr>
        <w:rFonts w:ascii="Arial" w:hAnsi="Arial" w:hint="default"/>
      </w:rPr>
    </w:lvl>
    <w:lvl w:ilvl="7" w:tplc="4160719A" w:tentative="1">
      <w:start w:val="1"/>
      <w:numFmt w:val="bullet"/>
      <w:lvlText w:val="•"/>
      <w:lvlJc w:val="left"/>
      <w:pPr>
        <w:tabs>
          <w:tab w:val="num" w:pos="5760"/>
        </w:tabs>
        <w:ind w:left="5760" w:hanging="360"/>
      </w:pPr>
      <w:rPr>
        <w:rFonts w:ascii="Arial" w:hAnsi="Arial" w:hint="default"/>
      </w:rPr>
    </w:lvl>
    <w:lvl w:ilvl="8" w:tplc="ABE048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D106F"/>
    <w:multiLevelType w:val="hybridMultilevel"/>
    <w:tmpl w:val="514C27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A156F4"/>
    <w:multiLevelType w:val="hybridMultilevel"/>
    <w:tmpl w:val="32F8D57E"/>
    <w:lvl w:ilvl="0" w:tplc="83BC3206">
      <w:start w:val="1"/>
      <w:numFmt w:val="bullet"/>
      <w:lvlText w:val="-"/>
      <w:lvlJc w:val="left"/>
      <w:pPr>
        <w:ind w:left="470" w:hanging="420"/>
      </w:pPr>
      <w:rPr>
        <w:rFonts w:ascii="Times New Roman" w:eastAsia="Times New Roma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0"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4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2"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3"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30"/>
  </w:num>
  <w:num w:numId="12">
    <w:abstractNumId w:val="7"/>
  </w:num>
  <w:num w:numId="13">
    <w:abstractNumId w:val="30"/>
  </w:num>
  <w:num w:numId="14">
    <w:abstractNumId w:val="17"/>
  </w:num>
  <w:num w:numId="15">
    <w:abstractNumId w:val="15"/>
  </w:num>
  <w:num w:numId="16">
    <w:abstractNumId w:val="5"/>
  </w:num>
  <w:num w:numId="17">
    <w:abstractNumId w:val="29"/>
  </w:num>
  <w:num w:numId="18">
    <w:abstractNumId w:val="32"/>
  </w:num>
  <w:num w:numId="19">
    <w:abstractNumId w:val="18"/>
  </w:num>
  <w:num w:numId="20">
    <w:abstractNumId w:val="24"/>
  </w:num>
  <w:num w:numId="21">
    <w:abstractNumId w:val="31"/>
  </w:num>
  <w:num w:numId="22">
    <w:abstractNumId w:val="14"/>
  </w:num>
  <w:num w:numId="23">
    <w:abstractNumId w:val="26"/>
  </w:num>
  <w:num w:numId="24">
    <w:abstractNumId w:val="20"/>
  </w:num>
  <w:num w:numId="25">
    <w:abstractNumId w:val="38"/>
  </w:num>
  <w:num w:numId="26">
    <w:abstractNumId w:val="43"/>
  </w:num>
  <w:num w:numId="27">
    <w:abstractNumId w:val="11"/>
  </w:num>
  <w:num w:numId="28">
    <w:abstractNumId w:val="40"/>
  </w:num>
  <w:num w:numId="29">
    <w:abstractNumId w:val="28"/>
  </w:num>
  <w:num w:numId="30">
    <w:abstractNumId w:val="8"/>
  </w:num>
  <w:num w:numId="31">
    <w:abstractNumId w:val="10"/>
  </w:num>
  <w:num w:numId="32">
    <w:abstractNumId w:val="1"/>
  </w:num>
  <w:num w:numId="33">
    <w:abstractNumId w:val="30"/>
  </w:num>
  <w:num w:numId="34">
    <w:abstractNumId w:val="13"/>
  </w:num>
  <w:num w:numId="35">
    <w:abstractNumId w:val="4"/>
  </w:num>
  <w:num w:numId="36">
    <w:abstractNumId w:val="35"/>
  </w:num>
  <w:num w:numId="37">
    <w:abstractNumId w:val="16"/>
  </w:num>
  <w:num w:numId="38">
    <w:abstractNumId w:val="6"/>
  </w:num>
  <w:num w:numId="39">
    <w:abstractNumId w:val="33"/>
  </w:num>
  <w:num w:numId="40">
    <w:abstractNumId w:val="42"/>
  </w:num>
  <w:num w:numId="41">
    <w:abstractNumId w:val="36"/>
  </w:num>
  <w:num w:numId="42">
    <w:abstractNumId w:val="9"/>
  </w:num>
  <w:num w:numId="43">
    <w:abstractNumId w:val="12"/>
  </w:num>
  <w:num w:numId="44">
    <w:abstractNumId w:val="37"/>
  </w:num>
  <w:num w:numId="45">
    <w:abstractNumId w:val="0"/>
  </w:num>
  <w:num w:numId="46">
    <w:abstractNumId w:val="19"/>
  </w:num>
  <w:num w:numId="47">
    <w:abstractNumId w:val="3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0779D"/>
    <w:rsid w:val="0001272F"/>
    <w:rsid w:val="000402F3"/>
    <w:rsid w:val="0005163F"/>
    <w:rsid w:val="000527FB"/>
    <w:rsid w:val="00056818"/>
    <w:rsid w:val="00065B3B"/>
    <w:rsid w:val="0008389A"/>
    <w:rsid w:val="00086846"/>
    <w:rsid w:val="00091ED4"/>
    <w:rsid w:val="00092979"/>
    <w:rsid w:val="000A3ADB"/>
    <w:rsid w:val="000A428F"/>
    <w:rsid w:val="000A55AD"/>
    <w:rsid w:val="000B7C7D"/>
    <w:rsid w:val="000B7DE8"/>
    <w:rsid w:val="000C3804"/>
    <w:rsid w:val="000D4427"/>
    <w:rsid w:val="000E26EC"/>
    <w:rsid w:val="000E3B51"/>
    <w:rsid w:val="000E51DA"/>
    <w:rsid w:val="000E725D"/>
    <w:rsid w:val="000F56C7"/>
    <w:rsid w:val="00110EFE"/>
    <w:rsid w:val="001236AA"/>
    <w:rsid w:val="00130490"/>
    <w:rsid w:val="0013083A"/>
    <w:rsid w:val="00131299"/>
    <w:rsid w:val="001360AF"/>
    <w:rsid w:val="0015100B"/>
    <w:rsid w:val="00157473"/>
    <w:rsid w:val="001721E8"/>
    <w:rsid w:val="0017320A"/>
    <w:rsid w:val="001749A8"/>
    <w:rsid w:val="001A168C"/>
    <w:rsid w:val="001A22AB"/>
    <w:rsid w:val="001B472F"/>
    <w:rsid w:val="001C1BCA"/>
    <w:rsid w:val="001C565D"/>
    <w:rsid w:val="001C5D74"/>
    <w:rsid w:val="001C614A"/>
    <w:rsid w:val="001E65D3"/>
    <w:rsid w:val="001E6A8B"/>
    <w:rsid w:val="001F300C"/>
    <w:rsid w:val="00210C8E"/>
    <w:rsid w:val="00217B6C"/>
    <w:rsid w:val="00231E1D"/>
    <w:rsid w:val="0025281F"/>
    <w:rsid w:val="00256A79"/>
    <w:rsid w:val="00267D66"/>
    <w:rsid w:val="00270502"/>
    <w:rsid w:val="002819D1"/>
    <w:rsid w:val="00282F38"/>
    <w:rsid w:val="00285DDA"/>
    <w:rsid w:val="00290765"/>
    <w:rsid w:val="002B050C"/>
    <w:rsid w:val="002B0841"/>
    <w:rsid w:val="002B0D74"/>
    <w:rsid w:val="002B4D1C"/>
    <w:rsid w:val="002B4F7A"/>
    <w:rsid w:val="002B553B"/>
    <w:rsid w:val="002B72BB"/>
    <w:rsid w:val="002D2EC0"/>
    <w:rsid w:val="002D4ADF"/>
    <w:rsid w:val="002E3355"/>
    <w:rsid w:val="002F6075"/>
    <w:rsid w:val="00305646"/>
    <w:rsid w:val="00312F26"/>
    <w:rsid w:val="00313C03"/>
    <w:rsid w:val="003268D8"/>
    <w:rsid w:val="00332457"/>
    <w:rsid w:val="003447FB"/>
    <w:rsid w:val="0035453F"/>
    <w:rsid w:val="00362D6A"/>
    <w:rsid w:val="0036363B"/>
    <w:rsid w:val="003641CE"/>
    <w:rsid w:val="0037617F"/>
    <w:rsid w:val="00391D1D"/>
    <w:rsid w:val="00394F29"/>
    <w:rsid w:val="003964A8"/>
    <w:rsid w:val="003A417D"/>
    <w:rsid w:val="003A6A9A"/>
    <w:rsid w:val="003C5D2A"/>
    <w:rsid w:val="003D6F3A"/>
    <w:rsid w:val="003E3C09"/>
    <w:rsid w:val="003E4A4C"/>
    <w:rsid w:val="004002DB"/>
    <w:rsid w:val="00411297"/>
    <w:rsid w:val="004135C2"/>
    <w:rsid w:val="00417B77"/>
    <w:rsid w:val="0042498F"/>
    <w:rsid w:val="00434060"/>
    <w:rsid w:val="00441F57"/>
    <w:rsid w:val="0044456C"/>
    <w:rsid w:val="00452E5E"/>
    <w:rsid w:val="0045319D"/>
    <w:rsid w:val="004658F7"/>
    <w:rsid w:val="0046639E"/>
    <w:rsid w:val="004701DC"/>
    <w:rsid w:val="00470FCB"/>
    <w:rsid w:val="004771DC"/>
    <w:rsid w:val="00496CDE"/>
    <w:rsid w:val="004A2984"/>
    <w:rsid w:val="004B5506"/>
    <w:rsid w:val="004C0308"/>
    <w:rsid w:val="004C2E42"/>
    <w:rsid w:val="004C4E1D"/>
    <w:rsid w:val="004D74B5"/>
    <w:rsid w:val="004E1366"/>
    <w:rsid w:val="004F494C"/>
    <w:rsid w:val="004F5F06"/>
    <w:rsid w:val="0051752C"/>
    <w:rsid w:val="00517741"/>
    <w:rsid w:val="00532167"/>
    <w:rsid w:val="00534FEB"/>
    <w:rsid w:val="005412FE"/>
    <w:rsid w:val="0054657F"/>
    <w:rsid w:val="00556809"/>
    <w:rsid w:val="00556CDB"/>
    <w:rsid w:val="00561BA4"/>
    <w:rsid w:val="00576216"/>
    <w:rsid w:val="00583632"/>
    <w:rsid w:val="005906FF"/>
    <w:rsid w:val="00593CCA"/>
    <w:rsid w:val="005B24F0"/>
    <w:rsid w:val="005C1F7C"/>
    <w:rsid w:val="005E1579"/>
    <w:rsid w:val="005E4B16"/>
    <w:rsid w:val="005E561B"/>
    <w:rsid w:val="005E5F2A"/>
    <w:rsid w:val="005F0488"/>
    <w:rsid w:val="005F0D63"/>
    <w:rsid w:val="0060016A"/>
    <w:rsid w:val="00602831"/>
    <w:rsid w:val="00605091"/>
    <w:rsid w:val="00614D71"/>
    <w:rsid w:val="00627E83"/>
    <w:rsid w:val="00630A3F"/>
    <w:rsid w:val="00642BA6"/>
    <w:rsid w:val="00644E05"/>
    <w:rsid w:val="0065187C"/>
    <w:rsid w:val="006522C0"/>
    <w:rsid w:val="00653F57"/>
    <w:rsid w:val="00670268"/>
    <w:rsid w:val="00674DF5"/>
    <w:rsid w:val="006775BE"/>
    <w:rsid w:val="006818AC"/>
    <w:rsid w:val="00682092"/>
    <w:rsid w:val="00683682"/>
    <w:rsid w:val="0068512A"/>
    <w:rsid w:val="00691D91"/>
    <w:rsid w:val="006A3822"/>
    <w:rsid w:val="006A6709"/>
    <w:rsid w:val="006C3118"/>
    <w:rsid w:val="006C6B43"/>
    <w:rsid w:val="006D529B"/>
    <w:rsid w:val="006D6FB0"/>
    <w:rsid w:val="006E0058"/>
    <w:rsid w:val="0070109E"/>
    <w:rsid w:val="007220AC"/>
    <w:rsid w:val="007229E4"/>
    <w:rsid w:val="00723A03"/>
    <w:rsid w:val="007309B0"/>
    <w:rsid w:val="00742D25"/>
    <w:rsid w:val="0074474D"/>
    <w:rsid w:val="00744AEE"/>
    <w:rsid w:val="00747AEF"/>
    <w:rsid w:val="00761B5E"/>
    <w:rsid w:val="0076367D"/>
    <w:rsid w:val="00777A51"/>
    <w:rsid w:val="00780657"/>
    <w:rsid w:val="0078496B"/>
    <w:rsid w:val="00790B06"/>
    <w:rsid w:val="007937CD"/>
    <w:rsid w:val="007A6B7C"/>
    <w:rsid w:val="007C1079"/>
    <w:rsid w:val="007E0C9F"/>
    <w:rsid w:val="007E3813"/>
    <w:rsid w:val="007E761E"/>
    <w:rsid w:val="00801B11"/>
    <w:rsid w:val="00802133"/>
    <w:rsid w:val="00803BF7"/>
    <w:rsid w:val="00813360"/>
    <w:rsid w:val="00822412"/>
    <w:rsid w:val="00843C78"/>
    <w:rsid w:val="008528AB"/>
    <w:rsid w:val="008717CD"/>
    <w:rsid w:val="00882C68"/>
    <w:rsid w:val="008832B7"/>
    <w:rsid w:val="008B2979"/>
    <w:rsid w:val="008B4B60"/>
    <w:rsid w:val="009015C6"/>
    <w:rsid w:val="00901B16"/>
    <w:rsid w:val="00912B4C"/>
    <w:rsid w:val="009152B6"/>
    <w:rsid w:val="00921D56"/>
    <w:rsid w:val="0092427B"/>
    <w:rsid w:val="009262AB"/>
    <w:rsid w:val="00932FB8"/>
    <w:rsid w:val="00941690"/>
    <w:rsid w:val="009416D7"/>
    <w:rsid w:val="00942970"/>
    <w:rsid w:val="00947C63"/>
    <w:rsid w:val="00952D90"/>
    <w:rsid w:val="00953DEB"/>
    <w:rsid w:val="00954415"/>
    <w:rsid w:val="00971174"/>
    <w:rsid w:val="0097340A"/>
    <w:rsid w:val="0098274B"/>
    <w:rsid w:val="00990249"/>
    <w:rsid w:val="009B3324"/>
    <w:rsid w:val="009B7BA6"/>
    <w:rsid w:val="009C3068"/>
    <w:rsid w:val="009C396C"/>
    <w:rsid w:val="009D1890"/>
    <w:rsid w:val="009D18C2"/>
    <w:rsid w:val="009E56D8"/>
    <w:rsid w:val="009F5462"/>
    <w:rsid w:val="009F5CB1"/>
    <w:rsid w:val="009F7178"/>
    <w:rsid w:val="009F7484"/>
    <w:rsid w:val="00A26378"/>
    <w:rsid w:val="00A36257"/>
    <w:rsid w:val="00A42600"/>
    <w:rsid w:val="00A42A6B"/>
    <w:rsid w:val="00A564D7"/>
    <w:rsid w:val="00A64BC8"/>
    <w:rsid w:val="00A72A68"/>
    <w:rsid w:val="00A72D02"/>
    <w:rsid w:val="00A83C10"/>
    <w:rsid w:val="00AA1316"/>
    <w:rsid w:val="00AB3432"/>
    <w:rsid w:val="00AB36AE"/>
    <w:rsid w:val="00AD01C8"/>
    <w:rsid w:val="00AE347A"/>
    <w:rsid w:val="00AE3C1D"/>
    <w:rsid w:val="00AE3F7F"/>
    <w:rsid w:val="00AE7E22"/>
    <w:rsid w:val="00AF0006"/>
    <w:rsid w:val="00B016F2"/>
    <w:rsid w:val="00B022B0"/>
    <w:rsid w:val="00B022C7"/>
    <w:rsid w:val="00B15E50"/>
    <w:rsid w:val="00B2297E"/>
    <w:rsid w:val="00B429C6"/>
    <w:rsid w:val="00B54289"/>
    <w:rsid w:val="00B61EC6"/>
    <w:rsid w:val="00B70423"/>
    <w:rsid w:val="00B71776"/>
    <w:rsid w:val="00B7634F"/>
    <w:rsid w:val="00B8616A"/>
    <w:rsid w:val="00B97E57"/>
    <w:rsid w:val="00BA280A"/>
    <w:rsid w:val="00BA64EB"/>
    <w:rsid w:val="00BB52C1"/>
    <w:rsid w:val="00BC0BE0"/>
    <w:rsid w:val="00BD0E30"/>
    <w:rsid w:val="00BE38F6"/>
    <w:rsid w:val="00BF17D4"/>
    <w:rsid w:val="00BF1FBF"/>
    <w:rsid w:val="00BF5498"/>
    <w:rsid w:val="00BF78EA"/>
    <w:rsid w:val="00C05AF7"/>
    <w:rsid w:val="00C069D6"/>
    <w:rsid w:val="00C23B08"/>
    <w:rsid w:val="00C30328"/>
    <w:rsid w:val="00C30946"/>
    <w:rsid w:val="00C3769F"/>
    <w:rsid w:val="00C41D10"/>
    <w:rsid w:val="00C46DFA"/>
    <w:rsid w:val="00C52EE4"/>
    <w:rsid w:val="00C56CA5"/>
    <w:rsid w:val="00C60D42"/>
    <w:rsid w:val="00C640AD"/>
    <w:rsid w:val="00C73149"/>
    <w:rsid w:val="00C8733D"/>
    <w:rsid w:val="00CA5F0A"/>
    <w:rsid w:val="00CB36E2"/>
    <w:rsid w:val="00CE353A"/>
    <w:rsid w:val="00CF33C8"/>
    <w:rsid w:val="00D109A6"/>
    <w:rsid w:val="00D30635"/>
    <w:rsid w:val="00D338BE"/>
    <w:rsid w:val="00D36593"/>
    <w:rsid w:val="00D36A84"/>
    <w:rsid w:val="00D45467"/>
    <w:rsid w:val="00D55C29"/>
    <w:rsid w:val="00D5687F"/>
    <w:rsid w:val="00D75DED"/>
    <w:rsid w:val="00D76E17"/>
    <w:rsid w:val="00D778C4"/>
    <w:rsid w:val="00D778E1"/>
    <w:rsid w:val="00D97155"/>
    <w:rsid w:val="00DA4AC9"/>
    <w:rsid w:val="00DE08E2"/>
    <w:rsid w:val="00DE5AFD"/>
    <w:rsid w:val="00E02124"/>
    <w:rsid w:val="00E03A29"/>
    <w:rsid w:val="00E0762E"/>
    <w:rsid w:val="00E11125"/>
    <w:rsid w:val="00E116B5"/>
    <w:rsid w:val="00E14CEF"/>
    <w:rsid w:val="00E22122"/>
    <w:rsid w:val="00E44B43"/>
    <w:rsid w:val="00E45BB2"/>
    <w:rsid w:val="00E467CF"/>
    <w:rsid w:val="00E46C7C"/>
    <w:rsid w:val="00E56256"/>
    <w:rsid w:val="00E624E7"/>
    <w:rsid w:val="00E62F7A"/>
    <w:rsid w:val="00E72EA2"/>
    <w:rsid w:val="00E73476"/>
    <w:rsid w:val="00E822B8"/>
    <w:rsid w:val="00E83FB4"/>
    <w:rsid w:val="00E85131"/>
    <w:rsid w:val="00E8613A"/>
    <w:rsid w:val="00E87AC1"/>
    <w:rsid w:val="00EB4BA3"/>
    <w:rsid w:val="00EB6EE9"/>
    <w:rsid w:val="00EC1E9C"/>
    <w:rsid w:val="00EC7882"/>
    <w:rsid w:val="00ED12E0"/>
    <w:rsid w:val="00EE0379"/>
    <w:rsid w:val="00EE5C24"/>
    <w:rsid w:val="00EE78B1"/>
    <w:rsid w:val="00EF39C6"/>
    <w:rsid w:val="00EF3B1F"/>
    <w:rsid w:val="00F105CB"/>
    <w:rsid w:val="00F11512"/>
    <w:rsid w:val="00F11592"/>
    <w:rsid w:val="00F147CB"/>
    <w:rsid w:val="00F17DF7"/>
    <w:rsid w:val="00F45DEC"/>
    <w:rsid w:val="00F53CBE"/>
    <w:rsid w:val="00F548B1"/>
    <w:rsid w:val="00F57252"/>
    <w:rsid w:val="00F677CF"/>
    <w:rsid w:val="00F72812"/>
    <w:rsid w:val="00F73A25"/>
    <w:rsid w:val="00F8513D"/>
    <w:rsid w:val="00F90879"/>
    <w:rsid w:val="00FA1530"/>
    <w:rsid w:val="00FA4E48"/>
    <w:rsid w:val="00FA600A"/>
    <w:rsid w:val="00FA75C4"/>
    <w:rsid w:val="00FB1DB6"/>
    <w:rsid w:val="00FB5ED5"/>
    <w:rsid w:val="00FC5F06"/>
    <w:rsid w:val="00FC736A"/>
    <w:rsid w:val="00FD40BA"/>
    <w:rsid w:val="00FD6937"/>
    <w:rsid w:val="00FE5021"/>
    <w:rsid w:val="00FE530B"/>
    <w:rsid w:val="00FE67B7"/>
    <w:rsid w:val="00FE6FFE"/>
    <w:rsid w:val="00FF6D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4BBD1"/>
  <w15:docId w15:val="{08C8FEF0-8196-4591-A0F1-F496EB0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목록단"/>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557013473">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30693589">
      <w:bodyDiv w:val="1"/>
      <w:marLeft w:val="0"/>
      <w:marRight w:val="0"/>
      <w:marTop w:val="0"/>
      <w:marBottom w:val="0"/>
      <w:divBdr>
        <w:top w:val="none" w:sz="0" w:space="0" w:color="auto"/>
        <w:left w:val="none" w:sz="0" w:space="0" w:color="auto"/>
        <w:bottom w:val="none" w:sz="0" w:space="0" w:color="auto"/>
        <w:right w:val="none" w:sz="0" w:space="0" w:color="auto"/>
      </w:divBdr>
      <w:divsChild>
        <w:div w:id="1975985347">
          <w:marLeft w:val="0"/>
          <w:marRight w:val="0"/>
          <w:marTop w:val="0"/>
          <w:marBottom w:val="0"/>
          <w:divBdr>
            <w:top w:val="none" w:sz="0" w:space="0" w:color="auto"/>
            <w:left w:val="none" w:sz="0" w:space="0" w:color="auto"/>
            <w:bottom w:val="none" w:sz="0" w:space="0" w:color="auto"/>
            <w:right w:val="none" w:sz="0" w:space="0" w:color="auto"/>
          </w:divBdr>
          <w:divsChild>
            <w:div w:id="1776822902">
              <w:marLeft w:val="0"/>
              <w:marRight w:val="0"/>
              <w:marTop w:val="0"/>
              <w:marBottom w:val="0"/>
              <w:divBdr>
                <w:top w:val="none" w:sz="0" w:space="0" w:color="auto"/>
                <w:left w:val="none" w:sz="0" w:space="0" w:color="auto"/>
                <w:bottom w:val="none" w:sz="0" w:space="0" w:color="auto"/>
                <w:right w:val="none" w:sz="0" w:space="0" w:color="auto"/>
              </w:divBdr>
              <w:divsChild>
                <w:div w:id="511575290">
                  <w:marLeft w:val="0"/>
                  <w:marRight w:val="0"/>
                  <w:marTop w:val="0"/>
                  <w:marBottom w:val="0"/>
                  <w:divBdr>
                    <w:top w:val="none" w:sz="0" w:space="0" w:color="auto"/>
                    <w:left w:val="none" w:sz="0" w:space="0" w:color="auto"/>
                    <w:bottom w:val="none" w:sz="0" w:space="0" w:color="auto"/>
                    <w:right w:val="none" w:sz="0" w:space="0" w:color="auto"/>
                  </w:divBdr>
                  <w:divsChild>
                    <w:div w:id="501043580">
                      <w:marLeft w:val="0"/>
                      <w:marRight w:val="0"/>
                      <w:marTop w:val="0"/>
                      <w:marBottom w:val="0"/>
                      <w:divBdr>
                        <w:top w:val="none" w:sz="0" w:space="0" w:color="auto"/>
                        <w:left w:val="none" w:sz="0" w:space="0" w:color="auto"/>
                        <w:bottom w:val="none" w:sz="0" w:space="0" w:color="auto"/>
                        <w:right w:val="none" w:sz="0" w:space="0" w:color="auto"/>
                      </w:divBdr>
                      <w:divsChild>
                        <w:div w:id="83456839">
                          <w:marLeft w:val="0"/>
                          <w:marRight w:val="0"/>
                          <w:marTop w:val="0"/>
                          <w:marBottom w:val="0"/>
                          <w:divBdr>
                            <w:top w:val="none" w:sz="0" w:space="0" w:color="auto"/>
                            <w:left w:val="none" w:sz="0" w:space="0" w:color="auto"/>
                            <w:bottom w:val="none" w:sz="0" w:space="0" w:color="auto"/>
                            <w:right w:val="none" w:sz="0" w:space="0" w:color="auto"/>
                          </w:divBdr>
                          <w:divsChild>
                            <w:div w:id="1842965044">
                              <w:marLeft w:val="0"/>
                              <w:marRight w:val="0"/>
                              <w:marTop w:val="0"/>
                              <w:marBottom w:val="0"/>
                              <w:divBdr>
                                <w:top w:val="none" w:sz="0" w:space="0" w:color="auto"/>
                                <w:left w:val="none" w:sz="0" w:space="0" w:color="auto"/>
                                <w:bottom w:val="none" w:sz="0" w:space="0" w:color="auto"/>
                                <w:right w:val="none" w:sz="0" w:space="0" w:color="auto"/>
                              </w:divBdr>
                              <w:divsChild>
                                <w:div w:id="2097241721">
                                  <w:marLeft w:val="0"/>
                                  <w:marRight w:val="0"/>
                                  <w:marTop w:val="0"/>
                                  <w:marBottom w:val="0"/>
                                  <w:divBdr>
                                    <w:top w:val="none" w:sz="0" w:space="0" w:color="auto"/>
                                    <w:left w:val="none" w:sz="0" w:space="0" w:color="auto"/>
                                    <w:bottom w:val="none" w:sz="0" w:space="0" w:color="auto"/>
                                    <w:right w:val="none" w:sz="0" w:space="0" w:color="auto"/>
                                  </w:divBdr>
                                  <w:divsChild>
                                    <w:div w:id="590509908">
                                      <w:marLeft w:val="0"/>
                                      <w:marRight w:val="0"/>
                                      <w:marTop w:val="0"/>
                                      <w:marBottom w:val="0"/>
                                      <w:divBdr>
                                        <w:top w:val="none" w:sz="0" w:space="0" w:color="auto"/>
                                        <w:left w:val="none" w:sz="0" w:space="0" w:color="auto"/>
                                        <w:bottom w:val="none" w:sz="0" w:space="0" w:color="auto"/>
                                        <w:right w:val="none" w:sz="0" w:space="0" w:color="auto"/>
                                      </w:divBdr>
                                      <w:divsChild>
                                        <w:div w:id="1264728015">
                                          <w:marLeft w:val="0"/>
                                          <w:marRight w:val="0"/>
                                          <w:marTop w:val="0"/>
                                          <w:marBottom w:val="0"/>
                                          <w:divBdr>
                                            <w:top w:val="none" w:sz="0" w:space="0" w:color="auto"/>
                                            <w:left w:val="none" w:sz="0" w:space="0" w:color="auto"/>
                                            <w:bottom w:val="none" w:sz="0" w:space="0" w:color="auto"/>
                                            <w:right w:val="none" w:sz="0" w:space="0" w:color="auto"/>
                                          </w:divBdr>
                                          <w:divsChild>
                                            <w:div w:id="2086951430">
                                              <w:marLeft w:val="330"/>
                                              <w:marRight w:val="225"/>
                                              <w:marTop w:val="300"/>
                                              <w:marBottom w:val="450"/>
                                              <w:divBdr>
                                                <w:top w:val="none" w:sz="0" w:space="0" w:color="auto"/>
                                                <w:left w:val="none" w:sz="0" w:space="0" w:color="auto"/>
                                                <w:bottom w:val="none" w:sz="0" w:space="0" w:color="auto"/>
                                                <w:right w:val="none" w:sz="0" w:space="0" w:color="auto"/>
                                              </w:divBdr>
                                              <w:divsChild>
                                                <w:div w:id="82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9975116">
      <w:bodyDiv w:val="1"/>
      <w:marLeft w:val="0"/>
      <w:marRight w:val="0"/>
      <w:marTop w:val="0"/>
      <w:marBottom w:val="0"/>
      <w:divBdr>
        <w:top w:val="none" w:sz="0" w:space="0" w:color="auto"/>
        <w:left w:val="none" w:sz="0" w:space="0" w:color="auto"/>
        <w:bottom w:val="none" w:sz="0" w:space="0" w:color="auto"/>
        <w:right w:val="none" w:sz="0" w:space="0" w:color="auto"/>
      </w:divBdr>
    </w:div>
    <w:div w:id="20576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F2A9B-B37B-47BC-BBF0-9D6C925F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5375</TotalTime>
  <Pages>248</Pages>
  <Words>52452</Words>
  <Characters>298980</Characters>
  <Application>Microsoft Office Word</Application>
  <DocSecurity>0</DocSecurity>
  <Lines>2491</Lines>
  <Paragraphs>701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21</cp:revision>
  <cp:lastPrinted>1900-12-31T16:00:00Z</cp:lastPrinted>
  <dcterms:created xsi:type="dcterms:W3CDTF">2021-01-24T13:39:00Z</dcterms:created>
  <dcterms:modified xsi:type="dcterms:W3CDTF">2021-01-30T09:06:00Z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