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rsidR="00777A51" w:rsidRDefault="00777A51" w:rsidP="00777A51">
      <w:r>
        <w:fldChar w:fldCharType="end"/>
      </w:r>
    </w:p>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B61EC6" w:rsidP="00B61EC6">
      <w:pPr>
        <w:rPr>
          <w:rFonts w:ascii="Arial" w:hAnsi="Arial" w:cs="Arial"/>
          <w:b/>
          <w:sz w:val="24"/>
        </w:rPr>
      </w:pPr>
      <w:r>
        <w:rPr>
          <w:rFonts w:ascii="Arial" w:hAnsi="Arial" w:cs="Arial"/>
          <w:b/>
          <w:color w:val="0000FF"/>
          <w:sz w:val="24"/>
          <w:u w:val="thick"/>
        </w:rPr>
        <w:t>R4-2103742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P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B61EC6" w:rsidP="00B61EC6">
      <w:pPr>
        <w:rPr>
          <w:rFonts w:ascii="Arial" w:hAnsi="Arial" w:cs="Arial"/>
          <w:b/>
          <w:sz w:val="24"/>
        </w:rPr>
      </w:pPr>
      <w:r>
        <w:rPr>
          <w:rFonts w:ascii="Arial" w:hAnsi="Arial" w:cs="Arial"/>
          <w:b/>
          <w:color w:val="0000FF"/>
          <w:sz w:val="24"/>
          <w:u w:val="thick"/>
        </w:rPr>
        <w:t>R4-2103740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26378" w:rsidRDefault="00A26378" w:rsidP="00B61EC6">
      <w:pPr>
        <w:rPr>
          <w:rFonts w:ascii="Arial" w:hAnsi="Arial" w:cs="Arial"/>
          <w:b/>
          <w:lang w:val="en-US" w:eastAsia="zh-CN"/>
        </w:rPr>
      </w:pPr>
      <w:r>
        <w:rPr>
          <w:rFonts w:ascii="Arial" w:hAnsi="Arial" w:cs="Arial"/>
          <w:b/>
          <w:lang w:val="en-US" w:eastAsia="zh-CN"/>
        </w:rPr>
        <w:t>--------------------------GTW agenda on Jan.29</w:t>
      </w:r>
      <w:r w:rsidRPr="00A26378">
        <w:rPr>
          <w:rFonts w:ascii="Arial" w:hAnsi="Arial" w:cs="Arial"/>
          <w:b/>
          <w:vertAlign w:val="superscript"/>
          <w:lang w:val="en-US" w:eastAsia="zh-CN"/>
        </w:rPr>
        <w:t>th</w:t>
      </w:r>
      <w:r>
        <w:rPr>
          <w:rFonts w:ascii="Arial" w:hAnsi="Arial" w:cs="Arial"/>
          <w:b/>
          <w:lang w:val="en-US" w:eastAsia="zh-CN"/>
        </w:rPr>
        <w:t xml:space="preserve"> for email thread [301] -----------------------</w:t>
      </w:r>
    </w:p>
    <w:p w:rsidR="00A26378" w:rsidRDefault="00A26378" w:rsidP="00B61EC6">
      <w:pPr>
        <w:rPr>
          <w:rFonts w:ascii="Arial" w:hAnsi="Arial" w:cs="Arial"/>
          <w:b/>
          <w:lang w:val="en-US" w:eastAsia="zh-CN"/>
        </w:rPr>
      </w:pPr>
      <w:r>
        <w:rPr>
          <w:rFonts w:ascii="Arial" w:hAnsi="Arial" w:cs="Arial"/>
          <w:b/>
          <w:lang w:val="en-US" w:eastAsia="zh-CN"/>
        </w:rPr>
        <w:t xml:space="preserve">Topic 1 Japan regulation for 2.5GHz </w:t>
      </w:r>
    </w:p>
    <w:p w:rsidR="00A26378" w:rsidRDefault="00A26378" w:rsidP="00B61EC6">
      <w:pPr>
        <w:rPr>
          <w:rFonts w:ascii="Arial" w:hAnsi="Arial" w:cs="Arial"/>
          <w:b/>
          <w:lang w:val="en-US" w:eastAsia="zh-CN"/>
        </w:rPr>
      </w:pPr>
      <w:r>
        <w:rPr>
          <w:rFonts w:ascii="Arial" w:hAnsi="Arial" w:cs="Arial"/>
          <w:b/>
          <w:lang w:val="en-US" w:eastAsia="zh-CN"/>
        </w:rPr>
        <w:t>Summary from moderator based on 1</w:t>
      </w:r>
      <w:r w:rsidRPr="00A26378">
        <w:rPr>
          <w:rFonts w:ascii="Arial" w:hAnsi="Arial" w:cs="Arial"/>
          <w:b/>
          <w:vertAlign w:val="superscript"/>
          <w:lang w:val="en-US" w:eastAsia="zh-CN"/>
        </w:rPr>
        <w:t>st</w:t>
      </w:r>
      <w:r>
        <w:rPr>
          <w:rFonts w:ascii="Arial" w:hAnsi="Arial" w:cs="Arial"/>
          <w:b/>
          <w:lang w:val="en-US" w:eastAsia="zh-CN"/>
        </w:rPr>
        <w:t xml:space="preserve"> round discussion: </w:t>
      </w:r>
    </w:p>
    <w:p w:rsidR="00A26378" w:rsidRDefault="00A26378" w:rsidP="00A26378">
      <w:pPr>
        <w:rPr>
          <w:iCs/>
          <w:lang w:eastAsia="zh-CN"/>
        </w:rPr>
      </w:pPr>
      <w:r w:rsidRPr="0004665E">
        <w:rPr>
          <w:iCs/>
          <w:lang w:eastAsia="zh-CN"/>
        </w:rPr>
        <w:t>There were no objection</w:t>
      </w:r>
      <w:r>
        <w:rPr>
          <w:iCs/>
          <w:lang w:eastAsia="zh-CN"/>
        </w:rPr>
        <w:t>s</w:t>
      </w:r>
      <w:r w:rsidRPr="0004665E">
        <w:rPr>
          <w:iCs/>
          <w:lang w:eastAsia="zh-CN"/>
        </w:rPr>
        <w:t xml:space="preserve"> to the overall proposal to introduce the Japanese regulation in LT</w:t>
      </w:r>
      <w:r>
        <w:rPr>
          <w:iCs/>
          <w:lang w:eastAsia="zh-CN"/>
        </w:rPr>
        <w:t>E</w:t>
      </w:r>
      <w:r w:rsidRPr="0004665E">
        <w:rPr>
          <w:iCs/>
          <w:lang w:eastAsia="zh-CN"/>
        </w:rPr>
        <w:t xml:space="preserve"> and NR specs.</w:t>
      </w:r>
    </w:p>
    <w:p w:rsidR="00A26378" w:rsidRDefault="00A26378" w:rsidP="00A26378">
      <w:pPr>
        <w:rPr>
          <w:iCs/>
          <w:lang w:eastAsia="zh-CN"/>
        </w:rPr>
      </w:pPr>
      <w:r>
        <w:rPr>
          <w:iCs/>
          <w:lang w:eastAsia="zh-CN"/>
        </w:rPr>
        <w:t>On the specific CRs, several issues were raised in discussions: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definition of limits “per cell”, which is not a concept defined in 3GPP. Proposed to consider the use of “sum over antenna connectors”.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use of “unless stated differently in regional regulations”, which should be avoided. It was argued that it is better to state specific exceptions.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Specifically, the general spurious emission limits (Category A) should be left unchanged and should not be regional. Exceptions could be added in relation to the reference point, since it is now 250% of NB.</w:t>
      </w:r>
    </w:p>
    <w:p w:rsidR="00A26378" w:rsidRPr="0004665E" w:rsidRDefault="00A26378" w:rsidP="00A26378">
      <w:pPr>
        <w:pStyle w:val="a"/>
        <w:numPr>
          <w:ilvl w:val="0"/>
          <w:numId w:val="42"/>
        </w:numPr>
        <w:overflowPunct w:val="0"/>
        <w:autoSpaceDE w:val="0"/>
        <w:autoSpaceDN w:val="0"/>
        <w:adjustRightInd w:val="0"/>
        <w:spacing w:after="180"/>
        <w:textAlignment w:val="baseline"/>
        <w:rPr>
          <w:iCs/>
        </w:rPr>
      </w:pPr>
      <w:r>
        <w:rPr>
          <w:iCs/>
        </w:rPr>
        <w:t xml:space="preserve">Keeping the sentence </w:t>
      </w:r>
      <w:r w:rsidRPr="00A47834">
        <w:rPr>
          <w:lang w:eastAsia="ja-JP"/>
        </w:rPr>
        <w:t>“In certain regions, additional regional requirements may apply</w:t>
      </w:r>
      <w:r>
        <w:rPr>
          <w:lang w:eastAsia="ja-JP"/>
        </w:rPr>
        <w:t>, since it is general and concerns not only Japan.</w:t>
      </w:r>
    </w:p>
    <w:p w:rsidR="00A26378" w:rsidRDefault="00A26378" w:rsidP="00A26378">
      <w:pPr>
        <w:rPr>
          <w:iCs/>
          <w:lang w:eastAsia="zh-CN"/>
        </w:rPr>
      </w:pPr>
      <w:r>
        <w:rPr>
          <w:iCs/>
          <w:lang w:eastAsia="zh-CN"/>
        </w:rPr>
        <w:lastRenderedPageBreak/>
        <w:t>All CRs need to be revised and the detailed text is for further discussion.</w:t>
      </w:r>
    </w:p>
    <w:p w:rsidR="00576216" w:rsidRDefault="00576216" w:rsidP="00A26378">
      <w:pPr>
        <w:rPr>
          <w:iCs/>
          <w:lang w:eastAsia="zh-CN"/>
        </w:rPr>
      </w:pPr>
      <w:r>
        <w:rPr>
          <w:iCs/>
          <w:lang w:eastAsia="zh-CN"/>
        </w:rPr>
        <w:t xml:space="preserve">Discussion: </w:t>
      </w:r>
    </w:p>
    <w:p w:rsidR="00A26378" w:rsidRDefault="00576216" w:rsidP="00A26378">
      <w:pPr>
        <w:rPr>
          <w:iCs/>
          <w:lang w:eastAsia="zh-CN"/>
        </w:rPr>
      </w:pPr>
      <w:r>
        <w:rPr>
          <w:rFonts w:hint="eastAsia"/>
          <w:iCs/>
          <w:lang w:eastAsia="zh-CN"/>
        </w:rPr>
        <w:t xml:space="preserve">NEC: We are fine to </w:t>
      </w:r>
      <w:r>
        <w:rPr>
          <w:iCs/>
          <w:lang w:eastAsia="zh-CN"/>
        </w:rPr>
        <w:t>accept</w:t>
      </w:r>
      <w:r>
        <w:rPr>
          <w:rFonts w:hint="eastAsia"/>
          <w:iCs/>
          <w:lang w:eastAsia="zh-CN"/>
        </w:rPr>
        <w:t xml:space="preserve"> </w:t>
      </w:r>
      <w:r>
        <w:rPr>
          <w:iCs/>
          <w:lang w:eastAsia="zh-CN"/>
        </w:rPr>
        <w:t>all the issues and fixed in the revised CRs. We are using the generic limit not on emision limits.</w:t>
      </w:r>
    </w:p>
    <w:p w:rsidR="00576216" w:rsidRDefault="00576216" w:rsidP="00A26378">
      <w:pPr>
        <w:rPr>
          <w:iCs/>
          <w:lang w:eastAsia="zh-CN"/>
        </w:rPr>
      </w:pPr>
      <w:r>
        <w:rPr>
          <w:rFonts w:hint="eastAsia"/>
          <w:iCs/>
          <w:lang w:eastAsia="zh-CN"/>
        </w:rPr>
        <w:t xml:space="preserve">For LTE spec CRs, the situation is </w:t>
      </w:r>
      <w:r>
        <w:rPr>
          <w:iCs/>
          <w:lang w:eastAsia="zh-CN"/>
        </w:rPr>
        <w:t>different</w:t>
      </w:r>
      <w:r>
        <w:rPr>
          <w:rFonts w:hint="eastAsia"/>
          <w:iCs/>
          <w:lang w:eastAsia="zh-CN"/>
        </w:rPr>
        <w:t>.</w:t>
      </w:r>
      <w:r>
        <w:rPr>
          <w:iCs/>
          <w:lang w:eastAsia="zh-CN"/>
        </w:rPr>
        <w:t xml:space="preserve"> We are fine to keep the text in LTE as it’s. The only changes to LTE spec changes is OBUE and spurious emission.</w:t>
      </w:r>
    </w:p>
    <w:p w:rsidR="00576216" w:rsidRDefault="00A36257" w:rsidP="00A26378">
      <w:pPr>
        <w:rPr>
          <w:iCs/>
          <w:lang w:eastAsia="zh-CN"/>
        </w:rPr>
      </w:pPr>
      <w:r>
        <w:rPr>
          <w:iCs/>
          <w:lang w:eastAsia="zh-CN"/>
        </w:rPr>
        <w:t>Softband</w:t>
      </w:r>
      <w:r w:rsidR="003E3C09">
        <w:rPr>
          <w:iCs/>
          <w:lang w:eastAsia="zh-CN"/>
        </w:rPr>
        <w:t xml:space="preserve">: Concerning with LTE handling, we have discussion with Nokia together within Japanese party, and the agreements is we would like to avoid the heavy maintenance work on LTE specifications. </w:t>
      </w:r>
    </w:p>
    <w:p w:rsidR="000C3804" w:rsidRDefault="000C3804" w:rsidP="00A26378">
      <w:pPr>
        <w:rPr>
          <w:iCs/>
          <w:lang w:eastAsia="zh-CN"/>
        </w:rPr>
      </w:pPr>
    </w:p>
    <w:p w:rsidR="00A26378" w:rsidRDefault="00A26378" w:rsidP="00A26378">
      <w:pPr>
        <w:rPr>
          <w:lang w:eastAsia="ja-JP"/>
        </w:rPr>
      </w:pPr>
      <w:r w:rsidRPr="00976FE9">
        <w:rPr>
          <w:lang w:eastAsia="ja-JP"/>
        </w:rPr>
        <w:t xml:space="preserve">Topic #2: </w:t>
      </w:r>
      <w:r w:rsidRPr="00495EB1">
        <w:rPr>
          <w:lang w:eastAsia="ja-JP"/>
        </w:rPr>
        <w:t>AAS capability set and support for NR+UTRA</w:t>
      </w:r>
    </w:p>
    <w:p w:rsidR="00A26378" w:rsidRDefault="00A26378" w:rsidP="00A26378">
      <w:pPr>
        <w:rPr>
          <w:iCs/>
          <w:lang w:eastAsia="zh-CN"/>
        </w:rPr>
      </w:pPr>
      <w:r>
        <w:rPr>
          <w:rFonts w:hint="eastAsia"/>
          <w:iCs/>
          <w:lang w:eastAsia="zh-CN"/>
        </w:rPr>
        <w:t>Summary</w:t>
      </w:r>
      <w:r>
        <w:rPr>
          <w:iCs/>
          <w:lang w:eastAsia="zh-CN"/>
        </w:rPr>
        <w:t xml:space="preserve"> from moderator</w:t>
      </w:r>
      <w:r>
        <w:rPr>
          <w:rFonts w:hint="eastAsia"/>
          <w:iCs/>
          <w:lang w:eastAsia="zh-CN"/>
        </w:rPr>
        <w:t xml:space="preserve"> for 1</w:t>
      </w:r>
      <w:r w:rsidRPr="00A26378">
        <w:rPr>
          <w:rFonts w:hint="eastAsia"/>
          <w:iCs/>
          <w:vertAlign w:val="superscript"/>
          <w:lang w:eastAsia="zh-CN"/>
        </w:rPr>
        <w:t>st</w:t>
      </w:r>
      <w:r>
        <w:rPr>
          <w:rFonts w:hint="eastAsia"/>
          <w:iCs/>
          <w:lang w:eastAsia="zh-CN"/>
        </w:rPr>
        <w:t xml:space="preserve"> </w:t>
      </w:r>
      <w:r>
        <w:rPr>
          <w:iCs/>
          <w:lang w:eastAsia="zh-CN"/>
        </w:rPr>
        <w:t xml:space="preserve">round </w:t>
      </w:r>
    </w:p>
    <w:tbl>
      <w:tblPr>
        <w:tblStyle w:val="afff1"/>
        <w:tblW w:w="0" w:type="auto"/>
        <w:tblInd w:w="0" w:type="dxa"/>
        <w:tblLook w:val="04A0" w:firstRow="1" w:lastRow="0" w:firstColumn="1" w:lastColumn="0" w:noHBand="0" w:noVBand="1"/>
      </w:tblPr>
      <w:tblGrid>
        <w:gridCol w:w="1232"/>
        <w:gridCol w:w="8397"/>
      </w:tblGrid>
      <w:tr w:rsidR="00A26378" w:rsidRPr="00C11C73" w:rsidTr="00FF6DAF">
        <w:tc>
          <w:tcPr>
            <w:tcW w:w="1232" w:type="dxa"/>
          </w:tcPr>
          <w:p w:rsidR="00A26378" w:rsidRPr="0004665E" w:rsidRDefault="00A26378" w:rsidP="00FF6DAF">
            <w:pPr>
              <w:rPr>
                <w:rFonts w:eastAsiaTheme="minorEastAsia"/>
                <w:b/>
                <w:bCs/>
                <w:lang w:eastAsia="zh-CN"/>
              </w:rPr>
            </w:pPr>
          </w:p>
        </w:tc>
        <w:tc>
          <w:tcPr>
            <w:tcW w:w="8399" w:type="dxa"/>
          </w:tcPr>
          <w:p w:rsidR="00A26378" w:rsidRPr="0004665E" w:rsidRDefault="00A26378" w:rsidP="00FF6DAF">
            <w:pPr>
              <w:rPr>
                <w:rFonts w:eastAsiaTheme="minorEastAsia"/>
                <w:b/>
                <w:bCs/>
                <w:lang w:eastAsia="zh-CN"/>
              </w:rPr>
            </w:pPr>
            <w:r w:rsidRPr="0004665E">
              <w:rPr>
                <w:rFonts w:eastAsiaTheme="minorEastAsia"/>
                <w:b/>
                <w:bCs/>
                <w:lang w:eastAsia="zh-CN"/>
              </w:rPr>
              <w:t xml:space="preserve">Status summary </w:t>
            </w:r>
          </w:p>
        </w:tc>
      </w:tr>
      <w:tr w:rsidR="00A26378" w:rsidRPr="00C11C73" w:rsidTr="00FF6DAF">
        <w:tc>
          <w:tcPr>
            <w:tcW w:w="1232" w:type="dxa"/>
          </w:tcPr>
          <w:p w:rsidR="00A26378" w:rsidRPr="0004665E" w:rsidRDefault="00A26378" w:rsidP="00FF6DAF">
            <w:pPr>
              <w:rPr>
                <w:rFonts w:eastAsiaTheme="minorEastAsia"/>
                <w:lang w:eastAsia="zh-CN"/>
              </w:rPr>
            </w:pPr>
            <w:r w:rsidRPr="0004665E">
              <w:rPr>
                <w:rFonts w:eastAsiaTheme="minorEastAsia"/>
                <w:b/>
                <w:bCs/>
                <w:lang w:eastAsia="zh-CN"/>
              </w:rPr>
              <w:t>Sub-topic#2-1</w:t>
            </w:r>
          </w:p>
        </w:tc>
        <w:tc>
          <w:tcPr>
            <w:tcW w:w="8399" w:type="dxa"/>
          </w:tcPr>
          <w:p w:rsidR="00A26378" w:rsidRDefault="00A26378" w:rsidP="00FF6DAF">
            <w:pPr>
              <w:rPr>
                <w:rFonts w:eastAsiaTheme="minorEastAsia"/>
                <w:iCs/>
                <w:lang w:eastAsia="zh-CN"/>
              </w:rPr>
            </w:pPr>
            <w:r>
              <w:rPr>
                <w:rFonts w:eastAsiaTheme="minorEastAsia"/>
                <w:iCs/>
                <w:lang w:eastAsia="zh-CN"/>
              </w:rPr>
              <w:t>There is no objection to applying Option 2 in Rel-16.</w:t>
            </w:r>
          </w:p>
          <w:p w:rsidR="00A26378" w:rsidRPr="0004665E" w:rsidRDefault="00A36257" w:rsidP="00FF6DAF">
            <w:pPr>
              <w:rPr>
                <w:rFonts w:eastAsiaTheme="minorEastAsia"/>
                <w:iCs/>
                <w:lang w:eastAsia="zh-CN"/>
              </w:rPr>
            </w:pPr>
            <w:r>
              <w:rPr>
                <w:rFonts w:eastAsiaTheme="minorEastAsia"/>
                <w:iCs/>
                <w:highlight w:val="green"/>
                <w:lang w:eastAsia="zh-CN"/>
              </w:rPr>
              <w:t xml:space="preserve">Agreements: </w:t>
            </w:r>
            <w:r w:rsidR="00A26378" w:rsidRPr="000C3804">
              <w:rPr>
                <w:rFonts w:eastAsiaTheme="minorEastAsia"/>
                <w:iCs/>
                <w:highlight w:val="green"/>
                <w:lang w:eastAsia="zh-CN"/>
              </w:rPr>
              <w:t>As a Way-Forward, applying Option 1 in Rel-15 and Option 2 in Rel-16 seems to be agreeable.</w:t>
            </w:r>
            <w:r w:rsidR="00A26378">
              <w:rPr>
                <w:rFonts w:eastAsiaTheme="minorEastAsia"/>
                <w:iCs/>
                <w:lang w:eastAsia="zh-CN"/>
              </w:rPr>
              <w:t xml:space="preserve"> </w:t>
            </w:r>
          </w:p>
        </w:tc>
      </w:tr>
    </w:tbl>
    <w:p w:rsidR="00A26378" w:rsidRPr="00A26378" w:rsidRDefault="00A26378" w:rsidP="00A26378">
      <w:pPr>
        <w:rPr>
          <w:rFonts w:hint="eastAsia"/>
          <w:iCs/>
          <w:lang w:val="en-US" w:eastAsia="zh-CN"/>
        </w:rPr>
      </w:pPr>
    </w:p>
    <w:p w:rsidR="00A26378" w:rsidRPr="00A26378" w:rsidRDefault="00A26378" w:rsidP="00B61EC6">
      <w:pPr>
        <w:rPr>
          <w:rFonts w:ascii="Arial" w:hAnsi="Arial" w:cs="Arial" w:hint="eastAsia"/>
          <w:b/>
          <w:lang w:val="en-US" w:eastAsia="zh-CN"/>
        </w:rPr>
      </w:pPr>
      <w:r w:rsidRPr="00A26378">
        <w:rPr>
          <w:rFonts w:ascii="Arial" w:hAnsi="Arial" w:cs="Arial" w:hint="eastAsia"/>
          <w:b/>
          <w:lang w:val="en-US" w:eastAsia="zh-CN"/>
        </w:rPr>
        <w:t>---------------------------------------</w:t>
      </w:r>
      <w:r w:rsidRPr="00A26378">
        <w:rPr>
          <w:rFonts w:ascii="Arial" w:hAnsi="Arial" w:cs="Arial"/>
          <w:b/>
          <w:lang w:val="en-US" w:eastAsia="zh-CN"/>
        </w:rPr>
        <w:t xml:space="preserve">End </w:t>
      </w:r>
      <w:r w:rsidRPr="00A26378">
        <w:rPr>
          <w:rFonts w:ascii="Arial" w:hAnsi="Arial" w:cs="Arial" w:hint="eastAsia"/>
          <w:b/>
          <w:lang w:val="en-US" w:eastAsia="zh-CN"/>
        </w:rPr>
        <w:t>-------------------------------------------</w:t>
      </w:r>
    </w:p>
    <w:p w:rsidR="00777A51" w:rsidRDefault="00777A51" w:rsidP="00777A51">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 w:name="_Toc61906810"/>
      <w:r>
        <w:t>4.4.2</w:t>
      </w:r>
      <w:r>
        <w:tab/>
        <w:t>TX/RX requirements maintenance (38.104) [NR_newRAT-Core]</w:t>
      </w:r>
      <w:bookmarkEnd w:id="8"/>
    </w:p>
    <w:p w:rsidR="00777A51" w:rsidRDefault="00777A51" w:rsidP="00777A51">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R4-2101089</w:t>
      </w:r>
      <w:r>
        <w:rPr>
          <w:rFonts w:ascii="Arial" w:hAnsi="Arial" w:cs="Arial"/>
          <w:b/>
          <w:color w:val="0000FF"/>
          <w:sz w:val="24"/>
        </w:rPr>
        <w:tab/>
      </w:r>
      <w:r>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lastRenderedPageBreak/>
        <w:t>R4-2101090</w:t>
      </w:r>
      <w:r>
        <w:rPr>
          <w:rFonts w:ascii="Arial" w:hAnsi="Arial" w:cs="Arial"/>
          <w:b/>
          <w:color w:val="0000FF"/>
          <w:sz w:val="24"/>
        </w:rPr>
        <w:tab/>
      </w:r>
      <w:r>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rFonts w:eastAsiaTheme="minorEastAsia"/>
          <w:color w:val="993300"/>
          <w:u w:val="single"/>
        </w:rPr>
      </w:pPr>
    </w:p>
    <w:p w:rsidR="002F6075" w:rsidRDefault="002F6075" w:rsidP="002F6075">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R4-2101093</w:t>
      </w:r>
      <w:r>
        <w:rPr>
          <w:rFonts w:ascii="Arial" w:hAnsi="Arial" w:cs="Arial"/>
          <w:b/>
          <w:color w:val="0000FF"/>
          <w:sz w:val="24"/>
        </w:rPr>
        <w:tab/>
      </w:r>
      <w:r>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lastRenderedPageBreak/>
        <w:t>R4-2101094</w:t>
      </w:r>
      <w:r>
        <w:rPr>
          <w:rFonts w:ascii="Arial" w:hAnsi="Arial" w:cs="Arial"/>
          <w:b/>
          <w:color w:val="0000FF"/>
          <w:sz w:val="24"/>
        </w:rPr>
        <w:tab/>
      </w:r>
      <w:r>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Pr="002F6075" w:rsidRDefault="002F6075" w:rsidP="00777A51">
      <w:pPr>
        <w:rPr>
          <w:rFonts w:eastAsiaTheme="minorEastAsia"/>
          <w:color w:val="993300"/>
          <w:u w:val="single"/>
        </w:rPr>
      </w:pPr>
    </w:p>
    <w:p w:rsidR="00777A51" w:rsidRDefault="00777A51" w:rsidP="00777A51">
      <w:pPr>
        <w:rPr>
          <w:rFonts w:ascii="Arial" w:hAnsi="Arial" w:cs="Arial"/>
          <w:b/>
          <w:sz w:val="24"/>
        </w:rPr>
      </w:pPr>
      <w:r>
        <w:rPr>
          <w:rFonts w:ascii="Arial" w:hAnsi="Arial" w:cs="Arial"/>
          <w:b/>
          <w:color w:val="0000FF"/>
          <w:sz w:val="24"/>
        </w:rPr>
        <w:t>R4-2101994</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777A51">
      <w:pPr>
        <w:rPr>
          <w:rFonts w:eastAsiaTheme="minorEastAsia"/>
          <w:color w:val="993300"/>
          <w:u w:val="single"/>
        </w:rPr>
      </w:pPr>
    </w:p>
    <w:p w:rsidR="00092979" w:rsidRDefault="00092979" w:rsidP="00092979">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lastRenderedPageBreak/>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777A51" w:rsidP="00777A51">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R4-2102841</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R4-2102847</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B61EC6" w:rsidP="00B61EC6">
      <w:pPr>
        <w:rPr>
          <w:rFonts w:ascii="Arial" w:hAnsi="Arial" w:cs="Arial"/>
          <w:b/>
          <w:sz w:val="24"/>
        </w:rPr>
      </w:pPr>
      <w:r>
        <w:rPr>
          <w:rFonts w:ascii="Arial" w:hAnsi="Arial" w:cs="Arial"/>
          <w:b/>
          <w:color w:val="0000FF"/>
          <w:sz w:val="24"/>
          <w:u w:val="thick"/>
        </w:rPr>
        <w:t>R4-2103741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Default="00D109A6" w:rsidP="00B61EC6">
      <w:pPr>
        <w:rPr>
          <w:rFonts w:eastAsiaTheme="minorEastAsia"/>
        </w:rPr>
      </w:pPr>
      <w:r>
        <w:rPr>
          <w:rFonts w:eastAsiaTheme="minorEastAsia" w:hint="eastAsia"/>
        </w:rPr>
        <w:t xml:space="preserve">-------------------------------GTW agenda </w:t>
      </w:r>
      <w:r>
        <w:rPr>
          <w:rFonts w:eastAsiaTheme="minorEastAsia"/>
        </w:rPr>
        <w:t>on</w:t>
      </w:r>
      <w:r>
        <w:rPr>
          <w:rFonts w:eastAsiaTheme="minorEastAsia" w:hint="eastAsia"/>
        </w:rPr>
        <w:t xml:space="preserve"> Jan.29</w:t>
      </w:r>
      <w:r w:rsidRPr="00D109A6">
        <w:rPr>
          <w:rFonts w:eastAsiaTheme="minorEastAsia" w:hint="eastAsia"/>
          <w:vertAlign w:val="superscript"/>
        </w:rPr>
        <w:t>th</w:t>
      </w:r>
      <w:r>
        <w:rPr>
          <w:rFonts w:eastAsiaTheme="minorEastAsia" w:hint="eastAsia"/>
        </w:rPr>
        <w:t xml:space="preserve"> </w:t>
      </w:r>
      <w:r>
        <w:rPr>
          <w:rFonts w:eastAsiaTheme="minorEastAsia"/>
        </w:rPr>
        <w:t>for email thread [303] ---------------------</w:t>
      </w:r>
    </w:p>
    <w:tbl>
      <w:tblPr>
        <w:tblStyle w:val="afff1"/>
        <w:tblW w:w="0" w:type="auto"/>
        <w:tblInd w:w="0" w:type="dxa"/>
        <w:tblLook w:val="04A0" w:firstRow="1" w:lastRow="0" w:firstColumn="1" w:lastColumn="0" w:noHBand="0" w:noVBand="1"/>
      </w:tblPr>
      <w:tblGrid>
        <w:gridCol w:w="1236"/>
        <w:gridCol w:w="8393"/>
      </w:tblGrid>
      <w:tr w:rsidR="00D109A6" w:rsidRPr="00805BE8" w:rsidTr="00FF6DAF">
        <w:tc>
          <w:tcPr>
            <w:tcW w:w="1242" w:type="dxa"/>
          </w:tcPr>
          <w:p w:rsidR="00D109A6" w:rsidRPr="00805BE8" w:rsidRDefault="00D109A6" w:rsidP="00FF6DAF">
            <w:pPr>
              <w:rPr>
                <w:rFonts w:eastAsiaTheme="minorEastAsia"/>
                <w:b/>
                <w:bCs/>
                <w:color w:val="0070C0"/>
                <w:lang w:val="en-US" w:eastAsia="zh-CN"/>
              </w:rPr>
            </w:pPr>
          </w:p>
        </w:tc>
        <w:tc>
          <w:tcPr>
            <w:tcW w:w="8615" w:type="dxa"/>
          </w:tcPr>
          <w:p w:rsidR="00D109A6" w:rsidRPr="00805BE8" w:rsidRDefault="00D109A6" w:rsidP="00FF6DA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09A6" w:rsidRPr="00F745E9" w:rsidTr="00FF6DAF">
        <w:tc>
          <w:tcPr>
            <w:tcW w:w="1242" w:type="dxa"/>
          </w:tcPr>
          <w:p w:rsidR="00D109A6" w:rsidRDefault="00D109A6" w:rsidP="00FF6D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p w:rsidR="00D109A6" w:rsidRPr="003418CB" w:rsidRDefault="00D109A6" w:rsidP="00FF6DAF">
            <w:pPr>
              <w:rPr>
                <w:rFonts w:eastAsiaTheme="minorEastAsia"/>
                <w:color w:val="0070C0"/>
                <w:lang w:val="en-US" w:eastAsia="zh-CN"/>
              </w:rPr>
            </w:pPr>
            <w:r>
              <w:rPr>
                <w:rFonts w:eastAsiaTheme="minorEastAsia"/>
                <w:b/>
                <w:bCs/>
                <w:color w:val="0070C0"/>
                <w:lang w:val="en-US" w:eastAsia="zh-CN"/>
              </w:rPr>
              <w:t>CLTA Height</w:t>
            </w:r>
          </w:p>
        </w:tc>
        <w:tc>
          <w:tcPr>
            <w:tcW w:w="8615" w:type="dxa"/>
          </w:tcPr>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 xml:space="preserve">Tentative agreements: </w:t>
            </w:r>
            <w:r w:rsidRPr="00F745E9">
              <w:rPr>
                <w:rFonts w:eastAsiaTheme="minorEastAsia"/>
                <w:color w:val="000000" w:themeColor="text1"/>
                <w:lang w:val="en-US" w:eastAsia="zh-CN"/>
              </w:rPr>
              <w:t>The contents of the table seem acceptable to all with the contents of the note describing the use of the 2 definitions requiring work</w:t>
            </w:r>
          </w:p>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Candidate options:</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1: </w:t>
            </w:r>
            <w:r w:rsidR="00D109A6" w:rsidRPr="00F745E9">
              <w:rPr>
                <w:rFonts w:eastAsiaTheme="minorEastAsia"/>
                <w:color w:val="000000" w:themeColor="text1"/>
                <w:lang w:val="en-US" w:eastAsia="zh-CN"/>
              </w:rPr>
              <w:t xml:space="preserve">CATT: </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2: Only applicable when the vertical radiating dimension of out-of-band CLTAs is smaller than the test object vertical radiating length.</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3: Applicable when the vertical radiating dimension of out-of-band CLTAs derived by equal vertical beam width method is larger than the test object vertical radiating length.</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2: </w:t>
            </w:r>
          </w:p>
          <w:p w:rsidR="00D109A6" w:rsidRPr="00F745E9" w:rsidRDefault="00D109A6" w:rsidP="00FF6DAF">
            <w:pPr>
              <w:rPr>
                <w:rFonts w:ascii="Calibri" w:hAnsi="Calibri"/>
                <w:color w:val="000000" w:themeColor="text1"/>
                <w:sz w:val="22"/>
                <w:szCs w:val="22"/>
              </w:rPr>
            </w:pPr>
            <w:r w:rsidRPr="00F745E9">
              <w:rPr>
                <w:rFonts w:eastAsiaTheme="minorEastAsia"/>
                <w:color w:val="000000" w:themeColor="text1"/>
                <w:lang w:val="en-US" w:eastAsia="zh-CN"/>
              </w:rPr>
              <w:t xml:space="preserve">Huawei: </w:t>
            </w:r>
            <w:r w:rsidRPr="00F745E9">
              <w:rPr>
                <w:rFonts w:ascii="Calibri" w:hAnsi="Calibri"/>
                <w:color w:val="000000" w:themeColor="text1"/>
                <w:sz w:val="22"/>
                <w:szCs w:val="22"/>
              </w:rPr>
              <w:t>NOTE 2: Both definitions demonstrate compliance to the requirement, either vertical radiating dimension or vertical beam width definition may be used depending on the availability of CLTA</w:t>
            </w:r>
          </w:p>
          <w:p w:rsidR="0017320A" w:rsidRDefault="0017320A" w:rsidP="00FF6DAF">
            <w:pPr>
              <w:rPr>
                <w:rFonts w:ascii="Calibri" w:hAnsi="Calibri"/>
                <w:color w:val="000000" w:themeColor="text1"/>
                <w:sz w:val="22"/>
                <w:szCs w:val="22"/>
              </w:rPr>
            </w:pPr>
            <w:r>
              <w:rPr>
                <w:rFonts w:ascii="Calibri" w:hAnsi="Calibri"/>
                <w:color w:val="000000" w:themeColor="text1"/>
                <w:sz w:val="22"/>
                <w:szCs w:val="22"/>
              </w:rPr>
              <w:t>Option 3:</w:t>
            </w:r>
          </w:p>
          <w:p w:rsidR="0017320A" w:rsidRPr="0017320A" w:rsidRDefault="00D109A6" w:rsidP="00FF6DAF">
            <w:pPr>
              <w:rPr>
                <w:rFonts w:cs="Arial"/>
                <w:color w:val="000000" w:themeColor="text1"/>
                <w:szCs w:val="18"/>
              </w:rPr>
            </w:pPr>
            <w:r w:rsidRPr="00F745E9">
              <w:rPr>
                <w:rFonts w:ascii="Calibri" w:hAnsi="Calibri"/>
                <w:color w:val="000000" w:themeColor="text1"/>
                <w:sz w:val="22"/>
                <w:szCs w:val="22"/>
              </w:rPr>
              <w:t xml:space="preserve">Nokia: </w:t>
            </w:r>
            <w:r w:rsidRPr="00F745E9">
              <w:rPr>
                <w:rFonts w:cs="Arial"/>
                <w:color w:val="000000" w:themeColor="text1"/>
                <w:szCs w:val="18"/>
              </w:rPr>
              <w:t>NOTE 2: Beam width definition may be used in combination with vertical radiating dimension definition and vice versa to determine suitable CLTA.</w:t>
            </w:r>
          </w:p>
          <w:p w:rsidR="00D109A6" w:rsidRPr="00F745E9" w:rsidRDefault="00D109A6" w:rsidP="00FF6DAF">
            <w:pPr>
              <w:rPr>
                <w:rFonts w:eastAsiaTheme="minorEastAsia"/>
                <w:color w:val="000000" w:themeColor="text1"/>
                <w:lang w:val="en-US" w:eastAsia="zh-CN"/>
              </w:rPr>
            </w:pPr>
            <w:r w:rsidRPr="00F745E9">
              <w:rPr>
                <w:rFonts w:eastAsiaTheme="minorEastAsia"/>
                <w:i/>
                <w:color w:val="000000" w:themeColor="text1"/>
                <w:lang w:val="en-US" w:eastAsia="zh-CN"/>
              </w:rPr>
              <w:t>Recommendations for 2</w:t>
            </w:r>
            <w:r w:rsidRPr="00F745E9">
              <w:rPr>
                <w:rFonts w:eastAsiaTheme="minorEastAsia"/>
                <w:i/>
                <w:color w:val="000000" w:themeColor="text1"/>
                <w:vertAlign w:val="superscript"/>
                <w:lang w:val="en-US" w:eastAsia="zh-CN"/>
              </w:rPr>
              <w:t>nd</w:t>
            </w:r>
            <w:r w:rsidRPr="00F745E9">
              <w:rPr>
                <w:rFonts w:eastAsiaTheme="minorEastAsia"/>
                <w:i/>
                <w:color w:val="000000" w:themeColor="text1"/>
                <w:lang w:val="en-US" w:eastAsia="zh-CN"/>
              </w:rPr>
              <w:t xml:space="preserve"> round: </w:t>
            </w:r>
            <w:r w:rsidRPr="00F745E9">
              <w:rPr>
                <w:rFonts w:eastAsiaTheme="minorEastAsia"/>
                <w:color w:val="000000" w:themeColor="text1"/>
                <w:lang w:val="en-US" w:eastAsia="zh-CN"/>
              </w:rPr>
              <w:t>Continue to work on wording of the note. Hopefully we can do this by working on CR, resort to another WF only if we cannot get resolution.</w:t>
            </w:r>
          </w:p>
          <w:p w:rsidR="00D109A6"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Possible approach is to state the height match definition is only used when the test chamber dimensions limit the use of the existing definition.</w:t>
            </w:r>
          </w:p>
          <w:p w:rsidR="0017320A" w:rsidRDefault="0017320A" w:rsidP="00FF6DAF">
            <w:pPr>
              <w:rPr>
                <w:rFonts w:eastAsia="等线" w:hint="eastAsia"/>
                <w:color w:val="000000" w:themeColor="text1"/>
                <w:lang w:val="en-US" w:eastAsia="zh-CN"/>
              </w:rPr>
            </w:pPr>
            <w:r>
              <w:rPr>
                <w:rFonts w:eastAsia="等线" w:hint="eastAsia"/>
                <w:color w:val="000000" w:themeColor="text1"/>
                <w:lang w:val="en-US" w:eastAsia="zh-CN"/>
              </w:rPr>
              <w:t xml:space="preserve">Nokia: First </w:t>
            </w:r>
            <w:r>
              <w:rPr>
                <w:rFonts w:eastAsia="等线"/>
                <w:color w:val="000000" w:themeColor="text1"/>
                <w:lang w:val="en-US" w:eastAsia="zh-CN"/>
              </w:rPr>
              <w:t>priority</w:t>
            </w:r>
            <w:r>
              <w:rPr>
                <w:rFonts w:eastAsia="等线" w:hint="eastAsia"/>
                <w:color w:val="000000" w:themeColor="text1"/>
                <w:lang w:val="en-US" w:eastAsia="zh-CN"/>
              </w:rPr>
              <w:t xml:space="preserve"> is </w:t>
            </w:r>
            <w:r>
              <w:rPr>
                <w:rFonts w:eastAsia="等线"/>
                <w:color w:val="000000" w:themeColor="text1"/>
                <w:lang w:val="en-US" w:eastAsia="zh-CN"/>
              </w:rPr>
              <w:t>existing</w:t>
            </w:r>
            <w:r>
              <w:rPr>
                <w:rFonts w:eastAsia="等线" w:hint="eastAsia"/>
                <w:color w:val="000000" w:themeColor="text1"/>
                <w:lang w:val="en-US" w:eastAsia="zh-CN"/>
              </w:rPr>
              <w:t xml:space="preserve"> one, if not feasible then go with the alternative method?</w:t>
            </w:r>
          </w:p>
          <w:p w:rsidR="0017320A" w:rsidRDefault="0017320A" w:rsidP="00FF6DAF">
            <w:pPr>
              <w:rPr>
                <w:rFonts w:eastAsia="等线"/>
                <w:color w:val="000000" w:themeColor="text1"/>
                <w:lang w:val="en-US" w:eastAsia="zh-CN"/>
              </w:rPr>
            </w:pPr>
            <w:r>
              <w:rPr>
                <w:rFonts w:eastAsia="等线"/>
                <w:color w:val="000000" w:themeColor="text1"/>
                <w:lang w:val="en-US" w:eastAsia="zh-CN"/>
              </w:rPr>
              <w:t>Huawei: Yes</w:t>
            </w:r>
          </w:p>
          <w:p w:rsidR="0017320A" w:rsidRDefault="0017320A" w:rsidP="00FF6DAF">
            <w:pPr>
              <w:rPr>
                <w:rFonts w:eastAsia="等线"/>
                <w:color w:val="000000" w:themeColor="text1"/>
                <w:lang w:val="en-US" w:eastAsia="zh-CN"/>
              </w:rPr>
            </w:pPr>
            <w:r>
              <w:rPr>
                <w:rFonts w:eastAsia="等线"/>
                <w:color w:val="000000" w:themeColor="text1"/>
                <w:lang w:val="en-US" w:eastAsia="zh-CN"/>
              </w:rPr>
              <w:t>Nokia: We are fine with the approach and continue to work on the texts.</w:t>
            </w:r>
          </w:p>
          <w:p w:rsidR="0017320A" w:rsidRDefault="0017320A" w:rsidP="00FF6DAF">
            <w:pPr>
              <w:rPr>
                <w:rFonts w:eastAsia="等线"/>
                <w:color w:val="000000" w:themeColor="text1"/>
                <w:lang w:val="en-US" w:eastAsia="zh-CN"/>
              </w:rPr>
            </w:pPr>
            <w:r>
              <w:rPr>
                <w:rFonts w:eastAsia="等线"/>
                <w:color w:val="000000" w:themeColor="text1"/>
                <w:lang w:val="en-US" w:eastAsia="zh-CN"/>
              </w:rPr>
              <w:t>CATT: General is OK with this approach, need to work together in 2</w:t>
            </w:r>
            <w:r w:rsidRPr="0017320A">
              <w:rPr>
                <w:rFonts w:eastAsia="等线"/>
                <w:color w:val="000000" w:themeColor="text1"/>
                <w:vertAlign w:val="superscript"/>
                <w:lang w:val="en-US" w:eastAsia="zh-CN"/>
              </w:rPr>
              <w:t>nd</w:t>
            </w:r>
            <w:r>
              <w:rPr>
                <w:rFonts w:eastAsia="等线"/>
                <w:color w:val="000000" w:themeColor="text1"/>
                <w:lang w:val="en-US" w:eastAsia="zh-CN"/>
              </w:rPr>
              <w:t xml:space="preserve"> for the exact wording.</w:t>
            </w:r>
          </w:p>
          <w:p w:rsidR="0017320A" w:rsidRDefault="0017320A" w:rsidP="0017320A">
            <w:pPr>
              <w:rPr>
                <w:rFonts w:eastAsia="等线"/>
                <w:color w:val="000000" w:themeColor="text1"/>
                <w:lang w:val="en-US" w:eastAsia="zh-CN"/>
              </w:rPr>
            </w:pPr>
            <w:r w:rsidRPr="0017320A">
              <w:rPr>
                <w:rFonts w:eastAsia="等线" w:hint="eastAsia"/>
                <w:color w:val="000000" w:themeColor="text1"/>
                <w:highlight w:val="green"/>
                <w:lang w:val="en-US" w:eastAsia="zh-CN"/>
              </w:rPr>
              <w:t>Agreements:</w:t>
            </w:r>
            <w:r>
              <w:rPr>
                <w:rFonts w:eastAsia="等线" w:hint="eastAsia"/>
                <w:color w:val="000000" w:themeColor="text1"/>
                <w:lang w:val="en-US" w:eastAsia="zh-CN"/>
              </w:rPr>
              <w:t xml:space="preserve"> </w:t>
            </w:r>
          </w:p>
          <w:p w:rsidR="0017320A" w:rsidRPr="0017320A" w:rsidRDefault="0017320A" w:rsidP="00FF6DAF">
            <w:pPr>
              <w:rPr>
                <w:rFonts w:eastAsia="等线" w:hint="eastAsia"/>
                <w:color w:val="000000" w:themeColor="text1"/>
                <w:lang w:val="en-US" w:eastAsia="zh-CN"/>
              </w:rPr>
            </w:pPr>
            <w:r>
              <w:rPr>
                <w:rFonts w:eastAsiaTheme="minorEastAsia"/>
                <w:color w:val="000000" w:themeColor="text1"/>
                <w:highlight w:val="green"/>
                <w:lang w:val="en-US" w:eastAsia="zh-CN"/>
              </w:rPr>
              <w:t>Using the approach “</w:t>
            </w:r>
            <w:r w:rsidRPr="0017320A">
              <w:rPr>
                <w:rFonts w:eastAsiaTheme="minorEastAsia"/>
                <w:color w:val="000000" w:themeColor="text1"/>
                <w:highlight w:val="green"/>
                <w:lang w:val="en-US" w:eastAsia="zh-CN"/>
              </w:rPr>
              <w:t>S</w:t>
            </w:r>
            <w:r w:rsidRPr="0017320A">
              <w:rPr>
                <w:rFonts w:eastAsiaTheme="minorEastAsia"/>
                <w:color w:val="000000" w:themeColor="text1"/>
                <w:highlight w:val="green"/>
                <w:lang w:val="en-US" w:eastAsia="zh-CN"/>
              </w:rPr>
              <w:t>tate the height match definition is only used when the test chamber dimensions limit the use of the existing definition</w:t>
            </w:r>
            <w:r>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 xml:space="preserve"> Further work in 2</w:t>
            </w:r>
            <w:r w:rsidRPr="0017320A">
              <w:rPr>
                <w:rFonts w:eastAsiaTheme="minorEastAsia"/>
                <w:color w:val="000000" w:themeColor="text1"/>
                <w:highlight w:val="green"/>
                <w:vertAlign w:val="superscript"/>
                <w:lang w:val="en-US" w:eastAsia="zh-CN"/>
              </w:rPr>
              <w:t>nd</w:t>
            </w:r>
            <w:r w:rsidRPr="0017320A">
              <w:rPr>
                <w:rFonts w:eastAsiaTheme="minorEastAsia"/>
                <w:color w:val="000000" w:themeColor="text1"/>
                <w:highlight w:val="green"/>
                <w:lang w:val="en-US" w:eastAsia="zh-CN"/>
              </w:rPr>
              <w:t xml:space="preserve"> round for texting into specifications.</w:t>
            </w:r>
            <w:r>
              <w:rPr>
                <w:rFonts w:eastAsiaTheme="minorEastAsia"/>
                <w:color w:val="000000" w:themeColor="text1"/>
                <w:lang w:val="en-US" w:eastAsia="zh-CN"/>
              </w:rPr>
              <w:t xml:space="preserve"> </w:t>
            </w:r>
          </w:p>
          <w:p w:rsidR="0017320A" w:rsidRPr="00F745E9" w:rsidRDefault="0017320A" w:rsidP="00FF6DAF">
            <w:pPr>
              <w:rPr>
                <w:rFonts w:eastAsiaTheme="minorEastAsia"/>
                <w:i/>
                <w:color w:val="0070C0"/>
                <w:lang w:val="en-US" w:eastAsia="zh-CN"/>
              </w:rPr>
            </w:pPr>
          </w:p>
        </w:tc>
      </w:tr>
      <w:tr w:rsidR="00D109A6" w:rsidRPr="00F745E9" w:rsidTr="00FF6DAF">
        <w:tc>
          <w:tcPr>
            <w:tcW w:w="1242" w:type="dxa"/>
          </w:tcPr>
          <w:p w:rsidR="00D109A6" w:rsidRPr="0017320A" w:rsidRDefault="00D109A6" w:rsidP="00FF6DAF">
            <w:pPr>
              <w:rPr>
                <w:rFonts w:eastAsiaTheme="minorEastAsia"/>
                <w:b/>
                <w:bCs/>
                <w:color w:val="000000" w:themeColor="text1"/>
                <w:lang w:val="en-US" w:eastAsia="zh-CN"/>
              </w:rPr>
            </w:pPr>
            <w:r w:rsidRPr="0017320A">
              <w:rPr>
                <w:rFonts w:eastAsiaTheme="minorEastAsia" w:hint="eastAsia"/>
                <w:b/>
                <w:bCs/>
                <w:color w:val="000000" w:themeColor="text1"/>
                <w:lang w:val="en-US" w:eastAsia="zh-CN"/>
              </w:rPr>
              <w:lastRenderedPageBreak/>
              <w:t>S</w:t>
            </w:r>
            <w:r w:rsidRPr="0017320A">
              <w:rPr>
                <w:rFonts w:eastAsiaTheme="minorEastAsia"/>
                <w:b/>
                <w:bCs/>
                <w:color w:val="000000" w:themeColor="text1"/>
                <w:lang w:val="en-US" w:eastAsia="zh-CN"/>
              </w:rPr>
              <w:t>ub topic#1-2</w:t>
            </w:r>
          </w:p>
          <w:p w:rsidR="00D109A6" w:rsidRPr="0017320A" w:rsidRDefault="00D109A6" w:rsidP="00FF6DAF">
            <w:pPr>
              <w:rPr>
                <w:rFonts w:eastAsiaTheme="minorEastAsia"/>
                <w:b/>
                <w:bCs/>
                <w:color w:val="000000" w:themeColor="text1"/>
                <w:lang w:val="en-US" w:eastAsia="zh-CN"/>
              </w:rPr>
            </w:pPr>
            <w:r w:rsidRPr="0017320A">
              <w:rPr>
                <w:rFonts w:eastAsiaTheme="minorEastAsia"/>
                <w:b/>
                <w:bCs/>
                <w:color w:val="000000" w:themeColor="text1"/>
                <w:lang w:val="en-US" w:eastAsia="zh-CN"/>
              </w:rPr>
              <w:t>Co-location adjacent operating bands</w:t>
            </w:r>
          </w:p>
        </w:tc>
        <w:tc>
          <w:tcPr>
            <w:tcW w:w="8615" w:type="dxa"/>
          </w:tcPr>
          <w:p w:rsidR="00D109A6" w:rsidRPr="0017320A" w:rsidRDefault="00D109A6" w:rsidP="00FF6DAF">
            <w:pPr>
              <w:rPr>
                <w:rFonts w:eastAsiaTheme="minorEastAsia"/>
                <w:color w:val="000000" w:themeColor="text1"/>
                <w:lang w:val="en-US" w:eastAsia="zh-CN"/>
              </w:rPr>
            </w:pPr>
            <w:r w:rsidRPr="0017320A">
              <w:rPr>
                <w:rFonts w:eastAsiaTheme="minorEastAsia" w:hint="eastAsia"/>
                <w:i/>
                <w:color w:val="000000" w:themeColor="text1"/>
                <w:lang w:val="en-US" w:eastAsia="zh-CN"/>
              </w:rPr>
              <w:t>Tentative agreements:</w:t>
            </w:r>
            <w:r w:rsidRPr="0017320A">
              <w:rPr>
                <w:rFonts w:eastAsiaTheme="minorEastAsia"/>
                <w:color w:val="000000" w:themeColor="text1"/>
                <w:lang w:val="en-US" w:eastAsia="zh-CN"/>
              </w:rPr>
              <w:t xml:space="preserve"> The issue seems to be accepted but the proposed solution is not. Further work needed to find an acceptable solution</w:t>
            </w:r>
          </w:p>
          <w:p w:rsidR="00D109A6" w:rsidRPr="0017320A" w:rsidRDefault="00D109A6" w:rsidP="00FF6DAF">
            <w:pPr>
              <w:rPr>
                <w:rFonts w:eastAsiaTheme="minorEastAsia"/>
                <w:i/>
                <w:color w:val="000000" w:themeColor="text1"/>
                <w:lang w:val="en-US" w:eastAsia="zh-CN"/>
              </w:rPr>
            </w:pPr>
            <w:r w:rsidRPr="0017320A">
              <w:rPr>
                <w:rFonts w:eastAsiaTheme="minorEastAsia" w:hint="eastAsia"/>
                <w:i/>
                <w:color w:val="000000" w:themeColor="text1"/>
                <w:lang w:val="en-US" w:eastAsia="zh-CN"/>
              </w:rPr>
              <w:t>Candidate options:</w:t>
            </w:r>
          </w:p>
          <w:p w:rsidR="00D109A6" w:rsidRPr="0017320A" w:rsidRDefault="00D109A6" w:rsidP="00FF6DAF">
            <w:pPr>
              <w:rPr>
                <w:rFonts w:eastAsiaTheme="minorEastAsia"/>
                <w:color w:val="000000" w:themeColor="text1"/>
                <w:lang w:val="en-US" w:eastAsia="zh-CN"/>
              </w:rPr>
            </w:pPr>
            <w:r w:rsidRPr="0017320A">
              <w:rPr>
                <w:rFonts w:eastAsiaTheme="minorEastAsia"/>
                <w:i/>
                <w:color w:val="000000" w:themeColor="text1"/>
                <w:lang w:val="en-US" w:eastAsia="zh-CN"/>
              </w:rPr>
              <w:t>Recommendations</w:t>
            </w:r>
            <w:r w:rsidRPr="0017320A">
              <w:rPr>
                <w:rFonts w:eastAsiaTheme="minorEastAsia" w:hint="eastAsia"/>
                <w:i/>
                <w:color w:val="000000" w:themeColor="text1"/>
                <w:lang w:val="en-US" w:eastAsia="zh-CN"/>
              </w:rPr>
              <w:t xml:space="preserve"> for 2</w:t>
            </w:r>
            <w:r w:rsidRPr="0017320A">
              <w:rPr>
                <w:rFonts w:eastAsiaTheme="minorEastAsia" w:hint="eastAsia"/>
                <w:i/>
                <w:color w:val="000000" w:themeColor="text1"/>
                <w:vertAlign w:val="superscript"/>
                <w:lang w:val="en-US" w:eastAsia="zh-CN"/>
              </w:rPr>
              <w:t>nd</w:t>
            </w:r>
            <w:r w:rsidRPr="0017320A">
              <w:rPr>
                <w:rFonts w:eastAsiaTheme="minorEastAsia" w:hint="eastAsia"/>
                <w:i/>
                <w:color w:val="000000" w:themeColor="text1"/>
                <w:lang w:val="en-US" w:eastAsia="zh-CN"/>
              </w:rPr>
              <w:t xml:space="preserve"> round:</w:t>
            </w:r>
            <w:r w:rsidRPr="0017320A">
              <w:rPr>
                <w:rFonts w:eastAsiaTheme="minorEastAsia"/>
                <w:color w:val="000000" w:themeColor="text1"/>
                <w:lang w:val="en-US" w:eastAsia="zh-CN"/>
              </w:rPr>
              <w:t xml:space="preserve"> Continue to discuss, there is some time allocated to NR conformance on Friday GTW meeting. WF is best approach to try to capture </w:t>
            </w:r>
            <w:r w:rsidR="0017320A" w:rsidRPr="0017320A">
              <w:rPr>
                <w:rFonts w:eastAsiaTheme="minorEastAsia"/>
                <w:color w:val="000000" w:themeColor="text1"/>
                <w:lang w:val="en-US" w:eastAsia="zh-CN"/>
              </w:rPr>
              <w:t>companies’</w:t>
            </w:r>
            <w:r w:rsidRPr="0017320A">
              <w:rPr>
                <w:rFonts w:eastAsiaTheme="minorEastAsia"/>
                <w:color w:val="000000" w:themeColor="text1"/>
                <w:lang w:val="en-US" w:eastAsia="zh-CN"/>
              </w:rPr>
              <w:t xml:space="preserve"> views on a solution.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Huawei: We have a WF in last meeting to </w:t>
            </w:r>
            <w:r w:rsidR="000E51DA">
              <w:rPr>
                <w:rFonts w:eastAsia="等线"/>
                <w:color w:val="000000" w:themeColor="text1"/>
                <w:lang w:val="en-US" w:eastAsia="zh-CN"/>
              </w:rPr>
              <w:t xml:space="preserve">describe </w:t>
            </w:r>
            <w:r>
              <w:rPr>
                <w:rFonts w:eastAsia="等线" w:hint="eastAsia"/>
                <w:color w:val="000000" w:themeColor="text1"/>
                <w:lang w:val="en-US" w:eastAsia="zh-CN"/>
              </w:rPr>
              <w:t xml:space="preserve">this issue </w:t>
            </w:r>
            <w:r w:rsidR="000E51DA">
              <w:rPr>
                <w:rFonts w:eastAsia="等线"/>
                <w:color w:val="000000" w:themeColor="text1"/>
                <w:lang w:val="en-US" w:eastAsia="zh-CN"/>
              </w:rPr>
              <w:t xml:space="preserve">which require companies to find possible solutions to resolve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With AAS, we could do more useful for this scenario. We think we need to find a proper solution to address this issue.</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For non-AAS, the solution is using a note using site engineering. For AAS, we can consider similar solution.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Nokia: We have a question for clarification. We would like to resolve the issue without the modification of existing requirements. </w:t>
            </w:r>
          </w:p>
          <w:p w:rsidR="000E51DA" w:rsidRDefault="000E51DA" w:rsidP="00FF6DAF">
            <w:pPr>
              <w:rPr>
                <w:rFonts w:eastAsia="等线"/>
                <w:color w:val="000000" w:themeColor="text1"/>
                <w:lang w:val="en-US" w:eastAsia="zh-CN"/>
              </w:rPr>
            </w:pPr>
            <w:r>
              <w:rPr>
                <w:rFonts w:eastAsia="等线" w:hint="eastAsia"/>
                <w:color w:val="000000" w:themeColor="text1"/>
                <w:lang w:val="en-US" w:eastAsia="zh-CN"/>
              </w:rPr>
              <w:t>E</w:t>
            </w:r>
            <w:r>
              <w:rPr>
                <w:rFonts w:eastAsia="等线"/>
                <w:color w:val="000000" w:themeColor="text1"/>
                <w:lang w:val="en-US" w:eastAsia="zh-CN"/>
              </w:rPr>
              <w:t xml:space="preserve">///: We should maintain on the requirements as it’s, we should avoid changes the requirements; also site engineering is deployment issue, usually not specified into spec, we prefer to keep the spec as it is.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NEC: This is not related positioning accuracy requirements. If we can take the emission requirements at it is, then we are open to discuss the candidate solution. The changes into colocation table is not a proper place to address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DoCoMo: </w:t>
            </w:r>
            <w:r w:rsidR="00391D1D">
              <w:rPr>
                <w:rFonts w:eastAsia="等线"/>
                <w:color w:val="000000" w:themeColor="text1"/>
                <w:lang w:val="en-US" w:eastAsia="zh-CN"/>
              </w:rPr>
              <w:t xml:space="preserve">We have similar view with E///, we can’t accept the changes to test requirements. </w:t>
            </w:r>
          </w:p>
          <w:p w:rsidR="00391D1D" w:rsidRDefault="00391D1D" w:rsidP="00FF6DAF">
            <w:pPr>
              <w:rPr>
                <w:rFonts w:eastAsia="等线"/>
                <w:color w:val="000000" w:themeColor="text1"/>
                <w:lang w:val="en-US" w:eastAsia="zh-CN"/>
              </w:rPr>
            </w:pPr>
            <w:r>
              <w:rPr>
                <w:rFonts w:eastAsia="等线"/>
                <w:color w:val="000000" w:themeColor="text1"/>
                <w:lang w:val="en-US" w:eastAsia="zh-CN"/>
              </w:rPr>
              <w:t>Huawei: I understand the current proposed solution from my side is not acceptable for companies.</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For adjacent system, the requirements are not feasible. We try to offer solutions to make requirements for adjacent system with co-location. </w:t>
            </w:r>
          </w:p>
          <w:p w:rsidR="00391D1D" w:rsidRDefault="00391D1D" w:rsidP="00FF6DAF">
            <w:pPr>
              <w:rPr>
                <w:rFonts w:eastAsia="等线" w:hint="eastAsia"/>
                <w:color w:val="000000" w:themeColor="text1"/>
                <w:lang w:val="en-US" w:eastAsia="zh-CN"/>
              </w:rPr>
            </w:pPr>
            <w:r>
              <w:rPr>
                <w:rFonts w:eastAsia="等线"/>
                <w:color w:val="000000" w:themeColor="text1"/>
                <w:lang w:val="en-US" w:eastAsia="zh-CN"/>
              </w:rPr>
              <w:t>There is benefit to keep the note into test specification to make it testable.</w:t>
            </w:r>
          </w:p>
          <w:p w:rsidR="0017320A" w:rsidRPr="0017320A" w:rsidRDefault="000E51DA" w:rsidP="000E51DA">
            <w:pPr>
              <w:rPr>
                <w:rFonts w:eastAsiaTheme="minorEastAsia"/>
                <w:color w:val="000000" w:themeColor="text1"/>
                <w:lang w:val="en-US" w:eastAsia="zh-CN"/>
              </w:rPr>
            </w:pPr>
            <w:r w:rsidRPr="000E51DA">
              <w:rPr>
                <w:rFonts w:eastAsia="等线"/>
                <w:color w:val="000000" w:themeColor="text1"/>
                <w:highlight w:val="yellow"/>
                <w:lang w:val="en-US" w:eastAsia="zh-CN"/>
              </w:rPr>
              <w:t>Further work on 2</w:t>
            </w:r>
            <w:r w:rsidRPr="000E51DA">
              <w:rPr>
                <w:rFonts w:eastAsia="等线"/>
                <w:color w:val="000000" w:themeColor="text1"/>
                <w:highlight w:val="yellow"/>
                <w:vertAlign w:val="superscript"/>
                <w:lang w:val="en-US" w:eastAsia="zh-CN"/>
              </w:rPr>
              <w:t>nd</w:t>
            </w:r>
            <w:r w:rsidRPr="000E51DA">
              <w:rPr>
                <w:rFonts w:eastAsia="等线"/>
                <w:color w:val="000000" w:themeColor="text1"/>
                <w:highlight w:val="yellow"/>
                <w:lang w:val="en-US" w:eastAsia="zh-CN"/>
              </w:rPr>
              <w:t xml:space="preserve"> round on possible solutions.</w:t>
            </w:r>
            <w:r>
              <w:rPr>
                <w:rFonts w:eastAsia="等线"/>
                <w:color w:val="000000" w:themeColor="text1"/>
                <w:lang w:val="en-US" w:eastAsia="zh-CN"/>
              </w:rPr>
              <w:t xml:space="preserve"> </w:t>
            </w:r>
          </w:p>
        </w:tc>
      </w:tr>
    </w:tbl>
    <w:p w:rsidR="00D109A6" w:rsidRDefault="00D109A6" w:rsidP="00B61EC6">
      <w:pPr>
        <w:rPr>
          <w:rFonts w:eastAsiaTheme="minorEastAsia"/>
          <w:lang w:val="en-US"/>
        </w:rPr>
      </w:pPr>
    </w:p>
    <w:p w:rsidR="00D109A6" w:rsidRPr="00D109A6" w:rsidRDefault="00D109A6" w:rsidP="00B61EC6">
      <w:pPr>
        <w:rPr>
          <w:rFonts w:eastAsiaTheme="minorEastAsia" w:hint="eastAsia"/>
          <w:lang w:val="en-US"/>
        </w:rPr>
      </w:pPr>
      <w:r>
        <w:rPr>
          <w:rFonts w:eastAsiaTheme="minorEastAsia" w:hint="eastAsia"/>
          <w:lang w:val="en-US"/>
        </w:rPr>
        <w:t>-------------------------End -------------------------------------</w:t>
      </w:r>
    </w:p>
    <w:p w:rsidR="00777A51" w:rsidRDefault="00777A51" w:rsidP="00777A51">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R4-2101572</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2" w:name="_Toc61906814"/>
      <w:r>
        <w:t>4.5.2</w:t>
      </w:r>
      <w:r>
        <w:tab/>
        <w:t>Conducted conformance testing (38.141-1) [NR_newRAT-Perf]</w:t>
      </w:r>
      <w:bookmarkEnd w:id="12"/>
    </w:p>
    <w:p w:rsidR="00777A51" w:rsidRDefault="00777A51" w:rsidP="00777A51">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3" w:name="_Toc61906815"/>
      <w:r>
        <w:t>4.5.3</w:t>
      </w:r>
      <w:r>
        <w:tab/>
        <w:t>Radiated conformance testing (38.141-2) [NR_newRAT-Perf]</w:t>
      </w:r>
      <w:bookmarkEnd w:id="13"/>
    </w:p>
    <w:p w:rsidR="00777A51" w:rsidRDefault="00777A51" w:rsidP="00777A51">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R4-2100388</w:t>
      </w:r>
      <w:r>
        <w:rPr>
          <w:rFonts w:ascii="Arial" w:hAnsi="Arial" w:cs="Arial"/>
          <w:b/>
          <w:color w:val="0000FF"/>
          <w:sz w:val="24"/>
        </w:rPr>
        <w:tab/>
      </w:r>
      <w:r>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R4-2101731</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 w:name="_Toc61906816"/>
      <w:r>
        <w:t>4.5.4</w:t>
      </w:r>
      <w:r>
        <w:tab/>
        <w:t>eAAS specifications maintenance [NR_newRAT-Core/Perf]</w:t>
      </w:r>
      <w:bookmarkEnd w:id="14"/>
    </w:p>
    <w:p w:rsidR="00777A51" w:rsidRDefault="00777A51" w:rsidP="00777A51">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 w:name="_Toc61906817"/>
      <w:r>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777A51" w:rsidP="00777A51">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 w:name="_Toc61906822"/>
      <w:r>
        <w:lastRenderedPageBreak/>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4F494C" w:rsidP="004F494C">
      <w:pPr>
        <w:rPr>
          <w:rFonts w:ascii="Arial" w:hAnsi="Arial" w:cs="Arial"/>
          <w:b/>
          <w:sz w:val="24"/>
        </w:rPr>
      </w:pPr>
      <w:r>
        <w:rPr>
          <w:rFonts w:ascii="Arial" w:hAnsi="Arial" w:cs="Arial"/>
          <w:b/>
          <w:color w:val="0000FF"/>
          <w:sz w:val="24"/>
          <w:u w:val="thick"/>
        </w:rPr>
        <w:t>R4-2103753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Pr="004F494C" w:rsidRDefault="004F494C" w:rsidP="004F494C">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R4-2101442</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R4-2102828</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 w:name="_Toc61906824"/>
      <w:r>
        <w:t>4.9.2</w:t>
      </w:r>
      <w:r>
        <w:tab/>
        <w:t>CSI requirements [NR_newRAT-Perf]</w:t>
      </w:r>
      <w:bookmarkEnd w:id="20"/>
    </w:p>
    <w:p w:rsidR="00777A51" w:rsidRDefault="00777A51" w:rsidP="00777A51">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 w:name="_Toc61906825"/>
      <w:r>
        <w:t>4.9.3</w:t>
      </w:r>
      <w:r>
        <w:tab/>
        <w:t>BS demodulation requirements [NR_newRAT-Perf]</w:t>
      </w:r>
      <w:bookmarkEnd w:id="21"/>
    </w:p>
    <w:p w:rsidR="00777A51" w:rsidRDefault="00777A51" w:rsidP="00777A51">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R4-2100554</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R4-2100556</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 w:name="_Toc61906827"/>
      <w:r>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777A51" w:rsidP="00777A51">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R4-2101086</w:t>
      </w:r>
      <w:r>
        <w:rPr>
          <w:rFonts w:ascii="Arial" w:hAnsi="Arial" w:cs="Arial"/>
          <w:b/>
          <w:color w:val="0000FF"/>
          <w:sz w:val="24"/>
        </w:rPr>
        <w:tab/>
      </w:r>
      <w:r>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5" w:name="_Toc61906832"/>
      <w:r>
        <w:lastRenderedPageBreak/>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B61EC6" w:rsidP="00B61EC6">
      <w:pPr>
        <w:rPr>
          <w:rFonts w:ascii="Arial" w:hAnsi="Arial" w:cs="Arial"/>
          <w:b/>
          <w:sz w:val="24"/>
        </w:rPr>
      </w:pPr>
      <w:r>
        <w:rPr>
          <w:rFonts w:ascii="Arial" w:hAnsi="Arial" w:cs="Arial"/>
          <w:b/>
          <w:color w:val="0000FF"/>
          <w:sz w:val="24"/>
          <w:u w:val="thick"/>
        </w:rPr>
        <w:t>R4-2103743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[98e][304] NR_unlic_BSRF_Conformance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67D66" w:rsidRDefault="00267D66" w:rsidP="00B61EC6">
      <w:pPr>
        <w:rPr>
          <w:rFonts w:eastAsiaTheme="minorEastAsia"/>
        </w:rPr>
      </w:pPr>
      <w:r>
        <w:rPr>
          <w:rFonts w:eastAsiaTheme="minorEastAsia" w:hint="eastAsia"/>
        </w:rPr>
        <w:t xml:space="preserve">------------------------------GTW agenda of </w:t>
      </w:r>
      <w:r>
        <w:rPr>
          <w:rFonts w:eastAsiaTheme="minorEastAsia"/>
        </w:rPr>
        <w:t>Jan.29</w:t>
      </w:r>
      <w:r w:rsidRPr="00267D66">
        <w:rPr>
          <w:rFonts w:eastAsiaTheme="minorEastAsia"/>
          <w:vertAlign w:val="superscript"/>
        </w:rPr>
        <w:t>th</w:t>
      </w:r>
      <w:r>
        <w:rPr>
          <w:rFonts w:eastAsiaTheme="minorEastAsia"/>
        </w:rPr>
        <w:t xml:space="preserve"> for email thread [304]</w:t>
      </w:r>
      <w:r w:rsidR="00332457">
        <w:rPr>
          <w:rFonts w:eastAsiaTheme="minorEastAsia"/>
        </w:rPr>
        <w:t xml:space="preserve"> (45miniutes) </w:t>
      </w:r>
      <w:r>
        <w:rPr>
          <w:rFonts w:eastAsiaTheme="minorEastAsia"/>
        </w:rPr>
        <w:t>------------------</w:t>
      </w:r>
    </w:p>
    <w:tbl>
      <w:tblPr>
        <w:tblStyle w:val="afff1"/>
        <w:tblW w:w="0" w:type="auto"/>
        <w:tblInd w:w="0" w:type="dxa"/>
        <w:tblLook w:val="04A0" w:firstRow="1" w:lastRow="0" w:firstColumn="1" w:lastColumn="0" w:noHBand="0" w:noVBand="1"/>
      </w:tblPr>
      <w:tblGrid>
        <w:gridCol w:w="1230"/>
        <w:gridCol w:w="8399"/>
      </w:tblGrid>
      <w:tr w:rsidR="00267D66" w:rsidTr="00FF6DAF">
        <w:tc>
          <w:tcPr>
            <w:tcW w:w="1242" w:type="dxa"/>
          </w:tcPr>
          <w:p w:rsidR="00267D66" w:rsidRDefault="00267D66" w:rsidP="00FF6DAF">
            <w:pPr>
              <w:rPr>
                <w:rFonts w:eastAsiaTheme="minorEastAsia"/>
                <w:b/>
                <w:bCs/>
                <w:color w:val="0070C0"/>
                <w:lang w:val="en-US" w:eastAsia="zh-CN"/>
              </w:rPr>
            </w:pPr>
          </w:p>
        </w:tc>
        <w:tc>
          <w:tcPr>
            <w:tcW w:w="8615" w:type="dxa"/>
          </w:tcPr>
          <w:p w:rsidR="00267D66" w:rsidRDefault="00267D66" w:rsidP="00FF6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67D66" w:rsidTr="00FF6DAF">
        <w:tc>
          <w:tcPr>
            <w:tcW w:w="1242" w:type="dxa"/>
          </w:tcPr>
          <w:p w:rsidR="00267D66" w:rsidRDefault="00267D66" w:rsidP="00FF6DA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267D66" w:rsidRDefault="00267D66" w:rsidP="00FF6DAF">
            <w:pPr>
              <w:rPr>
                <w:rFonts w:eastAsiaTheme="minorEastAsia"/>
                <w:i/>
                <w:color w:val="0070C0"/>
                <w:lang w:val="en-US" w:eastAsia="zh-CN"/>
              </w:rPr>
            </w:pPr>
            <w:r>
              <w:rPr>
                <w:rFonts w:eastAsiaTheme="minorEastAsia" w:hint="eastAsia"/>
                <w:i/>
                <w:color w:val="0070C0"/>
                <w:lang w:val="en-US" w:eastAsia="zh-CN"/>
              </w:rPr>
              <w:t>Tentative agreements:</w:t>
            </w:r>
          </w:p>
          <w:p w:rsidR="00267D66" w:rsidRDefault="00267D66" w:rsidP="00FF6DAF">
            <w:pPr>
              <w:rPr>
                <w:ins w:id="37" w:author="ZTE" w:date="2021-01-28T20:55:00Z"/>
                <w:rFonts w:eastAsiaTheme="minorEastAsia"/>
                <w:b/>
                <w:bCs/>
                <w:i/>
                <w:color w:val="0070C0"/>
                <w:lang w:val="en-US" w:eastAsia="zh-CN"/>
              </w:rPr>
            </w:pPr>
            <w:ins w:id="38" w:author="ZTE" w:date="2021-01-28T20:55:00Z">
              <w:r>
                <w:rPr>
                  <w:rFonts w:eastAsiaTheme="minorEastAsia" w:hint="eastAsia"/>
                  <w:b/>
                  <w:bCs/>
                  <w:i/>
                  <w:color w:val="0070C0"/>
                  <w:lang w:val="en-US" w:eastAsia="zh-CN"/>
                </w:rPr>
                <w:t>Issue 1-2 and 2-2:</w:t>
              </w:r>
            </w:ins>
          </w:p>
          <w:p w:rsidR="00267D66" w:rsidRDefault="00901B16" w:rsidP="00FF6DAF">
            <w:pPr>
              <w:rPr>
                <w:ins w:id="39" w:author="ZTE" w:date="2021-01-28T20:55:00Z"/>
                <w:rFonts w:eastAsiaTheme="minorEastAsia"/>
                <w:i/>
                <w:color w:val="0070C0"/>
                <w:lang w:val="en-US" w:eastAsia="zh-CN"/>
              </w:rPr>
            </w:pPr>
            <w:r>
              <w:rPr>
                <w:rFonts w:eastAsiaTheme="minorEastAsia"/>
                <w:i/>
                <w:color w:val="0070C0"/>
                <w:highlight w:val="green"/>
                <w:lang w:val="en-US" w:eastAsia="zh-CN"/>
              </w:rPr>
              <w:t xml:space="preserve">Agreement: </w:t>
            </w:r>
            <w:ins w:id="40" w:author="ZTE" w:date="2021-01-28T20:55:00Z">
              <w:r w:rsidR="00267D66" w:rsidRPr="00FF6DAF">
                <w:rPr>
                  <w:rFonts w:eastAsiaTheme="minorEastAsia" w:hint="eastAsia"/>
                  <w:i/>
                  <w:color w:val="0070C0"/>
                  <w:highlight w:val="green"/>
                  <w:lang w:val="en-US" w:eastAsia="zh-CN"/>
                </w:rPr>
                <w:t>It is agreed to remove the NB-IoT note for NR-U.</w:t>
              </w:r>
            </w:ins>
          </w:p>
          <w:p w:rsidR="00FF6DAF" w:rsidRDefault="00FF6DAF" w:rsidP="00FF6DAF">
            <w:pPr>
              <w:rPr>
                <w:rFonts w:eastAsiaTheme="minorEastAsia"/>
                <w:i/>
                <w:color w:val="0070C0"/>
                <w:lang w:val="en-US" w:eastAsia="zh-CN"/>
              </w:rPr>
            </w:pPr>
            <w:r>
              <w:rPr>
                <w:rFonts w:eastAsiaTheme="minorEastAsia"/>
                <w:i/>
                <w:color w:val="0070C0"/>
                <w:lang w:val="en-US" w:eastAsia="zh-CN"/>
              </w:rPr>
              <w:t xml:space="preserve">Discussion: </w:t>
            </w:r>
          </w:p>
          <w:p w:rsidR="00FF6DAF" w:rsidRDefault="00FF6DAF" w:rsidP="00FF6DAF">
            <w:pPr>
              <w:rPr>
                <w:rFonts w:eastAsiaTheme="minorEastAsia"/>
                <w:i/>
                <w:color w:val="000000" w:themeColor="text1"/>
                <w:lang w:val="en-US" w:eastAsia="zh-CN"/>
              </w:rPr>
            </w:pPr>
            <w:r w:rsidRPr="00FF6DAF">
              <w:rPr>
                <w:rFonts w:eastAsiaTheme="minorEastAsia"/>
                <w:i/>
                <w:color w:val="000000" w:themeColor="text1"/>
                <w:lang w:val="en-US" w:eastAsia="zh-CN"/>
              </w:rPr>
              <w:t>Nokia: we can further discuss in 2</w:t>
            </w:r>
            <w:r w:rsidRPr="00FF6DAF">
              <w:rPr>
                <w:rFonts w:eastAsiaTheme="minorEastAsia"/>
                <w:i/>
                <w:color w:val="000000" w:themeColor="text1"/>
                <w:vertAlign w:val="superscript"/>
                <w:lang w:val="en-US" w:eastAsia="zh-CN"/>
              </w:rPr>
              <w:t>nd</w:t>
            </w:r>
            <w:r w:rsidRPr="00FF6DAF">
              <w:rPr>
                <w:rFonts w:eastAsiaTheme="minorEastAsia"/>
                <w:i/>
                <w:color w:val="000000" w:themeColor="text1"/>
                <w:lang w:val="en-US" w:eastAsia="zh-CN"/>
              </w:rPr>
              <w:t xml:space="preserve"> round, and these bands are adjacent, we should have a note into the specification. </w:t>
            </w:r>
          </w:p>
          <w:p w:rsidR="00FF6DAF" w:rsidRDefault="00FF6DAF" w:rsidP="00FF6DAF">
            <w:pPr>
              <w:rPr>
                <w:rFonts w:eastAsiaTheme="minorEastAsia"/>
                <w:i/>
                <w:color w:val="000000" w:themeColor="text1"/>
                <w:lang w:val="en-US" w:eastAsia="zh-CN"/>
              </w:rPr>
            </w:pPr>
            <w:r>
              <w:rPr>
                <w:rFonts w:eastAsiaTheme="minorEastAsia"/>
                <w:i/>
                <w:color w:val="000000" w:themeColor="text1"/>
                <w:lang w:val="en-US" w:eastAsia="zh-CN"/>
              </w:rPr>
              <w:lastRenderedPageBreak/>
              <w:t xml:space="preserve">Nokia: These notes not needed for MSR and AAS specifications. </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Huawei: There are two issues:</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1: MSR specifications: not needed since bands not specified there</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2: for 38 series, we need to do further discuss. This should in spurious domain, not in OBUE domain, we would like to further discuss in 2</w:t>
            </w:r>
            <w:r w:rsidRPr="00FF6DAF">
              <w:rPr>
                <w:rFonts w:eastAsia="等线"/>
                <w:i/>
                <w:color w:val="000000" w:themeColor="text1"/>
                <w:vertAlign w:val="superscript"/>
                <w:lang w:val="en-US" w:eastAsia="zh-CN"/>
              </w:rPr>
              <w:t>nd</w:t>
            </w:r>
            <w:r>
              <w:rPr>
                <w:rFonts w:eastAsia="等线"/>
                <w:i/>
                <w:color w:val="000000" w:themeColor="text1"/>
                <w:lang w:val="en-US" w:eastAsia="zh-CN"/>
              </w:rPr>
              <w:t xml:space="preserve"> round.</w:t>
            </w:r>
          </w:p>
          <w:p w:rsidR="00FF6DAF" w:rsidRPr="00FF6DAF" w:rsidRDefault="00FF6DAF" w:rsidP="00FF6DAF">
            <w:pPr>
              <w:rPr>
                <w:rFonts w:eastAsia="等线" w:hint="eastAsia"/>
                <w:i/>
                <w:color w:val="000000" w:themeColor="text1"/>
                <w:lang w:val="en-US" w:eastAsia="zh-CN"/>
              </w:rPr>
            </w:pPr>
          </w:p>
          <w:p w:rsidR="00267D66" w:rsidRDefault="00267D66" w:rsidP="00FF6DAF">
            <w:pPr>
              <w:rPr>
                <w:rFonts w:eastAsiaTheme="minorEastAsia"/>
                <w:i/>
                <w:color w:val="0070C0"/>
                <w:lang w:val="en-US" w:eastAsia="zh-CN"/>
              </w:rPr>
            </w:pPr>
            <w:ins w:id="41" w:author="ZTE" w:date="2021-01-28T20:55:00Z">
              <w:r>
                <w:rPr>
                  <w:rFonts w:eastAsiaTheme="minorEastAsia" w:hint="eastAsia"/>
                  <w:i/>
                  <w:color w:val="0070C0"/>
                  <w:lang w:val="en-US" w:eastAsia="zh-CN"/>
                </w:rPr>
                <w:t xml:space="preserve">Issue 2: whether Tx co-location requirement exception for n96 should be applied for n46 and vice versa </w:t>
              </w:r>
            </w:ins>
            <w:del w:id="42" w:author="ZTE" w:date="2021-01-28T20:55:00Z">
              <w:r>
                <w:rPr>
                  <w:rFonts w:eastAsiaTheme="minorEastAsia" w:hint="eastAsia"/>
                  <w:i/>
                  <w:color w:val="0070C0"/>
                  <w:lang w:val="en-US" w:eastAsia="zh-CN"/>
                </w:rPr>
                <w:delText>Candidate options:</w:delText>
              </w:r>
            </w:del>
          </w:p>
          <w:p w:rsidR="00FF6DAF" w:rsidRPr="00901B16" w:rsidRDefault="00FF6DAF" w:rsidP="00FF6DAF">
            <w:pPr>
              <w:rPr>
                <w:rFonts w:eastAsia="等线"/>
                <w:color w:val="000000" w:themeColor="text1"/>
                <w:lang w:val="en-US" w:eastAsia="zh-CN"/>
              </w:rPr>
            </w:pPr>
            <w:r w:rsidRPr="00901B16">
              <w:rPr>
                <w:rFonts w:eastAsia="等线" w:hint="eastAsia"/>
                <w:color w:val="000000" w:themeColor="text1"/>
                <w:highlight w:val="green"/>
                <w:lang w:val="en-US" w:eastAsia="zh-CN"/>
              </w:rPr>
              <w:t>Agreements:</w:t>
            </w:r>
            <w:r w:rsidRPr="00901B16">
              <w:rPr>
                <w:rFonts w:eastAsia="等线" w:hint="eastAsia"/>
                <w:color w:val="000000" w:themeColor="text1"/>
                <w:lang w:val="en-US" w:eastAsia="zh-CN"/>
              </w:rPr>
              <w:t xml:space="preserve"> </w:t>
            </w:r>
          </w:p>
          <w:p w:rsidR="00FF6DAF" w:rsidRPr="00901B16" w:rsidRDefault="00FF6DAF" w:rsidP="00FF6DAF">
            <w:pPr>
              <w:rPr>
                <w:rFonts w:eastAsia="等线"/>
                <w:color w:val="000000" w:themeColor="text1"/>
                <w:highlight w:val="green"/>
                <w:lang w:val="en-US" w:eastAsia="zh-CN"/>
              </w:rPr>
            </w:pPr>
            <w:r w:rsidRPr="00901B16">
              <w:rPr>
                <w:rFonts w:eastAsia="等线"/>
                <w:color w:val="000000" w:themeColor="text1"/>
                <w:highlight w:val="green"/>
                <w:lang w:val="en-US" w:eastAsia="zh-CN"/>
              </w:rPr>
              <w:t xml:space="preserve">Remove </w:t>
            </w:r>
            <w:r w:rsidR="00901B16" w:rsidRPr="00901B16">
              <w:rPr>
                <w:rFonts w:eastAsia="等线"/>
                <w:color w:val="000000" w:themeColor="text1"/>
                <w:highlight w:val="green"/>
                <w:lang w:val="en-US" w:eastAsia="zh-CN"/>
              </w:rPr>
              <w:t xml:space="preserve">the note of </w:t>
            </w:r>
            <w:r w:rsidRPr="00901B16">
              <w:rPr>
                <w:rFonts w:eastAsia="等线"/>
                <w:color w:val="000000" w:themeColor="text1"/>
                <w:highlight w:val="green"/>
                <w:lang w:val="en-US" w:eastAsia="zh-CN"/>
              </w:rPr>
              <w:t>band n96, n46 from TS 37.104 and 37.105 specification</w:t>
            </w:r>
          </w:p>
          <w:p w:rsidR="00FF6DAF" w:rsidRPr="00901B16" w:rsidRDefault="00FF6DAF" w:rsidP="00FF6DAF">
            <w:pPr>
              <w:rPr>
                <w:rFonts w:eastAsia="等线"/>
                <w:color w:val="000000" w:themeColor="text1"/>
                <w:lang w:val="en-US" w:eastAsia="zh-CN"/>
              </w:rPr>
            </w:pPr>
            <w:ins w:id="43" w:author="ZTE" w:date="2021-01-28T20:55:00Z">
              <w:r w:rsidRPr="00901B16">
                <w:rPr>
                  <w:rFonts w:eastAsia="等线" w:hint="eastAsia"/>
                  <w:color w:val="000000" w:themeColor="text1"/>
                  <w:highlight w:val="green"/>
                  <w:lang w:val="en-US" w:eastAsia="zh-CN"/>
                </w:rPr>
                <w:t xml:space="preserve">Tx co-location requirement exception </w:t>
              </w:r>
            </w:ins>
            <w:r w:rsidRPr="00901B16">
              <w:rPr>
                <w:rFonts w:eastAsia="等线"/>
                <w:color w:val="000000" w:themeColor="text1"/>
                <w:highlight w:val="green"/>
                <w:lang w:val="en-US" w:eastAsia="zh-CN"/>
              </w:rPr>
              <w:t xml:space="preserve">needed for band n96/n46 </w:t>
            </w:r>
            <w:r w:rsidR="00901B16" w:rsidRPr="00901B16">
              <w:rPr>
                <w:rFonts w:eastAsia="等线"/>
                <w:color w:val="000000" w:themeColor="text1"/>
                <w:highlight w:val="green"/>
                <w:lang w:val="en-US" w:eastAsia="zh-CN"/>
              </w:rPr>
              <w:t>in 38.104</w:t>
            </w:r>
          </w:p>
          <w:p w:rsidR="00FF6DAF" w:rsidRPr="00FF6DAF" w:rsidRDefault="00FF6DAF" w:rsidP="00FF6DAF">
            <w:pPr>
              <w:rPr>
                <w:del w:id="44" w:author="ZTE" w:date="2021-01-28T20:55:00Z"/>
                <w:rFonts w:eastAsia="等线" w:hint="eastAsia"/>
                <w:i/>
                <w:color w:val="0070C0"/>
                <w:lang w:val="en-US" w:eastAsia="zh-CN"/>
              </w:rPr>
            </w:pPr>
            <w:r>
              <w:rPr>
                <w:rFonts w:eastAsia="等线"/>
                <w:i/>
                <w:color w:val="0070C0"/>
                <w:lang w:val="en-US" w:eastAsia="zh-CN"/>
              </w:rPr>
              <w:t xml:space="preserve">  </w:t>
            </w:r>
          </w:p>
          <w:p w:rsidR="00267D66" w:rsidRDefault="00267D66" w:rsidP="00FF6DAF">
            <w:pPr>
              <w:rPr>
                <w:rFonts w:eastAsiaTheme="minorEastAsia"/>
                <w:color w:val="0070C0"/>
                <w:lang w:val="en-US" w:eastAsia="zh-CN"/>
              </w:rPr>
            </w:pPr>
          </w:p>
        </w:tc>
      </w:tr>
    </w:tbl>
    <w:p w:rsidR="00267D66" w:rsidRDefault="00267D66" w:rsidP="00B61EC6">
      <w:pPr>
        <w:rPr>
          <w:rFonts w:eastAsiaTheme="minorEastAsia"/>
        </w:rPr>
      </w:pPr>
    </w:p>
    <w:p w:rsidR="00267D66" w:rsidRPr="00267D66" w:rsidRDefault="00267D66" w:rsidP="00B61EC6">
      <w:pPr>
        <w:rPr>
          <w:rFonts w:eastAsiaTheme="minorEastAsia" w:hint="eastAsia"/>
        </w:rPr>
      </w:pPr>
    </w:p>
    <w:p w:rsidR="00267D66" w:rsidRPr="00901B16" w:rsidRDefault="00267D66" w:rsidP="00267D66">
      <w:pPr>
        <w:pStyle w:val="CRCoverPage"/>
        <w:spacing w:after="0"/>
        <w:ind w:leftChars="50" w:left="100" w:firstLineChars="50" w:firstLine="100"/>
        <w:rPr>
          <w:rFonts w:ascii="Times New Roman" w:hAnsi="Times New Roman"/>
          <w:color w:val="000000" w:themeColor="text1"/>
          <w:lang w:eastAsia="zh-CN"/>
        </w:rPr>
      </w:pPr>
      <w:r w:rsidRPr="00901B16">
        <w:rPr>
          <w:rFonts w:ascii="Times New Roman" w:hAnsi="Times New Roman"/>
          <w:b/>
          <w:color w:val="000000" w:themeColor="text1"/>
          <w:u w:val="single"/>
          <w:lang w:eastAsia="ko-KR"/>
        </w:rPr>
        <w:t xml:space="preserve">Issue </w:t>
      </w:r>
      <w:r w:rsidRPr="00901B16">
        <w:rPr>
          <w:rFonts w:ascii="Times New Roman" w:hAnsi="Times New Roman" w:hint="eastAsia"/>
          <w:b/>
          <w:color w:val="000000" w:themeColor="text1"/>
          <w:u w:val="single"/>
          <w:lang w:eastAsia="zh-CN"/>
        </w:rPr>
        <w:t>3</w:t>
      </w:r>
      <w:r w:rsidRPr="00901B16">
        <w:rPr>
          <w:rFonts w:ascii="Times New Roman" w:hAnsi="Times New Roman"/>
          <w:b/>
          <w:color w:val="000000" w:themeColor="text1"/>
          <w:u w:val="single"/>
          <w:lang w:eastAsia="ko-KR"/>
        </w:rPr>
        <w:t>-1:</w:t>
      </w:r>
      <w:r w:rsidRPr="00901B16">
        <w:rPr>
          <w:b/>
          <w:color w:val="000000" w:themeColor="text1"/>
          <w:u w:val="single"/>
          <w:lang w:eastAsia="ko-KR"/>
        </w:rPr>
        <w:t xml:space="preserve"> </w:t>
      </w:r>
      <w:r w:rsidRPr="00901B16">
        <w:rPr>
          <w:rFonts w:hint="eastAsia"/>
          <w:b/>
          <w:color w:val="000000" w:themeColor="text1"/>
          <w:u w:val="single"/>
          <w:lang w:eastAsia="zh-CN"/>
        </w:rPr>
        <w:t xml:space="preserve">MU and TT for n46 and n96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Proposals</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1:  propose to extend NR upper frequency</w:t>
      </w:r>
      <w:bookmarkStart w:id="45" w:name="OLE_LINK15"/>
      <w:r w:rsidRPr="00901B16">
        <w:rPr>
          <w:rFonts w:hint="eastAsia"/>
          <w:color w:val="000000" w:themeColor="text1"/>
        </w:rPr>
        <w:t xml:space="preserve"> from 6GHz to 7.125GHz</w:t>
      </w:r>
      <w:bookmarkEnd w:id="45"/>
      <w:r w:rsidRPr="00901B16">
        <w:rPr>
          <w:rFonts w:hint="eastAsia"/>
          <w:color w:val="000000" w:themeColor="text1"/>
        </w:rPr>
        <w:t xml:space="preserve">; [ZTE, </w:t>
      </w:r>
      <w:bookmarkStart w:id="46" w:name="OLE_LINK14"/>
      <w:r w:rsidRPr="00901B16">
        <w:rPr>
          <w:rFonts w:hint="eastAsia"/>
          <w:color w:val="000000" w:themeColor="text1"/>
        </w:rPr>
        <w:t>R4-2101982</w:t>
      </w:r>
      <w:bookmarkEnd w:id="46"/>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2: reuse LAA MU</w:t>
      </w:r>
      <w:r w:rsidR="00A36257">
        <w:rPr>
          <w:rFonts w:hint="eastAsia"/>
          <w:color w:val="000000" w:themeColor="text1"/>
        </w:rPr>
        <w:t xml:space="preserve"> requirements for n46 and n96; </w:t>
      </w:r>
      <w:r w:rsidRPr="00901B16">
        <w:rPr>
          <w:rFonts w:hint="eastAsia"/>
          <w:color w:val="000000" w:themeColor="text1"/>
        </w:rPr>
        <w:t>[Nokia, R4-2101566]</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 xml:space="preserve">Option 3: other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Recommended WF</w:t>
      </w:r>
    </w:p>
    <w:p w:rsidR="00267D66" w:rsidRPr="00901B16" w:rsidRDefault="00267D66" w:rsidP="00267D66">
      <w:pPr>
        <w:pStyle w:val="a"/>
        <w:numPr>
          <w:ilvl w:val="1"/>
          <w:numId w:val="11"/>
        </w:numPr>
        <w:spacing w:line="259" w:lineRule="auto"/>
        <w:ind w:left="1440"/>
        <w:rPr>
          <w:color w:val="000000" w:themeColor="text1"/>
        </w:rPr>
      </w:pPr>
      <w:r w:rsidRPr="00901B16">
        <w:rPr>
          <w:color w:val="000000" w:themeColor="text1"/>
        </w:rPr>
        <w:t>TBA</w:t>
      </w:r>
    </w:p>
    <w:p w:rsidR="00901B16" w:rsidRPr="00901B16" w:rsidRDefault="00901B16" w:rsidP="00901B16">
      <w:pPr>
        <w:spacing w:line="259" w:lineRule="auto"/>
        <w:rPr>
          <w:rFonts w:eastAsiaTheme="minorEastAsia" w:hint="eastAsia"/>
          <w:color w:val="000000" w:themeColor="text1"/>
        </w:rPr>
      </w:pPr>
      <w:r w:rsidRPr="00901B16">
        <w:rPr>
          <w:rFonts w:eastAsiaTheme="minorEastAsia" w:hint="eastAsia"/>
          <w:color w:val="000000" w:themeColor="text1"/>
        </w:rPr>
        <w:t xml:space="preserve">Discussion: </w:t>
      </w:r>
    </w:p>
    <w:p w:rsidR="00901B16" w:rsidRPr="00901B16" w:rsidRDefault="00901B16" w:rsidP="00901B16">
      <w:pPr>
        <w:spacing w:line="259" w:lineRule="auto"/>
        <w:rPr>
          <w:rFonts w:eastAsiaTheme="minorEastAsia"/>
          <w:color w:val="000000" w:themeColor="text1"/>
        </w:rPr>
      </w:pPr>
      <w:r w:rsidRPr="00901B16">
        <w:rPr>
          <w:rFonts w:eastAsiaTheme="minorEastAsia"/>
          <w:color w:val="000000" w:themeColor="text1"/>
        </w:rPr>
        <w:t>ZTE: we didn’t get information from TE vendors.</w:t>
      </w:r>
    </w:p>
    <w:p w:rsid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Nokia: </w:t>
      </w:r>
      <w:r w:rsidRPr="00901B16">
        <w:rPr>
          <w:rFonts w:eastAsiaTheme="minorEastAsia"/>
          <w:color w:val="000000" w:themeColor="text1"/>
        </w:rPr>
        <w:t xml:space="preserve">TE vendors’ feedback are encouraged. </w:t>
      </w:r>
    </w:p>
    <w:p w:rsidR="00901B16" w:rsidRDefault="00901B16" w:rsidP="00901B16">
      <w:pPr>
        <w:spacing w:line="259" w:lineRule="auto"/>
        <w:rPr>
          <w:rFonts w:eastAsiaTheme="minorEastAsia"/>
          <w:color w:val="000000" w:themeColor="text1"/>
        </w:rPr>
      </w:pPr>
      <w:r>
        <w:rPr>
          <w:rFonts w:eastAsiaTheme="minorEastAsia"/>
          <w:color w:val="000000" w:themeColor="text1"/>
        </w:rPr>
        <w:t>I review the history of eLAA phase, we used the values from previous. The difference among option 1 and option 2 maybe no big difference. We think with band n96, more reasonable to use values from LAA as it’s unlicensed operation.</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ZTE: Usually we have a calculation tables taking into account all the major contributors for Rel-15 NR which different with LTE LAA. </w:t>
      </w:r>
    </w:p>
    <w:p w:rsidR="00901B16" w:rsidRDefault="00901B16" w:rsidP="00901B16">
      <w:pPr>
        <w:spacing w:line="259" w:lineRule="auto"/>
        <w:rPr>
          <w:rFonts w:eastAsiaTheme="minorEastAsia"/>
          <w:color w:val="000000" w:themeColor="text1"/>
        </w:rPr>
      </w:pPr>
      <w:r>
        <w:rPr>
          <w:rFonts w:eastAsiaTheme="minorEastAsia"/>
          <w:color w:val="000000" w:themeColor="text1"/>
        </w:rPr>
        <w:t>Question 1: What’s the major contributors?</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Question 2: What’s the procedure to derive MU values? </w:t>
      </w:r>
    </w:p>
    <w:p w:rsidR="009F5462" w:rsidRDefault="009F5462" w:rsidP="00901B16">
      <w:pPr>
        <w:spacing w:line="259" w:lineRule="auto"/>
        <w:rPr>
          <w:rFonts w:eastAsiaTheme="minorEastAsia"/>
          <w:color w:val="000000" w:themeColor="text1"/>
        </w:rPr>
      </w:pPr>
      <w:r>
        <w:rPr>
          <w:rFonts w:eastAsiaTheme="minorEastAsia"/>
          <w:color w:val="000000" w:themeColor="text1"/>
        </w:rPr>
        <w:lastRenderedPageBreak/>
        <w:t>Huawei: We are fine to keep options open, for both options the frequency extend need to be extended from 6GHz to 7.125GHz.</w:t>
      </w:r>
    </w:p>
    <w:p w:rsidR="009F5462" w:rsidRDefault="009F5462" w:rsidP="00901B16">
      <w:pPr>
        <w:spacing w:line="259" w:lineRule="auto"/>
        <w:rPr>
          <w:rFonts w:eastAsiaTheme="minorEastAsia"/>
          <w:color w:val="000000" w:themeColor="text1"/>
        </w:rPr>
      </w:pPr>
      <w:r>
        <w:rPr>
          <w:rFonts w:eastAsiaTheme="minorEastAsia"/>
          <w:color w:val="000000" w:themeColor="text1"/>
        </w:rPr>
        <w:t>For LTE LAA, we don’t BS type 1-H, this need to be considered when define MU.</w:t>
      </w:r>
    </w:p>
    <w:p w:rsidR="00901B16" w:rsidRPr="009F5462" w:rsidRDefault="009F5462" w:rsidP="00901B16">
      <w:pPr>
        <w:spacing w:line="259" w:lineRule="auto"/>
        <w:rPr>
          <w:rFonts w:eastAsiaTheme="minorEastAsia"/>
          <w:color w:val="000000" w:themeColor="text1"/>
          <w:highlight w:val="yellow"/>
        </w:rPr>
      </w:pPr>
      <w:r w:rsidRPr="009F5462">
        <w:rPr>
          <w:rFonts w:eastAsiaTheme="minorEastAsia" w:hint="eastAsia"/>
          <w:color w:val="000000" w:themeColor="text1"/>
          <w:highlight w:val="yellow"/>
        </w:rPr>
        <w:t>Keep above options open, further discuss in 2</w:t>
      </w:r>
      <w:r w:rsidRPr="009F5462">
        <w:rPr>
          <w:rFonts w:eastAsiaTheme="minorEastAsia" w:hint="eastAsia"/>
          <w:color w:val="000000" w:themeColor="text1"/>
          <w:highlight w:val="yellow"/>
          <w:vertAlign w:val="superscript"/>
        </w:rPr>
        <w:t>nd</w:t>
      </w:r>
      <w:r w:rsidRPr="009F5462">
        <w:rPr>
          <w:rFonts w:eastAsiaTheme="minorEastAsia" w:hint="eastAsia"/>
          <w:color w:val="000000" w:themeColor="text1"/>
          <w:highlight w:val="yellow"/>
        </w:rPr>
        <w:t xml:space="preserve"> </w:t>
      </w:r>
      <w:r w:rsidRPr="009F5462">
        <w:rPr>
          <w:rFonts w:eastAsiaTheme="minorEastAsia"/>
          <w:color w:val="000000" w:themeColor="text1"/>
          <w:highlight w:val="yellow"/>
        </w:rPr>
        <w:t>round and future meeting if needed.</w:t>
      </w:r>
    </w:p>
    <w:p w:rsidR="009F5462" w:rsidRDefault="009F5462" w:rsidP="00901B16">
      <w:pPr>
        <w:spacing w:line="259" w:lineRule="auto"/>
        <w:rPr>
          <w:rFonts w:eastAsiaTheme="minorEastAsia"/>
          <w:color w:val="000000" w:themeColor="text1"/>
        </w:rPr>
      </w:pPr>
      <w:r w:rsidRPr="009F5462">
        <w:rPr>
          <w:rFonts w:eastAsiaTheme="minorEastAsia"/>
          <w:color w:val="000000" w:themeColor="text1"/>
          <w:highlight w:val="yellow"/>
        </w:rPr>
        <w:t>TE vendors input are encouraged.</w:t>
      </w:r>
    </w:p>
    <w:p w:rsidR="009F5462" w:rsidRPr="00901B16" w:rsidRDefault="009F5462" w:rsidP="00901B16">
      <w:pPr>
        <w:spacing w:line="259" w:lineRule="auto"/>
        <w:rPr>
          <w:rFonts w:eastAsiaTheme="minorEastAsia" w:hint="eastAsia"/>
          <w:color w:val="000000" w:themeColor="text1"/>
        </w:rPr>
      </w:pPr>
    </w:p>
    <w:p w:rsidR="00267D66" w:rsidRPr="00B61EC6" w:rsidRDefault="00267D66" w:rsidP="00B61EC6">
      <w:pPr>
        <w:rPr>
          <w:rFonts w:eastAsiaTheme="minorEastAsia" w:hint="eastAsia"/>
        </w:rPr>
      </w:pPr>
      <w:r>
        <w:rPr>
          <w:rFonts w:eastAsiaTheme="minorEastAsia"/>
        </w:rPr>
        <w:t>--------------------------------End -----------------------------</w:t>
      </w:r>
    </w:p>
    <w:p w:rsidR="00777A51" w:rsidRDefault="00777A51" w:rsidP="00777A51">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7" w:name="_Toc61906861"/>
      <w:r>
        <w:t>7.1.3.1</w:t>
      </w:r>
      <w:r>
        <w:tab/>
        <w:t>General  [NR_unlic-Core]</w:t>
      </w:r>
      <w:bookmarkEnd w:id="47"/>
    </w:p>
    <w:p w:rsidR="00777A51" w:rsidRDefault="00777A51" w:rsidP="00777A51">
      <w:pPr>
        <w:pStyle w:val="5"/>
      </w:pPr>
      <w:bookmarkStart w:id="48" w:name="_Toc61906862"/>
      <w:r>
        <w:t>7.1.3.2</w:t>
      </w:r>
      <w:r>
        <w:tab/>
        <w:t xml:space="preserve">Transmitter </w:t>
      </w:r>
      <w:r w:rsidR="00B71776">
        <w:t>characteristics [</w:t>
      </w:r>
      <w:r>
        <w:t>NR_unlic-Core]</w:t>
      </w:r>
      <w:bookmarkEnd w:id="48"/>
    </w:p>
    <w:p w:rsidR="00777A51" w:rsidRDefault="00777A51" w:rsidP="00777A51">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R4-2102836</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9" w:name="_Toc61906863"/>
      <w:r>
        <w:t>7.1.3.3</w:t>
      </w:r>
      <w:r>
        <w:tab/>
        <w:t>Receiver characteristics  [NR_unlic-Core]</w:t>
      </w:r>
      <w:bookmarkEnd w:id="49"/>
    </w:p>
    <w:p w:rsidR="00777A51" w:rsidRDefault="00777A51" w:rsidP="00777A51">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50" w:name="_Toc61906864"/>
      <w:r>
        <w:t>7.1.4</w:t>
      </w:r>
      <w:r>
        <w:tab/>
        <w:t>BS conformance testing [NR_unlic-Perf]</w:t>
      </w:r>
      <w:bookmarkEnd w:id="50"/>
    </w:p>
    <w:p w:rsidR="00777A51" w:rsidRDefault="00777A51" w:rsidP="00777A51">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1" w:name="_Toc61906865"/>
      <w:r>
        <w:t>7.1.4.1</w:t>
      </w:r>
      <w:r>
        <w:tab/>
        <w:t>General  [NR_unlic-Perf]</w:t>
      </w:r>
      <w:bookmarkEnd w:id="51"/>
    </w:p>
    <w:p w:rsidR="00777A51" w:rsidRDefault="00777A51" w:rsidP="00777A51">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2" w:name="_Toc61906866"/>
      <w:r>
        <w:t>7.1.4.2</w:t>
      </w:r>
      <w:r>
        <w:tab/>
        <w:t>Transmitter characteristics  [NR_unlic-Perf]</w:t>
      </w:r>
      <w:bookmarkEnd w:id="52"/>
    </w:p>
    <w:p w:rsidR="00777A51" w:rsidRDefault="00777A51" w:rsidP="00777A51">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R4-2101733</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3" w:name="_Toc61906867"/>
      <w:r>
        <w:t>7.1.4.3</w:t>
      </w:r>
      <w:r>
        <w:tab/>
        <w:t>Receiver characteristics  [NR_unlic-Perf]</w:t>
      </w:r>
      <w:bookmarkEnd w:id="53"/>
    </w:p>
    <w:p w:rsidR="00777A51" w:rsidRDefault="00777A51" w:rsidP="00777A51">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54" w:name="_Toc61906896"/>
      <w:r>
        <w:t>7.1.7</w:t>
      </w:r>
      <w:r>
        <w:tab/>
        <w:t>Demodulation and CSI requirements (38.101-4/38.104) [NR_unlic-Perf]</w:t>
      </w:r>
      <w:bookmarkEnd w:id="54"/>
    </w:p>
    <w:p w:rsidR="00777A51" w:rsidRDefault="00777A51" w:rsidP="00777A51">
      <w:pPr>
        <w:pStyle w:val="5"/>
      </w:pPr>
      <w:bookmarkStart w:id="55" w:name="_Toc61906897"/>
      <w:r>
        <w:t>7.1.7.1</w:t>
      </w:r>
      <w:r>
        <w:tab/>
        <w:t>General [NR_unlic-Perf]</w:t>
      </w:r>
      <w:bookmarkEnd w:id="55"/>
    </w:p>
    <w:p w:rsidR="002D4ADF" w:rsidRDefault="002D4ADF" w:rsidP="002D4ADF">
      <w:pPr>
        <w:rPr>
          <w:rFonts w:ascii="Arial" w:hAnsi="Arial" w:cs="Arial"/>
          <w:b/>
          <w:sz w:val="24"/>
        </w:rPr>
      </w:pPr>
      <w:r>
        <w:rPr>
          <w:rFonts w:ascii="Arial" w:hAnsi="Arial" w:cs="Arial"/>
          <w:b/>
          <w:color w:val="0000FF"/>
          <w:sz w:val="24"/>
          <w:u w:val="thick"/>
        </w:rPr>
        <w:t>R4-2103755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A6709" w:rsidRDefault="006A6709" w:rsidP="002D4ADF">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F45DEC" w:rsidP="00B97E57">
      <w:pPr>
        <w:spacing w:after="120"/>
        <w:rPr>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lastRenderedPageBreak/>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2D4ADF" w:rsidP="002D4ADF">
      <w:pPr>
        <w:rPr>
          <w:rFonts w:ascii="Arial" w:hAnsi="Arial" w:cs="Arial"/>
          <w:b/>
          <w:sz w:val="24"/>
        </w:rPr>
      </w:pPr>
      <w:r>
        <w:rPr>
          <w:rFonts w:ascii="Arial" w:hAnsi="Arial" w:cs="Arial"/>
          <w:b/>
          <w:color w:val="0000FF"/>
          <w:sz w:val="24"/>
          <w:u w:val="thick"/>
        </w:rPr>
        <w:t>R4-2103756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36593" w:rsidRDefault="00D36593"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6"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56"/>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7" w:name="_Toc61906898"/>
      <w:r>
        <w:t>7.1.7.2</w:t>
      </w:r>
      <w:r>
        <w:tab/>
        <w:t>UE demodulation requirements [NR_unlic-Perf]</w:t>
      </w:r>
      <w:bookmarkEnd w:id="57"/>
    </w:p>
    <w:p w:rsidR="00777A51" w:rsidRDefault="00777A51" w:rsidP="00777A51">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8" w:name="_Toc61906899"/>
      <w:r>
        <w:t>7.1.7.3</w:t>
      </w:r>
      <w:r>
        <w:tab/>
        <w:t>CSI requirements [NR_unlic-Perf]</w:t>
      </w:r>
      <w:bookmarkEnd w:id="58"/>
    </w:p>
    <w:p w:rsidR="00777A51" w:rsidRDefault="00777A51" w:rsidP="00777A51">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9" w:name="_Toc61906900"/>
      <w:r>
        <w:t>7.1.7.4</w:t>
      </w:r>
      <w:r>
        <w:tab/>
        <w:t>BS demodulation requirements [NR_unlic-Perf]</w:t>
      </w:r>
      <w:bookmarkEnd w:id="59"/>
    </w:p>
    <w:p w:rsidR="00777A51" w:rsidRDefault="00777A51" w:rsidP="00777A51">
      <w:pPr>
        <w:pStyle w:val="6"/>
      </w:pPr>
      <w:bookmarkStart w:id="60" w:name="_Toc61906901"/>
      <w:r>
        <w:t>7.1.7.4.1</w:t>
      </w:r>
      <w:r>
        <w:tab/>
        <w:t>General [NR_unlic-Perf]</w:t>
      </w:r>
      <w:bookmarkEnd w:id="60"/>
    </w:p>
    <w:p w:rsidR="00777A51" w:rsidRDefault="00777A51" w:rsidP="00777A51">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R4-2100998</w:t>
      </w:r>
      <w:r>
        <w:rPr>
          <w:rFonts w:ascii="Arial" w:hAnsi="Arial" w:cs="Arial"/>
          <w:b/>
          <w:color w:val="0000FF"/>
          <w:sz w:val="24"/>
        </w:rPr>
        <w:tab/>
      </w:r>
      <w:r>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1" w:name="_Toc61906902"/>
      <w:r>
        <w:t>7.1.7.4.2</w:t>
      </w:r>
      <w:r>
        <w:tab/>
        <w:t>PUSCH requirements [NR_unlic-Perf]</w:t>
      </w:r>
      <w:bookmarkEnd w:id="61"/>
    </w:p>
    <w:p w:rsidR="00777A51" w:rsidRDefault="00777A51" w:rsidP="00777A51">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R4-2101346</w:t>
      </w:r>
      <w:r>
        <w:rPr>
          <w:rFonts w:ascii="Arial" w:hAnsi="Arial" w:cs="Arial"/>
          <w:b/>
          <w:color w:val="0000FF"/>
          <w:sz w:val="24"/>
        </w:rPr>
        <w:tab/>
      </w:r>
      <w:r>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R4-2101347</w:t>
      </w:r>
      <w:r>
        <w:rPr>
          <w:rFonts w:ascii="Arial" w:hAnsi="Arial" w:cs="Arial"/>
          <w:b/>
          <w:color w:val="0000FF"/>
          <w:sz w:val="24"/>
        </w:rPr>
        <w:tab/>
      </w:r>
      <w:r>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2" w:name="_Toc61906903"/>
      <w:r>
        <w:t>7.1.7.4.3</w:t>
      </w:r>
      <w:r>
        <w:tab/>
        <w:t>PUCCH requirements [NR_unlic-Perf]</w:t>
      </w:r>
      <w:bookmarkEnd w:id="62"/>
    </w:p>
    <w:p w:rsidR="00777A51" w:rsidRDefault="00777A51" w:rsidP="00777A51">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R4-2101348</w:t>
      </w:r>
      <w:r>
        <w:rPr>
          <w:rFonts w:ascii="Arial" w:hAnsi="Arial" w:cs="Arial"/>
          <w:b/>
          <w:color w:val="0000FF"/>
          <w:sz w:val="24"/>
        </w:rPr>
        <w:tab/>
      </w:r>
      <w:r>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R4-2102274</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3" w:name="_Toc61906904"/>
      <w:r>
        <w:t>7.1.7.4.4</w:t>
      </w:r>
      <w:r>
        <w:tab/>
        <w:t>PRACH requirements [NR_unlic-Perf]</w:t>
      </w:r>
      <w:bookmarkEnd w:id="63"/>
    </w:p>
    <w:p w:rsidR="00777A51" w:rsidRDefault="00777A51" w:rsidP="00777A51">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R4-2101350</w:t>
      </w:r>
      <w:r>
        <w:rPr>
          <w:rFonts w:ascii="Arial" w:hAnsi="Arial" w:cs="Arial"/>
          <w:b/>
          <w:color w:val="0000FF"/>
          <w:sz w:val="24"/>
        </w:rPr>
        <w:tab/>
      </w:r>
      <w:r>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4" w:name="_Toc61906907"/>
      <w:r>
        <w:lastRenderedPageBreak/>
        <w:t>7.3</w:t>
      </w:r>
      <w:r>
        <w:tab/>
        <w:t>5G V2X with NR sidelink  [5G_V2X_NRSL]</w:t>
      </w:r>
      <w:bookmarkEnd w:id="64"/>
    </w:p>
    <w:p w:rsidR="00777A51" w:rsidRDefault="00777A51" w:rsidP="00777A51">
      <w:pPr>
        <w:pStyle w:val="4"/>
      </w:pPr>
      <w:bookmarkStart w:id="65" w:name="_Toc61906929"/>
      <w:r>
        <w:t>7.3.6</w:t>
      </w:r>
      <w:r>
        <w:tab/>
        <w:t>Demodulation requirements (38.101-4) [5G_V2X_NRSL-Perf]</w:t>
      </w:r>
      <w:bookmarkEnd w:id="65"/>
    </w:p>
    <w:p w:rsidR="00777A51" w:rsidRDefault="00777A51" w:rsidP="00777A51">
      <w:pPr>
        <w:pStyle w:val="5"/>
      </w:pPr>
      <w:bookmarkStart w:id="66" w:name="_Toc61906930"/>
      <w:r>
        <w:t>7.3.6.1</w:t>
      </w:r>
      <w:r>
        <w:tab/>
        <w:t>General [5G_V2X_NRSL-Perf]</w:t>
      </w:r>
      <w:bookmarkEnd w:id="66"/>
    </w:p>
    <w:p w:rsidR="002D4ADF" w:rsidRDefault="002D4ADF" w:rsidP="002D4ADF">
      <w:pPr>
        <w:rPr>
          <w:rFonts w:ascii="Arial" w:hAnsi="Arial" w:cs="Arial"/>
          <w:b/>
          <w:sz w:val="24"/>
        </w:rPr>
      </w:pPr>
      <w:r>
        <w:rPr>
          <w:rFonts w:ascii="Arial" w:hAnsi="Arial" w:cs="Arial"/>
          <w:b/>
          <w:color w:val="0000FF"/>
          <w:sz w:val="24"/>
          <w:u w:val="thick"/>
        </w:rPr>
        <w:t>R4-2103757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55C29" w:rsidRDefault="00D55C29"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lastRenderedPageBreak/>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with applicability rule (Intel,  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2D4ADF" w:rsidP="002D4ADF">
      <w:pPr>
        <w:rPr>
          <w:rFonts w:ascii="Arial" w:hAnsi="Arial" w:cs="Arial"/>
          <w:b/>
          <w:sz w:val="24"/>
        </w:rPr>
      </w:pPr>
      <w:r>
        <w:rPr>
          <w:rFonts w:ascii="Arial" w:hAnsi="Arial" w:cs="Arial"/>
          <w:b/>
          <w:color w:val="0000FF"/>
          <w:sz w:val="24"/>
          <w:u w:val="thick"/>
        </w:rPr>
        <w:t>R4-2103758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lastRenderedPageBreak/>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with AT command.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lastRenderedPageBreak/>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777A51" w:rsidP="00777A51">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7" w:name="_Toc61906931"/>
      <w:r>
        <w:lastRenderedPageBreak/>
        <w:t>7.3.6.2</w:t>
      </w:r>
      <w:r>
        <w:tab/>
        <w:t>Single link test  [5G_V2X_NRSL-Perf]</w:t>
      </w:r>
      <w:bookmarkEnd w:id="67"/>
    </w:p>
    <w:p w:rsidR="00777A51" w:rsidRDefault="00777A51" w:rsidP="00777A51">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R4-2100411</w:t>
      </w:r>
      <w:r>
        <w:rPr>
          <w:rFonts w:ascii="Arial" w:hAnsi="Arial" w:cs="Arial"/>
          <w:b/>
          <w:color w:val="0000FF"/>
          <w:sz w:val="24"/>
        </w:rPr>
        <w:tab/>
      </w:r>
      <w:r>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8" w:name="_Toc61906932"/>
      <w:r>
        <w:t>7.3.6.2.1</w:t>
      </w:r>
      <w:r>
        <w:tab/>
        <w:t>PSSCH demodulation test [5G_V2X_NRSL-Perf]</w:t>
      </w:r>
      <w:bookmarkEnd w:id="68"/>
    </w:p>
    <w:p w:rsidR="00777A51" w:rsidRDefault="00777A51" w:rsidP="00777A51">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Discussion on PSSCH 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9" w:name="_Toc61906933"/>
      <w:r>
        <w:t>7.3.6.2.2</w:t>
      </w:r>
      <w:r>
        <w:tab/>
        <w:t>PSCCH demodulation test  [5G_V2X_NRSL-Perf]</w:t>
      </w:r>
      <w:bookmarkEnd w:id="69"/>
    </w:p>
    <w:p w:rsidR="00777A51" w:rsidRDefault="00777A51" w:rsidP="00777A51">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R4-2101233</w:t>
      </w:r>
      <w:r>
        <w:rPr>
          <w:rFonts w:ascii="Arial" w:hAnsi="Arial" w:cs="Arial"/>
          <w:b/>
          <w:color w:val="0000FF"/>
          <w:sz w:val="24"/>
        </w:rPr>
        <w:tab/>
      </w:r>
      <w:r>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0" w:name="_Toc61906934"/>
      <w:r>
        <w:t>7.3.6.2.3</w:t>
      </w:r>
      <w:r>
        <w:tab/>
        <w:t>PSBCH demodulation test [5G_V2X_NRSL-Perf]</w:t>
      </w:r>
      <w:bookmarkEnd w:id="70"/>
    </w:p>
    <w:p w:rsidR="00777A51" w:rsidRDefault="00777A51" w:rsidP="00777A51">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1" w:name="_Toc61906935"/>
      <w:r>
        <w:t>7.3.6.2.4</w:t>
      </w:r>
      <w:r>
        <w:tab/>
        <w:t>PSFCH demodulation test  [5G_V2X_NRSL-Perf]</w:t>
      </w:r>
      <w:bookmarkEnd w:id="71"/>
    </w:p>
    <w:p w:rsidR="00777A51" w:rsidRDefault="00777A51" w:rsidP="00777A51">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R4-2101069</w:t>
      </w:r>
      <w:r>
        <w:rPr>
          <w:rFonts w:ascii="Arial" w:hAnsi="Arial" w:cs="Arial"/>
          <w:b/>
          <w:color w:val="0000FF"/>
          <w:sz w:val="24"/>
        </w:rPr>
        <w:tab/>
      </w:r>
      <w:r>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2" w:name="_Toc61906936"/>
      <w:r>
        <w:t>7.3.6.3</w:t>
      </w:r>
      <w:r>
        <w:tab/>
        <w:t>Multiple link test [5G_V2X_NRSL-Perf]</w:t>
      </w:r>
      <w:bookmarkEnd w:id="72"/>
    </w:p>
    <w:p w:rsidR="00777A51" w:rsidRDefault="00777A51" w:rsidP="00777A51">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R4-2100629</w:t>
      </w:r>
      <w:r>
        <w:rPr>
          <w:rFonts w:ascii="Arial" w:hAnsi="Arial" w:cs="Arial"/>
          <w:b/>
          <w:color w:val="0000FF"/>
          <w:sz w:val="24"/>
        </w:rPr>
        <w:tab/>
      </w:r>
      <w:r>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3" w:name="_Toc61906937"/>
      <w:r>
        <w:t>7.3.6.3.1</w:t>
      </w:r>
      <w:r>
        <w:tab/>
        <w:t>Power imbalance requirement [5G_V2X_NRSL-Perf]</w:t>
      </w:r>
      <w:bookmarkEnd w:id="73"/>
    </w:p>
    <w:p w:rsidR="00777A51" w:rsidRDefault="00777A51" w:rsidP="00777A51">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R4-2101358</w:t>
      </w:r>
      <w:r>
        <w:rPr>
          <w:rFonts w:ascii="Arial" w:hAnsi="Arial" w:cs="Arial"/>
          <w:b/>
          <w:color w:val="0000FF"/>
          <w:sz w:val="24"/>
        </w:rPr>
        <w:tab/>
      </w:r>
      <w:r>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4" w:name="_Toc61906938"/>
      <w:r>
        <w:t>7.3.6.3.2</w:t>
      </w:r>
      <w:r>
        <w:tab/>
        <w:t>HARQ soft buffer combing test  [5G_V2X_NRSL-Perf]</w:t>
      </w:r>
      <w:bookmarkEnd w:id="74"/>
    </w:p>
    <w:p w:rsidR="00777A51" w:rsidRDefault="00777A51" w:rsidP="00777A51">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5" w:name="_Toc61906939"/>
      <w:r>
        <w:t>7.3.6.3.3</w:t>
      </w:r>
      <w:r>
        <w:tab/>
        <w:t>PSFCH decoding capability test [5G_V2X_NRSL-Perf]</w:t>
      </w:r>
      <w:bookmarkEnd w:id="75"/>
    </w:p>
    <w:p w:rsidR="00777A51" w:rsidRDefault="00777A51" w:rsidP="00777A51">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6" w:name="_Toc61906940"/>
      <w:r>
        <w:t>7.3.6.3.4</w:t>
      </w:r>
      <w:r>
        <w:tab/>
        <w:t>PSCCH/PSSCH decoding capability  [5G_V2X_NRSL-Perf]</w:t>
      </w:r>
      <w:bookmarkEnd w:id="76"/>
    </w:p>
    <w:p w:rsidR="00777A51" w:rsidRDefault="00777A51" w:rsidP="00777A51">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7" w:name="_Toc61906941"/>
      <w:r>
        <w:t>7.3.6.3.5</w:t>
      </w:r>
      <w:r>
        <w:tab/>
        <w:t>Others  [5G_V2X_NRSL-Perf]</w:t>
      </w:r>
      <w:bookmarkEnd w:id="77"/>
    </w:p>
    <w:p w:rsidR="00777A51" w:rsidRDefault="00777A51" w:rsidP="00777A51">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78" w:name="_Toc61906942"/>
      <w:r>
        <w:t>7.4</w:t>
      </w:r>
      <w:r>
        <w:tab/>
        <w:t>Integrated Access and Backhaul for NR [NR_IAB]</w:t>
      </w:r>
      <w:bookmarkEnd w:id="78"/>
    </w:p>
    <w:p w:rsidR="00777A51" w:rsidRDefault="00777A51" w:rsidP="00777A51">
      <w:pPr>
        <w:pStyle w:val="4"/>
      </w:pPr>
      <w:bookmarkStart w:id="79" w:name="_Toc61906943"/>
      <w:r>
        <w:t>7.4.1</w:t>
      </w:r>
      <w:r>
        <w:tab/>
        <w:t>General [NR_IAB-Core]</w:t>
      </w:r>
      <w:bookmarkEnd w:id="79"/>
    </w:p>
    <w:p w:rsidR="00B61EC6" w:rsidRDefault="00B61EC6" w:rsidP="00B61EC6">
      <w:pPr>
        <w:rPr>
          <w:rFonts w:ascii="Arial" w:hAnsi="Arial" w:cs="Arial"/>
          <w:b/>
          <w:sz w:val="24"/>
        </w:rPr>
      </w:pPr>
      <w:r>
        <w:rPr>
          <w:rFonts w:ascii="Arial" w:hAnsi="Arial" w:cs="Arial"/>
          <w:b/>
          <w:color w:val="0000FF"/>
          <w:sz w:val="24"/>
          <w:u w:val="thick"/>
        </w:rPr>
        <w:t>R4-2103744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[98e][305] NR_IAB_RF_Maintenance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2EC0" w:rsidRDefault="002D2EC0" w:rsidP="00B61EC6">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delta compared to IAB-MT, these required lots of changes i.e. </w:t>
      </w:r>
      <w:r w:rsidR="00AE7E22">
        <w:rPr>
          <w:rFonts w:eastAsia="等线"/>
          <w:lang w:eastAsia="zh-CN"/>
        </w:rPr>
        <w:t>equalizer</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no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lastRenderedPageBreak/>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lastRenderedPageBreak/>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Pr="00E57350">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lastRenderedPageBreak/>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80" w:name="_Toc61906944"/>
      <w:r>
        <w:t>7.4.1.1</w:t>
      </w:r>
      <w:r>
        <w:tab/>
        <w:t>System parameters maintenance [NR_IAB-Core]</w:t>
      </w:r>
      <w:bookmarkEnd w:id="80"/>
    </w:p>
    <w:p w:rsidR="00777A51" w:rsidRDefault="00777A51" w:rsidP="00777A51">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1" w:name="_Toc61906945"/>
      <w:r>
        <w:t>7.4.1.2</w:t>
      </w:r>
      <w:r>
        <w:tab/>
        <w:t>Others  [NR_IAB-Core]</w:t>
      </w:r>
      <w:bookmarkEnd w:id="81"/>
    </w:p>
    <w:p w:rsidR="00777A51" w:rsidRDefault="00777A51" w:rsidP="00777A51">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2" w:name="_Toc61906946"/>
      <w:r>
        <w:t>7.4.2</w:t>
      </w:r>
      <w:r>
        <w:tab/>
        <w:t>RF requirements maintenance [NR_IAB-Core]</w:t>
      </w:r>
      <w:bookmarkEnd w:id="82"/>
    </w:p>
    <w:p w:rsidR="00777A51" w:rsidRDefault="00777A51" w:rsidP="00777A51">
      <w:pPr>
        <w:pStyle w:val="5"/>
      </w:pPr>
      <w:bookmarkStart w:id="83" w:name="_Toc61906947"/>
      <w:r>
        <w:t>7.4.2.1</w:t>
      </w:r>
      <w:r>
        <w:tab/>
        <w:t>Transmitter characteristics [NR_IAB-Core]</w:t>
      </w:r>
      <w:bookmarkEnd w:id="83"/>
    </w:p>
    <w:p w:rsidR="00777A51" w:rsidRDefault="00777A51" w:rsidP="00777A51">
      <w:pPr>
        <w:pStyle w:val="6"/>
      </w:pPr>
      <w:bookmarkStart w:id="84" w:name="_Toc61906948"/>
      <w:r>
        <w:t>7.4.2.1.1</w:t>
      </w:r>
      <w:r>
        <w:tab/>
        <w:t>Tx Power related requirements  [NR_IAB-Core]</w:t>
      </w:r>
      <w:bookmarkEnd w:id="84"/>
    </w:p>
    <w:p w:rsidR="00777A51" w:rsidRDefault="00777A51" w:rsidP="00777A51">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5" w:name="_Toc61906949"/>
      <w:r>
        <w:t>7.4.2.1.2</w:t>
      </w:r>
      <w:r>
        <w:tab/>
        <w:t>Transmitted signal quality [NR_IAB-Core]</w:t>
      </w:r>
      <w:bookmarkEnd w:id="85"/>
    </w:p>
    <w:p w:rsidR="00777A51" w:rsidRDefault="00777A51" w:rsidP="00777A51">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6" w:name="_Toc61906950"/>
      <w:r>
        <w:t>7.4.2.1.3</w:t>
      </w:r>
      <w:r>
        <w:tab/>
        <w:t>Unwanted emissions [NR_IAB-Core]</w:t>
      </w:r>
      <w:bookmarkEnd w:id="86"/>
    </w:p>
    <w:p w:rsidR="00777A51" w:rsidRDefault="00777A51" w:rsidP="00777A51">
      <w:pPr>
        <w:pStyle w:val="6"/>
      </w:pPr>
      <w:bookmarkStart w:id="87" w:name="_Toc61906951"/>
      <w:r>
        <w:t>7.4.2.1.4</w:t>
      </w:r>
      <w:r>
        <w:tab/>
        <w:t>Others [NR_IAB-Core]</w:t>
      </w:r>
      <w:bookmarkEnd w:id="87"/>
    </w:p>
    <w:p w:rsidR="00777A51" w:rsidRDefault="00777A51" w:rsidP="00777A51">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8" w:name="_Toc61906952"/>
      <w:r>
        <w:t>7.4.2.2</w:t>
      </w:r>
      <w:r>
        <w:tab/>
        <w:t>Receiver characteristics [NR_IAB-Core]</w:t>
      </w:r>
      <w:bookmarkEnd w:id="88"/>
    </w:p>
    <w:p w:rsidR="00777A51" w:rsidRDefault="00777A51" w:rsidP="00777A51">
      <w:pPr>
        <w:pStyle w:val="6"/>
      </w:pPr>
      <w:bookmarkStart w:id="89" w:name="_Toc61906953"/>
      <w:r>
        <w:t>7.4.2.2.1</w:t>
      </w:r>
      <w:r>
        <w:tab/>
        <w:t>Sensitivity and dynamic range requirements  [NR_IAB-Core]</w:t>
      </w:r>
      <w:bookmarkEnd w:id="89"/>
    </w:p>
    <w:p w:rsidR="00777A51" w:rsidRDefault="00777A51" w:rsidP="00777A51">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0" w:name="_Toc61906954"/>
      <w:r>
        <w:t>7.4.2.2.2</w:t>
      </w:r>
      <w:r>
        <w:tab/>
        <w:t>In-band selectivity and blocking requirements  [NR_IAB-Core]</w:t>
      </w:r>
      <w:bookmarkEnd w:id="90"/>
    </w:p>
    <w:p w:rsidR="00777A51" w:rsidRDefault="00777A51" w:rsidP="00777A51">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1" w:name="_Toc61906955"/>
      <w:r>
        <w:lastRenderedPageBreak/>
        <w:t>7.4.2.2.3</w:t>
      </w:r>
      <w:r>
        <w:tab/>
        <w:t>Others [NR_IAB-Core]</w:t>
      </w:r>
      <w:bookmarkEnd w:id="91"/>
    </w:p>
    <w:p w:rsidR="00777A51" w:rsidRDefault="00777A51" w:rsidP="00777A51">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R4-2102011</w:t>
      </w:r>
      <w:r>
        <w:rPr>
          <w:rFonts w:ascii="Arial" w:hAnsi="Arial" w:cs="Arial"/>
          <w:b/>
          <w:color w:val="0000FF"/>
          <w:sz w:val="24"/>
        </w:rPr>
        <w:tab/>
      </w:r>
      <w:r>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2" w:name="_Toc61906956"/>
      <w:bookmarkStart w:id="93" w:name="_GoBack"/>
      <w:bookmarkEnd w:id="93"/>
      <w:r>
        <w:t>7.4.3</w:t>
      </w:r>
      <w:r>
        <w:tab/>
        <w:t>RF conformance testing [NR_IAB-Perf]</w:t>
      </w:r>
      <w:bookmarkEnd w:id="92"/>
    </w:p>
    <w:p w:rsidR="00777A51" w:rsidRDefault="00777A51" w:rsidP="00777A51">
      <w:pPr>
        <w:pStyle w:val="5"/>
      </w:pPr>
      <w:bookmarkStart w:id="94" w:name="_Toc61906957"/>
      <w:r>
        <w:t>7.4.3.1</w:t>
      </w:r>
      <w:r>
        <w:tab/>
        <w:t>General and work plan [NR_IAB-Perf]</w:t>
      </w:r>
      <w:bookmarkEnd w:id="94"/>
    </w:p>
    <w:p w:rsidR="00B61EC6" w:rsidRDefault="00B61EC6" w:rsidP="00B61EC6">
      <w:pPr>
        <w:rPr>
          <w:rFonts w:ascii="Arial" w:hAnsi="Arial" w:cs="Arial"/>
          <w:b/>
          <w:sz w:val="24"/>
        </w:rPr>
      </w:pPr>
      <w:r>
        <w:rPr>
          <w:rFonts w:ascii="Arial" w:hAnsi="Arial" w:cs="Arial"/>
          <w:b/>
          <w:color w:val="0000FF"/>
          <w:sz w:val="24"/>
          <w:u w:val="thick"/>
        </w:rPr>
        <w:t>R4-2103745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lastRenderedPageBreak/>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lastRenderedPageBreak/>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lastRenderedPageBreak/>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B61EC6" w:rsidP="00B61EC6">
      <w:pPr>
        <w:rPr>
          <w:rFonts w:ascii="Arial" w:hAnsi="Arial" w:cs="Arial"/>
          <w:b/>
          <w:sz w:val="24"/>
        </w:rPr>
      </w:pPr>
      <w:r>
        <w:rPr>
          <w:rFonts w:ascii="Arial" w:hAnsi="Arial" w:cs="Arial"/>
          <w:b/>
          <w:color w:val="0000FF"/>
          <w:sz w:val="24"/>
          <w:u w:val="thick"/>
        </w:rPr>
        <w:t>R4-2103746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002DB" w:rsidRPr="004002DB" w:rsidRDefault="004002DB" w:rsidP="00B61EC6">
      <w:pPr>
        <w:rPr>
          <w:rFonts w:ascii="Arial" w:hAnsi="Arial" w:cs="Arial" w:hint="eastAsia"/>
          <w:b/>
          <w:lang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Pr>
          <w:rFonts w:ascii="Arial" w:hAnsi="Arial" w:cs="Arial"/>
          <w:b/>
          <w:lang w:val="en-US" w:eastAsia="zh-CN"/>
        </w:rPr>
        <w:t xml:space="preserve">opics from email thread [307] ( 45 </w:t>
      </w:r>
      <w:r w:rsidR="004002DB">
        <w:rPr>
          <w:rFonts w:ascii="Arial" w:hAnsi="Arial" w:cs="Arial"/>
          <w:b/>
          <w:lang w:val="en-US" w:eastAsia="zh-CN"/>
        </w:rPr>
        <w:t>minutes</w:t>
      </w:r>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lastRenderedPageBreak/>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4002DB" w:rsidP="00B61EC6">
      <w:pPr>
        <w:rPr>
          <w:rFonts w:ascii="Arial" w:hAnsi="Arial" w:cs="Arial"/>
          <w:b/>
          <w:lang w:val="en-US" w:eastAsia="zh-CN"/>
        </w:rPr>
      </w:pPr>
      <w:r>
        <w:rPr>
          <w:rFonts w:ascii="Arial" w:hAnsi="Arial" w:cs="Arial" w:hint="eastAsia"/>
          <w:b/>
          <w:lang w:val="en-US" w:eastAsia="zh-CN"/>
        </w:rPr>
        <w:lastRenderedPageBreak/>
        <w:t xml:space="preserve">--------------------------------------GTW agenda </w:t>
      </w:r>
      <w:r>
        <w:rPr>
          <w:rFonts w:ascii="Arial" w:hAnsi="Arial" w:cs="Arial"/>
          <w:b/>
          <w:lang w:val="en-US" w:eastAsia="zh-CN"/>
        </w:rPr>
        <w:t>on</w:t>
      </w:r>
      <w:r>
        <w:rPr>
          <w:rFonts w:ascii="Arial" w:hAnsi="Arial" w:cs="Arial" w:hint="eastAsia"/>
          <w:b/>
          <w:lang w:val="en-US" w:eastAsia="zh-CN"/>
        </w:rPr>
        <w:t xml:space="preserve"> Jan.29</w:t>
      </w:r>
      <w:r w:rsidRPr="004002DB">
        <w:rPr>
          <w:rFonts w:ascii="Arial" w:hAnsi="Arial" w:cs="Arial" w:hint="eastAsia"/>
          <w:b/>
          <w:vertAlign w:val="superscript"/>
          <w:lang w:val="en-US" w:eastAsia="zh-CN"/>
        </w:rPr>
        <w:t>th</w:t>
      </w:r>
      <w:r>
        <w:rPr>
          <w:rFonts w:ascii="Arial" w:hAnsi="Arial" w:cs="Arial" w:hint="eastAsia"/>
          <w:b/>
          <w:lang w:val="en-US" w:eastAsia="zh-CN"/>
        </w:rPr>
        <w:t xml:space="preserve"> </w:t>
      </w:r>
      <w:r>
        <w:rPr>
          <w:rFonts w:ascii="Arial" w:hAnsi="Arial" w:cs="Arial"/>
          <w:b/>
          <w:lang w:val="en-US" w:eastAsia="zh-CN"/>
        </w:rPr>
        <w:t xml:space="preserve">for email thread [307] </w:t>
      </w:r>
      <w:r w:rsidR="00FE530B">
        <w:rPr>
          <w:rFonts w:ascii="Arial" w:hAnsi="Arial" w:cs="Arial"/>
          <w:b/>
          <w:lang w:val="en-US" w:eastAsia="zh-CN"/>
        </w:rPr>
        <w:t xml:space="preserve">(45 </w:t>
      </w:r>
      <w:r w:rsidR="0078496B">
        <w:rPr>
          <w:rFonts w:ascii="Arial" w:hAnsi="Arial" w:cs="Arial"/>
          <w:b/>
          <w:lang w:val="en-US" w:eastAsia="zh-CN"/>
        </w:rPr>
        <w:t>minutes</w:t>
      </w:r>
      <w:r w:rsidR="00FE530B">
        <w:rPr>
          <w:rFonts w:ascii="Arial" w:hAnsi="Arial" w:cs="Arial"/>
          <w:b/>
          <w:lang w:val="en-US" w:eastAsia="zh-CN"/>
        </w:rPr>
        <w:t>)</w:t>
      </w:r>
      <w:r w:rsidR="0078496B">
        <w:rPr>
          <w:rFonts w:ascii="Arial" w:hAnsi="Arial" w:cs="Arial"/>
          <w:b/>
          <w:lang w:val="en-US" w:eastAsia="zh-CN"/>
        </w:rPr>
        <w:t xml:space="preserve"> -</w:t>
      </w:r>
      <w:r>
        <w:rPr>
          <w:rFonts w:ascii="Arial" w:hAnsi="Arial" w:cs="Arial"/>
          <w:b/>
          <w:lang w:val="en-US" w:eastAsia="zh-CN"/>
        </w:rPr>
        <w:t>------------------</w:t>
      </w:r>
    </w:p>
    <w:tbl>
      <w:tblPr>
        <w:tblStyle w:val="afff1"/>
        <w:tblW w:w="0" w:type="auto"/>
        <w:tblInd w:w="0" w:type="dxa"/>
        <w:tblLook w:val="04A0" w:firstRow="1" w:lastRow="0" w:firstColumn="1" w:lastColumn="0" w:noHBand="0" w:noVBand="1"/>
      </w:tblPr>
      <w:tblGrid>
        <w:gridCol w:w="1236"/>
        <w:gridCol w:w="8393"/>
      </w:tblGrid>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1-2: power control for local Area IAB- MT</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b/>
                <w:u w:val="single"/>
                <w:lang w:eastAsia="ko-KR"/>
              </w:rPr>
            </w:pPr>
            <w:r>
              <w:rPr>
                <w:b/>
                <w:u w:val="single"/>
                <w:lang w:eastAsia="ko-KR"/>
              </w:rPr>
              <w:t xml:space="preserve">Issue 1-2-1: Power control test points </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4 companies prefer to have explicit test case defined for power control and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One company prefers option 3 as proponent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Other 3 companies fine with either option 2 or option 3.  </w:t>
            </w:r>
          </w:p>
          <w:p w:rsidR="004002DB" w:rsidRPr="00F745E9" w:rsidRDefault="004002DB" w:rsidP="00FF6DAF">
            <w:pPr>
              <w:rPr>
                <w:rFonts w:eastAsiaTheme="minorEastAsia"/>
                <w:lang w:val="en-US" w:eastAsia="zh-CN"/>
              </w:rPr>
            </w:pPr>
            <w:r w:rsidRPr="00F745E9">
              <w:rPr>
                <w:rFonts w:eastAsiaTheme="minorEastAsia"/>
                <w:lang w:val="en-US" w:eastAsia="zh-CN"/>
              </w:rPr>
              <w:t>2 companies have no strong opinion on whether to have the test since the power control step is rather small</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2 companies also see the possibility to merge power control in dynamic range. </w:t>
            </w:r>
          </w:p>
          <w:p w:rsidR="004002DB" w:rsidRPr="00F745E9" w:rsidRDefault="004002DB" w:rsidP="00FF6DAF">
            <w:pPr>
              <w:rPr>
                <w:rFonts w:eastAsiaTheme="minorEastAsia"/>
                <w:lang w:val="en-US" w:eastAsia="zh-CN"/>
              </w:rPr>
            </w:pPr>
          </w:p>
          <w:p w:rsidR="004002DB" w:rsidRDefault="004002DB" w:rsidP="00FF6DAF">
            <w:pPr>
              <w:rPr>
                <w:rFonts w:eastAsiaTheme="minorEastAsia"/>
                <w:lang w:val="en-US" w:eastAsia="zh-CN"/>
              </w:rPr>
            </w:pPr>
            <w:r w:rsidRPr="00F745E9">
              <w:rPr>
                <w:rFonts w:eastAsiaTheme="minorEastAsia"/>
                <w:lang w:val="en-US" w:eastAsia="zh-CN"/>
              </w:rPr>
              <w:t xml:space="preserve">However, it seems all discussion and input would mainly for relative power control tolerance. But not concrete proposal on aggregated power control tolerance. </w:t>
            </w:r>
          </w:p>
          <w:p w:rsidR="004002DB" w:rsidRDefault="004002DB" w:rsidP="00FF6DAF">
            <w:pPr>
              <w:rPr>
                <w:b/>
                <w:u w:val="single"/>
                <w:lang w:eastAsia="ko-KR"/>
              </w:rPr>
            </w:pPr>
            <w:r>
              <w:rPr>
                <w:b/>
                <w:u w:val="single"/>
                <w:lang w:eastAsia="ko-KR"/>
              </w:rPr>
              <w:t xml:space="preserve">Issue 1-2-2: Test set-up  </w:t>
            </w:r>
          </w:p>
          <w:p w:rsidR="004002DB" w:rsidRDefault="004002DB" w:rsidP="00FF6DAF">
            <w:pPr>
              <w:rPr>
                <w:lang w:eastAsia="ko-KR"/>
              </w:rPr>
            </w:pPr>
            <w:r w:rsidRPr="00F745E9">
              <w:rPr>
                <w:lang w:eastAsia="ko-KR"/>
              </w:rPr>
              <w:t xml:space="preserve">As </w:t>
            </w:r>
            <w:r>
              <w:rPr>
                <w:lang w:eastAsia="ko-KR"/>
              </w:rPr>
              <w:t>pointed by companies, the both options abstracted from contribution should not exclude each other. Furthermore, on 26</w:t>
            </w:r>
            <w:r>
              <w:rPr>
                <w:vertAlign w:val="superscript"/>
                <w:lang w:eastAsia="ko-KR"/>
              </w:rPr>
              <w:t xml:space="preserve">th </w:t>
            </w:r>
            <w:r>
              <w:rPr>
                <w:lang w:eastAsia="ko-KR"/>
              </w:rPr>
              <w:t>Jan GTW meeting it is agreed in [306] as below. It’s assumed the test set-up for this specific requirement can be covered by below common agreement. And further discussion on test set-up for power control can be megered into issue 1-1-2 of [306].</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 in [306]</w:t>
                  </w:r>
                </w:p>
                <w:p w:rsidR="004002DB" w:rsidRDefault="004002DB" w:rsidP="00FF6DAF">
                  <w:pPr>
                    <w:rPr>
                      <w:bCs/>
                    </w:rPr>
                  </w:pPr>
                  <w:r w:rsidRPr="00F90879">
                    <w:rPr>
                      <w:bCs/>
                      <w:highlight w:val="green"/>
                    </w:rPr>
                    <w:t>Two-way communication is not specified</w:t>
                  </w:r>
                  <w:r>
                    <w:rPr>
                      <w:bCs/>
                      <w:highlight w:val="green"/>
                    </w:rPr>
                    <w:t xml:space="preserve"> for RF conformance tests,</w:t>
                  </w:r>
                  <w:r w:rsidRPr="00F90879">
                    <w:rPr>
                      <w:bCs/>
                      <w:highlight w:val="green"/>
                    </w:rPr>
                    <w:t xml:space="preserve"> specification shall not preclude DL signals to be used e.g. for timing and frequency reference purposes during the test.</w:t>
                  </w:r>
                </w:p>
                <w:p w:rsidR="004002DB" w:rsidRPr="00F745E9" w:rsidRDefault="004002DB" w:rsidP="00FF6DAF">
                  <w:pPr>
                    <w:rPr>
                      <w:bCs/>
                      <w:lang w:eastAsia="en-US"/>
                    </w:rPr>
                  </w:pPr>
                  <w:r w:rsidRPr="00F90879">
                    <w:rPr>
                      <w:bCs/>
                      <w:highlight w:val="yellow"/>
                    </w:rPr>
                    <w:t>Companies further work on the clarification notes to conformance specifications for topic 1-1.</w:t>
                  </w:r>
                </w:p>
              </w:tc>
            </w:tr>
          </w:tbl>
          <w:p w:rsidR="004002DB" w:rsidRDefault="0078496B" w:rsidP="00FF6DAF">
            <w:pPr>
              <w:rPr>
                <w:rFonts w:eastAsia="等线"/>
                <w:lang w:val="en-US" w:eastAsia="zh-CN"/>
              </w:rPr>
            </w:pPr>
            <w:r>
              <w:rPr>
                <w:rFonts w:eastAsia="等线" w:hint="eastAsia"/>
                <w:lang w:val="en-US" w:eastAsia="zh-CN"/>
              </w:rPr>
              <w:t xml:space="preserve">CATT: For </w:t>
            </w:r>
            <w:r>
              <w:rPr>
                <w:rFonts w:eastAsia="等线"/>
                <w:lang w:val="en-US" w:eastAsia="zh-CN"/>
              </w:rPr>
              <w:t>relative</w:t>
            </w:r>
            <w:r>
              <w:rPr>
                <w:rFonts w:eastAsia="等线" w:hint="eastAsia"/>
                <w:lang w:val="en-US" w:eastAsia="zh-CN"/>
              </w:rPr>
              <w:t xml:space="preserve"> </w:t>
            </w:r>
            <w:r>
              <w:rPr>
                <w:rFonts w:eastAsia="等线"/>
                <w:lang w:val="en-US" w:eastAsia="zh-CN"/>
              </w:rPr>
              <w:t xml:space="preserve">power control two-way communication not needed. </w:t>
            </w:r>
          </w:p>
          <w:p w:rsidR="0078496B" w:rsidRDefault="0078496B" w:rsidP="00FF6DAF">
            <w:pPr>
              <w:rPr>
                <w:rFonts w:eastAsia="等线"/>
                <w:lang w:val="en-US" w:eastAsia="zh-CN"/>
              </w:rPr>
            </w:pPr>
            <w:r>
              <w:rPr>
                <w:rFonts w:eastAsia="等线"/>
                <w:lang w:val="en-US" w:eastAsia="zh-CN"/>
              </w:rPr>
              <w:t>For aggregated power control, I guess we need to discuss whether need command from TE.</w:t>
            </w:r>
          </w:p>
          <w:p w:rsidR="0078496B" w:rsidRDefault="0078496B" w:rsidP="00FF6DAF">
            <w:pPr>
              <w:rPr>
                <w:rFonts w:eastAsia="等线"/>
                <w:lang w:val="en-US" w:eastAsia="zh-CN"/>
              </w:rPr>
            </w:pPr>
            <w:r>
              <w:rPr>
                <w:rFonts w:eastAsia="等线"/>
                <w:lang w:val="en-US" w:eastAsia="zh-CN"/>
              </w:rPr>
              <w:t>QC: For generic test set-up, we can follow the agreements we have, for specific test cases we may need to discuss the details.</w:t>
            </w:r>
          </w:p>
          <w:p w:rsidR="0078496B" w:rsidRDefault="0078496B" w:rsidP="00FF6DAF">
            <w:pPr>
              <w:rPr>
                <w:rFonts w:eastAsia="等线"/>
                <w:lang w:val="en-US" w:eastAsia="zh-CN"/>
              </w:rPr>
            </w:pPr>
            <w:r>
              <w:rPr>
                <w:rFonts w:eastAsia="等线"/>
                <w:lang w:val="en-US" w:eastAsia="zh-CN"/>
              </w:rPr>
              <w:t xml:space="preserve">E///: </w:t>
            </w:r>
            <w:r w:rsidR="006775BE">
              <w:rPr>
                <w:rFonts w:eastAsia="等线"/>
                <w:lang w:val="en-US" w:eastAsia="zh-CN"/>
              </w:rPr>
              <w:t>we believe we still can use test modes; the generic approach should be applied as well.</w:t>
            </w:r>
          </w:p>
          <w:p w:rsidR="006775BE" w:rsidRDefault="006775BE" w:rsidP="00FF6DAF">
            <w:pPr>
              <w:rPr>
                <w:rFonts w:eastAsia="等线"/>
                <w:lang w:val="en-US" w:eastAsia="zh-CN"/>
              </w:rPr>
            </w:pPr>
            <w:r>
              <w:rPr>
                <w:rFonts w:eastAsia="等线"/>
                <w:lang w:val="en-US" w:eastAsia="zh-CN"/>
              </w:rPr>
              <w:t>ZTE: we also this power control can be covered by power dynamic range.</w:t>
            </w:r>
          </w:p>
          <w:p w:rsidR="004002DB" w:rsidRDefault="004002DB" w:rsidP="00FF6DAF">
            <w:pPr>
              <w:rPr>
                <w:rFonts w:eastAsiaTheme="minorEastAsia"/>
                <w:i/>
                <w:color w:val="0070C0"/>
                <w:lang w:val="en-US" w:eastAsia="zh-CN"/>
              </w:rPr>
            </w:pPr>
            <w:r>
              <w:rPr>
                <w:rFonts w:eastAsiaTheme="minorEastAsia" w:hint="eastAsia"/>
                <w:i/>
                <w:color w:val="0070C0"/>
                <w:lang w:val="en-US" w:eastAsia="zh-CN"/>
              </w:rPr>
              <w:t>Candidate options:</w:t>
            </w:r>
          </w:p>
          <w:p w:rsidR="004002DB" w:rsidRPr="00F745E9" w:rsidRDefault="004002DB" w:rsidP="00FF6DAF">
            <w:pPr>
              <w:rPr>
                <w:rFonts w:eastAsiaTheme="minorEastAsia"/>
                <w:b/>
                <w:lang w:val="en-US" w:eastAsia="zh-CN"/>
              </w:rPr>
            </w:pPr>
            <w:r w:rsidRPr="00F745E9">
              <w:rPr>
                <w:rFonts w:eastAsiaTheme="minorEastAsia"/>
                <w:b/>
                <w:lang w:val="en-US" w:eastAsia="zh-CN"/>
              </w:rPr>
              <w:lastRenderedPageBreak/>
              <w:t xml:space="preserve">For relative power control accuracy: </w:t>
            </w:r>
          </w:p>
          <w:p w:rsidR="004002DB" w:rsidRDefault="004002DB" w:rsidP="00FF6DAF">
            <w:pPr>
              <w:ind w:leftChars="100" w:left="200" w:rightChars="100" w:right="200"/>
              <w:rPr>
                <w:szCs w:val="24"/>
                <w:lang w:eastAsia="zh-CN"/>
              </w:rPr>
            </w:pPr>
            <w:r w:rsidRPr="00F745E9">
              <w:rPr>
                <w:rFonts w:eastAsiaTheme="minorEastAsia"/>
                <w:lang w:val="en-US" w:eastAsia="zh-CN"/>
              </w:rPr>
              <w:t>Considering the majority view</w:t>
            </w:r>
            <w:r>
              <w:rPr>
                <w:rFonts w:eastAsiaTheme="minorEastAsia"/>
                <w:lang w:val="en-US" w:eastAsia="zh-CN"/>
              </w:rPr>
              <w:t>, the test condition on this requirement</w:t>
            </w:r>
            <w:r w:rsidRPr="00F745E9">
              <w:rPr>
                <w:rFonts w:eastAsiaTheme="minorEastAsia"/>
                <w:lang w:val="en-US" w:eastAsia="zh-CN"/>
              </w:rPr>
              <w:t xml:space="preserve"> can be </w:t>
            </w:r>
            <w:r>
              <w:rPr>
                <w:rFonts w:eastAsiaTheme="minorEastAsia"/>
                <w:lang w:val="en-US" w:eastAsia="zh-CN"/>
              </w:rPr>
              <w:t>discussed based on “</w:t>
            </w:r>
            <w:r>
              <w:rPr>
                <w:szCs w:val="24"/>
                <w:lang w:eastAsia="zh-CN"/>
              </w:rPr>
              <w:t xml:space="preserve">Option 3: Partial PRB allocation to be considered in Test model design if to reuse the similar test configuration as UE.” </w:t>
            </w:r>
          </w:p>
          <w:p w:rsidR="0078496B" w:rsidRPr="00561BA4" w:rsidRDefault="00561BA4" w:rsidP="00561BA4">
            <w:pPr>
              <w:rPr>
                <w:rFonts w:eastAsiaTheme="minorEastAsia"/>
                <w:b/>
                <w:lang w:val="en-US" w:eastAsia="zh-CN"/>
              </w:rPr>
            </w:pPr>
            <w:r w:rsidRPr="00561BA4">
              <w:rPr>
                <w:rFonts w:eastAsiaTheme="minorEastAsia"/>
                <w:b/>
                <w:highlight w:val="green"/>
                <w:lang w:val="en-US" w:eastAsia="zh-CN"/>
              </w:rPr>
              <w:t>For re</w:t>
            </w:r>
            <w:r w:rsidRPr="00561BA4">
              <w:rPr>
                <w:rFonts w:eastAsiaTheme="minorEastAsia"/>
                <w:b/>
                <w:highlight w:val="green"/>
                <w:lang w:val="en-US" w:eastAsia="zh-CN"/>
              </w:rPr>
              <w:t>lative power control accuracy</w:t>
            </w:r>
            <w:r>
              <w:rPr>
                <w:rFonts w:eastAsiaTheme="minorEastAsia"/>
                <w:b/>
                <w:highlight w:val="green"/>
                <w:lang w:val="en-US" w:eastAsia="zh-CN"/>
              </w:rPr>
              <w:t xml:space="preserve"> </w:t>
            </w:r>
            <w:r w:rsidR="006775BE" w:rsidRPr="00561BA4">
              <w:rPr>
                <w:rFonts w:hint="eastAsia"/>
                <w:szCs w:val="24"/>
                <w:highlight w:val="green"/>
                <w:lang w:eastAsia="zh-CN"/>
              </w:rPr>
              <w:t xml:space="preserve">Agreements: </w:t>
            </w:r>
          </w:p>
          <w:p w:rsidR="006775BE" w:rsidRDefault="006775BE" w:rsidP="0078496B">
            <w:pPr>
              <w:ind w:rightChars="100" w:right="200"/>
              <w:rPr>
                <w:szCs w:val="24"/>
                <w:lang w:eastAsia="zh-CN"/>
              </w:rPr>
            </w:pPr>
            <w:r w:rsidRPr="006775BE">
              <w:rPr>
                <w:szCs w:val="24"/>
                <w:highlight w:val="green"/>
                <w:lang w:eastAsia="zh-CN"/>
              </w:rPr>
              <w:t>Option 3: Partial PRB allocation to be considered in Test model design if to reuse the similar test configuration as UE.”</w:t>
            </w:r>
          </w:p>
          <w:p w:rsidR="006775BE" w:rsidRDefault="006775BE" w:rsidP="0078496B">
            <w:pPr>
              <w:ind w:rightChars="100" w:right="200"/>
              <w:rPr>
                <w:szCs w:val="24"/>
                <w:lang w:eastAsia="zh-CN"/>
              </w:rPr>
            </w:pPr>
            <w:r>
              <w:rPr>
                <w:szCs w:val="24"/>
                <w:lang w:eastAsia="zh-CN"/>
              </w:rPr>
              <w:t>E///: We consider to simplify test mode be reused for dynamic range test cases as well.</w:t>
            </w:r>
          </w:p>
          <w:p w:rsidR="006775BE" w:rsidRDefault="006775BE" w:rsidP="0078496B">
            <w:pPr>
              <w:ind w:rightChars="100" w:right="200"/>
              <w:rPr>
                <w:rFonts w:hint="eastAsia"/>
                <w:szCs w:val="24"/>
                <w:lang w:eastAsia="zh-CN"/>
              </w:rPr>
            </w:pPr>
            <w:r>
              <w:rPr>
                <w:rFonts w:hint="eastAsia"/>
                <w:szCs w:val="24"/>
                <w:lang w:eastAsia="zh-CN"/>
              </w:rPr>
              <w:t xml:space="preserve">Nokia: we can further check the possibility for test mode. </w:t>
            </w:r>
          </w:p>
          <w:p w:rsidR="004002DB" w:rsidRDefault="004002DB" w:rsidP="00FF6DAF">
            <w:pPr>
              <w:rPr>
                <w:szCs w:val="24"/>
                <w:lang w:eastAsia="zh-CN"/>
              </w:rPr>
            </w:pPr>
            <w:r w:rsidRPr="00F745E9">
              <w:rPr>
                <w:b/>
                <w:szCs w:val="24"/>
                <w:lang w:eastAsia="zh-CN"/>
              </w:rPr>
              <w:t>For aggregated power control accuracy</w:t>
            </w:r>
            <w:r>
              <w:rPr>
                <w:szCs w:val="24"/>
                <w:lang w:eastAsia="zh-CN"/>
              </w:rPr>
              <w:t>:</w:t>
            </w:r>
          </w:p>
          <w:p w:rsidR="004002DB" w:rsidRDefault="004002DB" w:rsidP="00FF6DAF">
            <w:pPr>
              <w:ind w:leftChars="100" w:left="200" w:rightChars="100" w:right="200"/>
              <w:rPr>
                <w:rFonts w:eastAsiaTheme="minorEastAsia"/>
                <w:lang w:eastAsia="zh-CN"/>
              </w:rPr>
            </w:pPr>
            <w:r>
              <w:rPr>
                <w:rFonts w:eastAsiaTheme="minorEastAsia"/>
                <w:lang w:eastAsia="zh-CN"/>
              </w:rPr>
              <w:t xml:space="preserve">It’s recommended to provide companies view on conformance testing this requirement. </w:t>
            </w:r>
          </w:p>
          <w:p w:rsidR="006775BE" w:rsidRDefault="006775BE" w:rsidP="00FF6DAF">
            <w:pPr>
              <w:ind w:leftChars="100" w:left="200" w:rightChars="100" w:right="200"/>
              <w:rPr>
                <w:rFonts w:eastAsia="等线" w:hint="eastAsia"/>
                <w:lang w:eastAsia="zh-CN"/>
              </w:rPr>
            </w:pPr>
            <w:r>
              <w:rPr>
                <w:rFonts w:eastAsia="等线" w:hint="eastAsia"/>
                <w:lang w:eastAsia="zh-CN"/>
              </w:rPr>
              <w:t>E///:</w:t>
            </w:r>
            <w:r>
              <w:rPr>
                <w:rFonts w:eastAsia="等线"/>
                <w:lang w:eastAsia="zh-CN"/>
              </w:rPr>
              <w:t xml:space="preserve"> This is to verify the out power capability. We would like to see combine with output power requirements. We want to further check. UE will rely on TPC command, we prefer not mention this and leave it to implementation. </w:t>
            </w:r>
          </w:p>
          <w:p w:rsidR="006775BE" w:rsidRDefault="006775BE" w:rsidP="00561BA4">
            <w:pPr>
              <w:ind w:leftChars="100" w:left="200" w:rightChars="100" w:right="200"/>
              <w:rPr>
                <w:rFonts w:eastAsia="等线" w:hint="eastAsia"/>
                <w:lang w:eastAsia="zh-CN"/>
              </w:rPr>
            </w:pPr>
            <w:r>
              <w:rPr>
                <w:rFonts w:eastAsia="等线"/>
                <w:lang w:eastAsia="zh-CN"/>
              </w:rPr>
              <w:t xml:space="preserve">Nokia: </w:t>
            </w:r>
            <w:r w:rsidR="00561BA4">
              <w:rPr>
                <w:rFonts w:eastAsia="等线"/>
                <w:lang w:eastAsia="zh-CN"/>
              </w:rPr>
              <w:t>we are fine to have d</w:t>
            </w:r>
            <w:r>
              <w:rPr>
                <w:rFonts w:eastAsia="等线"/>
                <w:lang w:eastAsia="zh-CN"/>
              </w:rPr>
              <w:t xml:space="preserve">ynamic range and power control combined together. For shared RF architecture, we see this test case probably less meaning; we are open to discuss the combined with other test cases. </w:t>
            </w:r>
            <w:r w:rsidR="00561BA4">
              <w:rPr>
                <w:rFonts w:eastAsia="等线"/>
                <w:lang w:eastAsia="zh-CN"/>
              </w:rPr>
              <w:t>We believe power dynamic ranges test cases more important.</w:t>
            </w:r>
          </w:p>
          <w:p w:rsidR="006775BE" w:rsidRDefault="006775BE" w:rsidP="00561BA4">
            <w:pPr>
              <w:ind w:rightChars="100" w:right="200" w:firstLineChars="100" w:firstLine="200"/>
              <w:rPr>
                <w:rFonts w:eastAsia="等线"/>
                <w:lang w:eastAsia="zh-CN"/>
              </w:rPr>
            </w:pPr>
            <w:r>
              <w:rPr>
                <w:rFonts w:eastAsia="等线"/>
                <w:lang w:eastAsia="zh-CN"/>
              </w:rPr>
              <w:t>ZTE:</w:t>
            </w:r>
            <w:r w:rsidR="00561BA4">
              <w:rPr>
                <w:rFonts w:eastAsia="等线"/>
                <w:lang w:eastAsia="zh-CN"/>
              </w:rPr>
              <w:t xml:space="preserve"> The BS and UE implementation for output power is different. We proposed not needed.</w:t>
            </w:r>
          </w:p>
          <w:p w:rsidR="00561BA4" w:rsidRDefault="00561BA4" w:rsidP="00561BA4">
            <w:pPr>
              <w:ind w:rightChars="100" w:right="200" w:firstLineChars="100" w:firstLine="200"/>
              <w:rPr>
                <w:rFonts w:eastAsia="等线"/>
                <w:lang w:eastAsia="zh-CN"/>
              </w:rPr>
            </w:pPr>
            <w:r>
              <w:rPr>
                <w:rFonts w:eastAsia="等线"/>
                <w:lang w:eastAsia="zh-CN"/>
              </w:rPr>
              <w:t>QC: We are flexible for this as well as we need to verify IAB-MT transmit min and max power with power changes.</w:t>
            </w:r>
          </w:p>
          <w:p w:rsidR="006775BE" w:rsidRDefault="00561BA4" w:rsidP="00FF6DAF">
            <w:pPr>
              <w:ind w:leftChars="100" w:left="200" w:rightChars="100" w:right="200"/>
              <w:rPr>
                <w:rFonts w:eastAsia="等线"/>
                <w:lang w:eastAsia="zh-CN"/>
              </w:rPr>
            </w:pPr>
            <w:r>
              <w:rPr>
                <w:rFonts w:eastAsia="等线"/>
                <w:lang w:eastAsia="zh-CN"/>
              </w:rPr>
              <w:t>CATT: Support ZTE this one can be covered by other test cases.</w:t>
            </w:r>
          </w:p>
          <w:p w:rsidR="00561BA4" w:rsidRDefault="00561BA4" w:rsidP="00FF6DAF">
            <w:pPr>
              <w:ind w:leftChars="100" w:left="200" w:rightChars="100" w:right="200"/>
              <w:rPr>
                <w:rFonts w:eastAsia="等线"/>
                <w:lang w:eastAsia="zh-CN"/>
              </w:rPr>
            </w:pPr>
            <w:r>
              <w:rPr>
                <w:rFonts w:eastAsia="等线"/>
                <w:lang w:eastAsia="zh-CN"/>
              </w:rPr>
              <w:t>Samsung: We share similar comments with CATT,</w:t>
            </w:r>
            <w:r w:rsidR="00644E05">
              <w:rPr>
                <w:rFonts w:eastAsia="等线"/>
                <w:lang w:eastAsia="zh-CN"/>
              </w:rPr>
              <w:t xml:space="preserve"> </w:t>
            </w:r>
            <w:r>
              <w:rPr>
                <w:rFonts w:eastAsia="等线"/>
                <w:lang w:eastAsia="zh-CN"/>
              </w:rPr>
              <w:t>ZTE and Nokia.</w:t>
            </w:r>
          </w:p>
          <w:p w:rsidR="00561BA4" w:rsidRDefault="00561BA4" w:rsidP="00561BA4">
            <w:pPr>
              <w:rPr>
                <w:szCs w:val="24"/>
                <w:lang w:eastAsia="zh-CN"/>
              </w:rPr>
            </w:pPr>
            <w:r w:rsidRPr="00561BA4">
              <w:rPr>
                <w:b/>
                <w:szCs w:val="24"/>
                <w:highlight w:val="green"/>
                <w:lang w:eastAsia="zh-CN"/>
              </w:rPr>
              <w:t>For aggregated power control accuracy</w:t>
            </w:r>
            <w:r>
              <w:rPr>
                <w:b/>
                <w:szCs w:val="24"/>
                <w:highlight w:val="green"/>
                <w:lang w:eastAsia="zh-CN"/>
              </w:rPr>
              <w:t xml:space="preserve"> agreements</w:t>
            </w:r>
            <w:r w:rsidRPr="00561BA4">
              <w:rPr>
                <w:szCs w:val="24"/>
                <w:highlight w:val="green"/>
                <w:lang w:eastAsia="zh-CN"/>
              </w:rPr>
              <w:t>:</w:t>
            </w:r>
          </w:p>
          <w:p w:rsidR="004002DB" w:rsidRPr="00644E05" w:rsidRDefault="00561BA4" w:rsidP="00644E05">
            <w:pPr>
              <w:ind w:left="720" w:rightChars="100" w:right="200" w:hanging="360"/>
              <w:rPr>
                <w:rFonts w:eastAsia="等线"/>
              </w:rPr>
            </w:pPr>
            <w:r w:rsidRPr="00561BA4">
              <w:rPr>
                <w:rFonts w:eastAsia="等线" w:hint="eastAsia"/>
                <w:highlight w:val="green"/>
              </w:rPr>
              <w:t xml:space="preserve">NO detailed conformance test cases for this requirement, FFS whether can be </w:t>
            </w:r>
            <w:r w:rsidRPr="00561BA4">
              <w:rPr>
                <w:rFonts w:eastAsia="等线"/>
                <w:highlight w:val="green"/>
              </w:rPr>
              <w:t>jointly</w:t>
            </w:r>
            <w:r w:rsidRPr="00561BA4">
              <w:rPr>
                <w:rFonts w:eastAsia="等线" w:hint="eastAsia"/>
                <w:highlight w:val="green"/>
              </w:rPr>
              <w:t xml:space="preserve"> </w:t>
            </w:r>
            <w:r w:rsidRPr="00561BA4">
              <w:rPr>
                <w:rFonts w:eastAsia="等线"/>
                <w:highlight w:val="green"/>
              </w:rPr>
              <w:t>verified or covered</w:t>
            </w:r>
            <w:r w:rsidRPr="00561BA4">
              <w:rPr>
                <w:rFonts w:eastAsia="等线" w:hint="eastAsia"/>
                <w:highlight w:val="green"/>
              </w:rPr>
              <w:t xml:space="preserve"> </w:t>
            </w:r>
            <w:r w:rsidRPr="00561BA4">
              <w:rPr>
                <w:rFonts w:eastAsia="等线"/>
                <w:highlight w:val="green"/>
              </w:rPr>
              <w:t>by</w:t>
            </w:r>
            <w:r w:rsidRPr="00561BA4">
              <w:rPr>
                <w:rFonts w:eastAsia="等线" w:hint="eastAsia"/>
                <w:highlight w:val="green"/>
              </w:rPr>
              <w:t xml:space="preserve"> </w:t>
            </w:r>
            <w:r w:rsidRPr="00561BA4">
              <w:rPr>
                <w:rFonts w:eastAsia="等线"/>
                <w:highlight w:val="green"/>
              </w:rPr>
              <w:t>dynamic range conformance test cases.</w:t>
            </w:r>
            <w:r w:rsidR="004002DB">
              <w:rPr>
                <w:rFonts w:eastAsiaTheme="minorEastAsia"/>
                <w:lang w:eastAsia="zh-CN"/>
              </w:rPr>
              <w:t xml:space="preserve"> </w:t>
            </w:r>
          </w:p>
        </w:tc>
      </w:tr>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 frequency error</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lang w:eastAsia="ko-KR"/>
              </w:rPr>
            </w:pPr>
            <w:r w:rsidRPr="00B1256D">
              <w:rPr>
                <w:lang w:eastAsia="ko-KR"/>
              </w:rPr>
              <w:t xml:space="preserve">As </w:t>
            </w:r>
            <w:r>
              <w:rPr>
                <w:lang w:eastAsia="ko-KR"/>
              </w:rPr>
              <w:t>commented by companies, the both options abstracted from contribution should be enabled with the target to allow TE flexibility. Furthermore, on 26</w:t>
            </w:r>
            <w:r>
              <w:rPr>
                <w:vertAlign w:val="superscript"/>
                <w:lang w:eastAsia="ko-KR"/>
              </w:rPr>
              <w:t xml:space="preserve">th </w:t>
            </w:r>
            <w:r>
              <w:rPr>
                <w:lang w:eastAsia="ko-KR"/>
              </w:rPr>
              <w:t xml:space="preserve">Jan GTW meeting it is agreed in [306] as below on synchronization and measurement setup aspect. </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rFonts w:ascii="Arial" w:hAnsi="Arial" w:cs="Arial"/>
                      <w:b/>
                      <w:lang w:val="en-US" w:eastAsia="zh-CN"/>
                    </w:rPr>
                  </w:pPr>
                  <w:r>
                    <w:rPr>
                      <w:rFonts w:ascii="Arial" w:hAnsi="Arial" w:cs="Arial"/>
                      <w:b/>
                      <w:lang w:val="en-US" w:eastAsia="zh-CN"/>
                    </w:rPr>
                    <w:t xml:space="preserve">Topics from email thread [306] </w:t>
                  </w:r>
                </w:p>
                <w:p w:rsidR="004002DB" w:rsidRDefault="004002DB" w:rsidP="00FF6DAF">
                  <w:pPr>
                    <w:rPr>
                      <w:b/>
                      <w:bCs/>
                      <w:iCs/>
                      <w:u w:val="single"/>
                      <w:lang w:val="en-US" w:eastAsia="zh-CN"/>
                    </w:rPr>
                  </w:pPr>
                  <w:r w:rsidRPr="00A24296">
                    <w:rPr>
                      <w:b/>
                      <w:bCs/>
                      <w:iCs/>
                      <w:u w:val="single"/>
                      <w:lang w:val="en-US" w:eastAsia="zh-CN"/>
                    </w:rPr>
                    <w:lastRenderedPageBreak/>
                    <w:t>Issue 1-1-1:</w:t>
                  </w:r>
                  <w:r>
                    <w:rPr>
                      <w:b/>
                      <w:bCs/>
                      <w:iCs/>
                      <w:u w:val="single"/>
                      <w:lang w:val="en-US" w:eastAsia="zh-CN"/>
                    </w:rPr>
                    <w:t xml:space="preserve"> Synchronization</w:t>
                  </w:r>
                </w:p>
                <w:p w:rsidR="004002DB" w:rsidRPr="000B7DE8" w:rsidRDefault="004002DB" w:rsidP="00FF6DAF">
                  <w:pPr>
                    <w:rPr>
                      <w:bCs/>
                      <w:iCs/>
                      <w:highlight w:val="green"/>
                      <w:lang w:val="en-US" w:eastAsia="zh-CN"/>
                    </w:rPr>
                  </w:pPr>
                  <w:r w:rsidRPr="000B7DE8">
                    <w:rPr>
                      <w:bCs/>
                      <w:iCs/>
                      <w:highlight w:val="green"/>
                      <w:lang w:val="en-US" w:eastAsia="zh-CN"/>
                    </w:rPr>
                    <w:t xml:space="preserve">Agreement: </w:t>
                  </w:r>
                </w:p>
                <w:p w:rsidR="004002DB" w:rsidRDefault="004002DB" w:rsidP="00FF6DAF">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4002DB" w:rsidRDefault="004002DB" w:rsidP="00FF6DAF">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4002DB" w:rsidRPr="00F745E9" w:rsidRDefault="004002DB" w:rsidP="00FF6DAF">
                  <w:pPr>
                    <w:rPr>
                      <w:rFonts w:eastAsia="Yu Mincho"/>
                      <w:bCs/>
                      <w:lang w:eastAsia="en-US"/>
                    </w:rPr>
                  </w:pPr>
                  <w:r w:rsidRPr="00F90879">
                    <w:rPr>
                      <w:rFonts w:hint="eastAsia"/>
                      <w:bCs/>
                      <w:iCs/>
                      <w:highlight w:val="green"/>
                      <w:lang w:val="en-US" w:eastAsia="zh-CN"/>
                    </w:rPr>
                    <w:t>A</w:t>
                  </w:r>
                  <w:r w:rsidRPr="00F90879">
                    <w:rPr>
                      <w:bCs/>
                      <w:iCs/>
                      <w:highlight w:val="green"/>
                      <w:lang w:val="en-US" w:eastAsia="zh-CN"/>
                    </w:rPr>
                    <w:t>greements:</w:t>
                  </w:r>
                  <w:r w:rsidR="00644E05">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tc>
            </w:tr>
          </w:tbl>
          <w:p w:rsidR="004002DB" w:rsidRDefault="004002DB" w:rsidP="00FF6DAF">
            <w:pPr>
              <w:rPr>
                <w:rFonts w:eastAsiaTheme="minorEastAsia"/>
                <w:lang w:val="en-US" w:eastAsia="zh-CN"/>
              </w:rPr>
            </w:pPr>
            <w:r w:rsidRPr="00F745E9">
              <w:rPr>
                <w:rFonts w:eastAsiaTheme="minorEastAsia"/>
                <w:lang w:val="en-US" w:eastAsia="zh-CN"/>
              </w:rPr>
              <w:lastRenderedPageBreak/>
              <w:t>It’s suggested to apply above agreement for frequency error.</w:t>
            </w:r>
          </w:p>
          <w:p w:rsidR="00EF3B1F" w:rsidRDefault="00EF3B1F" w:rsidP="00FF6DAF">
            <w:pPr>
              <w:rPr>
                <w:rFonts w:eastAsiaTheme="minorEastAsia"/>
                <w:lang w:val="en-US" w:eastAsia="zh-CN"/>
              </w:rPr>
            </w:pPr>
            <w:r>
              <w:rPr>
                <w:rFonts w:eastAsiaTheme="minorEastAsia"/>
                <w:lang w:val="en-US" w:eastAsia="zh-CN"/>
              </w:rPr>
              <w:t>QC: If we have outside source which provide sync, how to ensure IAB-MT tracking sync properly.</w:t>
            </w:r>
          </w:p>
          <w:p w:rsidR="00EF3B1F" w:rsidRDefault="00EF3B1F" w:rsidP="00FF6DAF">
            <w:pPr>
              <w:rPr>
                <w:rFonts w:eastAsiaTheme="minorEastAsia"/>
                <w:lang w:val="en-US" w:eastAsia="zh-CN"/>
              </w:rPr>
            </w:pPr>
            <w:r>
              <w:rPr>
                <w:rFonts w:eastAsiaTheme="minorEastAsia"/>
                <w:lang w:val="en-US" w:eastAsia="zh-CN"/>
              </w:rPr>
              <w:t>E///: We already have discussed in general section, for specific test case of FOE, IAB-MT can use GNSS sync. FOE is verified in EVM procedure in BS side also verified in in-band measurement in EVM procedure in UE side. We have separate discussion for fine-sync in demod AI.</w:t>
            </w:r>
          </w:p>
          <w:p w:rsidR="00EF3B1F" w:rsidRPr="00EF3B1F" w:rsidRDefault="00EF3B1F" w:rsidP="00FF6DAF">
            <w:pPr>
              <w:rPr>
                <w:rFonts w:eastAsia="等线" w:hint="eastAsia"/>
                <w:lang w:val="en-US" w:eastAsia="zh-CN"/>
              </w:rPr>
            </w:pPr>
            <w:r>
              <w:rPr>
                <w:rFonts w:eastAsiaTheme="minorEastAsia"/>
                <w:lang w:val="en-US" w:eastAsia="zh-CN"/>
              </w:rPr>
              <w:t>We think to take this agreements as generic approach as it is.</w:t>
            </w:r>
          </w:p>
          <w:p w:rsidR="00EF3B1F" w:rsidRDefault="00EF3B1F" w:rsidP="00FF6DAF">
            <w:pPr>
              <w:rPr>
                <w:rFonts w:eastAsiaTheme="minorEastAsia"/>
                <w:lang w:val="en-US" w:eastAsia="zh-CN"/>
              </w:rPr>
            </w:pPr>
            <w:r>
              <w:rPr>
                <w:rFonts w:eastAsiaTheme="minorEastAsia"/>
                <w:lang w:val="en-US" w:eastAsia="zh-CN"/>
              </w:rPr>
              <w:t xml:space="preserve">CATT: How to verify FOE together with EVM. EVM applied for absolute frequency, we need to differentiate IAB-MT and IAB-DU. </w:t>
            </w:r>
          </w:p>
          <w:p w:rsidR="00EF3B1F" w:rsidRDefault="00EF3B1F" w:rsidP="00FF6DAF">
            <w:pPr>
              <w:rPr>
                <w:rFonts w:eastAsiaTheme="minorEastAsia"/>
                <w:lang w:val="en-US" w:eastAsia="zh-CN"/>
              </w:rPr>
            </w:pPr>
            <w:r>
              <w:rPr>
                <w:rFonts w:eastAsiaTheme="minorEastAsia"/>
                <w:lang w:val="en-US" w:eastAsia="zh-CN"/>
              </w:rPr>
              <w:t xml:space="preserve">In future with mobile IAB-MT, then we need to discuss this again. </w:t>
            </w:r>
          </w:p>
          <w:p w:rsidR="00EF3B1F" w:rsidRDefault="00EF3B1F" w:rsidP="00FF6DAF">
            <w:pPr>
              <w:rPr>
                <w:rFonts w:eastAsiaTheme="minorEastAsia"/>
                <w:lang w:val="en-US" w:eastAsia="zh-CN"/>
              </w:rPr>
            </w:pPr>
            <w:r>
              <w:rPr>
                <w:rFonts w:eastAsiaTheme="minorEastAsia"/>
                <w:lang w:val="en-US" w:eastAsia="zh-CN"/>
              </w:rPr>
              <w:t xml:space="preserve">ZTE: As mentioned by E///, SSB and GNSS sync source both allowed. Usually GNSS based can offer better performance better than SSB. </w:t>
            </w:r>
          </w:p>
          <w:p w:rsidR="00EF3B1F" w:rsidRDefault="00EF3B1F" w:rsidP="00FF6DAF">
            <w:pPr>
              <w:rPr>
                <w:rFonts w:eastAsiaTheme="minorEastAsia"/>
                <w:lang w:val="en-US" w:eastAsia="zh-CN"/>
              </w:rPr>
            </w:pPr>
            <w:r>
              <w:rPr>
                <w:rFonts w:eastAsiaTheme="minorEastAsia"/>
                <w:lang w:val="en-US" w:eastAsia="zh-CN"/>
              </w:rPr>
              <w:t>Nokia: Mobile IAB-MT is out of scope for this discussion. We have the requirements what’s the step following, we can guarantee the performance. We can work on the details for TP drafting, we can do two measurements for absolute frequency and relative frequency.</w:t>
            </w:r>
          </w:p>
          <w:p w:rsidR="00EF3B1F" w:rsidRDefault="00EF3B1F" w:rsidP="00FF6DAF">
            <w:pPr>
              <w:rPr>
                <w:rFonts w:eastAsia="等线"/>
                <w:lang w:val="en-US" w:eastAsia="zh-CN"/>
              </w:rPr>
            </w:pPr>
            <w:r>
              <w:rPr>
                <w:rFonts w:eastAsia="等线"/>
                <w:lang w:val="en-US" w:eastAsia="zh-CN"/>
              </w:rPr>
              <w:t xml:space="preserve">QC: </w:t>
            </w:r>
            <w:r w:rsidR="00747AEF">
              <w:rPr>
                <w:rFonts w:eastAsia="等线"/>
                <w:lang w:val="en-US" w:eastAsia="zh-CN"/>
              </w:rPr>
              <w:t>Requirements on IAB_MT is 0.1 ppm. The point refers to frequency of DL signals, how to guarantee the performance of outsource of sync.</w:t>
            </w:r>
          </w:p>
          <w:p w:rsidR="00747AEF" w:rsidRDefault="00747AEF" w:rsidP="00FF6DAF">
            <w:pPr>
              <w:rPr>
                <w:rFonts w:eastAsia="等线"/>
                <w:lang w:val="en-US" w:eastAsia="zh-CN"/>
              </w:rPr>
            </w:pPr>
            <w:r>
              <w:rPr>
                <w:rFonts w:eastAsia="等线" w:hint="eastAsia"/>
                <w:lang w:val="en-US" w:eastAsia="zh-CN"/>
              </w:rPr>
              <w:t>Nokia:</w:t>
            </w:r>
            <w:r>
              <w:rPr>
                <w:rFonts w:eastAsia="等线"/>
                <w:lang w:val="en-US" w:eastAsia="zh-CN"/>
              </w:rPr>
              <w:t xml:space="preserve"> We have a statement, we are not excluded DL signals; also not exclude other solutions and leave it to implementation.</w:t>
            </w:r>
          </w:p>
          <w:p w:rsidR="00747AEF" w:rsidRDefault="00747AEF" w:rsidP="00FF6DAF">
            <w:pPr>
              <w:rPr>
                <w:rFonts w:eastAsia="等线"/>
                <w:lang w:val="en-US" w:eastAsia="zh-CN"/>
              </w:rPr>
            </w:pPr>
            <w:r>
              <w:rPr>
                <w:rFonts w:eastAsia="等线"/>
                <w:lang w:val="en-US" w:eastAsia="zh-CN"/>
              </w:rPr>
              <w:t xml:space="preserve">E///: We don’t want to mandate any implementation during test set-up. </w:t>
            </w:r>
          </w:p>
          <w:p w:rsidR="00644E05" w:rsidRDefault="00644E05" w:rsidP="00FF6DAF">
            <w:pPr>
              <w:rPr>
                <w:rFonts w:eastAsia="等线"/>
                <w:lang w:val="en-US" w:eastAsia="zh-CN"/>
              </w:rPr>
            </w:pPr>
            <w:r>
              <w:rPr>
                <w:rFonts w:eastAsia="等线"/>
                <w:lang w:val="en-US" w:eastAsia="zh-CN"/>
              </w:rPr>
              <w:t xml:space="preserve">ZTE: In test mode, we can add a note for the frequency error definition.  </w:t>
            </w:r>
          </w:p>
          <w:p w:rsidR="00747AEF" w:rsidRDefault="00747AEF" w:rsidP="00FF6DAF">
            <w:pPr>
              <w:rPr>
                <w:rFonts w:eastAsiaTheme="minorEastAsia"/>
                <w:lang w:val="en-US" w:eastAsia="zh-CN"/>
              </w:rPr>
            </w:pPr>
            <w:r w:rsidRPr="00747AEF">
              <w:rPr>
                <w:rFonts w:eastAsia="等线"/>
                <w:highlight w:val="green"/>
                <w:lang w:val="en-US" w:eastAsia="zh-CN"/>
              </w:rPr>
              <w:t xml:space="preserve">Agreements: </w:t>
            </w:r>
            <w:r w:rsidRPr="00747AEF">
              <w:rPr>
                <w:rFonts w:eastAsiaTheme="minorEastAsia"/>
                <w:highlight w:val="green"/>
                <w:lang w:val="en-US" w:eastAsia="zh-CN"/>
              </w:rPr>
              <w:t>A</w:t>
            </w:r>
            <w:r w:rsidRPr="00747AEF">
              <w:rPr>
                <w:rFonts w:eastAsiaTheme="minorEastAsia"/>
                <w:highlight w:val="green"/>
                <w:lang w:val="en-US" w:eastAsia="zh-CN"/>
              </w:rPr>
              <w:t>bove agreement</w:t>
            </w:r>
            <w:r w:rsidRPr="00747AEF">
              <w:rPr>
                <w:rFonts w:eastAsiaTheme="minorEastAsia"/>
                <w:highlight w:val="green"/>
                <w:lang w:val="en-US" w:eastAsia="zh-CN"/>
              </w:rPr>
              <w:t xml:space="preserve"> </w:t>
            </w:r>
            <w:r>
              <w:rPr>
                <w:rFonts w:eastAsiaTheme="minorEastAsia"/>
                <w:highlight w:val="green"/>
                <w:lang w:val="en-US" w:eastAsia="zh-CN"/>
              </w:rPr>
              <w:t xml:space="preserve">from [306] </w:t>
            </w:r>
            <w:r w:rsidRPr="00747AEF">
              <w:rPr>
                <w:rFonts w:eastAsiaTheme="minorEastAsia"/>
                <w:highlight w:val="green"/>
                <w:lang w:val="en-US" w:eastAsia="zh-CN"/>
              </w:rPr>
              <w:t>applied</w:t>
            </w:r>
            <w:r w:rsidRPr="00747AEF">
              <w:rPr>
                <w:rFonts w:eastAsiaTheme="minorEastAsia"/>
                <w:highlight w:val="green"/>
                <w:lang w:val="en-US" w:eastAsia="zh-CN"/>
              </w:rPr>
              <w:t xml:space="preserve"> for</w:t>
            </w:r>
            <w:r w:rsidRPr="00747AEF">
              <w:rPr>
                <w:rFonts w:eastAsiaTheme="minorEastAsia"/>
                <w:highlight w:val="green"/>
                <w:lang w:val="en-US" w:eastAsia="zh-CN"/>
              </w:rPr>
              <w:t xml:space="preserve"> frequency error test as well.</w:t>
            </w:r>
            <w:r>
              <w:rPr>
                <w:rFonts w:eastAsiaTheme="minorEastAsia"/>
                <w:lang w:val="en-US" w:eastAsia="zh-CN"/>
              </w:rPr>
              <w:t xml:space="preserve"> </w:t>
            </w:r>
          </w:p>
          <w:p w:rsidR="004002DB" w:rsidRPr="00644E05" w:rsidRDefault="00747AEF" w:rsidP="00644E05">
            <w:pPr>
              <w:rPr>
                <w:rFonts w:eastAsia="等线" w:hint="eastAsia"/>
                <w:lang w:val="en-US" w:eastAsia="zh-CN"/>
              </w:rPr>
            </w:pPr>
            <w:r>
              <w:rPr>
                <w:rFonts w:eastAsiaTheme="minorEastAsia"/>
                <w:lang w:val="en-US" w:eastAsia="zh-CN"/>
              </w:rPr>
              <w:t>QC: We have concern on this agreement. The test set-up is artificial.</w:t>
            </w:r>
            <w:r w:rsidR="00644E05">
              <w:rPr>
                <w:rFonts w:eastAsiaTheme="minorEastAsia"/>
                <w:lang w:val="en-US" w:eastAsia="zh-CN"/>
              </w:rPr>
              <w:t xml:space="preserve"> </w:t>
            </w:r>
          </w:p>
        </w:tc>
      </w:tr>
    </w:tbl>
    <w:p w:rsidR="004002DB" w:rsidRDefault="004002DB" w:rsidP="00B61EC6">
      <w:pPr>
        <w:rPr>
          <w:rFonts w:ascii="Arial" w:hAnsi="Arial" w:cs="Arial"/>
          <w:b/>
          <w:lang w:val="en-US" w:eastAsia="zh-CN"/>
        </w:rPr>
      </w:pPr>
    </w:p>
    <w:p w:rsidR="004002DB" w:rsidRPr="004002DB" w:rsidRDefault="004002DB" w:rsidP="00B61EC6">
      <w:pPr>
        <w:rPr>
          <w:rFonts w:ascii="Arial" w:hAnsi="Arial" w:cs="Arial" w:hint="eastAsia"/>
          <w:b/>
          <w:lang w:eastAsia="zh-CN"/>
        </w:rPr>
      </w:pPr>
    </w:p>
    <w:p w:rsidR="004002DB" w:rsidRDefault="004002DB" w:rsidP="00B61EC6">
      <w:pPr>
        <w:rPr>
          <w:rFonts w:ascii="Arial" w:hAnsi="Arial" w:cs="Arial" w:hint="eastAsia"/>
          <w:b/>
          <w:lang w:val="en-US" w:eastAsia="zh-CN"/>
        </w:rPr>
      </w:pPr>
      <w:r>
        <w:rPr>
          <w:rFonts w:ascii="Arial" w:hAnsi="Arial" w:cs="Arial"/>
          <w:b/>
          <w:lang w:val="en-US" w:eastAsia="zh-CN"/>
        </w:rPr>
        <w:t>----------------------------End ------------------------</w:t>
      </w:r>
    </w:p>
    <w:p w:rsidR="00777A51" w:rsidRDefault="00777A51" w:rsidP="00777A51">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5" w:name="_Toc61906958"/>
      <w:r>
        <w:t>7.4.3.2</w:t>
      </w:r>
      <w:r>
        <w:tab/>
        <w:t>Common test issues for conducted and radiated conformance testing [NR_IAB-Perf]</w:t>
      </w:r>
      <w:bookmarkEnd w:id="95"/>
    </w:p>
    <w:p w:rsidR="00777A51" w:rsidRDefault="00777A51" w:rsidP="00777A51">
      <w:pPr>
        <w:pStyle w:val="6"/>
      </w:pPr>
      <w:bookmarkStart w:id="96" w:name="_Toc61906959"/>
      <w:r>
        <w:t>7.4.3.2.1</w:t>
      </w:r>
      <w:r>
        <w:tab/>
        <w:t>Test configurations [NR_IAB-Perf]</w:t>
      </w:r>
      <w:bookmarkEnd w:id="96"/>
    </w:p>
    <w:p w:rsidR="00777A51" w:rsidRDefault="00777A51" w:rsidP="00777A51">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IAB Common test issue on test configuration-Conducted</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R4-2102323</w:t>
      </w:r>
      <w:r>
        <w:rPr>
          <w:rFonts w:ascii="Arial" w:hAnsi="Arial" w:cs="Arial"/>
          <w:b/>
          <w:color w:val="0000FF"/>
          <w:sz w:val="24"/>
        </w:rPr>
        <w:tab/>
      </w:r>
      <w:r>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7" w:name="_Toc61906960"/>
      <w:r>
        <w:t>7.4.3.2.2</w:t>
      </w:r>
      <w:r>
        <w:tab/>
        <w:t>Test models [NR_IAB-Perf]</w:t>
      </w:r>
      <w:bookmarkEnd w:id="97"/>
    </w:p>
    <w:p w:rsidR="00777A51" w:rsidRDefault="00777A51" w:rsidP="00777A51">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R4-2102324</w:t>
      </w:r>
      <w:r>
        <w:rPr>
          <w:rFonts w:ascii="Arial" w:hAnsi="Arial" w:cs="Arial"/>
          <w:b/>
          <w:color w:val="0000FF"/>
          <w:sz w:val="24"/>
        </w:rPr>
        <w:tab/>
      </w:r>
      <w:r>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8" w:name="_Toc61906961"/>
      <w:r>
        <w:t>7.4.3.2.3</w:t>
      </w:r>
      <w:r>
        <w:tab/>
        <w:t>Others [NR_IAB-Perf]</w:t>
      </w:r>
      <w:bookmarkEnd w:id="98"/>
    </w:p>
    <w:p w:rsidR="00777A51" w:rsidRDefault="00777A51" w:rsidP="00777A51">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R4-2101962</w:t>
      </w:r>
      <w:r>
        <w:rPr>
          <w:rFonts w:ascii="Arial" w:hAnsi="Arial" w:cs="Arial"/>
          <w:b/>
          <w:color w:val="0000FF"/>
          <w:sz w:val="24"/>
        </w:rPr>
        <w:tab/>
      </w:r>
      <w:r>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R4-2102421</w:t>
      </w:r>
      <w:r>
        <w:rPr>
          <w:rFonts w:ascii="Arial" w:hAnsi="Arial" w:cs="Arial"/>
          <w:b/>
          <w:color w:val="0000FF"/>
          <w:sz w:val="24"/>
        </w:rPr>
        <w:tab/>
      </w:r>
      <w:r>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9" w:name="_Toc61906962"/>
      <w:r>
        <w:lastRenderedPageBreak/>
        <w:t>7.4.3.3</w:t>
      </w:r>
      <w:r>
        <w:tab/>
        <w:t>Conducted conformance testing [NR_IAB-Perf]</w:t>
      </w:r>
      <w:bookmarkEnd w:id="99"/>
    </w:p>
    <w:p w:rsidR="00777A51" w:rsidRDefault="00777A51" w:rsidP="00777A51">
      <w:pPr>
        <w:pStyle w:val="6"/>
      </w:pPr>
      <w:bookmarkStart w:id="100" w:name="_Toc61906963"/>
      <w:r>
        <w:t>7.4.3.3.1</w:t>
      </w:r>
      <w:r>
        <w:tab/>
        <w:t>Transmitter characteristics [NR_IAB-Perf]</w:t>
      </w:r>
      <w:bookmarkEnd w:id="100"/>
    </w:p>
    <w:p w:rsidR="00777A51" w:rsidRDefault="00777A51" w:rsidP="00777A51">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1" w:name="_Toc61906964"/>
      <w:r>
        <w:t>7.4.3.3.2</w:t>
      </w:r>
      <w:r>
        <w:tab/>
        <w:t>Receiver characteristics [NR_IAB-Perf]</w:t>
      </w:r>
      <w:bookmarkEnd w:id="101"/>
    </w:p>
    <w:p w:rsidR="00777A51" w:rsidRDefault="00777A51" w:rsidP="00777A51">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2" w:name="_Toc61906965"/>
      <w:r>
        <w:t>7.4.3.3.3</w:t>
      </w:r>
      <w:r>
        <w:tab/>
        <w:t>Other test issues  [NR_IAB-Perf]</w:t>
      </w:r>
      <w:bookmarkEnd w:id="102"/>
    </w:p>
    <w:p w:rsidR="00777A51" w:rsidRDefault="00777A51" w:rsidP="00777A51">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3" w:name="_Toc61906966"/>
      <w:r>
        <w:t>7.4.3.4</w:t>
      </w:r>
      <w:r>
        <w:tab/>
        <w:t>Radiated conformance testing [NR_IAB-Perf]</w:t>
      </w:r>
      <w:bookmarkEnd w:id="103"/>
    </w:p>
    <w:p w:rsidR="00777A51" w:rsidRDefault="00777A51" w:rsidP="00777A51">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4" w:name="_Toc61906967"/>
      <w:r>
        <w:t>7.4.3.4.1</w:t>
      </w:r>
      <w:r>
        <w:tab/>
        <w:t>Transmitter characteristics [NR_IAB-Perf]</w:t>
      </w:r>
      <w:bookmarkEnd w:id="104"/>
    </w:p>
    <w:p w:rsidR="00777A51" w:rsidRDefault="00777A51" w:rsidP="00777A51">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R4-2102330</w:t>
      </w:r>
      <w:r>
        <w:rPr>
          <w:rFonts w:ascii="Arial" w:hAnsi="Arial" w:cs="Arial"/>
          <w:b/>
          <w:color w:val="0000FF"/>
          <w:sz w:val="24"/>
        </w:rPr>
        <w:tab/>
      </w:r>
      <w:r>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5" w:name="_Toc61906968"/>
      <w:r>
        <w:lastRenderedPageBreak/>
        <w:t>7.4.3.4.2</w:t>
      </w:r>
      <w:r>
        <w:tab/>
        <w:t>Receiver characteristics [NR_IAB-Perf]</w:t>
      </w:r>
      <w:bookmarkEnd w:id="105"/>
    </w:p>
    <w:p w:rsidR="00777A51" w:rsidRDefault="00777A51" w:rsidP="00777A51">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6" w:name="_Toc61906969"/>
      <w:r>
        <w:t>7.4.3.4.3</w:t>
      </w:r>
      <w:r>
        <w:tab/>
        <w:t>Other test issues  [NR_IAB-Perf]</w:t>
      </w:r>
      <w:bookmarkEnd w:id="106"/>
    </w:p>
    <w:p w:rsidR="00777A51" w:rsidRDefault="00777A51" w:rsidP="00777A51">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7" w:name="_Toc61906974"/>
      <w:r>
        <w:t>7.4.6</w:t>
      </w:r>
      <w:r>
        <w:tab/>
        <w:t>EMC core requirements maintenance [NR_IAB-Core]</w:t>
      </w:r>
      <w:bookmarkEnd w:id="107"/>
    </w:p>
    <w:p w:rsidR="00777A51" w:rsidRDefault="00777A51" w:rsidP="00777A51">
      <w:pPr>
        <w:pStyle w:val="5"/>
      </w:pPr>
      <w:bookmarkStart w:id="108" w:name="_Toc61906975"/>
      <w:r>
        <w:t>7.4.6.1</w:t>
      </w:r>
      <w:r>
        <w:tab/>
        <w:t>General [NR_IAB-Core]</w:t>
      </w:r>
      <w:bookmarkEnd w:id="108"/>
    </w:p>
    <w:p w:rsidR="00777A51" w:rsidRDefault="00777A51" w:rsidP="00777A51">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R4-2100357</w:t>
      </w:r>
      <w:r>
        <w:rPr>
          <w:rFonts w:ascii="Arial" w:hAnsi="Arial" w:cs="Arial"/>
          <w:b/>
          <w:color w:val="0000FF"/>
          <w:sz w:val="24"/>
        </w:rPr>
        <w:tab/>
      </w:r>
      <w:r>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9" w:name="_Toc61906976"/>
      <w:r>
        <w:t>7.4.6.2</w:t>
      </w:r>
      <w:r>
        <w:tab/>
        <w:t>Emission requirements [NR_IAB-Core]</w:t>
      </w:r>
      <w:bookmarkEnd w:id="109"/>
    </w:p>
    <w:p w:rsidR="00777A51" w:rsidRDefault="00777A51" w:rsidP="00777A51">
      <w:pPr>
        <w:pStyle w:val="5"/>
      </w:pPr>
      <w:bookmarkStart w:id="110" w:name="_Toc61906977"/>
      <w:r>
        <w:t>7.4.6.3</w:t>
      </w:r>
      <w:r>
        <w:tab/>
        <w:t>Immunity requirements [NR_IAB-Core]</w:t>
      </w:r>
      <w:bookmarkEnd w:id="110"/>
    </w:p>
    <w:p w:rsidR="00777A51" w:rsidRDefault="00777A51" w:rsidP="00777A51">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11" w:name="_Toc61906978"/>
      <w:r>
        <w:t>7.4.7</w:t>
      </w:r>
      <w:r>
        <w:tab/>
        <w:t>EMC performance requirements [NR_IAB-Perf]</w:t>
      </w:r>
      <w:bookmarkEnd w:id="111"/>
    </w:p>
    <w:p w:rsidR="00777A51" w:rsidRDefault="00777A51" w:rsidP="00777A51">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12" w:name="_Toc61906979"/>
      <w:r>
        <w:t>7.4.8</w:t>
      </w:r>
      <w:r>
        <w:tab/>
        <w:t>Demodulation and CSI requirements  [NR_IAB-Perf]</w:t>
      </w:r>
      <w:bookmarkEnd w:id="112"/>
    </w:p>
    <w:p w:rsidR="00777A51" w:rsidRDefault="00777A51" w:rsidP="00777A51">
      <w:pPr>
        <w:pStyle w:val="5"/>
      </w:pPr>
      <w:bookmarkStart w:id="113" w:name="_Toc61906980"/>
      <w:r>
        <w:t>7.4.8.1</w:t>
      </w:r>
      <w:r>
        <w:tab/>
        <w:t>General  [NR_IAB-Perf]</w:t>
      </w:r>
      <w:bookmarkEnd w:id="113"/>
    </w:p>
    <w:p w:rsidR="002D4ADF" w:rsidRDefault="002D4ADF" w:rsidP="002D4ADF">
      <w:pPr>
        <w:rPr>
          <w:rFonts w:ascii="Arial" w:hAnsi="Arial" w:cs="Arial"/>
          <w:b/>
          <w:sz w:val="24"/>
        </w:rPr>
      </w:pPr>
      <w:r>
        <w:rPr>
          <w:rFonts w:ascii="Arial" w:hAnsi="Arial" w:cs="Arial"/>
          <w:b/>
          <w:color w:val="0000FF"/>
          <w:sz w:val="24"/>
          <w:u w:val="thick"/>
        </w:rPr>
        <w:t>R4-2103759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R4-2102105</w:t>
      </w:r>
      <w:r>
        <w:rPr>
          <w:rFonts w:ascii="Arial" w:hAnsi="Arial" w:cs="Arial"/>
          <w:b/>
          <w:color w:val="0000FF"/>
          <w:sz w:val="24"/>
        </w:rPr>
        <w:tab/>
      </w:r>
      <w:r>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4" w:name="_Toc61906981"/>
      <w:r>
        <w:t>7.4.8.2</w:t>
      </w:r>
      <w:r>
        <w:tab/>
        <w:t>IAB-DU performance requirements [NR_IAB-Perf]</w:t>
      </w:r>
      <w:bookmarkEnd w:id="114"/>
    </w:p>
    <w:p w:rsidR="00777A51" w:rsidRDefault="00777A51" w:rsidP="00777A51">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R4-2101293</w:t>
      </w:r>
      <w:r>
        <w:rPr>
          <w:rFonts w:ascii="Arial" w:hAnsi="Arial" w:cs="Arial"/>
          <w:b/>
          <w:color w:val="0000FF"/>
          <w:sz w:val="24"/>
        </w:rPr>
        <w:tab/>
      </w:r>
      <w:r>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5" w:name="_Toc61906982"/>
      <w:r>
        <w:t>7.4.8.3</w:t>
      </w:r>
      <w:r>
        <w:tab/>
        <w:t>IAB-MT performance requirements [NR_IAB-Perf]</w:t>
      </w:r>
      <w:bookmarkEnd w:id="115"/>
    </w:p>
    <w:p w:rsidR="00777A51" w:rsidRDefault="00777A51" w:rsidP="00777A51">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R4-2102097</w:t>
      </w:r>
      <w:r>
        <w:rPr>
          <w:rFonts w:ascii="Arial" w:hAnsi="Arial" w:cs="Arial"/>
          <w:b/>
          <w:color w:val="0000FF"/>
          <w:sz w:val="24"/>
        </w:rPr>
        <w:tab/>
      </w:r>
      <w:r>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6" w:name="_Toc61906995"/>
      <w:r>
        <w:lastRenderedPageBreak/>
        <w:t>7.6</w:t>
      </w:r>
      <w:r>
        <w:tab/>
        <w:t>UE power saving in NR  [NR_UE_pow_sav]</w:t>
      </w:r>
      <w:bookmarkEnd w:id="116"/>
    </w:p>
    <w:p w:rsidR="00777A51" w:rsidRDefault="00777A51" w:rsidP="00777A51">
      <w:pPr>
        <w:pStyle w:val="4"/>
      </w:pPr>
      <w:bookmarkStart w:id="117" w:name="_Toc61906997"/>
      <w:r>
        <w:t>7.6.2</w:t>
      </w:r>
      <w:r>
        <w:tab/>
        <w:t>Demodulation and CSI requirements (38.101-4)  [NR_UE_pow_sav-Perf]</w:t>
      </w:r>
      <w:bookmarkEnd w:id="117"/>
    </w:p>
    <w:p w:rsidR="002D4ADF" w:rsidRDefault="002D4ADF" w:rsidP="002D4ADF">
      <w:pPr>
        <w:rPr>
          <w:rFonts w:ascii="Arial" w:hAnsi="Arial" w:cs="Arial"/>
          <w:b/>
          <w:sz w:val="24"/>
        </w:rPr>
      </w:pPr>
      <w:r>
        <w:rPr>
          <w:rFonts w:ascii="Arial" w:hAnsi="Arial" w:cs="Arial"/>
          <w:b/>
          <w:color w:val="0000FF"/>
          <w:sz w:val="24"/>
          <w:u w:val="thick"/>
        </w:rPr>
        <w:t>R4-2103760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Default="00F57252" w:rsidP="00670268">
      <w:pPr>
        <w:rPr>
          <w:i/>
          <w:color w:val="0070C0"/>
          <w:lang w:val="en-US" w:eastAsia="zh-CN"/>
        </w:rPr>
      </w:pPr>
      <w:r w:rsidRPr="00F57252">
        <w:rPr>
          <w:rFonts w:hint="eastAsia"/>
          <w:i/>
          <w:color w:val="0070C0"/>
          <w:highlight w:val="green"/>
          <w:lang w:val="en-US" w:eastAsia="zh-CN"/>
        </w:rPr>
        <w:t>Agreement: 12 bits, AL =8</w:t>
      </w:r>
    </w:p>
    <w:p w:rsidR="00670268" w:rsidRPr="00783C30" w:rsidRDefault="00670268" w:rsidP="00670268">
      <w:pPr>
        <w:rPr>
          <w:b/>
          <w:color w:val="000000" w:themeColor="text1"/>
          <w:u w:val="single"/>
          <w:lang w:eastAsia="zh-CN"/>
        </w:rPr>
      </w:pPr>
      <w:r w:rsidRPr="00783C30">
        <w:rPr>
          <w:b/>
          <w:color w:val="000000" w:themeColor="text1"/>
          <w:u w:val="single"/>
        </w:rPr>
        <w:lastRenderedPageBreak/>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 xml:space="preserve">2.1.3/5.3.2.2.3/5.3.3.1.3/5.3.3.2.3/7.3.2.2.3  </w:t>
      </w:r>
      <w:r w:rsidR="00E11125" w:rsidRPr="00E11125">
        <w:rPr>
          <w:color w:val="000000" w:themeColor="text1"/>
          <w:szCs w:val="24"/>
          <w:highlight w:val="green"/>
          <w:lang w:eastAsia="zh-CN"/>
        </w:rPr>
        <w:t>Minimum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Pr="00783C30">
        <w:rPr>
          <w:color w:val="000000" w:themeColor="text1"/>
        </w:rPr>
        <w:t>requirements</w:t>
      </w:r>
      <w:r w:rsidRPr="00783C30">
        <w:rPr>
          <w:rFonts w:hint="eastAsia"/>
          <w:color w:val="000000" w:themeColor="text1"/>
        </w:rPr>
        <w:t>.</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Pr="00E11125">
        <w:rPr>
          <w:rFonts w:hint="eastAsia"/>
          <w:color w:val="000000" w:themeColor="text1"/>
          <w:szCs w:val="24"/>
          <w:highlight w:val="green"/>
          <w:lang w:eastAsia="zh-CN"/>
        </w:rPr>
        <w:t>n General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Companies are encouraged to further work 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rPr>
          <w:rFonts w:ascii="Arial" w:hAnsi="Arial" w:cs="Arial"/>
          <w:b/>
          <w:sz w:val="24"/>
        </w:rPr>
      </w:pPr>
      <w:r>
        <w:rPr>
          <w:rFonts w:ascii="Arial" w:hAnsi="Arial" w:cs="Arial"/>
          <w:b/>
          <w:color w:val="0000FF"/>
          <w:sz w:val="24"/>
        </w:rPr>
        <w:t>R4-2100397</w:t>
      </w:r>
      <w:r>
        <w:rPr>
          <w:rFonts w:ascii="Arial" w:hAnsi="Arial" w:cs="Arial"/>
          <w:b/>
          <w:color w:val="0000FF"/>
          <w:sz w:val="24"/>
        </w:rPr>
        <w:tab/>
      </w:r>
      <w:r>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R4-2100820</w:t>
      </w:r>
      <w:r>
        <w:rPr>
          <w:rFonts w:ascii="Arial" w:hAnsi="Arial" w:cs="Arial"/>
          <w:b/>
          <w:color w:val="0000FF"/>
          <w:sz w:val="24"/>
        </w:rPr>
        <w:tab/>
      </w:r>
      <w:r>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8" w:name="_Toc61907020"/>
      <w:r>
        <w:lastRenderedPageBreak/>
        <w:t>7.8</w:t>
      </w:r>
      <w:r>
        <w:tab/>
        <w:t>Physical layer enhancements for NR URLLC [NR_L1enh_URLLC-Core]</w:t>
      </w:r>
      <w:bookmarkEnd w:id="118"/>
    </w:p>
    <w:p w:rsidR="00777A51" w:rsidRDefault="00777A51" w:rsidP="00777A51">
      <w:pPr>
        <w:pStyle w:val="4"/>
      </w:pPr>
      <w:bookmarkStart w:id="119" w:name="_Toc61907021"/>
      <w:r>
        <w:t>7.8.1</w:t>
      </w:r>
      <w:r>
        <w:tab/>
        <w:t>Demodulation and CSI requirements (38.101-4/38.104) [NR_L1enh_URLLC-Perf]</w:t>
      </w:r>
      <w:bookmarkEnd w:id="119"/>
    </w:p>
    <w:p w:rsidR="00777A51" w:rsidRDefault="00777A51" w:rsidP="00777A51">
      <w:pPr>
        <w:pStyle w:val="5"/>
      </w:pPr>
      <w:bookmarkStart w:id="120" w:name="_Toc61907022"/>
      <w:r>
        <w:t>7.8.1.1</w:t>
      </w:r>
      <w:r>
        <w:tab/>
        <w:t>Performance requirements with ultra-low BLER [NR_L1enh_URLLC-Perf]</w:t>
      </w:r>
      <w:bookmarkEnd w:id="120"/>
    </w:p>
    <w:p w:rsidR="002D4ADF" w:rsidRDefault="002D4ADF" w:rsidP="002D4ADF">
      <w:pPr>
        <w:rPr>
          <w:rFonts w:ascii="Arial" w:hAnsi="Arial" w:cs="Arial"/>
          <w:b/>
          <w:sz w:val="24"/>
        </w:rPr>
      </w:pPr>
      <w:r>
        <w:rPr>
          <w:rFonts w:ascii="Arial" w:hAnsi="Arial" w:cs="Arial"/>
          <w:b/>
          <w:color w:val="0000FF"/>
          <w:sz w:val="24"/>
          <w:u w:val="thick"/>
        </w:rPr>
        <w:t>R4-2103761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lastRenderedPageBreak/>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21" w:name="_Toc61907023"/>
      <w:r>
        <w:t>7.8.1.1.1</w:t>
      </w:r>
      <w:r>
        <w:tab/>
        <w:t>UE demodulation requirements [NR_L1enh_URLLC-Perf]</w:t>
      </w:r>
      <w:bookmarkEnd w:id="121"/>
    </w:p>
    <w:p w:rsidR="00777A51" w:rsidRDefault="00777A51" w:rsidP="00777A51">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2" w:name="_Toc61907024"/>
      <w:r>
        <w:t>7.8.1.1.2</w:t>
      </w:r>
      <w:r>
        <w:tab/>
        <w:t>CSI requirements  [NR_L1enh_URLLC-Perf]</w:t>
      </w:r>
      <w:bookmarkEnd w:id="122"/>
    </w:p>
    <w:p w:rsidR="00777A51" w:rsidRDefault="00777A51" w:rsidP="00777A51">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Discussion on CSI requireements with ultra low-BLER</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3" w:name="_Toc61907025"/>
      <w:r>
        <w:t>7.8.1.1.3</w:t>
      </w:r>
      <w:r>
        <w:tab/>
        <w:t>BS demodulation requirements [NR_L1enh_URLLC-Perf]</w:t>
      </w:r>
      <w:bookmarkEnd w:id="123"/>
    </w:p>
    <w:p w:rsidR="00777A51" w:rsidRDefault="00777A51" w:rsidP="00777A51">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4" w:name="_Toc61907026"/>
      <w:r>
        <w:t>7.8.1.2</w:t>
      </w:r>
      <w:r>
        <w:tab/>
        <w:t>Performance requirements with higher BLER [NR_L1enh_URLLC-Perf]</w:t>
      </w:r>
      <w:bookmarkEnd w:id="124"/>
    </w:p>
    <w:p w:rsidR="002D4ADF" w:rsidRDefault="002D4ADF" w:rsidP="002D4ADF">
      <w:pPr>
        <w:rPr>
          <w:rFonts w:ascii="Arial" w:hAnsi="Arial" w:cs="Arial"/>
          <w:b/>
          <w:sz w:val="24"/>
        </w:rPr>
      </w:pPr>
      <w:r>
        <w:rPr>
          <w:rFonts w:ascii="Arial" w:hAnsi="Arial" w:cs="Arial"/>
          <w:b/>
          <w:color w:val="0000FF"/>
          <w:sz w:val="24"/>
          <w:u w:val="thick"/>
        </w:rPr>
        <w:t>R4-2103762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lastRenderedPageBreak/>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Simulation results observation (based on R4-2101333):</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Please fill your impairment results for MCS16 with 10% probability for both of FDD and TDD. (a new table for impairment results is added in R4-2101333)</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lastRenderedPageBreak/>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FF6DAF" w:rsidRPr="001F7761" w:rsidRDefault="00FF6DAF"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FF6DAF" w:rsidRPr="00353F62" w:rsidRDefault="00FF6DAF"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FF6DAF" w:rsidRPr="001F7761" w:rsidRDefault="00FF6DAF"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FF6DAF" w:rsidRPr="00353F62" w:rsidRDefault="00FF6DAF"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FF6DAF" w:rsidRPr="00353F62" w:rsidRDefault="00FF6DAF"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lastRenderedPageBreak/>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FF6DAF" w:rsidRPr="00353F62" w:rsidRDefault="00FF6DAF"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lastRenderedPageBreak/>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25" w:name="_Toc61907027"/>
      <w:r>
        <w:t>7.8.1.2.1</w:t>
      </w:r>
      <w:r>
        <w:tab/>
        <w:t>UE demodulation requirements [NR_L1enh_URLLC-Perf]</w:t>
      </w:r>
      <w:bookmarkEnd w:id="125"/>
    </w:p>
    <w:p w:rsidR="00777A51" w:rsidRDefault="00777A51" w:rsidP="00777A51">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R4-2101330</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R4-2102119</w:t>
      </w:r>
      <w:r>
        <w:rPr>
          <w:rFonts w:ascii="Arial" w:hAnsi="Arial" w:cs="Arial"/>
          <w:b/>
          <w:color w:val="0000FF"/>
          <w:sz w:val="24"/>
        </w:rPr>
        <w:tab/>
      </w:r>
      <w:r>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R4-2102822</w:t>
      </w:r>
      <w:r>
        <w:rPr>
          <w:rFonts w:ascii="Arial" w:hAnsi="Arial" w:cs="Arial"/>
          <w:b/>
          <w:color w:val="0000FF"/>
          <w:sz w:val="24"/>
        </w:rPr>
        <w:tab/>
      </w:r>
      <w:r>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6" w:name="_Toc61907028"/>
      <w:r>
        <w:t>7.8.1.2.2</w:t>
      </w:r>
      <w:r>
        <w:tab/>
        <w:t>BS demodulation requirements [NR_L1enh_URLLC-Perf]</w:t>
      </w:r>
      <w:bookmarkEnd w:id="126"/>
    </w:p>
    <w:p w:rsidR="00777A51" w:rsidRDefault="00777A51" w:rsidP="00777A51">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[R4-2015629].</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R4-2101044</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R4-2101249</w:t>
      </w:r>
      <w:r>
        <w:rPr>
          <w:rFonts w:ascii="Arial" w:hAnsi="Arial" w:cs="Arial"/>
          <w:b/>
          <w:color w:val="0000FF"/>
          <w:sz w:val="24"/>
        </w:rPr>
        <w:tab/>
      </w:r>
      <w:r>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R4-2101336</w:t>
      </w:r>
      <w:r>
        <w:rPr>
          <w:rFonts w:ascii="Arial" w:hAnsi="Arial" w:cs="Arial"/>
          <w:b/>
          <w:color w:val="0000FF"/>
          <w:sz w:val="24"/>
        </w:rPr>
        <w:tab/>
      </w:r>
      <w:r>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R4-2101341</w:t>
      </w:r>
      <w:r>
        <w:rPr>
          <w:rFonts w:ascii="Arial" w:hAnsi="Arial" w:cs="Arial"/>
          <w:b/>
          <w:color w:val="0000FF"/>
          <w:sz w:val="24"/>
        </w:rPr>
        <w:tab/>
      </w:r>
      <w:r>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7" w:name="_Toc61907029"/>
      <w:r>
        <w:t>7.9</w:t>
      </w:r>
      <w:r>
        <w:tab/>
        <w:t>Enhancements on MIMO for NR  [NR_eMIMO]</w:t>
      </w:r>
      <w:bookmarkEnd w:id="127"/>
    </w:p>
    <w:p w:rsidR="00777A51" w:rsidRDefault="00777A51" w:rsidP="00777A51">
      <w:pPr>
        <w:pStyle w:val="4"/>
      </w:pPr>
      <w:bookmarkStart w:id="128" w:name="_Toc61907040"/>
      <w:r>
        <w:t>7.9.4</w:t>
      </w:r>
      <w:r>
        <w:tab/>
        <w:t>Demodulation and CSI requirements (38.101-4) [NR_eMIMO-Perf]</w:t>
      </w:r>
      <w:bookmarkEnd w:id="128"/>
    </w:p>
    <w:p w:rsidR="00777A51" w:rsidRDefault="00777A51" w:rsidP="00777A51">
      <w:pPr>
        <w:pStyle w:val="5"/>
      </w:pPr>
      <w:bookmarkStart w:id="129" w:name="_Toc61907041"/>
      <w:r>
        <w:t>7.9.4.1</w:t>
      </w:r>
      <w:r>
        <w:tab/>
        <w:t>General [NR_eMIMO-Perf]</w:t>
      </w:r>
      <w:bookmarkEnd w:id="129"/>
    </w:p>
    <w:p w:rsidR="002D4ADF" w:rsidRDefault="002D4ADF" w:rsidP="002D4ADF">
      <w:pPr>
        <w:rPr>
          <w:rFonts w:ascii="Arial" w:hAnsi="Arial" w:cs="Arial"/>
          <w:b/>
          <w:sz w:val="24"/>
        </w:rPr>
      </w:pPr>
      <w:r>
        <w:rPr>
          <w:rFonts w:ascii="Arial" w:hAnsi="Arial" w:cs="Arial"/>
          <w:b/>
          <w:color w:val="0000FF"/>
          <w:sz w:val="24"/>
          <w:u w:val="thick"/>
        </w:rPr>
        <w:t>R4-2103763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FF6DAF"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FF6DAF"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FF6DAF"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lastRenderedPageBreak/>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lastRenderedPageBreak/>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lastRenderedPageBreak/>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AB36AE" w:rsidP="00AB36AE">
      <w:pPr>
        <w:shd w:val="clear" w:color="auto" w:fill="FFFFFF"/>
        <w:spacing w:before="75" w:after="75"/>
        <w:rPr>
          <w:rFonts w:eastAsiaTheme="minorEastAsia"/>
        </w:rPr>
      </w:pPr>
      <w:r w:rsidRPr="00F72812">
        <w:rPr>
          <w:rFonts w:asciiTheme="minorHAnsi" w:eastAsia="Malgun Gothic" w:hAnsiTheme="minorHAnsi" w:cstheme="minorHAnsi"/>
          <w:sz w:val="21"/>
          <w:szCs w:val="21"/>
        </w:rPr>
        <w:t> </w:t>
      </w:r>
      <w:r w:rsidR="00F72812" w:rsidRPr="00605091">
        <w:rPr>
          <w:rFonts w:asciiTheme="minorHAnsi" w:eastAsia="Malgun Gothic" w:hAnsiTheme="minorHAnsi" w:cstheme="minorHAnsi"/>
          <w:sz w:val="21"/>
          <w:szCs w:val="21"/>
          <w:highlight w:val="green"/>
        </w:rPr>
        <w:t xml:space="preserve">Agreement: </w:t>
      </w:r>
      <w:r w:rsidR="00F72812" w:rsidRPr="00605091">
        <w:rPr>
          <w:highlight w:val="green"/>
        </w:rPr>
        <w:t xml:space="preserve">Throughput is calculated under assumption of aggregation factor 2 for URLLC slot </w:t>
      </w:r>
      <w:r w:rsidR="00683682" w:rsidRPr="00605091">
        <w:rPr>
          <w:highlight w:val="green"/>
        </w:rPr>
        <w:t>aggregation</w:t>
      </w:r>
      <w:r w:rsidR="00F72812"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00F72812"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Pr>
          <w:rFonts w:eastAsia="等线" w:hint="eastAsia"/>
          <w:color w:val="000000" w:themeColor="text1"/>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777A51" w:rsidP="00777A51">
      <w:pPr>
        <w:rPr>
          <w:rFonts w:ascii="Arial" w:hAnsi="Arial" w:cs="Arial"/>
          <w:b/>
          <w:sz w:val="24"/>
        </w:rPr>
      </w:pPr>
      <w:r>
        <w:rPr>
          <w:rFonts w:ascii="Arial" w:hAnsi="Arial" w:cs="Arial"/>
          <w:b/>
          <w:color w:val="0000FF"/>
          <w:sz w:val="24"/>
        </w:rPr>
        <w:t>R4-2100210</w:t>
      </w:r>
      <w:r>
        <w:rPr>
          <w:rFonts w:ascii="Arial" w:hAnsi="Arial" w:cs="Arial"/>
          <w:b/>
          <w:color w:val="0000FF"/>
          <w:sz w:val="24"/>
        </w:rPr>
        <w:tab/>
      </w:r>
      <w:r>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lastRenderedPageBreak/>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R4-2101448</w:t>
      </w:r>
      <w:r>
        <w:rPr>
          <w:rFonts w:ascii="Arial" w:hAnsi="Arial" w:cs="Arial"/>
          <w:b/>
          <w:color w:val="0000FF"/>
          <w:sz w:val="24"/>
        </w:rPr>
        <w:tab/>
      </w:r>
      <w:r>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0" w:name="_Toc61907042"/>
      <w:r>
        <w:t>7.9.4.2</w:t>
      </w:r>
      <w:r>
        <w:tab/>
        <w:t>Demodulation requirements [NR_eMIMO-Perf]</w:t>
      </w:r>
      <w:bookmarkEnd w:id="130"/>
    </w:p>
    <w:p w:rsidR="00777A51" w:rsidRDefault="00777A51" w:rsidP="00777A51">
      <w:pPr>
        <w:pStyle w:val="6"/>
      </w:pPr>
      <w:bookmarkStart w:id="131" w:name="_Toc61907043"/>
      <w:r>
        <w:t>7.9.4.2.1</w:t>
      </w:r>
      <w:r>
        <w:tab/>
        <w:t>Single-DCI based SDM scheme [NR_eMIMO-Perf]</w:t>
      </w:r>
      <w:bookmarkEnd w:id="131"/>
    </w:p>
    <w:p w:rsidR="00777A51" w:rsidRDefault="00777A51" w:rsidP="00777A51">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R4-2101313</w:t>
      </w:r>
      <w:r>
        <w:rPr>
          <w:rFonts w:ascii="Arial" w:hAnsi="Arial" w:cs="Arial"/>
          <w:b/>
          <w:color w:val="0000FF"/>
          <w:sz w:val="24"/>
        </w:rPr>
        <w:tab/>
      </w:r>
      <w:r w:rsidR="003E4A4C">
        <w:rPr>
          <w:rFonts w:ascii="Arial" w:hAnsi="Arial" w:cs="Arial"/>
          <w:b/>
          <w:sz w:val="24"/>
        </w:rPr>
        <w:t>Simulation</w:t>
      </w:r>
      <w:r>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R4-2101450</w:t>
      </w:r>
      <w:r>
        <w:rPr>
          <w:rFonts w:ascii="Arial" w:hAnsi="Arial" w:cs="Arial"/>
          <w:b/>
          <w:color w:val="0000FF"/>
          <w:sz w:val="24"/>
        </w:rPr>
        <w:tab/>
      </w:r>
      <w:r>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32" w:name="_Toc61907044"/>
      <w:r>
        <w:t>7.9.4.2.2</w:t>
      </w:r>
      <w:r>
        <w:tab/>
        <w:t>Multi-DCI based transmission scheme  [NR_eMIMO-Perf]</w:t>
      </w:r>
      <w:bookmarkEnd w:id="132"/>
    </w:p>
    <w:p w:rsidR="00777A51" w:rsidRDefault="00777A51" w:rsidP="00777A51">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R4-2101257</w:t>
      </w:r>
      <w:r>
        <w:rPr>
          <w:rFonts w:ascii="Arial" w:hAnsi="Arial" w:cs="Arial"/>
          <w:b/>
          <w:color w:val="0000FF"/>
          <w:sz w:val="24"/>
        </w:rPr>
        <w:tab/>
      </w:r>
      <w:r>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33" w:name="_Toc61907045"/>
      <w:r>
        <w:lastRenderedPageBreak/>
        <w:t>7.9.4.2.3</w:t>
      </w:r>
      <w:r>
        <w:tab/>
        <w:t>Single-DCI based transmission schemes (URLLC) [NR_eMIMO-Perf]</w:t>
      </w:r>
      <w:bookmarkEnd w:id="133"/>
    </w:p>
    <w:p w:rsidR="00777A51" w:rsidRDefault="00777A51" w:rsidP="00777A51">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R4-2101452</w:t>
      </w:r>
      <w:r>
        <w:rPr>
          <w:rFonts w:ascii="Arial" w:hAnsi="Arial" w:cs="Arial"/>
          <w:b/>
          <w:color w:val="0000FF"/>
          <w:sz w:val="24"/>
        </w:rPr>
        <w:tab/>
      </w:r>
      <w:r>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4" w:name="_Toc61907046"/>
      <w:r>
        <w:t>7.9.4.3</w:t>
      </w:r>
      <w:r>
        <w:tab/>
        <w:t>CSI requirements [NR_eMIMO-Perf]</w:t>
      </w:r>
      <w:bookmarkEnd w:id="134"/>
    </w:p>
    <w:p w:rsidR="00777A51" w:rsidRDefault="00777A51" w:rsidP="00777A51">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rsidR="00D778E1" w:rsidRDefault="00D778E1" w:rsidP="00777A51">
      <w:pPr>
        <w:rPr>
          <w:color w:val="993300"/>
          <w:u w:val="single"/>
        </w:rPr>
      </w:pPr>
    </w:p>
    <w:p w:rsidR="00D778E1" w:rsidRDefault="00D778E1" w:rsidP="00D778E1">
      <w:pPr>
        <w:rPr>
          <w:rFonts w:ascii="Arial" w:hAnsi="Arial" w:cs="Arial"/>
          <w:b/>
          <w:sz w:val="24"/>
        </w:rPr>
      </w:pPr>
      <w:r w:rsidRPr="00D778E1">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rsidR="00D778E1" w:rsidRDefault="00D778E1" w:rsidP="00D778E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Simulation results for Rel-16 eType II PMI reporting test</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35" w:name="_Toc61907047"/>
      <w:r>
        <w:t>7.10</w:t>
      </w:r>
      <w:r>
        <w:tab/>
        <w:t>Add support of NR DL 256QAM for FR2 [NR_DL256QAM_FR2]</w:t>
      </w:r>
      <w:bookmarkEnd w:id="135"/>
    </w:p>
    <w:p w:rsidR="00777A51" w:rsidRDefault="00777A51" w:rsidP="00777A51">
      <w:pPr>
        <w:pStyle w:val="4"/>
      </w:pPr>
      <w:bookmarkStart w:id="136" w:name="_Toc61907048"/>
      <w:r>
        <w:t>7.10.1</w:t>
      </w:r>
      <w:r>
        <w:tab/>
        <w:t>Demodulation and CSI requirements (38.101-4)  [NR_DL256QAM_FR2-Perf]</w:t>
      </w:r>
      <w:bookmarkEnd w:id="136"/>
    </w:p>
    <w:p w:rsidR="00777A51" w:rsidRDefault="00777A51" w:rsidP="00777A51">
      <w:pPr>
        <w:pStyle w:val="5"/>
      </w:pPr>
      <w:bookmarkStart w:id="137" w:name="_Toc61907049"/>
      <w:r>
        <w:t>7.10.1.1</w:t>
      </w:r>
      <w:r>
        <w:tab/>
        <w:t>UE Demodulation requirements [NR_DL256QAM_FR2-Perf]</w:t>
      </w:r>
      <w:bookmarkEnd w:id="137"/>
    </w:p>
    <w:p w:rsidR="002D4ADF" w:rsidRDefault="002D4ADF" w:rsidP="002D4ADF">
      <w:pPr>
        <w:rPr>
          <w:rFonts w:ascii="Arial" w:hAnsi="Arial" w:cs="Arial"/>
          <w:b/>
          <w:sz w:val="24"/>
        </w:rPr>
      </w:pPr>
      <w:r>
        <w:rPr>
          <w:rFonts w:ascii="Arial" w:hAnsi="Arial" w:cs="Arial"/>
          <w:b/>
          <w:color w:val="0000FF"/>
          <w:sz w:val="24"/>
          <w:u w:val="thick"/>
        </w:rPr>
        <w:t>R4-2103764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38" w:name="_Hlk62649076"/>
      <w:r>
        <w:rPr>
          <w:b/>
          <w:bCs/>
          <w:sz w:val="21"/>
          <w:szCs w:val="21"/>
          <w:u w:val="single"/>
        </w:rPr>
        <w:t xml:space="preserve">Issue </w:t>
      </w:r>
      <w:bookmarkEnd w:id="138"/>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9" w:name="_Hlk62649090"/>
      <w:r>
        <w:rPr>
          <w:sz w:val="21"/>
          <w:szCs w:val="21"/>
        </w:rPr>
        <w:t>Higher SNR point without impairment margin</w:t>
      </w:r>
      <w:bookmarkEnd w:id="139"/>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lastRenderedPageBreak/>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E65D3">
        <w:rPr>
          <w:rFonts w:eastAsiaTheme="minorEastAsia"/>
          <w:sz w:val="21"/>
          <w:szCs w:val="21"/>
        </w:rPr>
        <w:t>values</w:t>
      </w:r>
      <w:r>
        <w:rPr>
          <w:rFonts w:eastAsiaTheme="minorEastAsia"/>
          <w:sz w:val="21"/>
          <w:szCs w:val="21"/>
        </w:rPr>
        <w:t xml:space="preserve"> aims to specify the values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1: 6/7 dB (Agreed parameter in the last meeting in R4-2017536)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40" w:name="_Hlk62650895"/>
      <w:r>
        <w:rPr>
          <w:sz w:val="21"/>
          <w:szCs w:val="21"/>
        </w:rPr>
        <w:t>Candidate option</w:t>
      </w:r>
      <w:bookmarkEnd w:id="140"/>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41" w:name="_Hlk62650811"/>
      <w:bookmarkEnd w:id="141"/>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42" w:name="_Hlk62650969"/>
      <w:bookmarkStart w:id="143" w:name="_Hlk62650952"/>
      <w:bookmarkEnd w:id="142"/>
      <w:r>
        <w:rPr>
          <w:b/>
          <w:bCs/>
          <w:sz w:val="21"/>
          <w:szCs w:val="21"/>
          <w:u w:val="single"/>
        </w:rPr>
        <w:t>Issue 2-</w:t>
      </w:r>
      <w:bookmarkEnd w:id="143"/>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lastRenderedPageBreak/>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reducant,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8832B7" w:rsidRDefault="008832B7" w:rsidP="002D4ADF">
      <w:pPr>
        <w:rPr>
          <w:rFonts w:ascii="Arial" w:hAnsi="Arial" w:cs="Arial"/>
          <w:lang w:eastAsia="zh-CN"/>
        </w:rPr>
      </w:pPr>
      <w:r>
        <w:rPr>
          <w:rFonts w:ascii="Arial" w:hAnsi="Arial" w:cs="Arial"/>
          <w:lang w:eastAsia="zh-CN"/>
        </w:rPr>
        <w:t xml:space="preserve">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777A51" w:rsidP="00777A51">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R4-2100881</w:t>
      </w:r>
      <w:r>
        <w:rPr>
          <w:rFonts w:ascii="Arial" w:hAnsi="Arial" w:cs="Arial"/>
          <w:b/>
          <w:color w:val="0000FF"/>
          <w:sz w:val="24"/>
        </w:rPr>
        <w:tab/>
      </w:r>
      <w:r>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R4-2101252</w:t>
      </w:r>
      <w:r>
        <w:rPr>
          <w:rFonts w:ascii="Arial" w:hAnsi="Arial" w:cs="Arial"/>
          <w:b/>
          <w:color w:val="0000FF"/>
          <w:sz w:val="24"/>
        </w:rPr>
        <w:tab/>
      </w:r>
      <w:r>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R4-2101369</w:t>
      </w:r>
      <w:r>
        <w:rPr>
          <w:rFonts w:ascii="Arial" w:hAnsi="Arial" w:cs="Arial"/>
          <w:b/>
          <w:color w:val="0000FF"/>
          <w:sz w:val="24"/>
        </w:rPr>
        <w:tab/>
      </w:r>
      <w:r>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R4-2102373</w:t>
      </w:r>
      <w:r>
        <w:rPr>
          <w:rFonts w:ascii="Arial" w:hAnsi="Arial" w:cs="Arial"/>
          <w:b/>
          <w:color w:val="0000FF"/>
          <w:sz w:val="24"/>
        </w:rPr>
        <w:tab/>
      </w:r>
      <w:r>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4" w:name="_Toc61907050"/>
      <w:r>
        <w:t>7.10.1.2</w:t>
      </w:r>
      <w:r>
        <w:tab/>
        <w:t>CSI requirements [NR_DL256QAM_FR2-Perf]</w:t>
      </w:r>
      <w:bookmarkEnd w:id="144"/>
    </w:p>
    <w:p w:rsidR="00777A51" w:rsidRDefault="00777A51" w:rsidP="00777A51">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R4-2101421</w:t>
      </w:r>
      <w:r>
        <w:rPr>
          <w:rFonts w:ascii="Arial" w:hAnsi="Arial" w:cs="Arial"/>
          <w:b/>
          <w:color w:val="0000FF"/>
          <w:sz w:val="24"/>
        </w:rPr>
        <w:tab/>
      </w:r>
      <w:r>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5" w:name="_Toc61907051"/>
      <w:r>
        <w:t>7.10.1.3</w:t>
      </w:r>
      <w:r>
        <w:tab/>
        <w:t>SDR requirements [NR_DL256QAM_FR2-Perf]</w:t>
      </w:r>
      <w:bookmarkEnd w:id="145"/>
    </w:p>
    <w:p w:rsidR="00777A51" w:rsidRDefault="00777A51" w:rsidP="00777A51">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R4-2101253</w:t>
      </w:r>
      <w:r>
        <w:rPr>
          <w:rFonts w:ascii="Arial" w:hAnsi="Arial" w:cs="Arial"/>
          <w:b/>
          <w:color w:val="0000FF"/>
          <w:sz w:val="24"/>
        </w:rPr>
        <w:tab/>
      </w:r>
      <w:r>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6" w:name="_Toc61907089"/>
      <w:r>
        <w:t>7.15</w:t>
      </w:r>
      <w:r>
        <w:tab/>
        <w:t>NR support for high speed train scenario [NR_HST]</w:t>
      </w:r>
      <w:bookmarkEnd w:id="146"/>
    </w:p>
    <w:p w:rsidR="00777A51" w:rsidRDefault="00777A51" w:rsidP="00777A51">
      <w:pPr>
        <w:pStyle w:val="4"/>
      </w:pPr>
      <w:bookmarkStart w:id="147" w:name="_Toc61907091"/>
      <w:r>
        <w:t>7.15.2</w:t>
      </w:r>
      <w:r>
        <w:tab/>
        <w:t>Demodulation and CSI requirements Maintenance (38.101-4 / 38.104) [NR_HST-Perf]</w:t>
      </w:r>
      <w:bookmarkEnd w:id="147"/>
    </w:p>
    <w:p w:rsidR="00777A51" w:rsidRDefault="00777A51" w:rsidP="00777A51">
      <w:pPr>
        <w:pStyle w:val="5"/>
      </w:pPr>
      <w:bookmarkStart w:id="148" w:name="_Toc61907092"/>
      <w:r>
        <w:t>7.15.2.1</w:t>
      </w:r>
      <w:r>
        <w:tab/>
        <w:t>UE demodulation and CSI requirements [NR_HST-Perf]</w:t>
      </w:r>
      <w:bookmarkEnd w:id="148"/>
    </w:p>
    <w:p w:rsidR="004F494C" w:rsidRDefault="004F494C" w:rsidP="004F494C">
      <w:pPr>
        <w:rPr>
          <w:rFonts w:ascii="Arial" w:hAnsi="Arial" w:cs="Arial"/>
          <w:b/>
          <w:sz w:val="24"/>
        </w:rPr>
      </w:pPr>
      <w:r>
        <w:rPr>
          <w:rFonts w:ascii="Arial" w:hAnsi="Arial" w:cs="Arial"/>
          <w:b/>
          <w:color w:val="0000FF"/>
          <w:sz w:val="24"/>
          <w:u w:val="thick"/>
        </w:rPr>
        <w:t>R4-2103754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R4-2101301</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9" w:name="_Toc61907093"/>
      <w:r>
        <w:t>7.15.2.2</w:t>
      </w:r>
      <w:r>
        <w:tab/>
        <w:t>BS demodulation requirements [NR_HST-Perf]</w:t>
      </w:r>
      <w:bookmarkEnd w:id="149"/>
    </w:p>
    <w:p w:rsidR="00777A51" w:rsidRDefault="00777A51" w:rsidP="00777A51">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Update of square bracketed SNR values according to the simulation summary of last meeting [R4-2017557].</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R4-2100926</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R4-2101326</w:t>
      </w:r>
      <w:r>
        <w:rPr>
          <w:rFonts w:ascii="Arial" w:hAnsi="Arial" w:cs="Arial"/>
          <w:b/>
          <w:color w:val="0000FF"/>
          <w:sz w:val="24"/>
        </w:rPr>
        <w:tab/>
      </w:r>
      <w:r>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0" w:name="_Toc61907094"/>
      <w:r>
        <w:t>7.16</w:t>
      </w:r>
      <w:r>
        <w:tab/>
        <w:t>NR performance requirement enhancement [NR_perf_enh-Perf]</w:t>
      </w:r>
      <w:bookmarkEnd w:id="150"/>
    </w:p>
    <w:p w:rsidR="00777A51" w:rsidRDefault="00777A51" w:rsidP="00777A51">
      <w:pPr>
        <w:pStyle w:val="4"/>
      </w:pPr>
      <w:bookmarkStart w:id="151" w:name="_Toc61907095"/>
      <w:r>
        <w:t>7.16.1</w:t>
      </w:r>
      <w:r>
        <w:tab/>
        <w:t>UE demodulation and CSI requirements (38.101-4) [NR_perf_enh-Perf]</w:t>
      </w:r>
      <w:bookmarkEnd w:id="151"/>
    </w:p>
    <w:p w:rsidR="002D4ADF" w:rsidRDefault="002D4ADF" w:rsidP="002D4ADF">
      <w:pPr>
        <w:rPr>
          <w:rFonts w:ascii="Arial" w:hAnsi="Arial" w:cs="Arial"/>
          <w:b/>
          <w:sz w:val="24"/>
        </w:rPr>
      </w:pPr>
      <w:r>
        <w:rPr>
          <w:rFonts w:ascii="Arial" w:hAnsi="Arial" w:cs="Arial"/>
          <w:b/>
          <w:color w:val="0000FF"/>
          <w:sz w:val="24"/>
          <w:u w:val="thick"/>
        </w:rPr>
        <w:t>R4-2103765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lastRenderedPageBreak/>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t xml:space="preserve">Question: How to apply </w:t>
      </w:r>
      <w:r>
        <w:rPr>
          <w:rFonts w:eastAsiaTheme="minorEastAsia"/>
          <w:bCs/>
        </w:rPr>
        <w:t xml:space="preserve">test set-up for UE which support 2Rx and 4Rx in different CCs? </w:t>
      </w:r>
    </w:p>
    <w:p w:rsidR="00932FB8" w:rsidRPr="00B54289" w:rsidRDefault="00932FB8" w:rsidP="002B72BB">
      <w:pPr>
        <w:snapToGrid w:val="0"/>
        <w:spacing w:before="60" w:after="60"/>
        <w:rPr>
          <w:rFonts w:eastAsiaTheme="minorEastAsia"/>
          <w:bCs/>
        </w:rPr>
      </w:pPr>
      <w:r>
        <w:rPr>
          <w:rFonts w:eastAsiaTheme="minorEastAsia"/>
          <w:bCs/>
        </w:rPr>
        <w:t xml:space="preserve">QC: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lastRenderedPageBreak/>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015C6" w:rsidRDefault="002B72BB" w:rsidP="002B72BB">
      <w:pPr>
        <w:numPr>
          <w:ilvl w:val="0"/>
          <w:numId w:val="36"/>
        </w:numPr>
        <w:overflowPunct/>
        <w:autoSpaceDE/>
        <w:adjustRightInd/>
        <w:snapToGrid w:val="0"/>
        <w:spacing w:before="60" w:after="60"/>
        <w:ind w:left="284" w:hanging="284"/>
        <w:textAlignment w:val="auto"/>
        <w:rPr>
          <w:highlight w:val="green"/>
        </w:rPr>
      </w:pPr>
      <w:r w:rsidRPr="009015C6">
        <w:rPr>
          <w:highlight w:val="green"/>
        </w:rP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32FB8" w:rsidRPr="00932FB8" w:rsidRDefault="00932FB8" w:rsidP="002B72BB">
      <w:pPr>
        <w:snapToGrid w:val="0"/>
        <w:spacing w:before="60" w:after="60"/>
        <w:rPr>
          <w:rFonts w:eastAsiaTheme="minorEastAsia"/>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or UE 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lastRenderedPageBreak/>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52" w:name="_Toc61907096"/>
      <w:r>
        <w:t>7.16.1.1</w:t>
      </w:r>
      <w:r>
        <w:tab/>
        <w:t>NR CA PDSCH requirements [NR_perf_enh-Perf]</w:t>
      </w:r>
      <w:bookmarkEnd w:id="152"/>
    </w:p>
    <w:p w:rsidR="00777A51" w:rsidRDefault="00777A51" w:rsidP="00777A51">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R4-2100822</w:t>
      </w:r>
      <w:r>
        <w:rPr>
          <w:rFonts w:ascii="Arial" w:hAnsi="Arial" w:cs="Arial"/>
          <w:b/>
          <w:color w:val="0000FF"/>
          <w:sz w:val="24"/>
        </w:rPr>
        <w:tab/>
      </w:r>
      <w:r>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R4-2101434</w:t>
      </w:r>
      <w:r>
        <w:rPr>
          <w:rFonts w:ascii="Arial" w:hAnsi="Arial" w:cs="Arial"/>
          <w:b/>
          <w:color w:val="0000FF"/>
          <w:sz w:val="24"/>
        </w:rPr>
        <w:tab/>
      </w:r>
      <w:r>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3" w:name="_Toc61907097"/>
      <w:r>
        <w:t>7.16.1.2</w:t>
      </w:r>
      <w:r>
        <w:tab/>
        <w:t>PMI reporting requirements with larger number of Tx ports [NR_perf_enh-Perf]</w:t>
      </w:r>
      <w:bookmarkEnd w:id="153"/>
    </w:p>
    <w:p w:rsidR="00777A51" w:rsidRDefault="00777A51" w:rsidP="00777A51">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R4-2101317</w:t>
      </w:r>
      <w:r>
        <w:rPr>
          <w:rFonts w:ascii="Arial" w:hAnsi="Arial" w:cs="Arial"/>
          <w:b/>
          <w:color w:val="0000FF"/>
          <w:sz w:val="24"/>
        </w:rPr>
        <w:tab/>
      </w:r>
      <w:r w:rsidR="00602831">
        <w:rPr>
          <w:rFonts w:ascii="Arial" w:hAnsi="Arial" w:cs="Arial"/>
          <w:b/>
          <w:sz w:val="24"/>
        </w:rPr>
        <w:t>Simulation</w:t>
      </w:r>
      <w:r>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R4-2101318</w:t>
      </w:r>
      <w:r>
        <w:rPr>
          <w:rFonts w:ascii="Arial" w:hAnsi="Arial" w:cs="Arial"/>
          <w:b/>
          <w:color w:val="0000FF"/>
          <w:sz w:val="24"/>
        </w:rPr>
        <w:tab/>
      </w:r>
      <w:r>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R4-2101322</w:t>
      </w:r>
      <w:r>
        <w:rPr>
          <w:rFonts w:ascii="Arial" w:hAnsi="Arial" w:cs="Arial"/>
          <w:b/>
          <w:color w:val="0000FF"/>
          <w:sz w:val="24"/>
        </w:rPr>
        <w:tab/>
      </w:r>
      <w:r>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4" w:name="_Toc61907098"/>
      <w:r>
        <w:t>7.16.1.3</w:t>
      </w:r>
      <w:r>
        <w:tab/>
        <w:t>FR1 CA and EN-DC power imbalance requirements [NR_perf_enh-Perf]</w:t>
      </w:r>
      <w:bookmarkEnd w:id="154"/>
    </w:p>
    <w:p w:rsidR="00777A51" w:rsidRDefault="00777A51" w:rsidP="00777A51">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5" w:name="_Toc61907099"/>
      <w:r>
        <w:t>7.16.1.4</w:t>
      </w:r>
      <w:r>
        <w:tab/>
        <w:t>NR CA CQI reporting requirements [NR_perf_enh-Perf]</w:t>
      </w:r>
      <w:bookmarkEnd w:id="155"/>
    </w:p>
    <w:p w:rsidR="00777A51" w:rsidRDefault="00777A51" w:rsidP="00777A51">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6" w:name="_Toc61907100"/>
      <w:r>
        <w:t>7.16.1.5</w:t>
      </w:r>
      <w:r>
        <w:tab/>
        <w:t>Release independent [NR_perf_enh-Perf]</w:t>
      </w:r>
      <w:bookmarkEnd w:id="156"/>
    </w:p>
    <w:p w:rsidR="00777A51" w:rsidRDefault="00777A51" w:rsidP="00777A51">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R4-2100788</w:t>
      </w:r>
      <w:r>
        <w:rPr>
          <w:rFonts w:ascii="Arial" w:hAnsi="Arial" w:cs="Arial"/>
          <w:b/>
          <w:color w:val="0000FF"/>
          <w:sz w:val="24"/>
        </w:rPr>
        <w:tab/>
      </w:r>
      <w:r>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7" w:name="_Toc61907101"/>
      <w:r>
        <w:t>7.16.2</w:t>
      </w:r>
      <w:r>
        <w:tab/>
        <w:t>BS demodulation requirements (38.104) [NR_perf_enh-Perf]</w:t>
      </w:r>
      <w:bookmarkEnd w:id="157"/>
    </w:p>
    <w:p w:rsidR="00777A51" w:rsidRDefault="00777A51" w:rsidP="00777A51">
      <w:pPr>
        <w:pStyle w:val="3"/>
      </w:pPr>
      <w:bookmarkStart w:id="158" w:name="_Toc61907102"/>
      <w:r>
        <w:t>7.17</w:t>
      </w:r>
      <w:r>
        <w:tab/>
        <w:t>Over the air (OTA) base station (BS) testing TR Maintenance [OTA_BS_testing-Perf]</w:t>
      </w:r>
      <w:bookmarkEnd w:id="158"/>
    </w:p>
    <w:p w:rsidR="004F494C" w:rsidRDefault="004F494C" w:rsidP="004F494C">
      <w:pPr>
        <w:rPr>
          <w:rFonts w:ascii="Arial" w:hAnsi="Arial" w:cs="Arial"/>
          <w:b/>
          <w:sz w:val="24"/>
        </w:rPr>
      </w:pPr>
      <w:r>
        <w:rPr>
          <w:rFonts w:ascii="Arial" w:hAnsi="Arial" w:cs="Arial"/>
          <w:b/>
          <w:color w:val="0000FF"/>
          <w:sz w:val="24"/>
          <w:u w:val="thick"/>
        </w:rPr>
        <w:t>R4-2103747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R4-2102901</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9" w:name="_Toc61907103"/>
      <w:r>
        <w:t>7.18</w:t>
      </w:r>
      <w:r>
        <w:tab/>
        <w:t>2-step RACH for NR [NR_2step_RACH-Perf]</w:t>
      </w:r>
      <w:bookmarkEnd w:id="159"/>
    </w:p>
    <w:p w:rsidR="00777A51" w:rsidRDefault="00777A51" w:rsidP="00777A51">
      <w:pPr>
        <w:pStyle w:val="4"/>
      </w:pPr>
      <w:bookmarkStart w:id="160" w:name="_Toc61907105"/>
      <w:r>
        <w:t>7.18.2</w:t>
      </w:r>
      <w:r>
        <w:tab/>
        <w:t>BS Demodulation requirements maintenance (38.104) [NR_2step_RACH-Perf]</w:t>
      </w:r>
      <w:bookmarkEnd w:id="160"/>
    </w:p>
    <w:p w:rsidR="00777A51" w:rsidRDefault="00777A51" w:rsidP="00777A51">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lastRenderedPageBreak/>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R4-2100584</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R4-2101303</w:t>
      </w:r>
      <w:r>
        <w:rPr>
          <w:rFonts w:ascii="Arial" w:hAnsi="Arial" w:cs="Arial"/>
          <w:b/>
          <w:color w:val="0000FF"/>
          <w:sz w:val="24"/>
        </w:rPr>
        <w:tab/>
      </w:r>
      <w:r>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R4-2101305</w:t>
      </w:r>
      <w:r>
        <w:rPr>
          <w:rFonts w:ascii="Arial" w:hAnsi="Arial" w:cs="Arial"/>
          <w:b/>
          <w:color w:val="0000FF"/>
          <w:sz w:val="24"/>
        </w:rPr>
        <w:tab/>
      </w:r>
      <w:r>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R4-2102279</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61" w:name="_Toc61907107"/>
      <w:r>
        <w:t>7.19</w:t>
      </w:r>
      <w:r>
        <w:tab/>
        <w:t>R16 NR maintenance [WI code or TEI16]</w:t>
      </w:r>
      <w:bookmarkEnd w:id="161"/>
    </w:p>
    <w:p w:rsidR="00777A51" w:rsidRDefault="00777A51" w:rsidP="00777A51">
      <w:pPr>
        <w:pStyle w:val="4"/>
      </w:pPr>
      <w:bookmarkStart w:id="162" w:name="_Toc61907113"/>
      <w:r>
        <w:t>7.19.4</w:t>
      </w:r>
      <w:r>
        <w:tab/>
        <w:t>BS RF [WI code or TEI16]</w:t>
      </w:r>
      <w:bookmarkEnd w:id="162"/>
    </w:p>
    <w:p w:rsidR="00777A51" w:rsidRDefault="00777A51" w:rsidP="00777A51">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R4-2102563</w:t>
      </w:r>
      <w:r>
        <w:rPr>
          <w:rFonts w:ascii="Arial" w:hAnsi="Arial" w:cs="Arial"/>
          <w:b/>
          <w:color w:val="0000FF"/>
          <w:sz w:val="24"/>
        </w:rPr>
        <w:tab/>
      </w:r>
      <w:r>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R4-2102568</w:t>
      </w:r>
      <w:r>
        <w:rPr>
          <w:rFonts w:ascii="Arial" w:hAnsi="Arial" w:cs="Arial"/>
          <w:b/>
          <w:color w:val="0000FF"/>
          <w:sz w:val="24"/>
        </w:rPr>
        <w:tab/>
      </w:r>
      <w:r>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lastRenderedPageBreak/>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3" w:name="_Toc61907115"/>
      <w:r>
        <w:t>7.19.6</w:t>
      </w:r>
      <w:r>
        <w:tab/>
        <w:t>Demodulation and CSI [WI code or TEI16]</w:t>
      </w:r>
      <w:bookmarkEnd w:id="163"/>
    </w:p>
    <w:p w:rsidR="00777A51" w:rsidRDefault="00777A51" w:rsidP="00777A51">
      <w:pPr>
        <w:pStyle w:val="4"/>
      </w:pPr>
      <w:bookmarkStart w:id="164" w:name="_Toc61907116"/>
      <w:r>
        <w:t>7.19.7</w:t>
      </w:r>
      <w:r>
        <w:tab/>
        <w:t>NR MIMO OTA test methods (38.827) [FS_NR_MIMO_OTA_test]</w:t>
      </w:r>
      <w:bookmarkEnd w:id="164"/>
    </w:p>
    <w:p w:rsidR="00777A51" w:rsidRDefault="00777A51" w:rsidP="00777A51">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lastRenderedPageBreak/>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R4-2102819</w:t>
      </w:r>
      <w:r>
        <w:rPr>
          <w:rFonts w:ascii="Arial" w:hAnsi="Arial" w:cs="Arial"/>
          <w:b/>
          <w:color w:val="0000FF"/>
          <w:sz w:val="24"/>
        </w:rPr>
        <w:tab/>
      </w:r>
      <w:r>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65" w:name="_Toc61907117"/>
      <w:r>
        <w:t>8</w:t>
      </w:r>
      <w:r>
        <w:tab/>
        <w:t>Rel-16 UE feature list</w:t>
      </w:r>
      <w:bookmarkEnd w:id="165"/>
    </w:p>
    <w:p w:rsidR="00777A51" w:rsidRPr="00FC4B77" w:rsidRDefault="00777A51" w:rsidP="00777A51">
      <w:pPr>
        <w:pStyle w:val="2"/>
      </w:pPr>
      <w:bookmarkStart w:id="166" w:name="_Toc61907118"/>
      <w:r>
        <w:t>9</w:t>
      </w:r>
      <w:r>
        <w:tab/>
        <w:t>Rel-17 spectrum related Work Items for NR</w:t>
      </w:r>
      <w:bookmarkEnd w:id="166"/>
    </w:p>
    <w:p w:rsidR="00777A51" w:rsidRDefault="00777A51" w:rsidP="00777A51">
      <w:pPr>
        <w:pStyle w:val="3"/>
      </w:pPr>
      <w:bookmarkStart w:id="167" w:name="_Toc61907207"/>
      <w:r>
        <w:t>9.24</w:t>
      </w:r>
      <w:r>
        <w:tab/>
        <w:t>Introduction of FR2 FWA UE with maximum TRP of 23dBm for band n257 and n258  [NR_FR2_FWA_Bn257_Bn258]</w:t>
      </w:r>
      <w:bookmarkEnd w:id="167"/>
    </w:p>
    <w:p w:rsidR="00777A51" w:rsidRDefault="00777A51" w:rsidP="00777A51">
      <w:pPr>
        <w:pStyle w:val="4"/>
      </w:pPr>
      <w:bookmarkStart w:id="168" w:name="_Toc61907211"/>
      <w:r>
        <w:t>9.24.4</w:t>
      </w:r>
      <w:r>
        <w:tab/>
        <w:t>Others  [NR_FR2_FWA_Bn257_Bn258-Core/Perf]</w:t>
      </w:r>
      <w:bookmarkEnd w:id="168"/>
    </w:p>
    <w:p w:rsidR="00777A51" w:rsidRDefault="00777A51" w:rsidP="00777A51">
      <w:pPr>
        <w:rPr>
          <w:rFonts w:ascii="Arial" w:hAnsi="Arial" w:cs="Arial"/>
          <w:b/>
          <w:sz w:val="24"/>
        </w:rPr>
      </w:pPr>
      <w:r>
        <w:rPr>
          <w:rFonts w:ascii="Arial" w:hAnsi="Arial" w:cs="Arial"/>
          <w:b/>
          <w:color w:val="0000FF"/>
          <w:sz w:val="24"/>
        </w:rPr>
        <w:t>R4-2101423</w:t>
      </w:r>
      <w:r>
        <w:rPr>
          <w:rFonts w:ascii="Arial" w:hAnsi="Arial" w:cs="Arial"/>
          <w:b/>
          <w:color w:val="0000FF"/>
          <w:sz w:val="24"/>
        </w:rPr>
        <w:tab/>
      </w:r>
      <w:r>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69" w:name="_Toc61907212"/>
      <w:r>
        <w:lastRenderedPageBreak/>
        <w:t>9.25</w:t>
      </w:r>
      <w:r>
        <w:tab/>
        <w:t>Introduction of NR 47 GHz band [NR_47GHz_Band]</w:t>
      </w:r>
      <w:bookmarkEnd w:id="169"/>
    </w:p>
    <w:p w:rsidR="00777A51" w:rsidRDefault="00777A51" w:rsidP="00777A51">
      <w:pPr>
        <w:pStyle w:val="4"/>
      </w:pPr>
      <w:bookmarkStart w:id="170" w:name="_Toc61907218"/>
      <w:r>
        <w:t>9.25.2</w:t>
      </w:r>
      <w:r>
        <w:tab/>
        <w:t>BS RF (38.104) [NR_47GHz_Band-Core]</w:t>
      </w:r>
      <w:bookmarkEnd w:id="170"/>
    </w:p>
    <w:p w:rsidR="004F494C" w:rsidRDefault="004F494C" w:rsidP="004F494C">
      <w:pPr>
        <w:rPr>
          <w:rFonts w:ascii="Arial" w:hAnsi="Arial" w:cs="Arial"/>
          <w:b/>
          <w:sz w:val="24"/>
        </w:rPr>
      </w:pPr>
      <w:r>
        <w:rPr>
          <w:rFonts w:ascii="Arial" w:hAnsi="Arial" w:cs="Arial"/>
          <w:b/>
          <w:color w:val="0000FF"/>
          <w:sz w:val="24"/>
          <w:u w:val="thick"/>
        </w:rPr>
        <w:t>R4-2103748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[98e][309] NR_47GHz_Band_BSRF</w:t>
      </w:r>
      <w:r>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R4-2102159</w:t>
      </w:r>
      <w:r>
        <w:rPr>
          <w:rFonts w:ascii="Arial" w:hAnsi="Arial" w:cs="Arial"/>
          <w:b/>
          <w:color w:val="0000FF"/>
          <w:sz w:val="24"/>
        </w:rPr>
        <w:tab/>
      </w:r>
      <w:r>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1" w:name="_Toc61907220"/>
      <w:r>
        <w:t>9.25.4</w:t>
      </w:r>
      <w:r>
        <w:tab/>
        <w:t>Others  [NR_47GHz_Band-Core/Perf]</w:t>
      </w:r>
      <w:bookmarkEnd w:id="171"/>
    </w:p>
    <w:p w:rsidR="00777A51" w:rsidRDefault="00777A51" w:rsidP="00777A51">
      <w:pPr>
        <w:pStyle w:val="5"/>
      </w:pPr>
      <w:bookmarkStart w:id="172" w:name="_Toc61907221"/>
      <w:r>
        <w:t>9.25.4.1</w:t>
      </w:r>
      <w:r>
        <w:tab/>
        <w:t>BS conformance (38.141)  [NR_47GHz_Band-Perf]</w:t>
      </w:r>
      <w:bookmarkEnd w:id="172"/>
    </w:p>
    <w:p w:rsidR="00777A51" w:rsidRDefault="00777A51" w:rsidP="00777A51">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3" w:name="_Toc61907222"/>
      <w:r>
        <w:t>9.25.4.2</w:t>
      </w:r>
      <w:r>
        <w:tab/>
        <w:t>UE Demod (38.101-4)  [NR_47GHz_Band-Perf]</w:t>
      </w:r>
      <w:bookmarkEnd w:id="173"/>
    </w:p>
    <w:p w:rsidR="002D4ADF" w:rsidRDefault="002D4ADF" w:rsidP="002D4ADF">
      <w:pPr>
        <w:rPr>
          <w:rFonts w:ascii="Arial" w:hAnsi="Arial" w:cs="Arial"/>
          <w:b/>
          <w:sz w:val="24"/>
        </w:rPr>
      </w:pPr>
      <w:r>
        <w:rPr>
          <w:rFonts w:ascii="Arial" w:hAnsi="Arial" w:cs="Arial"/>
          <w:b/>
          <w:color w:val="0000FF"/>
          <w:sz w:val="24"/>
          <w:u w:val="thick"/>
        </w:rPr>
        <w:t>R4-2103766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2D4ADF">
        <w:rPr>
          <w:rFonts w:eastAsiaTheme="minorEastAsia"/>
        </w:rPr>
        <w:t xml:space="preserve"> </w:t>
      </w:r>
    </w:p>
    <w:p w:rsidR="00777A51" w:rsidRDefault="00777A51" w:rsidP="00777A51">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R4-2102101</w:t>
      </w:r>
      <w:r>
        <w:rPr>
          <w:rFonts w:ascii="Arial" w:hAnsi="Arial" w:cs="Arial"/>
          <w:b/>
          <w:color w:val="0000FF"/>
          <w:sz w:val="24"/>
        </w:rPr>
        <w:tab/>
      </w:r>
      <w:r>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4" w:name="_Toc61907223"/>
      <w:r>
        <w:t>9.25.4.3</w:t>
      </w:r>
      <w:r>
        <w:tab/>
        <w:t>BS Demod (38.104)  [NR_47GHz_Band-Perf]</w:t>
      </w:r>
      <w:bookmarkEnd w:id="174"/>
    </w:p>
    <w:p w:rsidR="00777A51" w:rsidRDefault="00777A51" w:rsidP="00777A51">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R4-2102102</w:t>
      </w:r>
      <w:r>
        <w:rPr>
          <w:rFonts w:ascii="Arial" w:hAnsi="Arial" w:cs="Arial"/>
          <w:b/>
          <w:color w:val="0000FF"/>
          <w:sz w:val="24"/>
        </w:rPr>
        <w:tab/>
      </w:r>
      <w:r>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75" w:name="_Toc61907276"/>
      <w:r>
        <w:lastRenderedPageBreak/>
        <w:t>10</w:t>
      </w:r>
      <w:r>
        <w:tab/>
        <w:t>Reply to ITU-R LS (RP-200042)</w:t>
      </w:r>
      <w:bookmarkEnd w:id="175"/>
    </w:p>
    <w:p w:rsidR="00777A51" w:rsidRDefault="00777A51" w:rsidP="00777A51">
      <w:pPr>
        <w:pStyle w:val="2"/>
      </w:pPr>
      <w:bookmarkStart w:id="176" w:name="_Toc61907286"/>
      <w:r>
        <w:t>11</w:t>
      </w:r>
      <w:r>
        <w:tab/>
        <w:t>Rel-17 non-spectrum related work items for NR</w:t>
      </w:r>
      <w:bookmarkEnd w:id="176"/>
    </w:p>
    <w:p w:rsidR="00777A51" w:rsidRDefault="00777A51" w:rsidP="00777A51">
      <w:pPr>
        <w:pStyle w:val="3"/>
      </w:pPr>
      <w:bookmarkStart w:id="177" w:name="_Toc61907287"/>
      <w:r>
        <w:t>11.1</w:t>
      </w:r>
      <w:r>
        <w:tab/>
        <w:t>Multiple Input Multiple Output (MIMO) Over-the-Air (OTA) requirements for NR UEs [NR_MIMO_OTA]</w:t>
      </w:r>
      <w:bookmarkEnd w:id="177"/>
    </w:p>
    <w:p w:rsidR="00777A51" w:rsidRDefault="00777A51" w:rsidP="00777A51">
      <w:pPr>
        <w:pStyle w:val="4"/>
      </w:pPr>
      <w:bookmarkStart w:id="178" w:name="_Toc61907288"/>
      <w:r>
        <w:t>11.1.1</w:t>
      </w:r>
      <w:r>
        <w:tab/>
        <w:t>General  [NR_MIMO_OTA]</w:t>
      </w:r>
      <w:bookmarkEnd w:id="178"/>
    </w:p>
    <w:p w:rsidR="002D4ADF" w:rsidRDefault="002D4ADF" w:rsidP="002D4ADF">
      <w:pPr>
        <w:rPr>
          <w:rFonts w:ascii="Arial" w:hAnsi="Arial" w:cs="Arial"/>
          <w:b/>
          <w:sz w:val="24"/>
        </w:rPr>
      </w:pPr>
      <w:r>
        <w:rPr>
          <w:rFonts w:ascii="Arial" w:hAnsi="Arial" w:cs="Arial"/>
          <w:b/>
          <w:color w:val="0000FF"/>
          <w:sz w:val="24"/>
          <w:u w:val="thick"/>
        </w:rPr>
        <w:t>R4-2103768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9" w:name="_Toc61907289"/>
      <w:r>
        <w:t>11.1.2</w:t>
      </w:r>
      <w:r>
        <w:tab/>
        <w:t xml:space="preserve">Performance </w:t>
      </w:r>
      <w:r w:rsidR="007C1079">
        <w:t>Requirements [</w:t>
      </w:r>
      <w:r>
        <w:t>NR_MIMO_OTA-Core]</w:t>
      </w:r>
      <w:bookmarkEnd w:id="179"/>
    </w:p>
    <w:p w:rsidR="00777A51" w:rsidRDefault="00777A51" w:rsidP="00777A51">
      <w:pPr>
        <w:pStyle w:val="5"/>
      </w:pPr>
      <w:bookmarkStart w:id="180" w:name="_Toc61907290"/>
      <w:r>
        <w:t>11.1.2.1</w:t>
      </w:r>
      <w:r>
        <w:tab/>
        <w:t>Performance Requirements for FR1  [NR_MIMO_OTA-Core]</w:t>
      </w:r>
      <w:bookmarkEnd w:id="180"/>
    </w:p>
    <w:p w:rsidR="00777A51" w:rsidRDefault="00777A51" w:rsidP="00777A51">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1" w:name="_Toc61907291"/>
      <w:r>
        <w:t>11.1.2.2</w:t>
      </w:r>
      <w:r>
        <w:tab/>
        <w:t>Performance Requirements for FR2 [NR_MIMO_OTA-Core]</w:t>
      </w:r>
      <w:bookmarkEnd w:id="181"/>
    </w:p>
    <w:p w:rsidR="00777A51" w:rsidRDefault="00777A51" w:rsidP="00777A51">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82" w:name="_Toc61907292"/>
      <w:r>
        <w:lastRenderedPageBreak/>
        <w:t>11.1.3</w:t>
      </w:r>
      <w:r>
        <w:tab/>
        <w:t>Testing methodologies [NR_MIMO_OTA-Core]</w:t>
      </w:r>
      <w:bookmarkEnd w:id="182"/>
    </w:p>
    <w:p w:rsidR="00777A51" w:rsidRDefault="00777A51" w:rsidP="00777A51">
      <w:pPr>
        <w:pStyle w:val="5"/>
      </w:pPr>
      <w:bookmarkStart w:id="183" w:name="_Toc61907293"/>
      <w:r>
        <w:t>11.1.3.1</w:t>
      </w:r>
      <w:r>
        <w:tab/>
        <w:t>Testing parameters for Performance  [NR_MIMO_OTA-Core]</w:t>
      </w:r>
      <w:bookmarkEnd w:id="183"/>
    </w:p>
    <w:p w:rsidR="00777A51" w:rsidRDefault="00777A51" w:rsidP="00777A51">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4" w:name="_Toc61907294"/>
      <w:r>
        <w:t>11.1.3.2</w:t>
      </w:r>
      <w:r>
        <w:tab/>
        <w:t>Optimization of test methodologies [NR_MIMO_OTA-Core]</w:t>
      </w:r>
      <w:bookmarkEnd w:id="184"/>
    </w:p>
    <w:p w:rsidR="00777A51" w:rsidRDefault="00777A51" w:rsidP="00777A51">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5" w:name="_Toc61907295"/>
      <w:r>
        <w:lastRenderedPageBreak/>
        <w:t>11.1.3.3</w:t>
      </w:r>
      <w:r>
        <w:tab/>
        <w:t>Channel model validation [NR_MIMO_OTA-Core]</w:t>
      </w:r>
      <w:bookmarkEnd w:id="185"/>
    </w:p>
    <w:p w:rsidR="00777A51" w:rsidRDefault="00777A51" w:rsidP="00777A51">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R4-2101823</w:t>
      </w:r>
      <w:r>
        <w:rPr>
          <w:rFonts w:ascii="Arial" w:hAnsi="Arial" w:cs="Arial"/>
          <w:b/>
          <w:color w:val="0000FF"/>
          <w:sz w:val="24"/>
        </w:rPr>
        <w:tab/>
      </w:r>
      <w:r>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R4-2102613</w:t>
      </w:r>
      <w:r>
        <w:rPr>
          <w:rFonts w:ascii="Arial" w:hAnsi="Arial" w:cs="Arial"/>
          <w:b/>
          <w:color w:val="0000FF"/>
          <w:sz w:val="24"/>
        </w:rPr>
        <w:tab/>
      </w:r>
      <w:r>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6" w:name="_Toc61907338"/>
      <w:r>
        <w:t>11.6</w:t>
      </w:r>
      <w:r>
        <w:tab/>
        <w:t>Enhancement for NR high speed train scenario in FR1 [NR_HST_FR1_enh-Core]</w:t>
      </w:r>
      <w:bookmarkEnd w:id="186"/>
    </w:p>
    <w:p w:rsidR="00777A51" w:rsidRDefault="00777A51" w:rsidP="00777A51">
      <w:pPr>
        <w:pStyle w:val="4"/>
      </w:pPr>
      <w:bookmarkStart w:id="187" w:name="_Toc61907342"/>
      <w:r>
        <w:t>11.6.3</w:t>
      </w:r>
      <w:r>
        <w:tab/>
        <w:t>UE demodulation requirements (38.101-4) [NR_HST_FR1_enh-Perf]</w:t>
      </w:r>
      <w:bookmarkEnd w:id="187"/>
    </w:p>
    <w:p w:rsidR="00777A51" w:rsidRDefault="00777A51" w:rsidP="00777A51">
      <w:pPr>
        <w:pStyle w:val="5"/>
      </w:pPr>
      <w:bookmarkStart w:id="188" w:name="_Toc61907343"/>
      <w:r>
        <w:t>11.6.3.1</w:t>
      </w:r>
      <w:r>
        <w:tab/>
        <w:t>General  [NR_HST_FR1_enh-Perf]</w:t>
      </w:r>
      <w:bookmarkEnd w:id="188"/>
    </w:p>
    <w:p w:rsidR="002D4ADF" w:rsidRDefault="002D4ADF" w:rsidP="002D4ADF">
      <w:pPr>
        <w:rPr>
          <w:rFonts w:ascii="Arial" w:hAnsi="Arial" w:cs="Arial"/>
          <w:b/>
          <w:sz w:val="24"/>
        </w:rPr>
      </w:pPr>
      <w:r>
        <w:rPr>
          <w:rFonts w:ascii="Arial" w:hAnsi="Arial" w:cs="Arial"/>
          <w:b/>
          <w:color w:val="0000FF"/>
          <w:sz w:val="24"/>
          <w:u w:val="thick"/>
        </w:rPr>
        <w:t>R4-2103767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89" w:name="_Toc61907344"/>
      <w:r>
        <w:t>11.6.3.2</w:t>
      </w:r>
      <w:r>
        <w:tab/>
        <w:t>PDSCH requirements for CA scenarios [NR_HST_FR1_enh-Perf]</w:t>
      </w:r>
      <w:bookmarkEnd w:id="189"/>
    </w:p>
    <w:p w:rsidR="00777A51" w:rsidRDefault="00777A51" w:rsidP="00777A51">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R4-2101308</w:t>
      </w:r>
      <w:r>
        <w:rPr>
          <w:rFonts w:ascii="Arial" w:hAnsi="Arial" w:cs="Arial"/>
          <w:b/>
          <w:color w:val="0000FF"/>
          <w:sz w:val="24"/>
        </w:rPr>
        <w:tab/>
      </w:r>
      <w:r>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0" w:name="_Toc61907345"/>
      <w:r>
        <w:lastRenderedPageBreak/>
        <w:t>11.6.3.3</w:t>
      </w:r>
      <w:r>
        <w:tab/>
        <w:t>Enhanced transmission schemes  [NR_HST_FR1_enh-Perf]</w:t>
      </w:r>
      <w:bookmarkEnd w:id="190"/>
    </w:p>
    <w:p w:rsidR="00777A51" w:rsidRDefault="00777A51" w:rsidP="00777A51">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R4-2101309</w:t>
      </w:r>
      <w:r>
        <w:rPr>
          <w:rFonts w:ascii="Arial" w:hAnsi="Arial" w:cs="Arial"/>
          <w:b/>
          <w:color w:val="0000FF"/>
          <w:sz w:val="24"/>
        </w:rPr>
        <w:tab/>
      </w:r>
      <w:r>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R4-2101440</w:t>
      </w:r>
      <w:r>
        <w:rPr>
          <w:rFonts w:ascii="Arial" w:hAnsi="Arial" w:cs="Arial"/>
          <w:b/>
          <w:color w:val="0000FF"/>
          <w:sz w:val="24"/>
        </w:rPr>
        <w:tab/>
      </w:r>
      <w:r>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91" w:name="_Toc61907351"/>
      <w:r>
        <w:t>11.8</w:t>
      </w:r>
      <w:r>
        <w:tab/>
        <w:t>Solutions for NR to support non-terrestrial networks (NTN) [NR_NTN_solutions]</w:t>
      </w:r>
      <w:bookmarkEnd w:id="191"/>
    </w:p>
    <w:p w:rsidR="00777A51" w:rsidRDefault="00777A51" w:rsidP="00777A51">
      <w:pPr>
        <w:pStyle w:val="4"/>
      </w:pPr>
      <w:bookmarkStart w:id="192" w:name="_Toc61907352"/>
      <w:r>
        <w:t>11.8.1</w:t>
      </w:r>
      <w:r>
        <w:tab/>
        <w:t>General and work plan [NR_NTN_solutions-Core]</w:t>
      </w:r>
      <w:bookmarkEnd w:id="192"/>
    </w:p>
    <w:p w:rsidR="004F494C" w:rsidRDefault="004F494C" w:rsidP="004F494C">
      <w:pPr>
        <w:rPr>
          <w:rFonts w:ascii="Arial" w:hAnsi="Arial" w:cs="Arial"/>
          <w:b/>
          <w:sz w:val="24"/>
        </w:rPr>
      </w:pPr>
      <w:r>
        <w:rPr>
          <w:rFonts w:ascii="Arial" w:hAnsi="Arial" w:cs="Arial"/>
          <w:b/>
          <w:color w:val="0000FF"/>
          <w:sz w:val="24"/>
          <w:u w:val="thick"/>
        </w:rPr>
        <w:t>R4-2103749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[98e][310] NTN_Solutions_Part1</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3" w:name="_Toc61907353"/>
      <w:r>
        <w:t>11.8.2</w:t>
      </w:r>
      <w:r>
        <w:tab/>
        <w:t>Use cases, deployment scenarios, and regulatory information [NR_NTN_solutions-Core]</w:t>
      </w:r>
      <w:bookmarkEnd w:id="193"/>
    </w:p>
    <w:p w:rsidR="00777A51" w:rsidRDefault="00777A51" w:rsidP="00777A51">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R4-2100824</w:t>
      </w:r>
      <w:r>
        <w:rPr>
          <w:rFonts w:ascii="Arial" w:hAnsi="Arial" w:cs="Arial"/>
          <w:b/>
          <w:color w:val="0000FF"/>
          <w:sz w:val="24"/>
        </w:rPr>
        <w:tab/>
      </w:r>
      <w:r>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rFonts w:eastAsiaTheme="minorEastAsia"/>
          <w:color w:val="993300"/>
          <w:u w:val="single"/>
        </w:rPr>
      </w:pPr>
    </w:p>
    <w:p w:rsidR="00777A51" w:rsidRDefault="00777A51" w:rsidP="00777A51">
      <w:pPr>
        <w:pStyle w:val="4"/>
      </w:pPr>
      <w:bookmarkStart w:id="194" w:name="_Toc61907354"/>
      <w:r>
        <w:t>11.8.3</w:t>
      </w:r>
      <w:r>
        <w:tab/>
        <w:t>Coexistence aspects [NR_NTN_solutions-Core]</w:t>
      </w:r>
      <w:bookmarkEnd w:id="194"/>
    </w:p>
    <w:p w:rsidR="00777A51" w:rsidRDefault="00777A51" w:rsidP="00777A51">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5" w:name="_Toc61907355"/>
      <w:r>
        <w:lastRenderedPageBreak/>
        <w:t>11.8.3.1</w:t>
      </w:r>
      <w:r>
        <w:tab/>
        <w:t>Simulation assumptions [NR_NTN_solutions-Core]</w:t>
      </w:r>
      <w:bookmarkEnd w:id="195"/>
    </w:p>
    <w:p w:rsidR="00777A51" w:rsidRDefault="00777A51" w:rsidP="00777A51">
      <w:pPr>
        <w:rPr>
          <w:rFonts w:ascii="Arial" w:hAnsi="Arial" w:cs="Arial"/>
          <w:b/>
          <w:sz w:val="24"/>
        </w:rPr>
      </w:pPr>
      <w:r>
        <w:rPr>
          <w:rFonts w:ascii="Arial" w:hAnsi="Arial" w:cs="Arial"/>
          <w:b/>
          <w:color w:val="0000FF"/>
          <w:sz w:val="24"/>
        </w:rPr>
        <w:t>R4-2100486</w:t>
      </w:r>
      <w:r>
        <w:rPr>
          <w:rFonts w:ascii="Arial" w:hAnsi="Arial" w:cs="Arial"/>
          <w:b/>
          <w:color w:val="0000FF"/>
          <w:sz w:val="24"/>
        </w:rPr>
        <w:tab/>
      </w:r>
      <w:r>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R4-2102174</w:t>
      </w:r>
      <w:r>
        <w:rPr>
          <w:rFonts w:ascii="Arial" w:hAnsi="Arial" w:cs="Arial"/>
          <w:b/>
          <w:color w:val="0000FF"/>
          <w:sz w:val="24"/>
        </w:rPr>
        <w:tab/>
      </w:r>
      <w:r>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6" w:name="_Toc61907356"/>
      <w:r>
        <w:t>11.8.3.2</w:t>
      </w:r>
      <w:r>
        <w:tab/>
        <w:t>UE requirements aspects [NR_NTN_solutions-Core]</w:t>
      </w:r>
      <w:bookmarkEnd w:id="196"/>
    </w:p>
    <w:p w:rsidR="00777A51" w:rsidRDefault="00777A51" w:rsidP="00777A51">
      <w:pPr>
        <w:pStyle w:val="5"/>
      </w:pPr>
      <w:bookmarkStart w:id="197" w:name="_Toc61907357"/>
      <w:r>
        <w:t>11.8.3.3</w:t>
      </w:r>
      <w:r>
        <w:tab/>
        <w:t>BS requirements aspects [NR_NTN_solutions-Core]</w:t>
      </w:r>
      <w:bookmarkEnd w:id="197"/>
    </w:p>
    <w:p w:rsidR="00777A51" w:rsidRDefault="00777A51" w:rsidP="00777A51">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R4-2101935</w:t>
      </w:r>
      <w:r>
        <w:rPr>
          <w:rFonts w:ascii="Arial" w:hAnsi="Arial" w:cs="Arial"/>
          <w:b/>
          <w:color w:val="0000FF"/>
          <w:sz w:val="24"/>
        </w:rPr>
        <w:tab/>
      </w:r>
      <w:r>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98" w:name="_Toc61907379"/>
      <w:r>
        <w:lastRenderedPageBreak/>
        <w:t>11.11</w:t>
      </w:r>
      <w:r>
        <w:tab/>
        <w:t>NR repeater</w:t>
      </w:r>
      <w:bookmarkEnd w:id="198"/>
    </w:p>
    <w:p w:rsidR="00777A51" w:rsidRDefault="00777A51" w:rsidP="00777A51">
      <w:pPr>
        <w:pStyle w:val="4"/>
      </w:pPr>
      <w:bookmarkStart w:id="199" w:name="_Toc61907380"/>
      <w:r>
        <w:t>11.11.1</w:t>
      </w:r>
      <w:r>
        <w:tab/>
        <w:t>General and work plan [NR_repeaters-Core]</w:t>
      </w:r>
      <w:bookmarkEnd w:id="199"/>
      <w:r>
        <w:t xml:space="preserve"> </w:t>
      </w:r>
    </w:p>
    <w:p w:rsidR="004F494C" w:rsidRDefault="004F494C" w:rsidP="004F494C">
      <w:pPr>
        <w:rPr>
          <w:rFonts w:ascii="Arial" w:hAnsi="Arial" w:cs="Arial"/>
          <w:b/>
          <w:sz w:val="24"/>
        </w:rPr>
      </w:pPr>
      <w:r>
        <w:rPr>
          <w:rFonts w:ascii="Arial" w:hAnsi="Arial" w:cs="Arial"/>
          <w:b/>
          <w:color w:val="0000FF"/>
          <w:sz w:val="24"/>
          <w:u w:val="thick"/>
        </w:rPr>
        <w:t>R4-2103751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R4-2100635</w:t>
      </w:r>
      <w:r>
        <w:rPr>
          <w:rFonts w:ascii="Arial" w:hAnsi="Arial" w:cs="Arial"/>
          <w:b/>
          <w:color w:val="0000FF"/>
          <w:sz w:val="24"/>
        </w:rPr>
        <w:tab/>
      </w:r>
      <w:r>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7634F" w:rsidRPr="00B7634F" w:rsidRDefault="00B7634F" w:rsidP="00B7634F">
      <w:pPr>
        <w:rPr>
          <w:lang w:eastAsia="zh-CN"/>
        </w:rPr>
      </w:pPr>
    </w:p>
    <w:p w:rsidR="00777A51" w:rsidRDefault="00777A51" w:rsidP="00777A51">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R4-2102108</w:t>
      </w:r>
      <w:r>
        <w:rPr>
          <w:rFonts w:ascii="Arial" w:hAnsi="Arial" w:cs="Arial"/>
          <w:b/>
          <w:color w:val="0000FF"/>
          <w:sz w:val="24"/>
        </w:rPr>
        <w:tab/>
      </w:r>
      <w:r>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Default="00723A03" w:rsidP="00723A03">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723A03" w:rsidP="00723A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Pr="00723A03" w:rsidRDefault="00723A03" w:rsidP="00777A51">
      <w:pPr>
        <w:rPr>
          <w:color w:val="993300"/>
          <w:u w:val="single"/>
        </w:rPr>
      </w:pPr>
    </w:p>
    <w:p w:rsidR="00777A51" w:rsidRDefault="00777A51" w:rsidP="00777A51">
      <w:pPr>
        <w:pStyle w:val="4"/>
      </w:pPr>
      <w:bookmarkStart w:id="200" w:name="_Toc61907381"/>
      <w:r>
        <w:t>11.11.2</w:t>
      </w:r>
      <w:r>
        <w:tab/>
        <w:t>Conductive RF core requirements [NR_repeaters-Core]</w:t>
      </w:r>
      <w:bookmarkEnd w:id="200"/>
    </w:p>
    <w:p w:rsidR="00777A51" w:rsidRDefault="00777A51" w:rsidP="00777A51">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1" w:name="_Toc61907382"/>
      <w:r>
        <w:t>11.11.2.1</w:t>
      </w:r>
      <w:r>
        <w:tab/>
        <w:t>Transmitted power related requirements [NR_repeaters-Core]</w:t>
      </w:r>
      <w:bookmarkEnd w:id="201"/>
    </w:p>
    <w:p w:rsidR="00777A51" w:rsidRDefault="00777A51" w:rsidP="00777A51">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2" w:name="_Toc61907383"/>
      <w:r>
        <w:t>11.11.2.2</w:t>
      </w:r>
      <w:r>
        <w:tab/>
        <w:t>Emission requirements [NR_repeaters-Core]</w:t>
      </w:r>
      <w:bookmarkEnd w:id="202"/>
    </w:p>
    <w:p w:rsidR="00777A51" w:rsidRDefault="00777A51" w:rsidP="00777A51">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3" w:name="_Toc61907384"/>
      <w:r>
        <w:t>11.11.2.3</w:t>
      </w:r>
      <w:r>
        <w:tab/>
        <w:t>Others  [NR_repeaters-Core]</w:t>
      </w:r>
      <w:bookmarkEnd w:id="203"/>
    </w:p>
    <w:p w:rsidR="00777A51" w:rsidRDefault="00777A51" w:rsidP="00777A51">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R4-2102831</w:t>
      </w:r>
      <w:r>
        <w:rPr>
          <w:rFonts w:ascii="Arial" w:hAnsi="Arial" w:cs="Arial"/>
          <w:b/>
          <w:color w:val="0000FF"/>
          <w:sz w:val="24"/>
        </w:rPr>
        <w:tab/>
      </w:r>
      <w:r>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4" w:name="_Toc61907385"/>
      <w:r>
        <w:t>11.11.3</w:t>
      </w:r>
      <w:r>
        <w:tab/>
        <w:t>Radiated RF core requirements</w:t>
      </w:r>
      <w:bookmarkEnd w:id="204"/>
      <w:r>
        <w:t xml:space="preserve"> </w:t>
      </w:r>
    </w:p>
    <w:p w:rsidR="00777A51" w:rsidRDefault="00777A51" w:rsidP="00777A51">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5" w:name="_Toc61907386"/>
      <w:r>
        <w:t>11.11.3.1</w:t>
      </w:r>
      <w:r>
        <w:tab/>
        <w:t>Transmitted power related requirements [NR_repeaters-Core]</w:t>
      </w:r>
      <w:bookmarkEnd w:id="205"/>
    </w:p>
    <w:p w:rsidR="00777A51" w:rsidRDefault="00777A51" w:rsidP="00777A51">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R4-2102112</w:t>
      </w:r>
      <w:r>
        <w:rPr>
          <w:rFonts w:ascii="Arial" w:hAnsi="Arial" w:cs="Arial"/>
          <w:b/>
          <w:color w:val="0000FF"/>
          <w:sz w:val="24"/>
        </w:rPr>
        <w:tab/>
      </w:r>
      <w:r>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6" w:name="_Toc61907387"/>
      <w:r>
        <w:t>11.11.3.2</w:t>
      </w:r>
      <w:r>
        <w:tab/>
        <w:t>Emission requirements [NR_repeaters-Core]</w:t>
      </w:r>
      <w:bookmarkEnd w:id="206"/>
    </w:p>
    <w:p w:rsidR="00777A51" w:rsidRDefault="00777A51" w:rsidP="00777A51">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7" w:name="_Toc61907388"/>
      <w:r>
        <w:t>11.11.3.3</w:t>
      </w:r>
      <w:r>
        <w:tab/>
        <w:t>Others  [NR_repeaters-Core]</w:t>
      </w:r>
      <w:bookmarkEnd w:id="207"/>
    </w:p>
    <w:p w:rsidR="00777A51" w:rsidRDefault="00777A51" w:rsidP="00777A51">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8" w:name="_Toc61907389"/>
      <w:r>
        <w:t>11.11.4</w:t>
      </w:r>
      <w:r>
        <w:tab/>
        <w:t>EMC core requirements  [NR_repeaters-Core]</w:t>
      </w:r>
      <w:bookmarkEnd w:id="208"/>
    </w:p>
    <w:p w:rsidR="00777A51" w:rsidRDefault="00777A51" w:rsidP="00777A51">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9" w:name="_Toc61907390"/>
      <w:r>
        <w:t>12</w:t>
      </w:r>
      <w:r>
        <w:tab/>
        <w:t>Rel-17 Study Items for NR</w:t>
      </w:r>
      <w:bookmarkEnd w:id="209"/>
    </w:p>
    <w:p w:rsidR="00777A51" w:rsidRDefault="00777A51" w:rsidP="00777A51">
      <w:pPr>
        <w:pStyle w:val="3"/>
      </w:pPr>
      <w:bookmarkStart w:id="210" w:name="_Toc61907391"/>
      <w:r>
        <w:t>12.1</w:t>
      </w:r>
      <w:r>
        <w:tab/>
        <w:t>Study on enhanced test methods for FR2 in NR [FS_FR2_enhTestMethods]</w:t>
      </w:r>
      <w:bookmarkEnd w:id="210"/>
    </w:p>
    <w:p w:rsidR="00777A51" w:rsidRDefault="00777A51" w:rsidP="00777A51">
      <w:pPr>
        <w:pStyle w:val="4"/>
      </w:pPr>
      <w:bookmarkStart w:id="211" w:name="_Toc61907392"/>
      <w:r>
        <w:t>12.1.1</w:t>
      </w:r>
      <w:r>
        <w:tab/>
        <w:t>General [FS_FR2_enhTestMethods]</w:t>
      </w:r>
      <w:bookmarkEnd w:id="211"/>
    </w:p>
    <w:p w:rsidR="002D4ADF" w:rsidRDefault="002D4ADF" w:rsidP="002D4ADF">
      <w:pPr>
        <w:rPr>
          <w:rFonts w:ascii="Arial" w:hAnsi="Arial" w:cs="Arial"/>
          <w:b/>
          <w:sz w:val="24"/>
        </w:rPr>
      </w:pPr>
      <w:r>
        <w:rPr>
          <w:rFonts w:ascii="Arial" w:hAnsi="Arial" w:cs="Arial"/>
          <w:b/>
          <w:color w:val="0000FF"/>
          <w:sz w:val="24"/>
          <w:u w:val="thick"/>
        </w:rPr>
        <w:t>R4-2103769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12" w:name="_Toc61907393"/>
      <w:r>
        <w:t>12.1.2</w:t>
      </w:r>
      <w:r>
        <w:tab/>
        <w:t>Test methodology for high DL power and low UL power test cases [FS_FR2_enhTestMethods]</w:t>
      </w:r>
      <w:bookmarkEnd w:id="212"/>
    </w:p>
    <w:p w:rsidR="00777A51" w:rsidRDefault="00777A51" w:rsidP="00777A51">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3" w:name="_Toc61907394"/>
      <w:r>
        <w:t>12.1.3</w:t>
      </w:r>
      <w:r>
        <w:tab/>
        <w:t>Polarization basis mismatch  [FS_FR2_enhTestMethods]</w:t>
      </w:r>
      <w:bookmarkEnd w:id="213"/>
    </w:p>
    <w:p w:rsidR="00777A51" w:rsidRDefault="00777A51" w:rsidP="00777A51">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R4-2100894</w:t>
      </w:r>
      <w:r>
        <w:rPr>
          <w:rFonts w:ascii="Arial" w:hAnsi="Arial" w:cs="Arial"/>
          <w:b/>
          <w:color w:val="0000FF"/>
          <w:sz w:val="24"/>
        </w:rPr>
        <w:tab/>
      </w:r>
      <w:r>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R4-2101759</w:t>
      </w:r>
      <w:r>
        <w:rPr>
          <w:rFonts w:ascii="Arial" w:hAnsi="Arial" w:cs="Arial"/>
          <w:b/>
          <w:color w:val="0000FF"/>
          <w:sz w:val="24"/>
        </w:rPr>
        <w:tab/>
      </w:r>
      <w:r>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R4-2102674</w:t>
      </w:r>
      <w:r>
        <w:rPr>
          <w:rFonts w:ascii="Arial" w:hAnsi="Arial" w:cs="Arial"/>
          <w:b/>
          <w:color w:val="0000FF"/>
          <w:sz w:val="24"/>
        </w:rPr>
        <w:tab/>
      </w:r>
      <w:r>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4" w:name="_Toc61907395"/>
      <w:r>
        <w:t>12.1.4</w:t>
      </w:r>
      <w:r>
        <w:tab/>
        <w:t>Enhanced test methods for inter-band (FR2+FR2) CA [FS_FR2_enhTestMethods]</w:t>
      </w:r>
      <w:bookmarkEnd w:id="214"/>
    </w:p>
    <w:p w:rsidR="00777A51" w:rsidRDefault="00777A51" w:rsidP="00777A51">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5" w:name="_Toc61907396"/>
      <w:r>
        <w:t>12.1.5</w:t>
      </w:r>
      <w:r>
        <w:tab/>
        <w:t>Extreme temperature conditions [FS_FR2_enhTestMethods]</w:t>
      </w:r>
      <w:bookmarkEnd w:id="215"/>
    </w:p>
    <w:p w:rsidR="00777A51" w:rsidRDefault="00777A51" w:rsidP="00777A51">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R4-2101828</w:t>
      </w:r>
      <w:r>
        <w:rPr>
          <w:rFonts w:ascii="Arial" w:hAnsi="Arial" w:cs="Arial"/>
          <w:b/>
          <w:color w:val="0000FF"/>
          <w:sz w:val="24"/>
        </w:rPr>
        <w:tab/>
      </w:r>
      <w:r>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6" w:name="_Toc61907397"/>
      <w:r>
        <w:t>12.1.6</w:t>
      </w:r>
      <w:r>
        <w:tab/>
        <w:t>Enhanced test methods for FR2 DL 256QAM RF [FS_FR2_enhTestMethods]</w:t>
      </w:r>
      <w:bookmarkEnd w:id="216"/>
    </w:p>
    <w:p w:rsidR="00777A51" w:rsidRDefault="00777A51" w:rsidP="00777A51">
      <w:pPr>
        <w:pStyle w:val="4"/>
      </w:pPr>
      <w:bookmarkStart w:id="217" w:name="_Toc61907398"/>
      <w:r>
        <w:t>12.1.7</w:t>
      </w:r>
      <w:r>
        <w:tab/>
        <w:t>Test time reduction [FS_FR2_enhTestMethods]</w:t>
      </w:r>
      <w:bookmarkEnd w:id="217"/>
    </w:p>
    <w:p w:rsidR="00777A51" w:rsidRDefault="00777A51" w:rsidP="00777A51">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R4-2100665</w:t>
      </w:r>
      <w:r>
        <w:rPr>
          <w:rFonts w:ascii="Arial" w:hAnsi="Arial" w:cs="Arial"/>
          <w:b/>
          <w:color w:val="0000FF"/>
          <w:sz w:val="24"/>
        </w:rPr>
        <w:tab/>
      </w:r>
      <w:r>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R4-2102401</w:t>
      </w:r>
      <w:r>
        <w:rPr>
          <w:rFonts w:ascii="Arial" w:hAnsi="Arial" w:cs="Arial"/>
          <w:b/>
          <w:color w:val="0000FF"/>
          <w:sz w:val="24"/>
        </w:rPr>
        <w:tab/>
      </w:r>
      <w:r>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R4-2102618</w:t>
      </w:r>
      <w:r>
        <w:rPr>
          <w:rFonts w:ascii="Arial" w:hAnsi="Arial" w:cs="Arial"/>
          <w:b/>
          <w:color w:val="0000FF"/>
          <w:sz w:val="24"/>
        </w:rPr>
        <w:tab/>
      </w:r>
      <w:r>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8" w:name="_Toc61907399"/>
      <w:r>
        <w:t>12.1.8</w:t>
      </w:r>
      <w:r>
        <w:tab/>
        <w:t>Testability for band n262  [FS_FR2_enhTestMethods]</w:t>
      </w:r>
      <w:bookmarkEnd w:id="218"/>
    </w:p>
    <w:p w:rsidR="00777A51" w:rsidRDefault="00777A51" w:rsidP="00777A51">
      <w:pPr>
        <w:pStyle w:val="5"/>
      </w:pPr>
      <w:bookmarkStart w:id="219" w:name="_Toc61907400"/>
      <w:r>
        <w:t>12.1.8.1</w:t>
      </w:r>
      <w:r>
        <w:tab/>
        <w:t>Extension of frequency applicability of permitted methods in 38.810 [FS_FR2_enhTestMethods]</w:t>
      </w:r>
      <w:bookmarkEnd w:id="219"/>
    </w:p>
    <w:p w:rsidR="00777A51" w:rsidRDefault="00777A51" w:rsidP="00777A51">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20" w:name="_Toc61907401"/>
      <w:r>
        <w:t>12.1.8.2</w:t>
      </w:r>
      <w:r>
        <w:tab/>
        <w:t>Extension of frequency applicability of enhancement objectives 1-6 [FS_FR2_enhTestMethods]</w:t>
      </w:r>
      <w:bookmarkEnd w:id="220"/>
    </w:p>
    <w:p w:rsidR="00777A51" w:rsidRDefault="00777A51" w:rsidP="00777A51">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21" w:name="_Toc61907430"/>
      <w:r>
        <w:t>13</w:t>
      </w:r>
      <w:r>
        <w:tab/>
        <w:t>Rel-17 Work Items for LTE</w:t>
      </w:r>
      <w:bookmarkEnd w:id="221"/>
    </w:p>
    <w:p w:rsidR="00777A51" w:rsidRDefault="00777A51" w:rsidP="00777A51">
      <w:pPr>
        <w:pStyle w:val="2"/>
      </w:pPr>
      <w:bookmarkStart w:id="222" w:name="_Toc61907463"/>
      <w:r>
        <w:t>14</w:t>
      </w:r>
      <w:r>
        <w:tab/>
        <w:t>Rel-17 Study Items for LTE</w:t>
      </w:r>
      <w:bookmarkEnd w:id="222"/>
    </w:p>
    <w:p w:rsidR="00777A51" w:rsidRDefault="00777A51" w:rsidP="00777A51">
      <w:pPr>
        <w:pStyle w:val="2"/>
      </w:pPr>
      <w:bookmarkStart w:id="223" w:name="_Toc61907468"/>
      <w:r>
        <w:t>15</w:t>
      </w:r>
      <w:r>
        <w:tab/>
        <w:t>Liaison and output to other groups</w:t>
      </w:r>
      <w:bookmarkEnd w:id="223"/>
    </w:p>
    <w:p w:rsidR="00777A51" w:rsidRDefault="00777A51" w:rsidP="00777A51">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4" w:name="_Toc61907469"/>
      <w:r>
        <w:t>15.1</w:t>
      </w:r>
      <w:r>
        <w:tab/>
        <w:t>R17 related</w:t>
      </w:r>
      <w:bookmarkEnd w:id="224"/>
      <w:r>
        <w:t xml:space="preserve"> </w:t>
      </w:r>
    </w:p>
    <w:p w:rsidR="00777A51" w:rsidRDefault="00777A51" w:rsidP="00777A51">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phase continuity for PUSCH and PUCCH repetitions for LS reply. We propose answers for each question of the LS received from RAN1.</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R4-2100889</w:t>
      </w:r>
      <w:r>
        <w:rPr>
          <w:rFonts w:ascii="Arial" w:hAnsi="Arial" w:cs="Arial"/>
          <w:b/>
          <w:color w:val="0000FF"/>
          <w:sz w:val="24"/>
        </w:rPr>
        <w:tab/>
      </w:r>
      <w:r>
        <w:rPr>
          <w:rFonts w:ascii="Arial" w:hAnsi="Arial" w:cs="Arial"/>
          <w:b/>
          <w:sz w:val="24"/>
        </w:rPr>
        <w:t>Discussion on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rsidR="00777A51" w:rsidRDefault="00777A51" w:rsidP="00777A5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Reply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RAN1 LS (R1-2009784) is discussed and LS reply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5" w:name="_Toc61907470"/>
      <w:r>
        <w:t>15.2</w:t>
      </w:r>
      <w:r>
        <w:tab/>
        <w:t>Others</w:t>
      </w:r>
      <w:bookmarkEnd w:id="225"/>
    </w:p>
    <w:p w:rsidR="00777A51" w:rsidRDefault="00777A51" w:rsidP="00777A51">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26" w:name="_Toc61907471"/>
      <w:r>
        <w:t>16</w:t>
      </w:r>
      <w:r>
        <w:tab/>
        <w:t>Revision of the Work Plan</w:t>
      </w:r>
      <w:bookmarkEnd w:id="226"/>
    </w:p>
    <w:p w:rsidR="00777A51" w:rsidRDefault="00777A51" w:rsidP="00777A51">
      <w:pPr>
        <w:pStyle w:val="2"/>
      </w:pPr>
      <w:bookmarkStart w:id="227" w:name="_Toc61907477"/>
      <w:r>
        <w:t>17</w:t>
      </w:r>
      <w:r>
        <w:tab/>
        <w:t>Any other business</w:t>
      </w:r>
      <w:bookmarkEnd w:id="227"/>
    </w:p>
    <w:p w:rsidR="00777A51" w:rsidRDefault="00777A51" w:rsidP="00777A51">
      <w:pPr>
        <w:pStyle w:val="2"/>
      </w:pPr>
      <w:bookmarkStart w:id="228" w:name="_Toc61907478"/>
      <w:r>
        <w:t>18</w:t>
      </w:r>
      <w:r>
        <w:tab/>
        <w:t>Close of the E-meeting</w:t>
      </w:r>
      <w:bookmarkEnd w:id="228"/>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74" w:rsidRDefault="001C5D74">
      <w:pPr>
        <w:spacing w:after="0"/>
      </w:pPr>
      <w:r>
        <w:separator/>
      </w:r>
    </w:p>
  </w:endnote>
  <w:endnote w:type="continuationSeparator" w:id="0">
    <w:p w:rsidR="001C5D74" w:rsidRDefault="001C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74" w:rsidRDefault="001C5D74">
      <w:pPr>
        <w:spacing w:after="0"/>
      </w:pPr>
      <w:r>
        <w:separator/>
      </w:r>
    </w:p>
  </w:footnote>
  <w:footnote w:type="continuationSeparator" w:id="0">
    <w:p w:rsidR="001C5D74" w:rsidRDefault="001C5D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AF" w:rsidRDefault="00FF6D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9"/>
    <w:multiLevelType w:val="hybridMultilevel"/>
    <w:tmpl w:val="C344AA16"/>
    <w:lvl w:ilvl="0" w:tplc="E3DCF976">
      <w:start w:val="7"/>
      <w:numFmt w:val="bullet"/>
      <w:lvlText w:val="-"/>
      <w:lvlJc w:val="left"/>
      <w:pPr>
        <w:ind w:left="670" w:hanging="420"/>
      </w:pPr>
      <w:rPr>
        <w:rFonts w:ascii="Times New Roman" w:eastAsia="Times New Roman" w:hAnsi="Times New Roman" w:cs="Times New Roman" w:hint="default"/>
      </w:rPr>
    </w:lvl>
    <w:lvl w:ilvl="1" w:tplc="04090003" w:tentative="1">
      <w:start w:val="1"/>
      <w:numFmt w:val="bullet"/>
      <w:lvlText w:val=""/>
      <w:lvlJc w:val="left"/>
      <w:pPr>
        <w:ind w:left="1090" w:hanging="420"/>
      </w:pPr>
      <w:rPr>
        <w:rFonts w:ascii="Wingdings" w:hAnsi="Wingdings" w:hint="default"/>
      </w:rPr>
    </w:lvl>
    <w:lvl w:ilvl="2" w:tplc="04090005"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3" w:tentative="1">
      <w:start w:val="1"/>
      <w:numFmt w:val="bullet"/>
      <w:lvlText w:val=""/>
      <w:lvlJc w:val="left"/>
      <w:pPr>
        <w:ind w:left="2350" w:hanging="420"/>
      </w:pPr>
      <w:rPr>
        <w:rFonts w:ascii="Wingdings" w:hAnsi="Wingdings" w:hint="default"/>
      </w:rPr>
    </w:lvl>
    <w:lvl w:ilvl="5" w:tplc="04090005"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3" w:tentative="1">
      <w:start w:val="1"/>
      <w:numFmt w:val="bullet"/>
      <w:lvlText w:val=""/>
      <w:lvlJc w:val="left"/>
      <w:pPr>
        <w:ind w:left="3610" w:hanging="420"/>
      </w:pPr>
      <w:rPr>
        <w:rFonts w:ascii="Wingdings" w:hAnsi="Wingdings" w:hint="default"/>
      </w:rPr>
    </w:lvl>
    <w:lvl w:ilvl="8" w:tplc="04090005" w:tentative="1">
      <w:start w:val="1"/>
      <w:numFmt w:val="bullet"/>
      <w:lvlText w:val=""/>
      <w:lvlJc w:val="left"/>
      <w:pPr>
        <w:ind w:left="4030" w:hanging="420"/>
      </w:pPr>
      <w:rPr>
        <w:rFonts w:ascii="Wingdings" w:hAnsi="Wingdings" w:hint="default"/>
      </w:rPr>
    </w:lvl>
  </w:abstractNum>
  <w:abstractNum w:abstractNumId="1"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6"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97568"/>
    <w:multiLevelType w:val="hybridMultilevel"/>
    <w:tmpl w:val="E0942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8120D5"/>
    <w:multiLevelType w:val="hybridMultilevel"/>
    <w:tmpl w:val="854AD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6"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8" w15:restartNumberingAfterBreak="0">
    <w:nsid w:val="3B295922"/>
    <w:multiLevelType w:val="hybridMultilevel"/>
    <w:tmpl w:val="895E566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7"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8"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2"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9D106F"/>
    <w:multiLevelType w:val="hybridMultilevel"/>
    <w:tmpl w:val="514C27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A156F4"/>
    <w:multiLevelType w:val="hybridMultilevel"/>
    <w:tmpl w:val="32F8D57E"/>
    <w:lvl w:ilvl="0" w:tplc="83BC3206">
      <w:start w:val="1"/>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39"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4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2"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29"/>
  </w:num>
  <w:num w:numId="12">
    <w:abstractNumId w:val="6"/>
  </w:num>
  <w:num w:numId="13">
    <w:abstractNumId w:val="29"/>
  </w:num>
  <w:num w:numId="14">
    <w:abstractNumId w:val="16"/>
  </w:num>
  <w:num w:numId="15">
    <w:abstractNumId w:val="14"/>
  </w:num>
  <w:num w:numId="16">
    <w:abstractNumId w:val="4"/>
  </w:num>
  <w:num w:numId="17">
    <w:abstractNumId w:val="28"/>
  </w:num>
  <w:num w:numId="18">
    <w:abstractNumId w:val="31"/>
  </w:num>
  <w:num w:numId="19">
    <w:abstractNumId w:val="17"/>
  </w:num>
  <w:num w:numId="20">
    <w:abstractNumId w:val="23"/>
  </w:num>
  <w:num w:numId="21">
    <w:abstractNumId w:val="30"/>
  </w:num>
  <w:num w:numId="22">
    <w:abstractNumId w:val="13"/>
  </w:num>
  <w:num w:numId="23">
    <w:abstractNumId w:val="25"/>
  </w:num>
  <w:num w:numId="24">
    <w:abstractNumId w:val="19"/>
  </w:num>
  <w:num w:numId="25">
    <w:abstractNumId w:val="37"/>
  </w:num>
  <w:num w:numId="26">
    <w:abstractNumId w:val="42"/>
  </w:num>
  <w:num w:numId="27">
    <w:abstractNumId w:val="10"/>
  </w:num>
  <w:num w:numId="28">
    <w:abstractNumId w:val="39"/>
  </w:num>
  <w:num w:numId="29">
    <w:abstractNumId w:val="27"/>
  </w:num>
  <w:num w:numId="30">
    <w:abstractNumId w:val="7"/>
  </w:num>
  <w:num w:numId="31">
    <w:abstractNumId w:val="9"/>
  </w:num>
  <w:num w:numId="32">
    <w:abstractNumId w:val="1"/>
  </w:num>
  <w:num w:numId="33">
    <w:abstractNumId w:val="29"/>
  </w:num>
  <w:num w:numId="34">
    <w:abstractNumId w:val="12"/>
  </w:num>
  <w:num w:numId="35">
    <w:abstractNumId w:val="3"/>
  </w:num>
  <w:num w:numId="36">
    <w:abstractNumId w:val="34"/>
  </w:num>
  <w:num w:numId="37">
    <w:abstractNumId w:val="15"/>
  </w:num>
  <w:num w:numId="38">
    <w:abstractNumId w:val="5"/>
  </w:num>
  <w:num w:numId="39">
    <w:abstractNumId w:val="32"/>
  </w:num>
  <w:num w:numId="40">
    <w:abstractNumId w:val="41"/>
  </w:num>
  <w:num w:numId="41">
    <w:abstractNumId w:val="35"/>
  </w:num>
  <w:num w:numId="42">
    <w:abstractNumId w:val="8"/>
  </w:num>
  <w:num w:numId="43">
    <w:abstractNumId w:val="11"/>
  </w:num>
  <w:num w:numId="44">
    <w:abstractNumId w:val="36"/>
  </w:num>
  <w:num w:numId="45">
    <w:abstractNumId w:val="0"/>
  </w:num>
  <w:num w:numId="46">
    <w:abstractNumId w:val="18"/>
  </w:num>
  <w:num w:numId="4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1272F"/>
    <w:rsid w:val="000402F3"/>
    <w:rsid w:val="000527FB"/>
    <w:rsid w:val="00056818"/>
    <w:rsid w:val="00065B3B"/>
    <w:rsid w:val="0008389A"/>
    <w:rsid w:val="00086846"/>
    <w:rsid w:val="00091ED4"/>
    <w:rsid w:val="00092979"/>
    <w:rsid w:val="000A3ADB"/>
    <w:rsid w:val="000A428F"/>
    <w:rsid w:val="000A55AD"/>
    <w:rsid w:val="000B7DE8"/>
    <w:rsid w:val="000C3804"/>
    <w:rsid w:val="000E26EC"/>
    <w:rsid w:val="000E3B51"/>
    <w:rsid w:val="000E51DA"/>
    <w:rsid w:val="000E725D"/>
    <w:rsid w:val="000F56C7"/>
    <w:rsid w:val="001236AA"/>
    <w:rsid w:val="0013083A"/>
    <w:rsid w:val="001360AF"/>
    <w:rsid w:val="0015100B"/>
    <w:rsid w:val="001721E8"/>
    <w:rsid w:val="0017320A"/>
    <w:rsid w:val="001749A8"/>
    <w:rsid w:val="001B472F"/>
    <w:rsid w:val="001C1BCA"/>
    <w:rsid w:val="001C565D"/>
    <w:rsid w:val="001C5D74"/>
    <w:rsid w:val="001E65D3"/>
    <w:rsid w:val="00210C8E"/>
    <w:rsid w:val="00217B6C"/>
    <w:rsid w:val="0025281F"/>
    <w:rsid w:val="00267D66"/>
    <w:rsid w:val="00270502"/>
    <w:rsid w:val="002819D1"/>
    <w:rsid w:val="00290765"/>
    <w:rsid w:val="002B050C"/>
    <w:rsid w:val="002B0841"/>
    <w:rsid w:val="002B0D74"/>
    <w:rsid w:val="002B4F7A"/>
    <w:rsid w:val="002B553B"/>
    <w:rsid w:val="002B72BB"/>
    <w:rsid w:val="002D2EC0"/>
    <w:rsid w:val="002D4ADF"/>
    <w:rsid w:val="002E3355"/>
    <w:rsid w:val="002F6075"/>
    <w:rsid w:val="00305646"/>
    <w:rsid w:val="00312F26"/>
    <w:rsid w:val="003268D8"/>
    <w:rsid w:val="00332457"/>
    <w:rsid w:val="0035453F"/>
    <w:rsid w:val="0036363B"/>
    <w:rsid w:val="003641CE"/>
    <w:rsid w:val="0037617F"/>
    <w:rsid w:val="00391D1D"/>
    <w:rsid w:val="003964A8"/>
    <w:rsid w:val="003A6A9A"/>
    <w:rsid w:val="003C5D2A"/>
    <w:rsid w:val="003D6F3A"/>
    <w:rsid w:val="003E3C09"/>
    <w:rsid w:val="003E4A4C"/>
    <w:rsid w:val="004002DB"/>
    <w:rsid w:val="00411297"/>
    <w:rsid w:val="0042498F"/>
    <w:rsid w:val="00434060"/>
    <w:rsid w:val="00452E5E"/>
    <w:rsid w:val="0046639E"/>
    <w:rsid w:val="004701DC"/>
    <w:rsid w:val="00470FCB"/>
    <w:rsid w:val="004771DC"/>
    <w:rsid w:val="00496CDE"/>
    <w:rsid w:val="004B5506"/>
    <w:rsid w:val="004C0308"/>
    <w:rsid w:val="004C2E42"/>
    <w:rsid w:val="004C4E1D"/>
    <w:rsid w:val="004D74B5"/>
    <w:rsid w:val="004E1366"/>
    <w:rsid w:val="004F494C"/>
    <w:rsid w:val="0051752C"/>
    <w:rsid w:val="00532167"/>
    <w:rsid w:val="00534FEB"/>
    <w:rsid w:val="005412FE"/>
    <w:rsid w:val="0054657F"/>
    <w:rsid w:val="00556CDB"/>
    <w:rsid w:val="00561BA4"/>
    <w:rsid w:val="00576216"/>
    <w:rsid w:val="00583632"/>
    <w:rsid w:val="005906FF"/>
    <w:rsid w:val="00593CCA"/>
    <w:rsid w:val="005B24F0"/>
    <w:rsid w:val="005C1F7C"/>
    <w:rsid w:val="005E1579"/>
    <w:rsid w:val="005E4B16"/>
    <w:rsid w:val="005E561B"/>
    <w:rsid w:val="005E5F2A"/>
    <w:rsid w:val="005F0488"/>
    <w:rsid w:val="00602831"/>
    <w:rsid w:val="00605091"/>
    <w:rsid w:val="00614D71"/>
    <w:rsid w:val="00627E83"/>
    <w:rsid w:val="00630A3F"/>
    <w:rsid w:val="00642BA6"/>
    <w:rsid w:val="00644E05"/>
    <w:rsid w:val="006522C0"/>
    <w:rsid w:val="00653F57"/>
    <w:rsid w:val="00670268"/>
    <w:rsid w:val="00674DF5"/>
    <w:rsid w:val="006775BE"/>
    <w:rsid w:val="006818AC"/>
    <w:rsid w:val="00682092"/>
    <w:rsid w:val="00683682"/>
    <w:rsid w:val="0068512A"/>
    <w:rsid w:val="00691D91"/>
    <w:rsid w:val="006A3822"/>
    <w:rsid w:val="006A6709"/>
    <w:rsid w:val="006C3118"/>
    <w:rsid w:val="006D6FB0"/>
    <w:rsid w:val="006E0058"/>
    <w:rsid w:val="0070109E"/>
    <w:rsid w:val="007220AC"/>
    <w:rsid w:val="007229E4"/>
    <w:rsid w:val="00723A03"/>
    <w:rsid w:val="007309B0"/>
    <w:rsid w:val="00742D25"/>
    <w:rsid w:val="0074474D"/>
    <w:rsid w:val="00747AEF"/>
    <w:rsid w:val="0076367D"/>
    <w:rsid w:val="00777A51"/>
    <w:rsid w:val="00780657"/>
    <w:rsid w:val="0078496B"/>
    <w:rsid w:val="00790B06"/>
    <w:rsid w:val="007937CD"/>
    <w:rsid w:val="007A6B7C"/>
    <w:rsid w:val="007C1079"/>
    <w:rsid w:val="007E3813"/>
    <w:rsid w:val="007E761E"/>
    <w:rsid w:val="00801B11"/>
    <w:rsid w:val="00802133"/>
    <w:rsid w:val="00803BF7"/>
    <w:rsid w:val="00813360"/>
    <w:rsid w:val="00822412"/>
    <w:rsid w:val="00843C78"/>
    <w:rsid w:val="008528AB"/>
    <w:rsid w:val="00882C68"/>
    <w:rsid w:val="008832B7"/>
    <w:rsid w:val="008B4B60"/>
    <w:rsid w:val="009015C6"/>
    <w:rsid w:val="00901B16"/>
    <w:rsid w:val="00912B4C"/>
    <w:rsid w:val="0092427B"/>
    <w:rsid w:val="009262AB"/>
    <w:rsid w:val="00932FB8"/>
    <w:rsid w:val="00941690"/>
    <w:rsid w:val="009416D7"/>
    <w:rsid w:val="00942970"/>
    <w:rsid w:val="00947C63"/>
    <w:rsid w:val="00952D90"/>
    <w:rsid w:val="00954415"/>
    <w:rsid w:val="00971174"/>
    <w:rsid w:val="0097340A"/>
    <w:rsid w:val="0098274B"/>
    <w:rsid w:val="00990249"/>
    <w:rsid w:val="009B3324"/>
    <w:rsid w:val="009C3068"/>
    <w:rsid w:val="009C396C"/>
    <w:rsid w:val="009D1890"/>
    <w:rsid w:val="009D18C2"/>
    <w:rsid w:val="009E56D8"/>
    <w:rsid w:val="009F5462"/>
    <w:rsid w:val="009F5CB1"/>
    <w:rsid w:val="009F7178"/>
    <w:rsid w:val="009F7484"/>
    <w:rsid w:val="00A26378"/>
    <w:rsid w:val="00A36257"/>
    <w:rsid w:val="00A42600"/>
    <w:rsid w:val="00A42A6B"/>
    <w:rsid w:val="00A564D7"/>
    <w:rsid w:val="00A64BC8"/>
    <w:rsid w:val="00A72D02"/>
    <w:rsid w:val="00A83C10"/>
    <w:rsid w:val="00AA1316"/>
    <w:rsid w:val="00AB3432"/>
    <w:rsid w:val="00AB36AE"/>
    <w:rsid w:val="00AD01C8"/>
    <w:rsid w:val="00AE347A"/>
    <w:rsid w:val="00AE3C1D"/>
    <w:rsid w:val="00AE3F7F"/>
    <w:rsid w:val="00AE7E22"/>
    <w:rsid w:val="00AF0006"/>
    <w:rsid w:val="00B022C7"/>
    <w:rsid w:val="00B15E50"/>
    <w:rsid w:val="00B2297E"/>
    <w:rsid w:val="00B54289"/>
    <w:rsid w:val="00B61EC6"/>
    <w:rsid w:val="00B70423"/>
    <w:rsid w:val="00B71776"/>
    <w:rsid w:val="00B7634F"/>
    <w:rsid w:val="00B8616A"/>
    <w:rsid w:val="00B97E57"/>
    <w:rsid w:val="00BA280A"/>
    <w:rsid w:val="00BC0BE0"/>
    <w:rsid w:val="00BE38F6"/>
    <w:rsid w:val="00BF17D4"/>
    <w:rsid w:val="00BF1FBF"/>
    <w:rsid w:val="00BF5498"/>
    <w:rsid w:val="00C069D6"/>
    <w:rsid w:val="00C23B08"/>
    <w:rsid w:val="00C30328"/>
    <w:rsid w:val="00C30946"/>
    <w:rsid w:val="00C3769F"/>
    <w:rsid w:val="00C41D10"/>
    <w:rsid w:val="00C52EE4"/>
    <w:rsid w:val="00C56CA5"/>
    <w:rsid w:val="00C60D42"/>
    <w:rsid w:val="00C640AD"/>
    <w:rsid w:val="00C8733D"/>
    <w:rsid w:val="00CA5F0A"/>
    <w:rsid w:val="00CB36E2"/>
    <w:rsid w:val="00CE353A"/>
    <w:rsid w:val="00CF33C8"/>
    <w:rsid w:val="00D109A6"/>
    <w:rsid w:val="00D30635"/>
    <w:rsid w:val="00D338BE"/>
    <w:rsid w:val="00D36593"/>
    <w:rsid w:val="00D36A84"/>
    <w:rsid w:val="00D55C29"/>
    <w:rsid w:val="00D5687F"/>
    <w:rsid w:val="00D75DED"/>
    <w:rsid w:val="00D778E1"/>
    <w:rsid w:val="00DE08E2"/>
    <w:rsid w:val="00DE5AFD"/>
    <w:rsid w:val="00E02124"/>
    <w:rsid w:val="00E03A29"/>
    <w:rsid w:val="00E0762E"/>
    <w:rsid w:val="00E11125"/>
    <w:rsid w:val="00E116B5"/>
    <w:rsid w:val="00E22122"/>
    <w:rsid w:val="00E45BB2"/>
    <w:rsid w:val="00E467CF"/>
    <w:rsid w:val="00E46C7C"/>
    <w:rsid w:val="00E56256"/>
    <w:rsid w:val="00E624E7"/>
    <w:rsid w:val="00E62F7A"/>
    <w:rsid w:val="00E73476"/>
    <w:rsid w:val="00E822B8"/>
    <w:rsid w:val="00E83FB4"/>
    <w:rsid w:val="00E8613A"/>
    <w:rsid w:val="00E87AC1"/>
    <w:rsid w:val="00EB4BA3"/>
    <w:rsid w:val="00EB6EE9"/>
    <w:rsid w:val="00EC1E9C"/>
    <w:rsid w:val="00ED12E0"/>
    <w:rsid w:val="00EE0379"/>
    <w:rsid w:val="00EE5C24"/>
    <w:rsid w:val="00EF3B1F"/>
    <w:rsid w:val="00F11512"/>
    <w:rsid w:val="00F11592"/>
    <w:rsid w:val="00F147CB"/>
    <w:rsid w:val="00F17DF7"/>
    <w:rsid w:val="00F45DEC"/>
    <w:rsid w:val="00F53CBE"/>
    <w:rsid w:val="00F548B1"/>
    <w:rsid w:val="00F57252"/>
    <w:rsid w:val="00F72812"/>
    <w:rsid w:val="00F8513D"/>
    <w:rsid w:val="00F90879"/>
    <w:rsid w:val="00FA1530"/>
    <w:rsid w:val="00FA600A"/>
    <w:rsid w:val="00FA75C4"/>
    <w:rsid w:val="00FB5ED5"/>
    <w:rsid w:val="00FC5F06"/>
    <w:rsid w:val="00FC736A"/>
    <w:rsid w:val="00FD40BA"/>
    <w:rsid w:val="00FE530B"/>
    <w:rsid w:val="00FE67B7"/>
    <w:rsid w:val="00FE6FFE"/>
    <w:rsid w:val="00FF6D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E9034"/>
  <w15:docId w15:val="{CDCB67E0-3791-4E64-ACA2-6667E67E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2838D21A-A385-498F-A354-8DFB320B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4247</TotalTime>
  <Pages>202</Pages>
  <Words>50729</Words>
  <Characters>289159</Characters>
  <Application>Microsoft Office Word</Application>
  <DocSecurity>0</DocSecurity>
  <Lines>2409</Lines>
  <Paragraphs>678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41</cp:revision>
  <cp:lastPrinted>1900-12-31T16:00:00Z</cp:lastPrinted>
  <dcterms:created xsi:type="dcterms:W3CDTF">2021-01-24T13:39:00Z</dcterms:created>
  <dcterms:modified xsi:type="dcterms:W3CDTF">2021-01-29T06:59:00Z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