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D85B003" w14:textId="77777777" w:rsidTr="005E4BB2">
        <w:tc>
          <w:tcPr>
            <w:tcW w:w="10423" w:type="dxa"/>
            <w:gridSpan w:val="2"/>
            <w:shd w:val="clear" w:color="auto" w:fill="auto"/>
          </w:tcPr>
          <w:p w14:paraId="676DE20B" w14:textId="1A69C3F5" w:rsidR="004F0988" w:rsidRPr="008A2344" w:rsidRDefault="004F0988" w:rsidP="00133525">
            <w:pPr>
              <w:pStyle w:val="ZA"/>
              <w:framePr w:w="0" w:hRule="auto" w:wrap="auto" w:vAnchor="margin" w:hAnchor="text" w:yAlign="inline"/>
            </w:pPr>
            <w:bookmarkStart w:id="0" w:name="page1"/>
            <w:r w:rsidRPr="008A2344">
              <w:rPr>
                <w:sz w:val="64"/>
              </w:rPr>
              <w:t xml:space="preserve">3GPP </w:t>
            </w:r>
            <w:bookmarkStart w:id="1" w:name="specType1"/>
            <w:r w:rsidR="0063543D" w:rsidRPr="008A2344">
              <w:rPr>
                <w:sz w:val="64"/>
              </w:rPr>
              <w:t>TR</w:t>
            </w:r>
            <w:bookmarkEnd w:id="1"/>
            <w:r w:rsidRPr="008A2344">
              <w:rPr>
                <w:sz w:val="64"/>
              </w:rPr>
              <w:t xml:space="preserve"> </w:t>
            </w:r>
            <w:r w:rsidR="009022A9" w:rsidRPr="009022A9">
              <w:rPr>
                <w:sz w:val="64"/>
              </w:rPr>
              <w:t>38.717-01-01</w:t>
            </w:r>
            <w:r w:rsidRPr="008A2344">
              <w:rPr>
                <w:sz w:val="64"/>
              </w:rPr>
              <w:t xml:space="preserve"> </w:t>
            </w:r>
            <w:r w:rsidRPr="008A2344">
              <w:t>V</w:t>
            </w:r>
            <w:bookmarkStart w:id="2" w:name="specVersion"/>
            <w:r w:rsidR="008A2344" w:rsidRPr="008A2344">
              <w:t>0</w:t>
            </w:r>
            <w:r w:rsidRPr="008A2344">
              <w:t>.</w:t>
            </w:r>
            <w:del w:id="3" w:author="Per Lindell" w:date="2020-11-12T14:55:00Z">
              <w:r w:rsidR="001728F5" w:rsidDel="00CB0576">
                <w:delText>1</w:delText>
              </w:r>
            </w:del>
            <w:ins w:id="4" w:author="Per Lindell" w:date="2020-11-12T14:55:00Z">
              <w:r w:rsidR="00CB0576">
                <w:t>2</w:t>
              </w:r>
            </w:ins>
            <w:r w:rsidRPr="008A2344">
              <w:t>.</w:t>
            </w:r>
            <w:bookmarkEnd w:id="2"/>
            <w:r w:rsidR="001728F5">
              <w:t>0</w:t>
            </w:r>
            <w:r w:rsidR="001728F5" w:rsidRPr="008A2344">
              <w:t xml:space="preserve"> </w:t>
            </w:r>
            <w:r w:rsidRPr="008A2344">
              <w:rPr>
                <w:sz w:val="32"/>
              </w:rPr>
              <w:t>(</w:t>
            </w:r>
            <w:bookmarkStart w:id="5" w:name="issueDate"/>
            <w:r w:rsidR="008A2344" w:rsidRPr="008A2344">
              <w:rPr>
                <w:sz w:val="32"/>
              </w:rPr>
              <w:t>2020</w:t>
            </w:r>
            <w:r w:rsidRPr="008A2344">
              <w:rPr>
                <w:sz w:val="32"/>
              </w:rPr>
              <w:t>-</w:t>
            </w:r>
            <w:del w:id="6" w:author="Per Lindell" w:date="2020-11-12T14:55:00Z">
              <w:r w:rsidR="008A2344" w:rsidRPr="008A2344" w:rsidDel="00CB0576">
                <w:rPr>
                  <w:sz w:val="32"/>
                </w:rPr>
                <w:delText>0</w:delText>
              </w:r>
              <w:bookmarkEnd w:id="5"/>
              <w:r w:rsidR="008A2344" w:rsidRPr="008A2344" w:rsidDel="00CB0576">
                <w:rPr>
                  <w:sz w:val="32"/>
                </w:rPr>
                <w:delText>8</w:delText>
              </w:r>
            </w:del>
            <w:ins w:id="7" w:author="Per Lindell" w:date="2020-11-12T14:55:00Z">
              <w:r w:rsidR="00CB0576">
                <w:rPr>
                  <w:sz w:val="32"/>
                </w:rPr>
                <w:t>11</w:t>
              </w:r>
            </w:ins>
            <w:r w:rsidRPr="008A2344">
              <w:rPr>
                <w:sz w:val="32"/>
              </w:rPr>
              <w:t>)</w:t>
            </w:r>
          </w:p>
        </w:tc>
      </w:tr>
      <w:tr w:rsidR="004F0988" w14:paraId="4D9CE88A" w14:textId="77777777" w:rsidTr="005E4BB2">
        <w:trPr>
          <w:trHeight w:hRule="exact" w:val="1134"/>
        </w:trPr>
        <w:tc>
          <w:tcPr>
            <w:tcW w:w="10423" w:type="dxa"/>
            <w:gridSpan w:val="2"/>
            <w:shd w:val="clear" w:color="auto" w:fill="auto"/>
          </w:tcPr>
          <w:p w14:paraId="0CBE5223" w14:textId="77777777" w:rsidR="004F0988" w:rsidRPr="008A2344" w:rsidRDefault="004F0988" w:rsidP="00133525">
            <w:pPr>
              <w:pStyle w:val="ZB"/>
              <w:framePr w:w="0" w:hRule="auto" w:wrap="auto" w:vAnchor="margin" w:hAnchor="text" w:yAlign="inline"/>
            </w:pPr>
            <w:r w:rsidRPr="008A2344">
              <w:t xml:space="preserve">Technical </w:t>
            </w:r>
            <w:bookmarkStart w:id="8" w:name="spectype2"/>
            <w:r w:rsidR="00D57972" w:rsidRPr="008A2344">
              <w:t>Report</w:t>
            </w:r>
            <w:bookmarkEnd w:id="8"/>
          </w:p>
          <w:p w14:paraId="7C61C3AE" w14:textId="77777777" w:rsidR="00BA4B8D" w:rsidRPr="008A2344" w:rsidRDefault="00BA4B8D" w:rsidP="00BA4B8D">
            <w:pPr>
              <w:pStyle w:val="Guidance"/>
            </w:pPr>
            <w:r w:rsidRPr="008A2344">
              <w:br/>
            </w:r>
            <w:r w:rsidRPr="008A2344">
              <w:br/>
            </w:r>
          </w:p>
        </w:tc>
      </w:tr>
      <w:tr w:rsidR="004F0988" w14:paraId="0B73CEA1" w14:textId="77777777" w:rsidTr="005E4BB2">
        <w:trPr>
          <w:trHeight w:hRule="exact" w:val="3686"/>
        </w:trPr>
        <w:tc>
          <w:tcPr>
            <w:tcW w:w="10423" w:type="dxa"/>
            <w:gridSpan w:val="2"/>
            <w:shd w:val="clear" w:color="auto" w:fill="auto"/>
          </w:tcPr>
          <w:p w14:paraId="039FE8A5" w14:textId="77777777" w:rsidR="00D7320E" w:rsidRPr="00803414" w:rsidRDefault="00D7320E" w:rsidP="00D7320E">
            <w:pPr>
              <w:pStyle w:val="ZT"/>
              <w:framePr w:wrap="auto" w:hAnchor="text" w:yAlign="inline"/>
            </w:pPr>
            <w:r w:rsidRPr="004D3578">
              <w:t>3rd Generation Partnership Proje</w:t>
            </w:r>
            <w:r w:rsidRPr="00803414">
              <w:t>ct;</w:t>
            </w:r>
          </w:p>
          <w:p w14:paraId="28ACB3FF" w14:textId="77777777" w:rsidR="00D7320E" w:rsidRPr="00803414" w:rsidRDefault="00D7320E" w:rsidP="00D7320E">
            <w:pPr>
              <w:pStyle w:val="ZT"/>
              <w:framePr w:wrap="auto" w:hAnchor="text" w:yAlign="inline"/>
            </w:pPr>
            <w:r w:rsidRPr="00803414">
              <w:t xml:space="preserve">Technical Specification Group </w:t>
            </w:r>
            <w:bookmarkStart w:id="9" w:name="specTitle"/>
            <w:r w:rsidRPr="00803414">
              <w:t>Radio Access Networks;</w:t>
            </w:r>
          </w:p>
          <w:p w14:paraId="72E3ED6A" w14:textId="37AF882C" w:rsidR="008A2344" w:rsidRPr="008A2344" w:rsidRDefault="009022A9" w:rsidP="00D7320E">
            <w:pPr>
              <w:pStyle w:val="ZT"/>
              <w:framePr w:wrap="auto" w:hAnchor="text" w:yAlign="inline"/>
            </w:pPr>
            <w:r w:rsidRPr="009022A9">
              <w:t xml:space="preserve">NR intra band Carrier Aggregation for </w:t>
            </w:r>
            <w:proofErr w:type="spellStart"/>
            <w:r w:rsidRPr="009022A9">
              <w:t>xCC</w:t>
            </w:r>
            <w:proofErr w:type="spellEnd"/>
            <w:r w:rsidRPr="009022A9">
              <w:t xml:space="preserve"> DL/</w:t>
            </w:r>
            <w:proofErr w:type="spellStart"/>
            <w:r w:rsidRPr="009022A9">
              <w:t>yCC</w:t>
            </w:r>
            <w:proofErr w:type="spellEnd"/>
            <w:r w:rsidRPr="009022A9">
              <w:t xml:space="preserve"> UL including contiguous and non-contiguous spectrum (x&gt;=y).</w:t>
            </w:r>
            <w:bookmarkEnd w:id="9"/>
          </w:p>
          <w:p w14:paraId="2D17F737" w14:textId="77777777" w:rsidR="004F0988" w:rsidRPr="00133525" w:rsidRDefault="008A2344" w:rsidP="008A2344">
            <w:pPr>
              <w:pStyle w:val="ZT"/>
              <w:framePr w:wrap="auto" w:hAnchor="text" w:yAlign="inline"/>
              <w:rPr>
                <w:i/>
                <w:sz w:val="28"/>
              </w:rPr>
            </w:pPr>
            <w:r w:rsidRPr="008A2344">
              <w:t xml:space="preserve"> </w:t>
            </w:r>
            <w:r w:rsidR="004F0988" w:rsidRPr="008A2344">
              <w:t>(</w:t>
            </w:r>
            <w:r w:rsidR="004F0988" w:rsidRPr="009022A9">
              <w:t>Release</w:t>
            </w:r>
            <w:r w:rsidR="004F0988" w:rsidRPr="008A2344">
              <w:rPr>
                <w:rStyle w:val="ZGSM"/>
              </w:rPr>
              <w:t xml:space="preserve"> </w:t>
            </w:r>
            <w:bookmarkStart w:id="10" w:name="specRelease"/>
            <w:r w:rsidR="004F0988" w:rsidRPr="008A2344">
              <w:rPr>
                <w:rStyle w:val="ZGSM"/>
              </w:rPr>
              <w:t>17</w:t>
            </w:r>
            <w:bookmarkEnd w:id="10"/>
            <w:r w:rsidR="004F0988" w:rsidRPr="008A2344">
              <w:t>)</w:t>
            </w:r>
          </w:p>
        </w:tc>
      </w:tr>
      <w:tr w:rsidR="00BF128E" w14:paraId="1BB0F3E2" w14:textId="77777777" w:rsidTr="005E4BB2">
        <w:tc>
          <w:tcPr>
            <w:tcW w:w="10423" w:type="dxa"/>
            <w:gridSpan w:val="2"/>
            <w:shd w:val="clear" w:color="auto" w:fill="auto"/>
          </w:tcPr>
          <w:p w14:paraId="74CA9B33"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3B0C208D" w14:textId="77777777" w:rsidTr="005E4BB2">
        <w:trPr>
          <w:trHeight w:hRule="exact" w:val="1531"/>
        </w:trPr>
        <w:tc>
          <w:tcPr>
            <w:tcW w:w="4883" w:type="dxa"/>
            <w:shd w:val="clear" w:color="auto" w:fill="auto"/>
          </w:tcPr>
          <w:p w14:paraId="6E88DE6B" w14:textId="0F3628F0" w:rsidR="00D57972" w:rsidRDefault="00C90EF0">
            <w:r>
              <w:rPr>
                <w:i/>
                <w:noProof/>
              </w:rPr>
              <w:drawing>
                <wp:inline distT="0" distB="0" distL="0" distR="0" wp14:anchorId="1F5C7C6A" wp14:editId="32E4D117">
                  <wp:extent cx="1210945" cy="83947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839470"/>
                          </a:xfrm>
                          <a:prstGeom prst="rect">
                            <a:avLst/>
                          </a:prstGeom>
                          <a:noFill/>
                          <a:ln>
                            <a:noFill/>
                          </a:ln>
                        </pic:spPr>
                      </pic:pic>
                    </a:graphicData>
                  </a:graphic>
                </wp:inline>
              </w:drawing>
            </w:r>
          </w:p>
        </w:tc>
        <w:tc>
          <w:tcPr>
            <w:tcW w:w="5540" w:type="dxa"/>
            <w:shd w:val="clear" w:color="auto" w:fill="auto"/>
          </w:tcPr>
          <w:p w14:paraId="13C9AD5A" w14:textId="03EAE6E3" w:rsidR="00D57972" w:rsidRDefault="00C90EF0" w:rsidP="00133525">
            <w:pPr>
              <w:jc w:val="right"/>
            </w:pPr>
            <w:bookmarkStart w:id="11" w:name="logos"/>
            <w:r>
              <w:rPr>
                <w:noProof/>
              </w:rPr>
              <w:drawing>
                <wp:inline distT="0" distB="0" distL="0" distR="0" wp14:anchorId="3A1DA3EF" wp14:editId="6E0654AA">
                  <wp:extent cx="1619885" cy="948055"/>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948055"/>
                          </a:xfrm>
                          <a:prstGeom prst="rect">
                            <a:avLst/>
                          </a:prstGeom>
                          <a:noFill/>
                          <a:ln>
                            <a:noFill/>
                          </a:ln>
                        </pic:spPr>
                      </pic:pic>
                    </a:graphicData>
                  </a:graphic>
                </wp:inline>
              </w:drawing>
            </w:r>
            <w:bookmarkEnd w:id="11"/>
          </w:p>
        </w:tc>
      </w:tr>
      <w:tr w:rsidR="00C074DD" w14:paraId="08D988BA" w14:textId="77777777" w:rsidTr="005E4BB2">
        <w:trPr>
          <w:trHeight w:hRule="exact" w:val="1531"/>
        </w:trPr>
        <w:tc>
          <w:tcPr>
            <w:tcW w:w="4883" w:type="dxa"/>
            <w:shd w:val="clear" w:color="auto" w:fill="auto"/>
          </w:tcPr>
          <w:p w14:paraId="5B49864E" w14:textId="77777777" w:rsidR="00C074DD" w:rsidRPr="00133525" w:rsidRDefault="00C074DD" w:rsidP="00C074DD">
            <w:pPr>
              <w:rPr>
                <w:i/>
              </w:rPr>
            </w:pPr>
          </w:p>
        </w:tc>
        <w:tc>
          <w:tcPr>
            <w:tcW w:w="5540" w:type="dxa"/>
            <w:shd w:val="clear" w:color="auto" w:fill="auto"/>
          </w:tcPr>
          <w:p w14:paraId="2EB24A4F" w14:textId="77777777" w:rsidR="00C074DD" w:rsidRDefault="00C074DD" w:rsidP="00C074DD">
            <w:pPr>
              <w:jc w:val="right"/>
            </w:pPr>
          </w:p>
        </w:tc>
      </w:tr>
      <w:tr w:rsidR="00C074DD" w14:paraId="0C99DDBD" w14:textId="77777777" w:rsidTr="005E4BB2">
        <w:trPr>
          <w:trHeight w:hRule="exact" w:val="1531"/>
        </w:trPr>
        <w:tc>
          <w:tcPr>
            <w:tcW w:w="4883" w:type="dxa"/>
            <w:shd w:val="clear" w:color="auto" w:fill="auto"/>
          </w:tcPr>
          <w:p w14:paraId="1C5EFAC0" w14:textId="77777777" w:rsidR="00C074DD" w:rsidRPr="00133525" w:rsidRDefault="00C074DD" w:rsidP="00C074DD">
            <w:pPr>
              <w:rPr>
                <w:i/>
              </w:rPr>
            </w:pPr>
          </w:p>
        </w:tc>
        <w:tc>
          <w:tcPr>
            <w:tcW w:w="5540" w:type="dxa"/>
            <w:shd w:val="clear" w:color="auto" w:fill="auto"/>
          </w:tcPr>
          <w:p w14:paraId="02C64D8D" w14:textId="77777777" w:rsidR="00C074DD" w:rsidRDefault="00C074DD" w:rsidP="00C074DD">
            <w:pPr>
              <w:jc w:val="right"/>
            </w:pPr>
          </w:p>
        </w:tc>
      </w:tr>
      <w:tr w:rsidR="00C074DD" w14:paraId="71A83FCC" w14:textId="77777777" w:rsidTr="005E4BB2">
        <w:trPr>
          <w:trHeight w:hRule="exact" w:val="1531"/>
        </w:trPr>
        <w:tc>
          <w:tcPr>
            <w:tcW w:w="4883" w:type="dxa"/>
            <w:shd w:val="clear" w:color="auto" w:fill="auto"/>
          </w:tcPr>
          <w:p w14:paraId="05DC4208" w14:textId="77777777" w:rsidR="00C074DD" w:rsidRPr="00133525" w:rsidRDefault="00C074DD" w:rsidP="00C074DD">
            <w:pPr>
              <w:rPr>
                <w:i/>
              </w:rPr>
            </w:pPr>
          </w:p>
        </w:tc>
        <w:tc>
          <w:tcPr>
            <w:tcW w:w="5540" w:type="dxa"/>
            <w:shd w:val="clear" w:color="auto" w:fill="auto"/>
          </w:tcPr>
          <w:p w14:paraId="6DDDD103" w14:textId="77777777" w:rsidR="00C074DD" w:rsidRDefault="00C074DD" w:rsidP="00C074DD">
            <w:pPr>
              <w:jc w:val="right"/>
            </w:pPr>
          </w:p>
        </w:tc>
      </w:tr>
      <w:tr w:rsidR="00C074DD" w14:paraId="632B083F" w14:textId="77777777" w:rsidTr="005E4BB2">
        <w:trPr>
          <w:trHeight w:hRule="exact" w:val="1531"/>
        </w:trPr>
        <w:tc>
          <w:tcPr>
            <w:tcW w:w="4883" w:type="dxa"/>
            <w:shd w:val="clear" w:color="auto" w:fill="auto"/>
          </w:tcPr>
          <w:p w14:paraId="5EA47B01" w14:textId="77777777" w:rsidR="00C074DD" w:rsidRPr="00133525" w:rsidRDefault="00C074DD" w:rsidP="00C074DD">
            <w:pPr>
              <w:rPr>
                <w:i/>
              </w:rPr>
            </w:pPr>
          </w:p>
        </w:tc>
        <w:tc>
          <w:tcPr>
            <w:tcW w:w="5540" w:type="dxa"/>
            <w:shd w:val="clear" w:color="auto" w:fill="auto"/>
          </w:tcPr>
          <w:p w14:paraId="670FC5FA" w14:textId="77777777" w:rsidR="00C074DD" w:rsidRDefault="00C074DD" w:rsidP="00C074DD">
            <w:pPr>
              <w:jc w:val="right"/>
            </w:pPr>
          </w:p>
        </w:tc>
      </w:tr>
      <w:tr w:rsidR="00C074DD" w14:paraId="53200453" w14:textId="77777777" w:rsidTr="005E4BB2">
        <w:trPr>
          <w:trHeight w:hRule="exact" w:val="1531"/>
        </w:trPr>
        <w:tc>
          <w:tcPr>
            <w:tcW w:w="4883" w:type="dxa"/>
            <w:shd w:val="clear" w:color="auto" w:fill="auto"/>
          </w:tcPr>
          <w:p w14:paraId="04E83F78" w14:textId="77777777" w:rsidR="00C074DD" w:rsidRPr="00133525" w:rsidRDefault="00C074DD" w:rsidP="00C074DD">
            <w:pPr>
              <w:rPr>
                <w:i/>
              </w:rPr>
            </w:pPr>
          </w:p>
        </w:tc>
        <w:tc>
          <w:tcPr>
            <w:tcW w:w="5540" w:type="dxa"/>
            <w:shd w:val="clear" w:color="auto" w:fill="auto"/>
          </w:tcPr>
          <w:p w14:paraId="5CD78541" w14:textId="77777777" w:rsidR="00C074DD" w:rsidRDefault="00C074DD" w:rsidP="00C074DD">
            <w:pPr>
              <w:jc w:val="right"/>
            </w:pPr>
          </w:p>
        </w:tc>
      </w:tr>
      <w:tr w:rsidR="00C074DD" w14:paraId="195D9348" w14:textId="77777777" w:rsidTr="005E4BB2">
        <w:trPr>
          <w:trHeight w:hRule="exact" w:val="5783"/>
        </w:trPr>
        <w:tc>
          <w:tcPr>
            <w:tcW w:w="10423" w:type="dxa"/>
            <w:gridSpan w:val="2"/>
            <w:shd w:val="clear" w:color="auto" w:fill="auto"/>
          </w:tcPr>
          <w:p w14:paraId="0E52CBB5" w14:textId="77777777" w:rsidR="00C074DD" w:rsidRPr="00C074DD" w:rsidRDefault="00C074DD" w:rsidP="00C074DD">
            <w:pPr>
              <w:pStyle w:val="Guidance"/>
              <w:rPr>
                <w:b/>
              </w:rPr>
            </w:pPr>
          </w:p>
        </w:tc>
      </w:tr>
      <w:tr w:rsidR="00C074DD" w14:paraId="453A3508" w14:textId="77777777" w:rsidTr="005E4BB2">
        <w:trPr>
          <w:cantSplit/>
          <w:trHeight w:hRule="exact" w:val="964"/>
        </w:trPr>
        <w:tc>
          <w:tcPr>
            <w:tcW w:w="10423" w:type="dxa"/>
            <w:gridSpan w:val="2"/>
            <w:shd w:val="clear" w:color="auto" w:fill="auto"/>
          </w:tcPr>
          <w:p w14:paraId="35E7F14C" w14:textId="77777777"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14:paraId="1E20B6AB" w14:textId="77777777" w:rsidR="00C074DD" w:rsidRPr="004D3578" w:rsidRDefault="00C074DD" w:rsidP="00C074DD">
            <w:pPr>
              <w:pStyle w:val="ZV"/>
              <w:framePr w:w="0" w:wrap="auto" w:vAnchor="margin" w:hAnchor="text" w:yAlign="inline"/>
            </w:pPr>
          </w:p>
          <w:p w14:paraId="680C9197" w14:textId="77777777" w:rsidR="00C074DD" w:rsidRPr="00133525" w:rsidRDefault="00C074DD" w:rsidP="00C074DD">
            <w:pPr>
              <w:rPr>
                <w:sz w:val="16"/>
              </w:rPr>
            </w:pPr>
          </w:p>
        </w:tc>
      </w:tr>
      <w:bookmarkEnd w:id="0"/>
    </w:tbl>
    <w:p w14:paraId="6511525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A18D62A" w14:textId="77777777" w:rsidTr="00133525">
        <w:trPr>
          <w:trHeight w:hRule="exact" w:val="5670"/>
        </w:trPr>
        <w:tc>
          <w:tcPr>
            <w:tcW w:w="10423" w:type="dxa"/>
            <w:shd w:val="clear" w:color="auto" w:fill="auto"/>
          </w:tcPr>
          <w:p w14:paraId="648FC22B" w14:textId="77777777" w:rsidR="00E16509" w:rsidRDefault="00E16509" w:rsidP="00E16509">
            <w:pPr>
              <w:pStyle w:val="Guidance"/>
            </w:pPr>
            <w:bookmarkStart w:id="13" w:name="page2"/>
          </w:p>
        </w:tc>
      </w:tr>
      <w:tr w:rsidR="00E16509" w14:paraId="5915A771" w14:textId="77777777" w:rsidTr="00C074DD">
        <w:trPr>
          <w:trHeight w:hRule="exact" w:val="5387"/>
        </w:trPr>
        <w:tc>
          <w:tcPr>
            <w:tcW w:w="10423" w:type="dxa"/>
            <w:shd w:val="clear" w:color="auto" w:fill="auto"/>
          </w:tcPr>
          <w:p w14:paraId="25DD14B4" w14:textId="77777777"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14:paraId="2D6FF237" w14:textId="77777777" w:rsidR="00E16509" w:rsidRPr="004D3578" w:rsidRDefault="00E16509" w:rsidP="00133525">
            <w:pPr>
              <w:pStyle w:val="FP"/>
              <w:pBdr>
                <w:bottom w:val="single" w:sz="6" w:space="1" w:color="auto"/>
              </w:pBdr>
              <w:ind w:left="2835" w:right="2835"/>
              <w:jc w:val="center"/>
            </w:pPr>
            <w:r w:rsidRPr="004D3578">
              <w:t>Postal address</w:t>
            </w:r>
          </w:p>
          <w:p w14:paraId="3AAC03FE" w14:textId="77777777" w:rsidR="00E16509" w:rsidRPr="00133525" w:rsidRDefault="00E16509" w:rsidP="00133525">
            <w:pPr>
              <w:pStyle w:val="FP"/>
              <w:ind w:left="2835" w:right="2835"/>
              <w:jc w:val="center"/>
              <w:rPr>
                <w:rFonts w:ascii="Arial" w:hAnsi="Arial"/>
                <w:sz w:val="18"/>
              </w:rPr>
            </w:pPr>
          </w:p>
          <w:p w14:paraId="74220335"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E20396"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14B06ABC"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EFB6E96"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1ECE447D"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A263AA3"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14:paraId="57A46724" w14:textId="77777777" w:rsidR="00E16509" w:rsidRDefault="00E16509" w:rsidP="00133525"/>
        </w:tc>
      </w:tr>
      <w:tr w:rsidR="00E16509" w14:paraId="4B4CB196" w14:textId="77777777" w:rsidTr="00C074DD">
        <w:tc>
          <w:tcPr>
            <w:tcW w:w="10423" w:type="dxa"/>
            <w:shd w:val="clear" w:color="auto" w:fill="auto"/>
            <w:vAlign w:val="bottom"/>
          </w:tcPr>
          <w:p w14:paraId="2EC59250" w14:textId="77777777"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14:paraId="6C8ACEFE"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2433CE80" w14:textId="77777777" w:rsidR="00E16509" w:rsidRPr="004D3578" w:rsidRDefault="00E16509" w:rsidP="00133525">
            <w:pPr>
              <w:pStyle w:val="FP"/>
              <w:jc w:val="center"/>
              <w:rPr>
                <w:noProof/>
              </w:rPr>
            </w:pPr>
          </w:p>
          <w:p w14:paraId="7285D173" w14:textId="77777777" w:rsidR="00E16509" w:rsidRPr="00133525" w:rsidRDefault="00E16509" w:rsidP="00133525">
            <w:pPr>
              <w:pStyle w:val="FP"/>
              <w:jc w:val="center"/>
              <w:rPr>
                <w:noProof/>
                <w:sz w:val="18"/>
              </w:rPr>
            </w:pPr>
            <w:r w:rsidRPr="008A2344">
              <w:rPr>
                <w:noProof/>
                <w:sz w:val="18"/>
              </w:rPr>
              <w:t xml:space="preserve">© </w:t>
            </w:r>
            <w:bookmarkStart w:id="16" w:name="copyrightDate"/>
            <w:r w:rsidRPr="008A2344">
              <w:rPr>
                <w:noProof/>
                <w:sz w:val="18"/>
              </w:rPr>
              <w:t>20</w:t>
            </w:r>
            <w:r w:rsidR="008A2344" w:rsidRPr="008A2344">
              <w:rPr>
                <w:noProof/>
                <w:sz w:val="18"/>
              </w:rPr>
              <w:t>20</w:t>
            </w:r>
            <w:bookmarkEnd w:id="16"/>
            <w:r w:rsidRPr="00133525">
              <w:rPr>
                <w:noProof/>
                <w:sz w:val="18"/>
              </w:rPr>
              <w:t>, 3GPP Organizational Partners (ARIB, ATIS, CCSA, ETSI, TSDSI, TTA, TTC).</w:t>
            </w:r>
            <w:bookmarkStart w:id="17" w:name="copyrightaddon"/>
            <w:bookmarkEnd w:id="17"/>
          </w:p>
          <w:p w14:paraId="12C11786" w14:textId="77777777" w:rsidR="00E16509" w:rsidRPr="00133525" w:rsidRDefault="00E16509" w:rsidP="00133525">
            <w:pPr>
              <w:pStyle w:val="FP"/>
              <w:jc w:val="center"/>
              <w:rPr>
                <w:noProof/>
                <w:sz w:val="18"/>
              </w:rPr>
            </w:pPr>
            <w:r w:rsidRPr="00133525">
              <w:rPr>
                <w:noProof/>
                <w:sz w:val="18"/>
              </w:rPr>
              <w:t>All rights reserved.</w:t>
            </w:r>
          </w:p>
          <w:p w14:paraId="14B03524" w14:textId="77777777" w:rsidR="00E16509" w:rsidRPr="00133525" w:rsidRDefault="00E16509" w:rsidP="00E16509">
            <w:pPr>
              <w:pStyle w:val="FP"/>
              <w:rPr>
                <w:noProof/>
                <w:sz w:val="18"/>
              </w:rPr>
            </w:pPr>
          </w:p>
          <w:p w14:paraId="46F3682A"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02EFF50B"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4A985C0C"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5"/>
          </w:p>
          <w:p w14:paraId="521002EA" w14:textId="77777777" w:rsidR="00E16509" w:rsidRDefault="00E16509" w:rsidP="00133525"/>
        </w:tc>
      </w:tr>
      <w:bookmarkEnd w:id="13"/>
    </w:tbl>
    <w:p w14:paraId="05635414" w14:textId="77777777" w:rsidR="00166B56" w:rsidRPr="004D3578" w:rsidRDefault="00080512" w:rsidP="00166B56">
      <w:pPr>
        <w:pStyle w:val="TT"/>
      </w:pPr>
      <w:r w:rsidRPr="004D3578">
        <w:br w:type="page"/>
      </w:r>
      <w:bookmarkStart w:id="18" w:name="tableOfContents"/>
      <w:bookmarkEnd w:id="18"/>
      <w:r w:rsidR="00166B56" w:rsidRPr="004D3578">
        <w:t>Contents</w:t>
      </w:r>
    </w:p>
    <w:p w14:paraId="63DECBDF" w14:textId="2F17E2B3" w:rsidR="00563586" w:rsidRDefault="00166B56">
      <w:pPr>
        <w:pStyle w:val="TOC1"/>
        <w:rPr>
          <w:ins w:id="19" w:author="Per Lindell" w:date="2020-11-12T15:12: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20" w:author="Per Lindell" w:date="2020-11-12T15:12:00Z">
        <w:r w:rsidR="00563586">
          <w:t>Foreword</w:t>
        </w:r>
        <w:r w:rsidR="00563586">
          <w:tab/>
        </w:r>
        <w:r w:rsidR="00563586">
          <w:fldChar w:fldCharType="begin"/>
        </w:r>
        <w:r w:rsidR="00563586">
          <w:instrText xml:space="preserve"> PAGEREF _Toc56086381 \h </w:instrText>
        </w:r>
      </w:ins>
      <w:r w:rsidR="00563586">
        <w:fldChar w:fldCharType="separate"/>
      </w:r>
      <w:ins w:id="21" w:author="Per Lindell" w:date="2020-11-12T15:12:00Z">
        <w:r w:rsidR="00563586">
          <w:t>5</w:t>
        </w:r>
        <w:r w:rsidR="00563586">
          <w:fldChar w:fldCharType="end"/>
        </w:r>
      </w:ins>
    </w:p>
    <w:p w14:paraId="75400BCA" w14:textId="47CFC815" w:rsidR="00563586" w:rsidRDefault="00563586">
      <w:pPr>
        <w:pStyle w:val="TOC1"/>
        <w:rPr>
          <w:ins w:id="22" w:author="Per Lindell" w:date="2020-11-12T15:12:00Z"/>
          <w:rFonts w:asciiTheme="minorHAnsi" w:eastAsiaTheme="minorEastAsia" w:hAnsiTheme="minorHAnsi" w:cstheme="minorBidi"/>
          <w:szCs w:val="22"/>
          <w:lang w:val="en-US"/>
        </w:rPr>
      </w:pPr>
      <w:ins w:id="23" w:author="Per Lindell" w:date="2020-11-12T15:12:00Z">
        <w:r>
          <w:t>1</w:t>
        </w:r>
        <w:r>
          <w:rPr>
            <w:rFonts w:asciiTheme="minorHAnsi" w:eastAsiaTheme="minorEastAsia" w:hAnsiTheme="minorHAnsi" w:cstheme="minorBidi"/>
            <w:szCs w:val="22"/>
            <w:lang w:val="en-US"/>
          </w:rPr>
          <w:tab/>
        </w:r>
        <w:r>
          <w:t>Scope</w:t>
        </w:r>
        <w:r>
          <w:tab/>
        </w:r>
        <w:r>
          <w:fldChar w:fldCharType="begin"/>
        </w:r>
        <w:r>
          <w:instrText xml:space="preserve"> PAGEREF _Toc56086382 \h </w:instrText>
        </w:r>
      </w:ins>
      <w:r>
        <w:fldChar w:fldCharType="separate"/>
      </w:r>
      <w:ins w:id="24" w:author="Per Lindell" w:date="2020-11-12T15:12:00Z">
        <w:r>
          <w:t>7</w:t>
        </w:r>
        <w:r>
          <w:fldChar w:fldCharType="end"/>
        </w:r>
      </w:ins>
    </w:p>
    <w:p w14:paraId="35114629" w14:textId="0CC04192" w:rsidR="00563586" w:rsidRDefault="00563586">
      <w:pPr>
        <w:pStyle w:val="TOC1"/>
        <w:rPr>
          <w:ins w:id="25" w:author="Per Lindell" w:date="2020-11-12T15:12:00Z"/>
          <w:rFonts w:asciiTheme="minorHAnsi" w:eastAsiaTheme="minorEastAsia" w:hAnsiTheme="minorHAnsi" w:cstheme="minorBidi"/>
          <w:szCs w:val="22"/>
          <w:lang w:val="en-US"/>
        </w:rPr>
      </w:pPr>
      <w:ins w:id="26" w:author="Per Lindell" w:date="2020-11-12T15:12:00Z">
        <w:r>
          <w:t>2</w:t>
        </w:r>
        <w:r>
          <w:rPr>
            <w:rFonts w:asciiTheme="minorHAnsi" w:eastAsiaTheme="minorEastAsia" w:hAnsiTheme="minorHAnsi" w:cstheme="minorBidi"/>
            <w:szCs w:val="22"/>
            <w:lang w:val="en-US"/>
          </w:rPr>
          <w:tab/>
        </w:r>
        <w:r>
          <w:t>References</w:t>
        </w:r>
        <w:r>
          <w:tab/>
        </w:r>
        <w:r>
          <w:fldChar w:fldCharType="begin"/>
        </w:r>
        <w:r>
          <w:instrText xml:space="preserve"> PAGEREF _Toc56086383 \h </w:instrText>
        </w:r>
      </w:ins>
      <w:r>
        <w:fldChar w:fldCharType="separate"/>
      </w:r>
      <w:ins w:id="27" w:author="Per Lindell" w:date="2020-11-12T15:12:00Z">
        <w:r>
          <w:t>7</w:t>
        </w:r>
        <w:r>
          <w:fldChar w:fldCharType="end"/>
        </w:r>
      </w:ins>
    </w:p>
    <w:p w14:paraId="72BD5D72" w14:textId="1F0F39E6" w:rsidR="00563586" w:rsidRDefault="00563586">
      <w:pPr>
        <w:pStyle w:val="TOC1"/>
        <w:rPr>
          <w:ins w:id="28" w:author="Per Lindell" w:date="2020-11-12T15:12:00Z"/>
          <w:rFonts w:asciiTheme="minorHAnsi" w:eastAsiaTheme="minorEastAsia" w:hAnsiTheme="minorHAnsi" w:cstheme="minorBidi"/>
          <w:szCs w:val="22"/>
          <w:lang w:val="en-US"/>
        </w:rPr>
      </w:pPr>
      <w:ins w:id="29" w:author="Per Lindell" w:date="2020-11-12T15:12: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_Toc56086384 \h </w:instrText>
        </w:r>
      </w:ins>
      <w:r>
        <w:fldChar w:fldCharType="separate"/>
      </w:r>
      <w:ins w:id="30" w:author="Per Lindell" w:date="2020-11-12T15:12:00Z">
        <w:r>
          <w:t>7</w:t>
        </w:r>
        <w:r>
          <w:fldChar w:fldCharType="end"/>
        </w:r>
      </w:ins>
    </w:p>
    <w:p w14:paraId="65B6D459" w14:textId="26073000" w:rsidR="00563586" w:rsidRDefault="00563586">
      <w:pPr>
        <w:pStyle w:val="TOC2"/>
        <w:rPr>
          <w:ins w:id="31" w:author="Per Lindell" w:date="2020-11-12T15:12:00Z"/>
          <w:rFonts w:asciiTheme="minorHAnsi" w:eastAsiaTheme="minorEastAsia" w:hAnsiTheme="minorHAnsi" w:cstheme="minorBidi"/>
          <w:sz w:val="22"/>
          <w:szCs w:val="22"/>
          <w:lang w:val="en-US"/>
        </w:rPr>
      </w:pPr>
      <w:ins w:id="32" w:author="Per Lindell" w:date="2020-11-12T15:12:00Z">
        <w:r>
          <w:t>3.1</w:t>
        </w:r>
        <w:r>
          <w:rPr>
            <w:rFonts w:asciiTheme="minorHAnsi" w:eastAsiaTheme="minorEastAsia" w:hAnsiTheme="minorHAnsi" w:cstheme="minorBidi"/>
            <w:sz w:val="22"/>
            <w:szCs w:val="22"/>
            <w:lang w:val="en-US"/>
          </w:rPr>
          <w:tab/>
        </w:r>
        <w:r>
          <w:t>Terms</w:t>
        </w:r>
        <w:r>
          <w:tab/>
        </w:r>
        <w:r>
          <w:fldChar w:fldCharType="begin"/>
        </w:r>
        <w:r>
          <w:instrText xml:space="preserve"> PAGEREF _Toc56086385 \h </w:instrText>
        </w:r>
      </w:ins>
      <w:r>
        <w:fldChar w:fldCharType="separate"/>
      </w:r>
      <w:ins w:id="33" w:author="Per Lindell" w:date="2020-11-12T15:12:00Z">
        <w:r>
          <w:t>7</w:t>
        </w:r>
        <w:r>
          <w:fldChar w:fldCharType="end"/>
        </w:r>
      </w:ins>
    </w:p>
    <w:p w14:paraId="31FD56F0" w14:textId="43D72CC5" w:rsidR="00563586" w:rsidRDefault="00563586">
      <w:pPr>
        <w:pStyle w:val="TOC2"/>
        <w:rPr>
          <w:ins w:id="34" w:author="Per Lindell" w:date="2020-11-12T15:12:00Z"/>
          <w:rFonts w:asciiTheme="minorHAnsi" w:eastAsiaTheme="minorEastAsia" w:hAnsiTheme="minorHAnsi" w:cstheme="minorBidi"/>
          <w:sz w:val="22"/>
          <w:szCs w:val="22"/>
          <w:lang w:val="en-US"/>
        </w:rPr>
      </w:pPr>
      <w:ins w:id="35" w:author="Per Lindell" w:date="2020-11-12T15:12: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_Toc56086386 \h </w:instrText>
        </w:r>
      </w:ins>
      <w:r>
        <w:fldChar w:fldCharType="separate"/>
      </w:r>
      <w:ins w:id="36" w:author="Per Lindell" w:date="2020-11-12T15:12:00Z">
        <w:r>
          <w:t>7</w:t>
        </w:r>
        <w:r>
          <w:fldChar w:fldCharType="end"/>
        </w:r>
      </w:ins>
    </w:p>
    <w:p w14:paraId="5EFD11A6" w14:textId="75F123F5" w:rsidR="00563586" w:rsidRDefault="00563586">
      <w:pPr>
        <w:pStyle w:val="TOC2"/>
        <w:rPr>
          <w:ins w:id="37" w:author="Per Lindell" w:date="2020-11-12T15:12:00Z"/>
          <w:rFonts w:asciiTheme="minorHAnsi" w:eastAsiaTheme="minorEastAsia" w:hAnsiTheme="minorHAnsi" w:cstheme="minorBidi"/>
          <w:sz w:val="22"/>
          <w:szCs w:val="22"/>
          <w:lang w:val="en-US"/>
        </w:rPr>
      </w:pPr>
      <w:ins w:id="38" w:author="Per Lindell" w:date="2020-11-12T15:12: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_Toc56086387 \h </w:instrText>
        </w:r>
      </w:ins>
      <w:r>
        <w:fldChar w:fldCharType="separate"/>
      </w:r>
      <w:ins w:id="39" w:author="Per Lindell" w:date="2020-11-12T15:12:00Z">
        <w:r>
          <w:t>7</w:t>
        </w:r>
        <w:r>
          <w:fldChar w:fldCharType="end"/>
        </w:r>
      </w:ins>
    </w:p>
    <w:p w14:paraId="2D9AECB1" w14:textId="519D9C69" w:rsidR="00563586" w:rsidRDefault="00563586">
      <w:pPr>
        <w:pStyle w:val="TOC1"/>
        <w:rPr>
          <w:ins w:id="40" w:author="Per Lindell" w:date="2020-11-12T15:12:00Z"/>
          <w:rFonts w:asciiTheme="minorHAnsi" w:eastAsiaTheme="minorEastAsia" w:hAnsiTheme="minorHAnsi" w:cstheme="minorBidi"/>
          <w:szCs w:val="22"/>
          <w:lang w:val="en-US"/>
        </w:rPr>
      </w:pPr>
      <w:ins w:id="41" w:author="Per Lindell" w:date="2020-11-12T15:12:00Z">
        <w:r>
          <w:t>4</w:t>
        </w:r>
        <w:r>
          <w:rPr>
            <w:rFonts w:asciiTheme="minorHAnsi" w:eastAsiaTheme="minorEastAsia" w:hAnsiTheme="minorHAnsi" w:cstheme="minorBidi"/>
            <w:szCs w:val="22"/>
            <w:lang w:val="en-US"/>
          </w:rPr>
          <w:tab/>
        </w:r>
        <w:r>
          <w:t>Background</w:t>
        </w:r>
        <w:r>
          <w:tab/>
        </w:r>
        <w:r>
          <w:fldChar w:fldCharType="begin"/>
        </w:r>
        <w:r>
          <w:instrText xml:space="preserve"> PAGEREF _Toc56086388 \h </w:instrText>
        </w:r>
      </w:ins>
      <w:r>
        <w:fldChar w:fldCharType="separate"/>
      </w:r>
      <w:ins w:id="42" w:author="Per Lindell" w:date="2020-11-12T15:12:00Z">
        <w:r>
          <w:t>7</w:t>
        </w:r>
        <w:r>
          <w:fldChar w:fldCharType="end"/>
        </w:r>
      </w:ins>
    </w:p>
    <w:p w14:paraId="2B76FE8B" w14:textId="5D1E8602" w:rsidR="00563586" w:rsidRDefault="00563586">
      <w:pPr>
        <w:pStyle w:val="TOC2"/>
        <w:rPr>
          <w:ins w:id="43" w:author="Per Lindell" w:date="2020-11-12T15:12:00Z"/>
          <w:rFonts w:asciiTheme="minorHAnsi" w:eastAsiaTheme="minorEastAsia" w:hAnsiTheme="minorHAnsi" w:cstheme="minorBidi"/>
          <w:sz w:val="22"/>
          <w:szCs w:val="22"/>
          <w:lang w:val="en-US"/>
        </w:rPr>
      </w:pPr>
      <w:ins w:id="44" w:author="Per Lindell" w:date="2020-11-12T15:12:00Z">
        <w:r>
          <w:t>4.1</w:t>
        </w:r>
        <w:r>
          <w:rPr>
            <w:rFonts w:asciiTheme="minorHAnsi" w:eastAsiaTheme="minorEastAsia" w:hAnsiTheme="minorHAnsi" w:cstheme="minorBidi"/>
            <w:sz w:val="22"/>
            <w:szCs w:val="22"/>
            <w:lang w:val="en-US"/>
          </w:rPr>
          <w:tab/>
        </w:r>
        <w:r>
          <w:t>TR maintenance</w:t>
        </w:r>
        <w:r>
          <w:tab/>
        </w:r>
        <w:r>
          <w:fldChar w:fldCharType="begin"/>
        </w:r>
        <w:r>
          <w:instrText xml:space="preserve"> PAGEREF _Toc56086389 \h </w:instrText>
        </w:r>
      </w:ins>
      <w:r>
        <w:fldChar w:fldCharType="separate"/>
      </w:r>
      <w:ins w:id="45" w:author="Per Lindell" w:date="2020-11-12T15:12:00Z">
        <w:r>
          <w:t>8</w:t>
        </w:r>
        <w:r>
          <w:fldChar w:fldCharType="end"/>
        </w:r>
      </w:ins>
    </w:p>
    <w:p w14:paraId="0F0FF5D6" w14:textId="5FD78A2B" w:rsidR="00563586" w:rsidRDefault="00563586">
      <w:pPr>
        <w:pStyle w:val="TOC1"/>
        <w:rPr>
          <w:ins w:id="46" w:author="Per Lindell" w:date="2020-11-12T15:12:00Z"/>
          <w:rFonts w:asciiTheme="minorHAnsi" w:eastAsiaTheme="minorEastAsia" w:hAnsiTheme="minorHAnsi" w:cstheme="minorBidi"/>
          <w:szCs w:val="22"/>
          <w:lang w:val="en-US"/>
        </w:rPr>
      </w:pPr>
      <w:ins w:id="47" w:author="Per Lindell" w:date="2020-11-12T15:12:00Z">
        <w:r w:rsidRPr="003E41B5">
          <w:rPr>
            <w:lang w:val="en-US"/>
          </w:rPr>
          <w:t>5</w:t>
        </w:r>
        <w:r>
          <w:rPr>
            <w:rFonts w:asciiTheme="minorHAnsi" w:eastAsiaTheme="minorEastAsia" w:hAnsiTheme="minorHAnsi" w:cstheme="minorBidi"/>
            <w:szCs w:val="22"/>
            <w:lang w:val="en-US"/>
          </w:rPr>
          <w:tab/>
        </w:r>
        <w:r w:rsidRPr="003E41B5">
          <w:rPr>
            <w:lang w:val="en-US" w:eastAsia="zh-CN"/>
          </w:rPr>
          <w:t>Intra-</w:t>
        </w:r>
        <w:r w:rsidRPr="003E41B5">
          <w:rPr>
            <w:lang w:val="en-US"/>
          </w:rPr>
          <w:t>Band Contiguous Carrier Aggregation FR1: Specific Band Combination Part</w:t>
        </w:r>
        <w:r>
          <w:tab/>
        </w:r>
        <w:r>
          <w:fldChar w:fldCharType="begin"/>
        </w:r>
        <w:r>
          <w:instrText xml:space="preserve"> PAGEREF _Toc56086390 \h </w:instrText>
        </w:r>
      </w:ins>
      <w:r>
        <w:fldChar w:fldCharType="separate"/>
      </w:r>
      <w:ins w:id="48" w:author="Per Lindell" w:date="2020-11-12T15:12:00Z">
        <w:r>
          <w:t>8</w:t>
        </w:r>
        <w:r>
          <w:fldChar w:fldCharType="end"/>
        </w:r>
      </w:ins>
    </w:p>
    <w:p w14:paraId="7256D653" w14:textId="75F2D330" w:rsidR="00563586" w:rsidRDefault="00563586">
      <w:pPr>
        <w:pStyle w:val="TOC2"/>
        <w:rPr>
          <w:ins w:id="49" w:author="Per Lindell" w:date="2020-11-12T15:12:00Z"/>
          <w:rFonts w:asciiTheme="minorHAnsi" w:eastAsiaTheme="minorEastAsia" w:hAnsiTheme="minorHAnsi" w:cstheme="minorBidi"/>
          <w:sz w:val="22"/>
          <w:szCs w:val="22"/>
          <w:lang w:val="en-US"/>
        </w:rPr>
      </w:pPr>
      <w:ins w:id="50" w:author="Per Lindell" w:date="2020-11-12T15:12:00Z">
        <w:r w:rsidRPr="003E41B5">
          <w:rPr>
            <w:lang w:val="en-US"/>
          </w:rPr>
          <w:t>5.1</w:t>
        </w:r>
        <w:r>
          <w:rPr>
            <w:rFonts w:asciiTheme="minorHAnsi" w:eastAsiaTheme="minorEastAsia" w:hAnsiTheme="minorHAnsi" w:cstheme="minorBidi"/>
            <w:sz w:val="22"/>
            <w:szCs w:val="22"/>
            <w:lang w:val="en-US"/>
          </w:rPr>
          <w:tab/>
        </w:r>
        <w:r w:rsidRPr="003E41B5">
          <w:rPr>
            <w:lang w:val="en-US"/>
          </w:rPr>
          <w:t>CA_xDL_a</w:t>
        </w:r>
        <w:r w:rsidRPr="003E41B5">
          <w:rPr>
            <w:lang w:val="en-US" w:eastAsia="zh-CN"/>
          </w:rPr>
          <w:t>_yUL_b</w:t>
        </w:r>
        <w:r>
          <w:tab/>
        </w:r>
        <w:r>
          <w:fldChar w:fldCharType="begin"/>
        </w:r>
        <w:r>
          <w:instrText xml:space="preserve"> PAGEREF _Toc56086391 \h </w:instrText>
        </w:r>
      </w:ins>
      <w:r>
        <w:fldChar w:fldCharType="separate"/>
      </w:r>
      <w:ins w:id="51" w:author="Per Lindell" w:date="2020-11-12T15:12:00Z">
        <w:r>
          <w:t>8</w:t>
        </w:r>
        <w:r>
          <w:fldChar w:fldCharType="end"/>
        </w:r>
      </w:ins>
    </w:p>
    <w:p w14:paraId="08692837" w14:textId="51EBC51F" w:rsidR="00563586" w:rsidRDefault="00563586">
      <w:pPr>
        <w:pStyle w:val="TOC3"/>
        <w:rPr>
          <w:ins w:id="52" w:author="Per Lindell" w:date="2020-11-12T15:12:00Z"/>
          <w:rFonts w:asciiTheme="minorHAnsi" w:eastAsiaTheme="minorEastAsia" w:hAnsiTheme="minorHAnsi" w:cstheme="minorBidi"/>
          <w:sz w:val="22"/>
          <w:szCs w:val="22"/>
          <w:lang w:val="en-US"/>
        </w:rPr>
      </w:pPr>
      <w:ins w:id="53" w:author="Per Lindell" w:date="2020-11-12T15:12:00Z">
        <w:r w:rsidRPr="003E41B5">
          <w:rPr>
            <w:lang w:val="en-US"/>
          </w:rPr>
          <w:t>5.1.1</w:t>
        </w:r>
        <w:r>
          <w:rPr>
            <w:rFonts w:asciiTheme="minorHAnsi" w:eastAsiaTheme="minorEastAsia" w:hAnsiTheme="minorHAnsi" w:cstheme="minorBidi"/>
            <w:sz w:val="22"/>
            <w:szCs w:val="22"/>
            <w:lang w:val="en-US"/>
          </w:rPr>
          <w:tab/>
        </w:r>
        <w:r w:rsidRPr="003E41B5">
          <w:rPr>
            <w:lang w:val="en-US"/>
          </w:rPr>
          <w:t>Channel bandwidths per operating band for CA</w:t>
        </w:r>
        <w:r>
          <w:tab/>
        </w:r>
        <w:r>
          <w:fldChar w:fldCharType="begin"/>
        </w:r>
        <w:r>
          <w:instrText xml:space="preserve"> PAGEREF _Toc56086392 \h </w:instrText>
        </w:r>
      </w:ins>
      <w:r>
        <w:fldChar w:fldCharType="separate"/>
      </w:r>
      <w:ins w:id="54" w:author="Per Lindell" w:date="2020-11-12T15:12:00Z">
        <w:r>
          <w:t>8</w:t>
        </w:r>
        <w:r>
          <w:fldChar w:fldCharType="end"/>
        </w:r>
      </w:ins>
    </w:p>
    <w:p w14:paraId="45387569" w14:textId="4AC04878" w:rsidR="00563586" w:rsidRDefault="00563586">
      <w:pPr>
        <w:pStyle w:val="TOC3"/>
        <w:rPr>
          <w:ins w:id="55" w:author="Per Lindell" w:date="2020-11-12T15:12:00Z"/>
          <w:rFonts w:asciiTheme="minorHAnsi" w:eastAsiaTheme="minorEastAsia" w:hAnsiTheme="minorHAnsi" w:cstheme="minorBidi"/>
          <w:sz w:val="22"/>
          <w:szCs w:val="22"/>
          <w:lang w:val="en-US"/>
        </w:rPr>
      </w:pPr>
      <w:ins w:id="56" w:author="Per Lindell" w:date="2020-11-12T15:12:00Z">
        <w:r w:rsidRPr="003E41B5">
          <w:rPr>
            <w:lang w:val="en-US"/>
          </w:rPr>
          <w:t>5.1.2</w:t>
        </w:r>
        <w:r>
          <w:rPr>
            <w:rFonts w:asciiTheme="minorHAnsi" w:eastAsiaTheme="minorEastAsia" w:hAnsiTheme="minorHAnsi" w:cstheme="minorBidi"/>
            <w:sz w:val="22"/>
            <w:szCs w:val="22"/>
            <w:lang w:val="en-US"/>
          </w:rPr>
          <w:tab/>
        </w:r>
        <w:r w:rsidRPr="003E41B5">
          <w:rPr>
            <w:lang w:val="en-US"/>
          </w:rPr>
          <w:t>UE co-existence studies</w:t>
        </w:r>
        <w:r>
          <w:tab/>
        </w:r>
        <w:r>
          <w:fldChar w:fldCharType="begin"/>
        </w:r>
        <w:r>
          <w:instrText xml:space="preserve"> PAGEREF _Toc56086393 \h </w:instrText>
        </w:r>
      </w:ins>
      <w:r>
        <w:fldChar w:fldCharType="separate"/>
      </w:r>
      <w:ins w:id="57" w:author="Per Lindell" w:date="2020-11-12T15:12:00Z">
        <w:r>
          <w:t>8</w:t>
        </w:r>
        <w:r>
          <w:fldChar w:fldCharType="end"/>
        </w:r>
      </w:ins>
    </w:p>
    <w:p w14:paraId="21FD1629" w14:textId="5F5548D6" w:rsidR="00563586" w:rsidRDefault="00563586">
      <w:pPr>
        <w:pStyle w:val="TOC1"/>
        <w:rPr>
          <w:ins w:id="58" w:author="Per Lindell" w:date="2020-11-12T15:12:00Z"/>
          <w:rFonts w:asciiTheme="minorHAnsi" w:eastAsiaTheme="minorEastAsia" w:hAnsiTheme="minorHAnsi" w:cstheme="minorBidi"/>
          <w:szCs w:val="22"/>
          <w:lang w:val="en-US"/>
        </w:rPr>
      </w:pPr>
      <w:ins w:id="59" w:author="Per Lindell" w:date="2020-11-12T15:12:00Z">
        <w:r w:rsidRPr="003E41B5">
          <w:rPr>
            <w:lang w:val="en-US"/>
          </w:rPr>
          <w:t>6</w:t>
        </w:r>
        <w:r>
          <w:rPr>
            <w:rFonts w:asciiTheme="minorHAnsi" w:eastAsiaTheme="minorEastAsia" w:hAnsiTheme="minorHAnsi" w:cstheme="minorBidi"/>
            <w:szCs w:val="22"/>
            <w:lang w:val="en-US"/>
          </w:rPr>
          <w:tab/>
        </w:r>
        <w:r w:rsidRPr="003E41B5">
          <w:rPr>
            <w:lang w:val="en-US" w:eastAsia="zh-CN"/>
          </w:rPr>
          <w:t>Intra-</w:t>
        </w:r>
        <w:r w:rsidRPr="003E41B5">
          <w:rPr>
            <w:lang w:val="en-US"/>
          </w:rPr>
          <w:t>Band Non-Contiguous Carrier Aggregation FR1: Specific Band Combination Part</w:t>
        </w:r>
        <w:r>
          <w:tab/>
        </w:r>
        <w:r>
          <w:fldChar w:fldCharType="begin"/>
        </w:r>
        <w:r>
          <w:instrText xml:space="preserve"> PAGEREF _Toc56086394 \h </w:instrText>
        </w:r>
      </w:ins>
      <w:r>
        <w:fldChar w:fldCharType="separate"/>
      </w:r>
      <w:ins w:id="60" w:author="Per Lindell" w:date="2020-11-12T15:12:00Z">
        <w:r>
          <w:t>8</w:t>
        </w:r>
        <w:r>
          <w:fldChar w:fldCharType="end"/>
        </w:r>
      </w:ins>
    </w:p>
    <w:p w14:paraId="0547F4A5" w14:textId="5BCA98E2" w:rsidR="00563586" w:rsidRDefault="00563586">
      <w:pPr>
        <w:pStyle w:val="TOC2"/>
        <w:rPr>
          <w:ins w:id="61" w:author="Per Lindell" w:date="2020-11-12T15:12:00Z"/>
          <w:rFonts w:asciiTheme="minorHAnsi" w:eastAsiaTheme="minorEastAsia" w:hAnsiTheme="minorHAnsi" w:cstheme="minorBidi"/>
          <w:sz w:val="22"/>
          <w:szCs w:val="22"/>
          <w:lang w:val="en-US"/>
        </w:rPr>
      </w:pPr>
      <w:ins w:id="62" w:author="Per Lindell" w:date="2020-11-12T15:12:00Z">
        <w:r w:rsidRPr="003E41B5">
          <w:rPr>
            <w:lang w:val="en-US"/>
          </w:rPr>
          <w:t>6.1</w:t>
        </w:r>
        <w:r>
          <w:rPr>
            <w:rFonts w:asciiTheme="minorHAnsi" w:eastAsiaTheme="minorEastAsia" w:hAnsiTheme="minorHAnsi" w:cstheme="minorBidi"/>
            <w:sz w:val="22"/>
            <w:szCs w:val="22"/>
            <w:lang w:val="en-US"/>
          </w:rPr>
          <w:tab/>
        </w:r>
        <w:r w:rsidRPr="003E41B5">
          <w:rPr>
            <w:lang w:val="en-US"/>
          </w:rPr>
          <w:t>CA_2DL_n71(2A)</w:t>
        </w:r>
        <w:r w:rsidRPr="003E41B5">
          <w:rPr>
            <w:lang w:val="en-US" w:eastAsia="zh-CN"/>
          </w:rPr>
          <w:t>_1UL_n71A</w:t>
        </w:r>
        <w:r>
          <w:tab/>
        </w:r>
        <w:r>
          <w:fldChar w:fldCharType="begin"/>
        </w:r>
        <w:r>
          <w:instrText xml:space="preserve"> PAGEREF _Toc56086395 \h </w:instrText>
        </w:r>
      </w:ins>
      <w:r>
        <w:fldChar w:fldCharType="separate"/>
      </w:r>
      <w:ins w:id="63" w:author="Per Lindell" w:date="2020-11-12T15:12:00Z">
        <w:r>
          <w:t>8</w:t>
        </w:r>
        <w:r>
          <w:fldChar w:fldCharType="end"/>
        </w:r>
      </w:ins>
    </w:p>
    <w:p w14:paraId="348117F0" w14:textId="37C75021" w:rsidR="00563586" w:rsidRDefault="00563586">
      <w:pPr>
        <w:pStyle w:val="TOC3"/>
        <w:rPr>
          <w:ins w:id="64" w:author="Per Lindell" w:date="2020-11-12T15:12:00Z"/>
          <w:rFonts w:asciiTheme="minorHAnsi" w:eastAsiaTheme="minorEastAsia" w:hAnsiTheme="minorHAnsi" w:cstheme="minorBidi"/>
          <w:sz w:val="22"/>
          <w:szCs w:val="22"/>
          <w:lang w:val="en-US"/>
        </w:rPr>
      </w:pPr>
      <w:ins w:id="65" w:author="Per Lindell" w:date="2020-11-12T15:12:00Z">
        <w:r w:rsidRPr="003E41B5">
          <w:rPr>
            <w:lang w:val="en-US"/>
          </w:rPr>
          <w:t>6.1.1</w:t>
        </w:r>
        <w:r>
          <w:rPr>
            <w:rFonts w:asciiTheme="minorHAnsi" w:eastAsiaTheme="minorEastAsia" w:hAnsiTheme="minorHAnsi" w:cstheme="minorBidi"/>
            <w:sz w:val="22"/>
            <w:szCs w:val="22"/>
            <w:lang w:val="en-US"/>
          </w:rPr>
          <w:tab/>
        </w:r>
        <w:r w:rsidRPr="003E41B5">
          <w:rPr>
            <w:lang w:val="en-US"/>
          </w:rPr>
          <w:t>Channel bandwidths per operating band for CA</w:t>
        </w:r>
        <w:r>
          <w:tab/>
        </w:r>
        <w:r>
          <w:fldChar w:fldCharType="begin"/>
        </w:r>
        <w:r>
          <w:instrText xml:space="preserve"> PAGEREF _Toc56086396 \h </w:instrText>
        </w:r>
      </w:ins>
      <w:r>
        <w:fldChar w:fldCharType="separate"/>
      </w:r>
      <w:ins w:id="66" w:author="Per Lindell" w:date="2020-11-12T15:12:00Z">
        <w:r>
          <w:t>8</w:t>
        </w:r>
        <w:r>
          <w:fldChar w:fldCharType="end"/>
        </w:r>
      </w:ins>
    </w:p>
    <w:p w14:paraId="57801C4A" w14:textId="1D3F317A" w:rsidR="00563586" w:rsidRDefault="00563586">
      <w:pPr>
        <w:pStyle w:val="TOC3"/>
        <w:rPr>
          <w:ins w:id="67" w:author="Per Lindell" w:date="2020-11-12T15:12:00Z"/>
          <w:rFonts w:asciiTheme="minorHAnsi" w:eastAsiaTheme="minorEastAsia" w:hAnsiTheme="minorHAnsi" w:cstheme="minorBidi"/>
          <w:sz w:val="22"/>
          <w:szCs w:val="22"/>
          <w:lang w:val="en-US"/>
        </w:rPr>
      </w:pPr>
      <w:ins w:id="68" w:author="Per Lindell" w:date="2020-11-12T15:12:00Z">
        <w:r w:rsidRPr="003E41B5">
          <w:rPr>
            <w:lang w:val="en-US"/>
          </w:rPr>
          <w:t>6.1.2</w:t>
        </w:r>
        <w:r>
          <w:rPr>
            <w:rFonts w:asciiTheme="minorHAnsi" w:eastAsiaTheme="minorEastAsia" w:hAnsiTheme="minorHAnsi" w:cstheme="minorBidi"/>
            <w:sz w:val="22"/>
            <w:szCs w:val="22"/>
            <w:lang w:val="en-US"/>
          </w:rPr>
          <w:tab/>
        </w:r>
        <w:r w:rsidRPr="003E41B5">
          <w:rPr>
            <w:lang w:val="en-US"/>
          </w:rPr>
          <w:t>UE co-existence studies</w:t>
        </w:r>
        <w:r>
          <w:tab/>
        </w:r>
        <w:r>
          <w:fldChar w:fldCharType="begin"/>
        </w:r>
        <w:r>
          <w:instrText xml:space="preserve"> PAGEREF _Toc56086397 \h </w:instrText>
        </w:r>
      </w:ins>
      <w:r>
        <w:fldChar w:fldCharType="separate"/>
      </w:r>
      <w:ins w:id="69" w:author="Per Lindell" w:date="2020-11-12T15:12:00Z">
        <w:r>
          <w:t>8</w:t>
        </w:r>
        <w:r>
          <w:fldChar w:fldCharType="end"/>
        </w:r>
      </w:ins>
    </w:p>
    <w:p w14:paraId="68CA355F" w14:textId="3D1C0EAA" w:rsidR="00563586" w:rsidRDefault="00563586">
      <w:pPr>
        <w:pStyle w:val="TOC3"/>
        <w:rPr>
          <w:ins w:id="70" w:author="Per Lindell" w:date="2020-11-12T15:12:00Z"/>
          <w:rFonts w:asciiTheme="minorHAnsi" w:eastAsiaTheme="minorEastAsia" w:hAnsiTheme="minorHAnsi" w:cstheme="minorBidi"/>
          <w:sz w:val="22"/>
          <w:szCs w:val="22"/>
          <w:lang w:val="en-US"/>
        </w:rPr>
      </w:pPr>
      <w:ins w:id="71" w:author="Per Lindell" w:date="2020-11-12T15:12:00Z">
        <w:r w:rsidRPr="003E41B5">
          <w:rPr>
            <w:lang w:val="en-US"/>
          </w:rPr>
          <w:t>6.1.3</w:t>
        </w:r>
        <w:r>
          <w:rPr>
            <w:rFonts w:asciiTheme="minorHAnsi" w:eastAsiaTheme="minorEastAsia" w:hAnsiTheme="minorHAnsi" w:cstheme="minorBidi"/>
            <w:sz w:val="22"/>
            <w:szCs w:val="22"/>
            <w:lang w:val="en-US"/>
          </w:rPr>
          <w:tab/>
        </w:r>
        <w:r w:rsidRPr="003E41B5">
          <w:rPr>
            <w:lang w:val="en-US"/>
          </w:rPr>
          <w:t>REFSENS</w:t>
        </w:r>
        <w:r>
          <w:tab/>
        </w:r>
        <w:r>
          <w:fldChar w:fldCharType="begin"/>
        </w:r>
        <w:r>
          <w:instrText xml:space="preserve"> PAGEREF _Toc56086398 \h </w:instrText>
        </w:r>
      </w:ins>
      <w:r>
        <w:fldChar w:fldCharType="separate"/>
      </w:r>
      <w:ins w:id="72" w:author="Per Lindell" w:date="2020-11-12T15:12:00Z">
        <w:r>
          <w:t>8</w:t>
        </w:r>
        <w:r>
          <w:fldChar w:fldCharType="end"/>
        </w:r>
      </w:ins>
    </w:p>
    <w:p w14:paraId="306E6C55" w14:textId="63ACF226" w:rsidR="00563586" w:rsidRDefault="00563586">
      <w:pPr>
        <w:pStyle w:val="TOC2"/>
        <w:rPr>
          <w:ins w:id="73" w:author="Per Lindell" w:date="2020-11-12T15:12:00Z"/>
          <w:rFonts w:asciiTheme="minorHAnsi" w:eastAsiaTheme="minorEastAsia" w:hAnsiTheme="minorHAnsi" w:cstheme="minorBidi"/>
          <w:sz w:val="22"/>
          <w:szCs w:val="22"/>
          <w:lang w:val="en-US"/>
        </w:rPr>
      </w:pPr>
      <w:ins w:id="74" w:author="Per Lindell" w:date="2020-11-12T15:12:00Z">
        <w:r w:rsidRPr="003E41B5">
          <w:rPr>
            <w:rFonts w:cs="Arial"/>
            <w:lang w:val="en-US"/>
          </w:rPr>
          <w:t>6.2</w:t>
        </w:r>
        <w:r>
          <w:rPr>
            <w:rFonts w:asciiTheme="minorHAnsi" w:eastAsiaTheme="minorEastAsia" w:hAnsiTheme="minorHAnsi" w:cstheme="minorBidi"/>
            <w:sz w:val="22"/>
            <w:szCs w:val="22"/>
            <w:lang w:val="en-US"/>
          </w:rPr>
          <w:tab/>
        </w:r>
        <w:r w:rsidRPr="003E41B5">
          <w:rPr>
            <w:rFonts w:cs="Arial"/>
            <w:lang w:val="en-US"/>
          </w:rPr>
          <w:t>CA_2DL_n2(2A)_1UL_n2A</w:t>
        </w:r>
        <w:r>
          <w:tab/>
        </w:r>
        <w:r>
          <w:fldChar w:fldCharType="begin"/>
        </w:r>
        <w:r>
          <w:instrText xml:space="preserve"> PAGEREF _Toc56086399 \h </w:instrText>
        </w:r>
      </w:ins>
      <w:r>
        <w:fldChar w:fldCharType="separate"/>
      </w:r>
      <w:ins w:id="75" w:author="Per Lindell" w:date="2020-11-12T15:12:00Z">
        <w:r>
          <w:t>9</w:t>
        </w:r>
        <w:r>
          <w:fldChar w:fldCharType="end"/>
        </w:r>
      </w:ins>
    </w:p>
    <w:p w14:paraId="173EC529" w14:textId="465EFA1E" w:rsidR="00563586" w:rsidRDefault="00563586">
      <w:pPr>
        <w:pStyle w:val="TOC3"/>
        <w:rPr>
          <w:ins w:id="76" w:author="Per Lindell" w:date="2020-11-12T15:12:00Z"/>
          <w:rFonts w:asciiTheme="minorHAnsi" w:eastAsiaTheme="minorEastAsia" w:hAnsiTheme="minorHAnsi" w:cstheme="minorBidi"/>
          <w:sz w:val="22"/>
          <w:szCs w:val="22"/>
          <w:lang w:val="en-US"/>
        </w:rPr>
      </w:pPr>
      <w:ins w:id="77" w:author="Per Lindell" w:date="2020-11-12T15:12:00Z">
        <w:r w:rsidRPr="003E41B5">
          <w:rPr>
            <w:lang w:val="en-US"/>
          </w:rPr>
          <w:t>6.2.1</w:t>
        </w:r>
        <w:r>
          <w:rPr>
            <w:rFonts w:asciiTheme="minorHAnsi" w:eastAsiaTheme="minorEastAsia" w:hAnsiTheme="minorHAnsi" w:cstheme="minorBidi"/>
            <w:sz w:val="22"/>
            <w:szCs w:val="22"/>
            <w:lang w:val="en-US"/>
          </w:rPr>
          <w:tab/>
        </w:r>
        <w:r w:rsidRPr="003E41B5">
          <w:rPr>
            <w:lang w:val="en-US"/>
          </w:rPr>
          <w:t>Channel bandwidths per operating band for CA</w:t>
        </w:r>
        <w:r>
          <w:tab/>
        </w:r>
        <w:r>
          <w:fldChar w:fldCharType="begin"/>
        </w:r>
        <w:r>
          <w:instrText xml:space="preserve"> PAGEREF _Toc56086400 \h </w:instrText>
        </w:r>
      </w:ins>
      <w:r>
        <w:fldChar w:fldCharType="separate"/>
      </w:r>
      <w:ins w:id="78" w:author="Per Lindell" w:date="2020-11-12T15:12:00Z">
        <w:r>
          <w:t>9</w:t>
        </w:r>
        <w:r>
          <w:fldChar w:fldCharType="end"/>
        </w:r>
      </w:ins>
    </w:p>
    <w:p w14:paraId="5E1E65EC" w14:textId="6A1EA318" w:rsidR="00563586" w:rsidRDefault="00563586">
      <w:pPr>
        <w:pStyle w:val="TOC3"/>
        <w:rPr>
          <w:ins w:id="79" w:author="Per Lindell" w:date="2020-11-12T15:12:00Z"/>
          <w:rFonts w:asciiTheme="minorHAnsi" w:eastAsiaTheme="minorEastAsia" w:hAnsiTheme="minorHAnsi" w:cstheme="minorBidi"/>
          <w:sz w:val="22"/>
          <w:szCs w:val="22"/>
          <w:lang w:val="en-US"/>
        </w:rPr>
      </w:pPr>
      <w:ins w:id="80" w:author="Per Lindell" w:date="2020-11-12T15:12:00Z">
        <w:r>
          <w:t>6.2.2</w:t>
        </w:r>
        <w:r>
          <w:rPr>
            <w:rFonts w:asciiTheme="minorHAnsi" w:eastAsiaTheme="minorEastAsia" w:hAnsiTheme="minorHAnsi" w:cstheme="minorBidi"/>
            <w:sz w:val="22"/>
            <w:szCs w:val="22"/>
            <w:lang w:val="en-US"/>
          </w:rPr>
          <w:tab/>
        </w:r>
        <w:r>
          <w:t>Co-existence studies</w:t>
        </w:r>
        <w:r>
          <w:tab/>
        </w:r>
        <w:r>
          <w:fldChar w:fldCharType="begin"/>
        </w:r>
        <w:r>
          <w:instrText xml:space="preserve"> PAGEREF _Toc56086401 \h </w:instrText>
        </w:r>
      </w:ins>
      <w:r>
        <w:fldChar w:fldCharType="separate"/>
      </w:r>
      <w:ins w:id="81" w:author="Per Lindell" w:date="2020-11-12T15:12:00Z">
        <w:r>
          <w:t>9</w:t>
        </w:r>
        <w:r>
          <w:fldChar w:fldCharType="end"/>
        </w:r>
      </w:ins>
    </w:p>
    <w:p w14:paraId="4F38F922" w14:textId="1707E644" w:rsidR="00563586" w:rsidRDefault="00563586">
      <w:pPr>
        <w:pStyle w:val="TOC3"/>
        <w:rPr>
          <w:ins w:id="82" w:author="Per Lindell" w:date="2020-11-12T15:12:00Z"/>
          <w:rFonts w:asciiTheme="minorHAnsi" w:eastAsiaTheme="minorEastAsia" w:hAnsiTheme="minorHAnsi" w:cstheme="minorBidi"/>
          <w:sz w:val="22"/>
          <w:szCs w:val="22"/>
          <w:lang w:val="en-US"/>
        </w:rPr>
      </w:pPr>
      <w:ins w:id="83" w:author="Per Lindell" w:date="2020-11-12T15:12:00Z">
        <w:r w:rsidRPr="003E41B5">
          <w:rPr>
            <w:lang w:val="en-US"/>
          </w:rPr>
          <w:t>6.2.3</w:t>
        </w:r>
        <w:r>
          <w:rPr>
            <w:rFonts w:asciiTheme="minorHAnsi" w:eastAsiaTheme="minorEastAsia" w:hAnsiTheme="minorHAnsi" w:cstheme="minorBidi"/>
            <w:sz w:val="22"/>
            <w:szCs w:val="22"/>
            <w:lang w:val="en-US"/>
          </w:rPr>
          <w:tab/>
        </w:r>
        <w:r w:rsidRPr="003E41B5">
          <w:rPr>
            <w:lang w:val="en-US"/>
          </w:rPr>
          <w:t>REFSENS</w:t>
        </w:r>
        <w:r>
          <w:tab/>
        </w:r>
        <w:r>
          <w:fldChar w:fldCharType="begin"/>
        </w:r>
        <w:r>
          <w:instrText xml:space="preserve"> PAGEREF _Toc56086402 \h </w:instrText>
        </w:r>
      </w:ins>
      <w:r>
        <w:fldChar w:fldCharType="separate"/>
      </w:r>
      <w:ins w:id="84" w:author="Per Lindell" w:date="2020-11-12T15:12:00Z">
        <w:r>
          <w:t>9</w:t>
        </w:r>
        <w:r>
          <w:fldChar w:fldCharType="end"/>
        </w:r>
      </w:ins>
    </w:p>
    <w:p w14:paraId="57BA647E" w14:textId="03248F52" w:rsidR="00563586" w:rsidRDefault="00563586">
      <w:pPr>
        <w:pStyle w:val="TOC2"/>
        <w:rPr>
          <w:ins w:id="85" w:author="Per Lindell" w:date="2020-11-12T15:12:00Z"/>
          <w:rFonts w:asciiTheme="minorHAnsi" w:eastAsiaTheme="minorEastAsia" w:hAnsiTheme="minorHAnsi" w:cstheme="minorBidi"/>
          <w:sz w:val="22"/>
          <w:szCs w:val="22"/>
          <w:lang w:val="en-US"/>
        </w:rPr>
      </w:pPr>
      <w:ins w:id="86" w:author="Per Lindell" w:date="2020-11-12T15:12:00Z">
        <w:r w:rsidRPr="003E41B5">
          <w:rPr>
            <w:rFonts w:eastAsia="MS Mincho"/>
            <w:lang w:val="en-US"/>
          </w:rPr>
          <w:t>6.3</w:t>
        </w:r>
        <w:r>
          <w:rPr>
            <w:rFonts w:asciiTheme="minorHAnsi" w:eastAsiaTheme="minorEastAsia" w:hAnsiTheme="minorHAnsi" w:cstheme="minorBidi"/>
            <w:sz w:val="22"/>
            <w:szCs w:val="22"/>
            <w:lang w:val="en-US"/>
          </w:rPr>
          <w:tab/>
        </w:r>
        <w:r w:rsidRPr="003E41B5">
          <w:rPr>
            <w:rFonts w:eastAsia="MS Mincho"/>
            <w:lang w:val="en-US"/>
          </w:rPr>
          <w:t>CA_2DL_n5(2A)</w:t>
        </w:r>
        <w:r w:rsidRPr="003E41B5">
          <w:rPr>
            <w:rFonts w:eastAsia="MS Mincho"/>
            <w:lang w:val="en-US" w:eastAsia="zh-CN"/>
          </w:rPr>
          <w:t>_1UL_n5A</w:t>
        </w:r>
        <w:r>
          <w:tab/>
        </w:r>
        <w:r>
          <w:fldChar w:fldCharType="begin"/>
        </w:r>
        <w:r>
          <w:instrText xml:space="preserve"> PAGEREF _Toc56086403 \h </w:instrText>
        </w:r>
      </w:ins>
      <w:r>
        <w:fldChar w:fldCharType="separate"/>
      </w:r>
      <w:ins w:id="87" w:author="Per Lindell" w:date="2020-11-12T15:12:00Z">
        <w:r>
          <w:t>10</w:t>
        </w:r>
        <w:r>
          <w:fldChar w:fldCharType="end"/>
        </w:r>
      </w:ins>
    </w:p>
    <w:p w14:paraId="24AE1921" w14:textId="4A1107C7" w:rsidR="00563586" w:rsidRDefault="00563586">
      <w:pPr>
        <w:pStyle w:val="TOC3"/>
        <w:rPr>
          <w:ins w:id="88" w:author="Per Lindell" w:date="2020-11-12T15:12:00Z"/>
          <w:rFonts w:asciiTheme="minorHAnsi" w:eastAsiaTheme="minorEastAsia" w:hAnsiTheme="minorHAnsi" w:cstheme="minorBidi"/>
          <w:sz w:val="22"/>
          <w:szCs w:val="22"/>
          <w:lang w:val="en-US"/>
        </w:rPr>
      </w:pPr>
      <w:ins w:id="89" w:author="Per Lindell" w:date="2020-11-12T15:12:00Z">
        <w:r w:rsidRPr="003E41B5">
          <w:rPr>
            <w:rFonts w:eastAsia="MS Mincho"/>
            <w:lang w:val="en-US"/>
          </w:rPr>
          <w:t>6.3.1</w:t>
        </w:r>
        <w:r>
          <w:rPr>
            <w:rFonts w:asciiTheme="minorHAnsi" w:eastAsiaTheme="minorEastAsia" w:hAnsiTheme="minorHAnsi" w:cstheme="minorBidi"/>
            <w:sz w:val="22"/>
            <w:szCs w:val="22"/>
            <w:lang w:val="en-US"/>
          </w:rPr>
          <w:tab/>
        </w:r>
        <w:r w:rsidRPr="003E41B5">
          <w:rPr>
            <w:rFonts w:eastAsia="MS Mincho"/>
            <w:lang w:val="en-US"/>
          </w:rPr>
          <w:t>Channel bandwidths per operating band for CA</w:t>
        </w:r>
        <w:r>
          <w:tab/>
        </w:r>
        <w:r>
          <w:fldChar w:fldCharType="begin"/>
        </w:r>
        <w:r>
          <w:instrText xml:space="preserve"> PAGEREF _Toc56086404 \h </w:instrText>
        </w:r>
      </w:ins>
      <w:r>
        <w:fldChar w:fldCharType="separate"/>
      </w:r>
      <w:ins w:id="90" w:author="Per Lindell" w:date="2020-11-12T15:12:00Z">
        <w:r>
          <w:t>10</w:t>
        </w:r>
        <w:r>
          <w:fldChar w:fldCharType="end"/>
        </w:r>
      </w:ins>
    </w:p>
    <w:p w14:paraId="4606DB48" w14:textId="43A90B56" w:rsidR="00563586" w:rsidRDefault="00563586">
      <w:pPr>
        <w:pStyle w:val="TOC3"/>
        <w:rPr>
          <w:ins w:id="91" w:author="Per Lindell" w:date="2020-11-12T15:12:00Z"/>
          <w:rFonts w:asciiTheme="minorHAnsi" w:eastAsiaTheme="minorEastAsia" w:hAnsiTheme="minorHAnsi" w:cstheme="minorBidi"/>
          <w:sz w:val="22"/>
          <w:szCs w:val="22"/>
          <w:lang w:val="en-US"/>
        </w:rPr>
      </w:pPr>
      <w:ins w:id="92" w:author="Per Lindell" w:date="2020-11-12T15:12:00Z">
        <w:r w:rsidRPr="003E41B5">
          <w:rPr>
            <w:rFonts w:eastAsia="MS Mincho"/>
            <w:lang w:val="en-US"/>
          </w:rPr>
          <w:t>6.3.2</w:t>
        </w:r>
        <w:r>
          <w:rPr>
            <w:rFonts w:asciiTheme="minorHAnsi" w:eastAsiaTheme="minorEastAsia" w:hAnsiTheme="minorHAnsi" w:cstheme="minorBidi"/>
            <w:sz w:val="22"/>
            <w:szCs w:val="22"/>
            <w:lang w:val="en-US"/>
          </w:rPr>
          <w:tab/>
        </w:r>
        <w:r w:rsidRPr="003E41B5">
          <w:rPr>
            <w:rFonts w:eastAsia="MS Mincho"/>
            <w:lang w:val="en-US"/>
          </w:rPr>
          <w:t>UE co-existence studies</w:t>
        </w:r>
        <w:r>
          <w:tab/>
        </w:r>
        <w:r>
          <w:fldChar w:fldCharType="begin"/>
        </w:r>
        <w:r>
          <w:instrText xml:space="preserve"> PAGEREF _Toc56086405 \h </w:instrText>
        </w:r>
      </w:ins>
      <w:r>
        <w:fldChar w:fldCharType="separate"/>
      </w:r>
      <w:ins w:id="93" w:author="Per Lindell" w:date="2020-11-12T15:12:00Z">
        <w:r>
          <w:t>10</w:t>
        </w:r>
        <w:r>
          <w:fldChar w:fldCharType="end"/>
        </w:r>
      </w:ins>
    </w:p>
    <w:p w14:paraId="10174043" w14:textId="34F02323" w:rsidR="00563586" w:rsidRDefault="00563586">
      <w:pPr>
        <w:pStyle w:val="TOC3"/>
        <w:rPr>
          <w:ins w:id="94" w:author="Per Lindell" w:date="2020-11-12T15:12:00Z"/>
          <w:rFonts w:asciiTheme="minorHAnsi" w:eastAsiaTheme="minorEastAsia" w:hAnsiTheme="minorHAnsi" w:cstheme="minorBidi"/>
          <w:sz w:val="22"/>
          <w:szCs w:val="22"/>
          <w:lang w:val="en-US"/>
        </w:rPr>
      </w:pPr>
      <w:ins w:id="95" w:author="Per Lindell" w:date="2020-11-12T15:12:00Z">
        <w:r w:rsidRPr="003E41B5">
          <w:rPr>
            <w:rFonts w:eastAsia="MS Mincho"/>
            <w:lang w:val="en-US"/>
          </w:rPr>
          <w:t>6.3.3</w:t>
        </w:r>
        <w:r>
          <w:rPr>
            <w:rFonts w:asciiTheme="minorHAnsi" w:eastAsiaTheme="minorEastAsia" w:hAnsiTheme="minorHAnsi" w:cstheme="minorBidi"/>
            <w:sz w:val="22"/>
            <w:szCs w:val="22"/>
            <w:lang w:val="en-US"/>
          </w:rPr>
          <w:tab/>
        </w:r>
        <w:r w:rsidRPr="003E41B5">
          <w:rPr>
            <w:rFonts w:eastAsia="MS Mincho"/>
            <w:lang w:val="en-US"/>
          </w:rPr>
          <w:t>REFSENS</w:t>
        </w:r>
        <w:r>
          <w:tab/>
        </w:r>
        <w:r>
          <w:fldChar w:fldCharType="begin"/>
        </w:r>
        <w:r>
          <w:instrText xml:space="preserve"> PAGEREF _Toc56086406 \h </w:instrText>
        </w:r>
      </w:ins>
      <w:r>
        <w:fldChar w:fldCharType="separate"/>
      </w:r>
      <w:ins w:id="96" w:author="Per Lindell" w:date="2020-11-12T15:12:00Z">
        <w:r>
          <w:t>10</w:t>
        </w:r>
        <w:r>
          <w:fldChar w:fldCharType="end"/>
        </w:r>
      </w:ins>
    </w:p>
    <w:p w14:paraId="6708FB6A" w14:textId="23DDD84D" w:rsidR="00563586" w:rsidRDefault="00563586">
      <w:pPr>
        <w:pStyle w:val="TOC1"/>
        <w:rPr>
          <w:ins w:id="97" w:author="Per Lindell" w:date="2020-11-12T15:12:00Z"/>
          <w:rFonts w:asciiTheme="minorHAnsi" w:eastAsiaTheme="minorEastAsia" w:hAnsiTheme="minorHAnsi" w:cstheme="minorBidi"/>
          <w:szCs w:val="22"/>
          <w:lang w:val="en-US"/>
        </w:rPr>
      </w:pPr>
      <w:ins w:id="98" w:author="Per Lindell" w:date="2020-11-12T15:12:00Z">
        <w:r w:rsidRPr="003E41B5">
          <w:rPr>
            <w:lang w:val="en-US"/>
          </w:rPr>
          <w:t>7</w:t>
        </w:r>
        <w:r>
          <w:rPr>
            <w:rFonts w:asciiTheme="minorHAnsi" w:eastAsiaTheme="minorEastAsia" w:hAnsiTheme="minorHAnsi" w:cstheme="minorBidi"/>
            <w:szCs w:val="22"/>
            <w:lang w:val="en-US"/>
          </w:rPr>
          <w:tab/>
        </w:r>
        <w:r w:rsidRPr="003E41B5">
          <w:rPr>
            <w:lang w:val="en-US" w:eastAsia="zh-CN"/>
          </w:rPr>
          <w:t>Intra-</w:t>
        </w:r>
        <w:r w:rsidRPr="003E41B5">
          <w:rPr>
            <w:lang w:val="en-US"/>
          </w:rPr>
          <w:t>Band Contiguous Carrier Aggregation FR2: Specific Band Combination Part</w:t>
        </w:r>
        <w:r>
          <w:tab/>
        </w:r>
        <w:r>
          <w:fldChar w:fldCharType="begin"/>
        </w:r>
        <w:r>
          <w:instrText xml:space="preserve"> PAGEREF _Toc56086407 \h </w:instrText>
        </w:r>
      </w:ins>
      <w:r>
        <w:fldChar w:fldCharType="separate"/>
      </w:r>
      <w:ins w:id="99" w:author="Per Lindell" w:date="2020-11-12T15:12:00Z">
        <w:r>
          <w:t>11</w:t>
        </w:r>
        <w:r>
          <w:fldChar w:fldCharType="end"/>
        </w:r>
      </w:ins>
    </w:p>
    <w:p w14:paraId="5EA210BC" w14:textId="077D8840" w:rsidR="00563586" w:rsidRDefault="00563586">
      <w:pPr>
        <w:pStyle w:val="TOC2"/>
        <w:rPr>
          <w:ins w:id="100" w:author="Per Lindell" w:date="2020-11-12T15:12:00Z"/>
          <w:rFonts w:asciiTheme="minorHAnsi" w:eastAsiaTheme="minorEastAsia" w:hAnsiTheme="minorHAnsi" w:cstheme="minorBidi"/>
          <w:sz w:val="22"/>
          <w:szCs w:val="22"/>
          <w:lang w:val="en-US"/>
        </w:rPr>
      </w:pPr>
      <w:ins w:id="101" w:author="Per Lindell" w:date="2020-11-12T15:12:00Z">
        <w:r w:rsidRPr="003E41B5">
          <w:rPr>
            <w:lang w:val="en-US"/>
          </w:rPr>
          <w:t>7.1</w:t>
        </w:r>
        <w:r>
          <w:rPr>
            <w:rFonts w:asciiTheme="minorHAnsi" w:eastAsiaTheme="minorEastAsia" w:hAnsiTheme="minorHAnsi" w:cstheme="minorBidi"/>
            <w:sz w:val="22"/>
            <w:szCs w:val="22"/>
            <w:lang w:val="en-US"/>
          </w:rPr>
          <w:tab/>
        </w:r>
        <w:r w:rsidRPr="003E41B5">
          <w:rPr>
            <w:lang w:val="en-US"/>
          </w:rPr>
          <w:t>CA_xDL_a</w:t>
        </w:r>
        <w:r w:rsidRPr="003E41B5">
          <w:rPr>
            <w:lang w:val="en-US" w:eastAsia="zh-CN"/>
          </w:rPr>
          <w:t>_yUL_b</w:t>
        </w:r>
        <w:r>
          <w:tab/>
        </w:r>
        <w:r>
          <w:fldChar w:fldCharType="begin"/>
        </w:r>
        <w:r>
          <w:instrText xml:space="preserve"> PAGEREF _Toc56086408 \h </w:instrText>
        </w:r>
      </w:ins>
      <w:r>
        <w:fldChar w:fldCharType="separate"/>
      </w:r>
      <w:ins w:id="102" w:author="Per Lindell" w:date="2020-11-12T15:12:00Z">
        <w:r>
          <w:t>11</w:t>
        </w:r>
        <w:r>
          <w:fldChar w:fldCharType="end"/>
        </w:r>
      </w:ins>
    </w:p>
    <w:p w14:paraId="0A68E679" w14:textId="693B2742" w:rsidR="00563586" w:rsidRDefault="00563586">
      <w:pPr>
        <w:pStyle w:val="TOC3"/>
        <w:rPr>
          <w:ins w:id="103" w:author="Per Lindell" w:date="2020-11-12T15:12:00Z"/>
          <w:rFonts w:asciiTheme="minorHAnsi" w:eastAsiaTheme="minorEastAsia" w:hAnsiTheme="minorHAnsi" w:cstheme="minorBidi"/>
          <w:sz w:val="22"/>
          <w:szCs w:val="22"/>
          <w:lang w:val="en-US"/>
        </w:rPr>
      </w:pPr>
      <w:ins w:id="104" w:author="Per Lindell" w:date="2020-11-12T15:12:00Z">
        <w:r w:rsidRPr="003E41B5">
          <w:rPr>
            <w:lang w:val="en-US"/>
          </w:rPr>
          <w:t>7.1.1</w:t>
        </w:r>
        <w:r>
          <w:rPr>
            <w:rFonts w:asciiTheme="minorHAnsi" w:eastAsiaTheme="minorEastAsia" w:hAnsiTheme="minorHAnsi" w:cstheme="minorBidi"/>
            <w:sz w:val="22"/>
            <w:szCs w:val="22"/>
            <w:lang w:val="en-US"/>
          </w:rPr>
          <w:tab/>
        </w:r>
        <w:r w:rsidRPr="003E41B5">
          <w:rPr>
            <w:lang w:val="en-US"/>
          </w:rPr>
          <w:t>Channel bandwidths per operating band for CA</w:t>
        </w:r>
        <w:r>
          <w:tab/>
        </w:r>
        <w:r>
          <w:fldChar w:fldCharType="begin"/>
        </w:r>
        <w:r>
          <w:instrText xml:space="preserve"> PAGEREF _Toc56086409 \h </w:instrText>
        </w:r>
      </w:ins>
      <w:r>
        <w:fldChar w:fldCharType="separate"/>
      </w:r>
      <w:ins w:id="105" w:author="Per Lindell" w:date="2020-11-12T15:12:00Z">
        <w:r>
          <w:t>11</w:t>
        </w:r>
        <w:r>
          <w:fldChar w:fldCharType="end"/>
        </w:r>
      </w:ins>
    </w:p>
    <w:p w14:paraId="755E7231" w14:textId="02044EA8" w:rsidR="00563586" w:rsidRDefault="00563586">
      <w:pPr>
        <w:pStyle w:val="TOC3"/>
        <w:rPr>
          <w:ins w:id="106" w:author="Per Lindell" w:date="2020-11-12T15:12:00Z"/>
          <w:rFonts w:asciiTheme="minorHAnsi" w:eastAsiaTheme="minorEastAsia" w:hAnsiTheme="minorHAnsi" w:cstheme="minorBidi"/>
          <w:sz w:val="22"/>
          <w:szCs w:val="22"/>
          <w:lang w:val="en-US"/>
        </w:rPr>
      </w:pPr>
      <w:ins w:id="107" w:author="Per Lindell" w:date="2020-11-12T15:12:00Z">
        <w:r w:rsidRPr="003E41B5">
          <w:rPr>
            <w:lang w:val="en-US"/>
          </w:rPr>
          <w:t>7.1.2</w:t>
        </w:r>
        <w:r>
          <w:rPr>
            <w:rFonts w:asciiTheme="minorHAnsi" w:eastAsiaTheme="minorEastAsia" w:hAnsiTheme="minorHAnsi" w:cstheme="minorBidi"/>
            <w:sz w:val="22"/>
            <w:szCs w:val="22"/>
            <w:lang w:val="en-US"/>
          </w:rPr>
          <w:tab/>
        </w:r>
        <w:r w:rsidRPr="003E41B5">
          <w:rPr>
            <w:lang w:val="en-US"/>
          </w:rPr>
          <w:t>UE co-existence studies</w:t>
        </w:r>
        <w:r>
          <w:tab/>
        </w:r>
        <w:r>
          <w:fldChar w:fldCharType="begin"/>
        </w:r>
        <w:r>
          <w:instrText xml:space="preserve"> PAGEREF _Toc56086410 \h </w:instrText>
        </w:r>
      </w:ins>
      <w:r>
        <w:fldChar w:fldCharType="separate"/>
      </w:r>
      <w:ins w:id="108" w:author="Per Lindell" w:date="2020-11-12T15:12:00Z">
        <w:r>
          <w:t>11</w:t>
        </w:r>
        <w:r>
          <w:fldChar w:fldCharType="end"/>
        </w:r>
      </w:ins>
    </w:p>
    <w:p w14:paraId="434FB185" w14:textId="79390853" w:rsidR="00563586" w:rsidRDefault="00563586">
      <w:pPr>
        <w:pStyle w:val="TOC1"/>
        <w:rPr>
          <w:ins w:id="109" w:author="Per Lindell" w:date="2020-11-12T15:12:00Z"/>
          <w:rFonts w:asciiTheme="minorHAnsi" w:eastAsiaTheme="minorEastAsia" w:hAnsiTheme="minorHAnsi" w:cstheme="minorBidi"/>
          <w:szCs w:val="22"/>
          <w:lang w:val="en-US"/>
        </w:rPr>
      </w:pPr>
      <w:ins w:id="110" w:author="Per Lindell" w:date="2020-11-12T15:12:00Z">
        <w:r w:rsidRPr="003E41B5">
          <w:rPr>
            <w:lang w:val="en-US"/>
          </w:rPr>
          <w:t>8</w:t>
        </w:r>
        <w:r>
          <w:rPr>
            <w:rFonts w:asciiTheme="minorHAnsi" w:eastAsiaTheme="minorEastAsia" w:hAnsiTheme="minorHAnsi" w:cstheme="minorBidi"/>
            <w:szCs w:val="22"/>
            <w:lang w:val="en-US"/>
          </w:rPr>
          <w:tab/>
        </w:r>
        <w:r w:rsidRPr="003E41B5">
          <w:rPr>
            <w:lang w:val="en-US" w:eastAsia="zh-CN"/>
          </w:rPr>
          <w:t>Intra-</w:t>
        </w:r>
        <w:r w:rsidRPr="003E41B5">
          <w:rPr>
            <w:lang w:val="en-US"/>
          </w:rPr>
          <w:t>Band Non-Contiguous Carrier Aggregation FR2: Specific Band Combination Part</w:t>
        </w:r>
        <w:r>
          <w:tab/>
        </w:r>
        <w:r>
          <w:fldChar w:fldCharType="begin"/>
        </w:r>
        <w:r>
          <w:instrText xml:space="preserve"> PAGEREF _Toc56086411 \h </w:instrText>
        </w:r>
      </w:ins>
      <w:r>
        <w:fldChar w:fldCharType="separate"/>
      </w:r>
      <w:ins w:id="111" w:author="Per Lindell" w:date="2020-11-12T15:12:00Z">
        <w:r>
          <w:t>11</w:t>
        </w:r>
        <w:r>
          <w:fldChar w:fldCharType="end"/>
        </w:r>
      </w:ins>
    </w:p>
    <w:p w14:paraId="635A0E8F" w14:textId="68C710E4" w:rsidR="00563586" w:rsidRDefault="00563586">
      <w:pPr>
        <w:pStyle w:val="TOC2"/>
        <w:rPr>
          <w:ins w:id="112" w:author="Per Lindell" w:date="2020-11-12T15:12:00Z"/>
          <w:rFonts w:asciiTheme="minorHAnsi" w:eastAsiaTheme="minorEastAsia" w:hAnsiTheme="minorHAnsi" w:cstheme="minorBidi"/>
          <w:sz w:val="22"/>
          <w:szCs w:val="22"/>
          <w:lang w:val="en-US"/>
        </w:rPr>
      </w:pPr>
      <w:ins w:id="113" w:author="Per Lindell" w:date="2020-11-12T15:12:00Z">
        <w:r w:rsidRPr="003E41B5">
          <w:rPr>
            <w:lang w:val="en-US"/>
          </w:rPr>
          <w:t>8.1</w:t>
        </w:r>
        <w:r>
          <w:rPr>
            <w:rFonts w:asciiTheme="minorHAnsi" w:eastAsiaTheme="minorEastAsia" w:hAnsiTheme="minorHAnsi" w:cstheme="minorBidi"/>
            <w:sz w:val="22"/>
            <w:szCs w:val="22"/>
            <w:lang w:val="en-US"/>
          </w:rPr>
          <w:tab/>
        </w:r>
        <w:r w:rsidRPr="003E41B5">
          <w:rPr>
            <w:lang w:val="en-US"/>
          </w:rPr>
          <w:t>CA_xDL_a-a</w:t>
        </w:r>
        <w:r w:rsidRPr="003E41B5">
          <w:rPr>
            <w:lang w:val="en-US" w:eastAsia="zh-CN"/>
          </w:rPr>
          <w:t>_yUL_b-b</w:t>
        </w:r>
        <w:r>
          <w:tab/>
        </w:r>
        <w:r>
          <w:fldChar w:fldCharType="begin"/>
        </w:r>
        <w:r>
          <w:instrText xml:space="preserve"> PAGEREF _Toc56086412 \h </w:instrText>
        </w:r>
      </w:ins>
      <w:r>
        <w:fldChar w:fldCharType="separate"/>
      </w:r>
      <w:ins w:id="114" w:author="Per Lindell" w:date="2020-11-12T15:12:00Z">
        <w:r>
          <w:t>11</w:t>
        </w:r>
        <w:r>
          <w:fldChar w:fldCharType="end"/>
        </w:r>
      </w:ins>
    </w:p>
    <w:p w14:paraId="10ED7C96" w14:textId="2D63A0C8" w:rsidR="00563586" w:rsidRDefault="00563586">
      <w:pPr>
        <w:pStyle w:val="TOC3"/>
        <w:rPr>
          <w:ins w:id="115" w:author="Per Lindell" w:date="2020-11-12T15:12:00Z"/>
          <w:rFonts w:asciiTheme="minorHAnsi" w:eastAsiaTheme="minorEastAsia" w:hAnsiTheme="minorHAnsi" w:cstheme="minorBidi"/>
          <w:sz w:val="22"/>
          <w:szCs w:val="22"/>
          <w:lang w:val="en-US"/>
        </w:rPr>
      </w:pPr>
      <w:ins w:id="116" w:author="Per Lindell" w:date="2020-11-12T15:12:00Z">
        <w:r w:rsidRPr="003E41B5">
          <w:rPr>
            <w:lang w:val="en-US"/>
          </w:rPr>
          <w:t>8.1.1</w:t>
        </w:r>
        <w:r>
          <w:rPr>
            <w:rFonts w:asciiTheme="minorHAnsi" w:eastAsiaTheme="minorEastAsia" w:hAnsiTheme="minorHAnsi" w:cstheme="minorBidi"/>
            <w:sz w:val="22"/>
            <w:szCs w:val="22"/>
            <w:lang w:val="en-US"/>
          </w:rPr>
          <w:tab/>
        </w:r>
        <w:r w:rsidRPr="003E41B5">
          <w:rPr>
            <w:lang w:val="en-US"/>
          </w:rPr>
          <w:t>Channel bandwidths per operating band for CA</w:t>
        </w:r>
        <w:r>
          <w:tab/>
        </w:r>
        <w:r>
          <w:fldChar w:fldCharType="begin"/>
        </w:r>
        <w:r>
          <w:instrText xml:space="preserve"> PAGEREF _Toc56086413 \h </w:instrText>
        </w:r>
      </w:ins>
      <w:r>
        <w:fldChar w:fldCharType="separate"/>
      </w:r>
      <w:ins w:id="117" w:author="Per Lindell" w:date="2020-11-12T15:12:00Z">
        <w:r>
          <w:t>11</w:t>
        </w:r>
        <w:r>
          <w:fldChar w:fldCharType="end"/>
        </w:r>
      </w:ins>
    </w:p>
    <w:p w14:paraId="01D14AE8" w14:textId="71EAF5A7" w:rsidR="00563586" w:rsidRDefault="00563586">
      <w:pPr>
        <w:pStyle w:val="TOC3"/>
        <w:rPr>
          <w:ins w:id="118" w:author="Per Lindell" w:date="2020-11-12T15:12:00Z"/>
          <w:rFonts w:asciiTheme="minorHAnsi" w:eastAsiaTheme="minorEastAsia" w:hAnsiTheme="minorHAnsi" w:cstheme="minorBidi"/>
          <w:sz w:val="22"/>
          <w:szCs w:val="22"/>
          <w:lang w:val="en-US"/>
        </w:rPr>
      </w:pPr>
      <w:ins w:id="119" w:author="Per Lindell" w:date="2020-11-12T15:12:00Z">
        <w:r w:rsidRPr="003E41B5">
          <w:rPr>
            <w:lang w:val="en-US"/>
          </w:rPr>
          <w:t>8.1.2</w:t>
        </w:r>
        <w:r>
          <w:rPr>
            <w:rFonts w:asciiTheme="minorHAnsi" w:eastAsiaTheme="minorEastAsia" w:hAnsiTheme="minorHAnsi" w:cstheme="minorBidi"/>
            <w:sz w:val="22"/>
            <w:szCs w:val="22"/>
            <w:lang w:val="en-US"/>
          </w:rPr>
          <w:tab/>
        </w:r>
        <w:r w:rsidRPr="003E41B5">
          <w:rPr>
            <w:lang w:val="en-US"/>
          </w:rPr>
          <w:t>UE co-existence studies</w:t>
        </w:r>
        <w:r>
          <w:tab/>
        </w:r>
        <w:r>
          <w:fldChar w:fldCharType="begin"/>
        </w:r>
        <w:r>
          <w:instrText xml:space="preserve"> PAGEREF _Toc56086414 \h </w:instrText>
        </w:r>
      </w:ins>
      <w:r>
        <w:fldChar w:fldCharType="separate"/>
      </w:r>
      <w:ins w:id="120" w:author="Per Lindell" w:date="2020-11-12T15:12:00Z">
        <w:r>
          <w:t>11</w:t>
        </w:r>
        <w:r>
          <w:fldChar w:fldCharType="end"/>
        </w:r>
      </w:ins>
    </w:p>
    <w:p w14:paraId="55335389" w14:textId="02CBB92F" w:rsidR="00563586" w:rsidRDefault="00563586">
      <w:pPr>
        <w:pStyle w:val="TOC1"/>
        <w:rPr>
          <w:ins w:id="121" w:author="Per Lindell" w:date="2020-11-12T15:12:00Z"/>
          <w:rFonts w:asciiTheme="minorHAnsi" w:eastAsiaTheme="minorEastAsia" w:hAnsiTheme="minorHAnsi" w:cstheme="minorBidi"/>
          <w:szCs w:val="22"/>
          <w:lang w:val="en-US"/>
        </w:rPr>
      </w:pPr>
      <w:ins w:id="122" w:author="Per Lindell" w:date="2020-11-12T15:12:00Z">
        <w:r>
          <w:t>Annex A - Change history</w:t>
        </w:r>
        <w:r>
          <w:tab/>
        </w:r>
        <w:r>
          <w:fldChar w:fldCharType="begin"/>
        </w:r>
        <w:r>
          <w:instrText xml:space="preserve"> PAGEREF _Toc56086415 \h </w:instrText>
        </w:r>
      </w:ins>
      <w:r>
        <w:fldChar w:fldCharType="separate"/>
      </w:r>
      <w:ins w:id="123" w:author="Per Lindell" w:date="2020-11-12T15:12:00Z">
        <w:r>
          <w:t>12</w:t>
        </w:r>
        <w:r>
          <w:fldChar w:fldCharType="end"/>
        </w:r>
      </w:ins>
    </w:p>
    <w:p w14:paraId="34FD4835" w14:textId="2D18A3E3" w:rsidR="001728F5" w:rsidDel="00563586" w:rsidRDefault="001728F5">
      <w:pPr>
        <w:pStyle w:val="TOC1"/>
        <w:rPr>
          <w:del w:id="124" w:author="Per Lindell" w:date="2020-11-12T15:12:00Z"/>
          <w:rFonts w:asciiTheme="minorHAnsi" w:eastAsiaTheme="minorEastAsia" w:hAnsiTheme="minorHAnsi" w:cstheme="minorBidi"/>
          <w:szCs w:val="22"/>
          <w:lang w:val="en-US"/>
        </w:rPr>
      </w:pPr>
      <w:del w:id="125" w:author="Per Lindell" w:date="2020-11-12T15:12:00Z">
        <w:r w:rsidDel="00563586">
          <w:delText>Foreword</w:delText>
        </w:r>
        <w:r w:rsidDel="00563586">
          <w:tab/>
          <w:delText>5</w:delText>
        </w:r>
      </w:del>
    </w:p>
    <w:p w14:paraId="73C7E7A0" w14:textId="76A41F42" w:rsidR="001728F5" w:rsidDel="00563586" w:rsidRDefault="001728F5">
      <w:pPr>
        <w:pStyle w:val="TOC1"/>
        <w:rPr>
          <w:del w:id="126" w:author="Per Lindell" w:date="2020-11-12T15:12:00Z"/>
          <w:rFonts w:asciiTheme="minorHAnsi" w:eastAsiaTheme="minorEastAsia" w:hAnsiTheme="minorHAnsi" w:cstheme="minorBidi"/>
          <w:szCs w:val="22"/>
          <w:lang w:val="en-US"/>
        </w:rPr>
      </w:pPr>
      <w:del w:id="127" w:author="Per Lindell" w:date="2020-11-12T15:12:00Z">
        <w:r w:rsidDel="00563586">
          <w:delText>1</w:delText>
        </w:r>
        <w:r w:rsidDel="00563586">
          <w:rPr>
            <w:rFonts w:asciiTheme="minorHAnsi" w:eastAsiaTheme="minorEastAsia" w:hAnsiTheme="minorHAnsi" w:cstheme="minorBidi"/>
            <w:szCs w:val="22"/>
            <w:lang w:val="en-US"/>
          </w:rPr>
          <w:tab/>
        </w:r>
        <w:r w:rsidDel="00563586">
          <w:delText>Scope</w:delText>
        </w:r>
        <w:r w:rsidDel="00563586">
          <w:tab/>
          <w:delText>7</w:delText>
        </w:r>
      </w:del>
    </w:p>
    <w:p w14:paraId="570DE52D" w14:textId="293A329C" w:rsidR="001728F5" w:rsidDel="00563586" w:rsidRDefault="001728F5">
      <w:pPr>
        <w:pStyle w:val="TOC1"/>
        <w:rPr>
          <w:del w:id="128" w:author="Per Lindell" w:date="2020-11-12T15:12:00Z"/>
          <w:rFonts w:asciiTheme="minorHAnsi" w:eastAsiaTheme="minorEastAsia" w:hAnsiTheme="minorHAnsi" w:cstheme="minorBidi"/>
          <w:szCs w:val="22"/>
          <w:lang w:val="en-US"/>
        </w:rPr>
      </w:pPr>
      <w:del w:id="129" w:author="Per Lindell" w:date="2020-11-12T15:12:00Z">
        <w:r w:rsidDel="00563586">
          <w:delText>2</w:delText>
        </w:r>
        <w:r w:rsidDel="00563586">
          <w:rPr>
            <w:rFonts w:asciiTheme="minorHAnsi" w:eastAsiaTheme="minorEastAsia" w:hAnsiTheme="minorHAnsi" w:cstheme="minorBidi"/>
            <w:szCs w:val="22"/>
            <w:lang w:val="en-US"/>
          </w:rPr>
          <w:tab/>
        </w:r>
        <w:r w:rsidDel="00563586">
          <w:delText>References</w:delText>
        </w:r>
        <w:r w:rsidDel="00563586">
          <w:tab/>
          <w:delText>7</w:delText>
        </w:r>
      </w:del>
    </w:p>
    <w:p w14:paraId="4B1DD985" w14:textId="79A71686" w:rsidR="001728F5" w:rsidDel="00563586" w:rsidRDefault="001728F5">
      <w:pPr>
        <w:pStyle w:val="TOC1"/>
        <w:rPr>
          <w:del w:id="130" w:author="Per Lindell" w:date="2020-11-12T15:12:00Z"/>
          <w:rFonts w:asciiTheme="minorHAnsi" w:eastAsiaTheme="minorEastAsia" w:hAnsiTheme="minorHAnsi" w:cstheme="minorBidi"/>
          <w:szCs w:val="22"/>
          <w:lang w:val="en-US"/>
        </w:rPr>
      </w:pPr>
      <w:del w:id="131" w:author="Per Lindell" w:date="2020-11-12T15:12:00Z">
        <w:r w:rsidDel="00563586">
          <w:delText>3</w:delText>
        </w:r>
        <w:r w:rsidDel="00563586">
          <w:rPr>
            <w:rFonts w:asciiTheme="minorHAnsi" w:eastAsiaTheme="minorEastAsia" w:hAnsiTheme="minorHAnsi" w:cstheme="minorBidi"/>
            <w:szCs w:val="22"/>
            <w:lang w:val="en-US"/>
          </w:rPr>
          <w:tab/>
        </w:r>
        <w:r w:rsidDel="00563586">
          <w:delText>Definitions of terms, symbols and abbreviations</w:delText>
        </w:r>
        <w:r w:rsidDel="00563586">
          <w:tab/>
          <w:delText>7</w:delText>
        </w:r>
      </w:del>
    </w:p>
    <w:p w14:paraId="532EABEA" w14:textId="3AA58176" w:rsidR="001728F5" w:rsidDel="00563586" w:rsidRDefault="001728F5">
      <w:pPr>
        <w:pStyle w:val="TOC2"/>
        <w:rPr>
          <w:del w:id="132" w:author="Per Lindell" w:date="2020-11-12T15:12:00Z"/>
          <w:rFonts w:asciiTheme="minorHAnsi" w:eastAsiaTheme="minorEastAsia" w:hAnsiTheme="minorHAnsi" w:cstheme="minorBidi"/>
          <w:sz w:val="22"/>
          <w:szCs w:val="22"/>
          <w:lang w:val="en-US"/>
        </w:rPr>
      </w:pPr>
      <w:del w:id="133" w:author="Per Lindell" w:date="2020-11-12T15:12:00Z">
        <w:r w:rsidDel="00563586">
          <w:delText>3.1</w:delText>
        </w:r>
        <w:r w:rsidDel="00563586">
          <w:rPr>
            <w:rFonts w:asciiTheme="minorHAnsi" w:eastAsiaTheme="minorEastAsia" w:hAnsiTheme="minorHAnsi" w:cstheme="minorBidi"/>
            <w:sz w:val="22"/>
            <w:szCs w:val="22"/>
            <w:lang w:val="en-US"/>
          </w:rPr>
          <w:tab/>
        </w:r>
        <w:r w:rsidDel="00563586">
          <w:delText>Terms</w:delText>
        </w:r>
        <w:r w:rsidDel="00563586">
          <w:tab/>
          <w:delText>7</w:delText>
        </w:r>
      </w:del>
    </w:p>
    <w:p w14:paraId="40861FBA" w14:textId="0224BB31" w:rsidR="001728F5" w:rsidDel="00563586" w:rsidRDefault="001728F5">
      <w:pPr>
        <w:pStyle w:val="TOC2"/>
        <w:rPr>
          <w:del w:id="134" w:author="Per Lindell" w:date="2020-11-12T15:12:00Z"/>
          <w:rFonts w:asciiTheme="minorHAnsi" w:eastAsiaTheme="minorEastAsia" w:hAnsiTheme="minorHAnsi" w:cstheme="minorBidi"/>
          <w:sz w:val="22"/>
          <w:szCs w:val="22"/>
          <w:lang w:val="en-US"/>
        </w:rPr>
      </w:pPr>
      <w:del w:id="135" w:author="Per Lindell" w:date="2020-11-12T15:12:00Z">
        <w:r w:rsidDel="00563586">
          <w:delText>3.2</w:delText>
        </w:r>
        <w:r w:rsidDel="00563586">
          <w:rPr>
            <w:rFonts w:asciiTheme="minorHAnsi" w:eastAsiaTheme="minorEastAsia" w:hAnsiTheme="minorHAnsi" w:cstheme="minorBidi"/>
            <w:sz w:val="22"/>
            <w:szCs w:val="22"/>
            <w:lang w:val="en-US"/>
          </w:rPr>
          <w:tab/>
        </w:r>
        <w:r w:rsidDel="00563586">
          <w:delText>Symbols</w:delText>
        </w:r>
        <w:r w:rsidDel="00563586">
          <w:tab/>
          <w:delText>7</w:delText>
        </w:r>
      </w:del>
    </w:p>
    <w:p w14:paraId="747BF5BD" w14:textId="5ED43891" w:rsidR="001728F5" w:rsidDel="00563586" w:rsidRDefault="001728F5">
      <w:pPr>
        <w:pStyle w:val="TOC2"/>
        <w:rPr>
          <w:del w:id="136" w:author="Per Lindell" w:date="2020-11-12T15:12:00Z"/>
          <w:rFonts w:asciiTheme="minorHAnsi" w:eastAsiaTheme="minorEastAsia" w:hAnsiTheme="minorHAnsi" w:cstheme="minorBidi"/>
          <w:sz w:val="22"/>
          <w:szCs w:val="22"/>
          <w:lang w:val="en-US"/>
        </w:rPr>
      </w:pPr>
      <w:del w:id="137" w:author="Per Lindell" w:date="2020-11-12T15:12:00Z">
        <w:r w:rsidDel="00563586">
          <w:delText>3.3</w:delText>
        </w:r>
        <w:r w:rsidDel="00563586">
          <w:rPr>
            <w:rFonts w:asciiTheme="minorHAnsi" w:eastAsiaTheme="minorEastAsia" w:hAnsiTheme="minorHAnsi" w:cstheme="minorBidi"/>
            <w:sz w:val="22"/>
            <w:szCs w:val="22"/>
            <w:lang w:val="en-US"/>
          </w:rPr>
          <w:tab/>
        </w:r>
        <w:r w:rsidDel="00563586">
          <w:delText>Abbreviations</w:delText>
        </w:r>
        <w:bookmarkStart w:id="138" w:name="_GoBack"/>
        <w:bookmarkEnd w:id="138"/>
        <w:r w:rsidDel="00563586">
          <w:tab/>
          <w:delText>7</w:delText>
        </w:r>
      </w:del>
    </w:p>
    <w:p w14:paraId="528F4553" w14:textId="25A73664" w:rsidR="001728F5" w:rsidDel="00563586" w:rsidRDefault="001728F5">
      <w:pPr>
        <w:pStyle w:val="TOC1"/>
        <w:rPr>
          <w:del w:id="139" w:author="Per Lindell" w:date="2020-11-12T15:12:00Z"/>
          <w:rFonts w:asciiTheme="minorHAnsi" w:eastAsiaTheme="minorEastAsia" w:hAnsiTheme="minorHAnsi" w:cstheme="minorBidi"/>
          <w:szCs w:val="22"/>
          <w:lang w:val="en-US"/>
        </w:rPr>
      </w:pPr>
      <w:del w:id="140" w:author="Per Lindell" w:date="2020-11-12T15:12:00Z">
        <w:r w:rsidDel="00563586">
          <w:delText>4</w:delText>
        </w:r>
        <w:r w:rsidDel="00563586">
          <w:rPr>
            <w:rFonts w:asciiTheme="minorHAnsi" w:eastAsiaTheme="minorEastAsia" w:hAnsiTheme="minorHAnsi" w:cstheme="minorBidi"/>
            <w:szCs w:val="22"/>
            <w:lang w:val="en-US"/>
          </w:rPr>
          <w:tab/>
        </w:r>
        <w:r w:rsidDel="00563586">
          <w:delText>Background</w:delText>
        </w:r>
        <w:r w:rsidDel="00563586">
          <w:tab/>
          <w:delText>7</w:delText>
        </w:r>
      </w:del>
    </w:p>
    <w:p w14:paraId="5D63701F" w14:textId="74090B24" w:rsidR="001728F5" w:rsidDel="00563586" w:rsidRDefault="001728F5">
      <w:pPr>
        <w:pStyle w:val="TOC2"/>
        <w:rPr>
          <w:del w:id="141" w:author="Per Lindell" w:date="2020-11-12T15:12:00Z"/>
          <w:rFonts w:asciiTheme="minorHAnsi" w:eastAsiaTheme="minorEastAsia" w:hAnsiTheme="minorHAnsi" w:cstheme="minorBidi"/>
          <w:sz w:val="22"/>
          <w:szCs w:val="22"/>
          <w:lang w:val="en-US"/>
        </w:rPr>
      </w:pPr>
      <w:del w:id="142" w:author="Per Lindell" w:date="2020-11-12T15:12:00Z">
        <w:r w:rsidDel="00563586">
          <w:delText>4.1</w:delText>
        </w:r>
        <w:r w:rsidDel="00563586">
          <w:rPr>
            <w:rFonts w:asciiTheme="minorHAnsi" w:eastAsiaTheme="minorEastAsia" w:hAnsiTheme="minorHAnsi" w:cstheme="minorBidi"/>
            <w:sz w:val="22"/>
            <w:szCs w:val="22"/>
            <w:lang w:val="en-US"/>
          </w:rPr>
          <w:tab/>
        </w:r>
        <w:r w:rsidDel="00563586">
          <w:delText>TR maintenance</w:delText>
        </w:r>
        <w:r w:rsidDel="00563586">
          <w:tab/>
          <w:delText>8</w:delText>
        </w:r>
      </w:del>
    </w:p>
    <w:p w14:paraId="4AD12F7A" w14:textId="76D6E217" w:rsidR="001728F5" w:rsidDel="00563586" w:rsidRDefault="001728F5">
      <w:pPr>
        <w:pStyle w:val="TOC1"/>
        <w:rPr>
          <w:del w:id="143" w:author="Per Lindell" w:date="2020-11-12T15:12:00Z"/>
          <w:rFonts w:asciiTheme="minorHAnsi" w:eastAsiaTheme="minorEastAsia" w:hAnsiTheme="minorHAnsi" w:cstheme="minorBidi"/>
          <w:szCs w:val="22"/>
          <w:lang w:val="en-US"/>
        </w:rPr>
      </w:pPr>
      <w:del w:id="144" w:author="Per Lindell" w:date="2020-11-12T15:12:00Z">
        <w:r w:rsidRPr="00551E3F" w:rsidDel="00563586">
          <w:rPr>
            <w:lang w:val="en-US"/>
          </w:rPr>
          <w:delText>5</w:delText>
        </w:r>
        <w:r w:rsidDel="00563586">
          <w:rPr>
            <w:rFonts w:asciiTheme="minorHAnsi" w:eastAsiaTheme="minorEastAsia" w:hAnsiTheme="minorHAnsi" w:cstheme="minorBidi"/>
            <w:szCs w:val="22"/>
            <w:lang w:val="en-US"/>
          </w:rPr>
          <w:tab/>
        </w:r>
        <w:r w:rsidRPr="00551E3F" w:rsidDel="00563586">
          <w:rPr>
            <w:lang w:val="en-US" w:eastAsia="zh-CN"/>
          </w:rPr>
          <w:delText>Intra-</w:delText>
        </w:r>
        <w:r w:rsidRPr="00551E3F" w:rsidDel="00563586">
          <w:rPr>
            <w:lang w:val="en-US"/>
          </w:rPr>
          <w:delText>Band Contiguous Carrier Aggregation FR1: Specific Band Combination Part</w:delText>
        </w:r>
        <w:r w:rsidDel="00563586">
          <w:tab/>
          <w:delText>8</w:delText>
        </w:r>
      </w:del>
    </w:p>
    <w:p w14:paraId="56172978" w14:textId="6667492C" w:rsidR="001728F5" w:rsidDel="00563586" w:rsidRDefault="001728F5">
      <w:pPr>
        <w:pStyle w:val="TOC2"/>
        <w:rPr>
          <w:del w:id="145" w:author="Per Lindell" w:date="2020-11-12T15:12:00Z"/>
          <w:rFonts w:asciiTheme="minorHAnsi" w:eastAsiaTheme="minorEastAsia" w:hAnsiTheme="minorHAnsi" w:cstheme="minorBidi"/>
          <w:sz w:val="22"/>
          <w:szCs w:val="22"/>
          <w:lang w:val="en-US"/>
        </w:rPr>
      </w:pPr>
      <w:del w:id="146" w:author="Per Lindell" w:date="2020-11-12T15:12:00Z">
        <w:r w:rsidRPr="00551E3F" w:rsidDel="00563586">
          <w:rPr>
            <w:lang w:val="en-US"/>
          </w:rPr>
          <w:delText>5.1</w:delText>
        </w:r>
        <w:r w:rsidDel="00563586">
          <w:rPr>
            <w:rFonts w:asciiTheme="minorHAnsi" w:eastAsiaTheme="minorEastAsia" w:hAnsiTheme="minorHAnsi" w:cstheme="minorBidi"/>
            <w:sz w:val="22"/>
            <w:szCs w:val="22"/>
            <w:lang w:val="en-US"/>
          </w:rPr>
          <w:tab/>
        </w:r>
        <w:r w:rsidRPr="00551E3F" w:rsidDel="00563586">
          <w:rPr>
            <w:lang w:val="en-US"/>
          </w:rPr>
          <w:delText>CA_xDL_a</w:delText>
        </w:r>
        <w:r w:rsidRPr="00551E3F" w:rsidDel="00563586">
          <w:rPr>
            <w:lang w:val="en-US" w:eastAsia="zh-CN"/>
          </w:rPr>
          <w:delText>_yUL_b</w:delText>
        </w:r>
        <w:r w:rsidDel="00563586">
          <w:tab/>
          <w:delText>8</w:delText>
        </w:r>
      </w:del>
    </w:p>
    <w:p w14:paraId="519ECBBE" w14:textId="27EEB278" w:rsidR="001728F5" w:rsidDel="00563586" w:rsidRDefault="001728F5">
      <w:pPr>
        <w:pStyle w:val="TOC3"/>
        <w:rPr>
          <w:del w:id="147" w:author="Per Lindell" w:date="2020-11-12T15:12:00Z"/>
          <w:rFonts w:asciiTheme="minorHAnsi" w:eastAsiaTheme="minorEastAsia" w:hAnsiTheme="minorHAnsi" w:cstheme="minorBidi"/>
          <w:sz w:val="22"/>
          <w:szCs w:val="22"/>
          <w:lang w:val="en-US"/>
        </w:rPr>
      </w:pPr>
      <w:del w:id="148" w:author="Per Lindell" w:date="2020-11-12T15:12:00Z">
        <w:r w:rsidRPr="00551E3F" w:rsidDel="00563586">
          <w:rPr>
            <w:lang w:val="en-US"/>
          </w:rPr>
          <w:delText>5.1.1</w:delText>
        </w:r>
        <w:r w:rsidDel="00563586">
          <w:rPr>
            <w:rFonts w:asciiTheme="minorHAnsi" w:eastAsiaTheme="minorEastAsia" w:hAnsiTheme="minorHAnsi" w:cstheme="minorBidi"/>
            <w:sz w:val="22"/>
            <w:szCs w:val="22"/>
            <w:lang w:val="en-US"/>
          </w:rPr>
          <w:tab/>
        </w:r>
        <w:r w:rsidRPr="00551E3F" w:rsidDel="00563586">
          <w:rPr>
            <w:lang w:val="en-US"/>
          </w:rPr>
          <w:delText>Channel bandwidths per operating band for CA</w:delText>
        </w:r>
        <w:r w:rsidDel="00563586">
          <w:tab/>
          <w:delText>8</w:delText>
        </w:r>
      </w:del>
    </w:p>
    <w:p w14:paraId="53FB081F" w14:textId="177496C5" w:rsidR="001728F5" w:rsidDel="00563586" w:rsidRDefault="001728F5">
      <w:pPr>
        <w:pStyle w:val="TOC3"/>
        <w:rPr>
          <w:del w:id="149" w:author="Per Lindell" w:date="2020-11-12T15:12:00Z"/>
          <w:rFonts w:asciiTheme="minorHAnsi" w:eastAsiaTheme="minorEastAsia" w:hAnsiTheme="minorHAnsi" w:cstheme="minorBidi"/>
          <w:sz w:val="22"/>
          <w:szCs w:val="22"/>
          <w:lang w:val="en-US"/>
        </w:rPr>
      </w:pPr>
      <w:del w:id="150" w:author="Per Lindell" w:date="2020-11-12T15:12:00Z">
        <w:r w:rsidRPr="00551E3F" w:rsidDel="00563586">
          <w:rPr>
            <w:lang w:val="en-US"/>
          </w:rPr>
          <w:delText>5.1.2</w:delText>
        </w:r>
        <w:r w:rsidDel="00563586">
          <w:rPr>
            <w:rFonts w:asciiTheme="minorHAnsi" w:eastAsiaTheme="minorEastAsia" w:hAnsiTheme="minorHAnsi" w:cstheme="minorBidi"/>
            <w:sz w:val="22"/>
            <w:szCs w:val="22"/>
            <w:lang w:val="en-US"/>
          </w:rPr>
          <w:tab/>
        </w:r>
        <w:r w:rsidRPr="00551E3F" w:rsidDel="00563586">
          <w:rPr>
            <w:lang w:val="en-US"/>
          </w:rPr>
          <w:delText>UE co-existence studies</w:delText>
        </w:r>
        <w:r w:rsidDel="00563586">
          <w:tab/>
          <w:delText>8</w:delText>
        </w:r>
      </w:del>
    </w:p>
    <w:p w14:paraId="60736DC5" w14:textId="48061B5B" w:rsidR="001728F5" w:rsidDel="00563586" w:rsidRDefault="001728F5">
      <w:pPr>
        <w:pStyle w:val="TOC1"/>
        <w:rPr>
          <w:del w:id="151" w:author="Per Lindell" w:date="2020-11-12T15:12:00Z"/>
          <w:rFonts w:asciiTheme="minorHAnsi" w:eastAsiaTheme="minorEastAsia" w:hAnsiTheme="minorHAnsi" w:cstheme="minorBidi"/>
          <w:szCs w:val="22"/>
          <w:lang w:val="en-US"/>
        </w:rPr>
      </w:pPr>
      <w:del w:id="152" w:author="Per Lindell" w:date="2020-11-12T15:12:00Z">
        <w:r w:rsidRPr="00551E3F" w:rsidDel="00563586">
          <w:rPr>
            <w:lang w:val="en-US"/>
          </w:rPr>
          <w:delText>6</w:delText>
        </w:r>
        <w:r w:rsidDel="00563586">
          <w:rPr>
            <w:rFonts w:asciiTheme="minorHAnsi" w:eastAsiaTheme="minorEastAsia" w:hAnsiTheme="minorHAnsi" w:cstheme="minorBidi"/>
            <w:szCs w:val="22"/>
            <w:lang w:val="en-US"/>
          </w:rPr>
          <w:tab/>
        </w:r>
        <w:r w:rsidRPr="00551E3F" w:rsidDel="00563586">
          <w:rPr>
            <w:lang w:val="en-US" w:eastAsia="zh-CN"/>
          </w:rPr>
          <w:delText>Intra-</w:delText>
        </w:r>
        <w:r w:rsidRPr="00551E3F" w:rsidDel="00563586">
          <w:rPr>
            <w:lang w:val="en-US"/>
          </w:rPr>
          <w:delText>Band Non-Contiguous Carrier Aggregation FR1: Specific Band Combination Part</w:delText>
        </w:r>
        <w:r w:rsidDel="00563586">
          <w:tab/>
          <w:delText>8</w:delText>
        </w:r>
      </w:del>
    </w:p>
    <w:p w14:paraId="4746F69B" w14:textId="5F09FC13" w:rsidR="001728F5" w:rsidDel="00563586" w:rsidRDefault="001728F5">
      <w:pPr>
        <w:pStyle w:val="TOC2"/>
        <w:rPr>
          <w:del w:id="153" w:author="Per Lindell" w:date="2020-11-12T15:12:00Z"/>
          <w:rFonts w:asciiTheme="minorHAnsi" w:eastAsiaTheme="minorEastAsia" w:hAnsiTheme="minorHAnsi" w:cstheme="minorBidi"/>
          <w:sz w:val="22"/>
          <w:szCs w:val="22"/>
          <w:lang w:val="en-US"/>
        </w:rPr>
      </w:pPr>
      <w:del w:id="154" w:author="Per Lindell" w:date="2020-11-12T15:12:00Z">
        <w:r w:rsidRPr="00551E3F" w:rsidDel="00563586">
          <w:rPr>
            <w:lang w:val="en-US"/>
          </w:rPr>
          <w:delText>6.1</w:delText>
        </w:r>
        <w:r w:rsidDel="00563586">
          <w:rPr>
            <w:rFonts w:asciiTheme="minorHAnsi" w:eastAsiaTheme="minorEastAsia" w:hAnsiTheme="minorHAnsi" w:cstheme="minorBidi"/>
            <w:sz w:val="22"/>
            <w:szCs w:val="22"/>
            <w:lang w:val="en-US"/>
          </w:rPr>
          <w:tab/>
        </w:r>
        <w:r w:rsidRPr="00551E3F" w:rsidDel="00563586">
          <w:rPr>
            <w:lang w:val="en-US"/>
          </w:rPr>
          <w:delText>CA_2DL_n71(2A)</w:delText>
        </w:r>
        <w:r w:rsidRPr="00551E3F" w:rsidDel="00563586">
          <w:rPr>
            <w:lang w:val="en-US" w:eastAsia="zh-CN"/>
          </w:rPr>
          <w:delText>_1UL_n71A</w:delText>
        </w:r>
        <w:r w:rsidDel="00563586">
          <w:tab/>
          <w:delText>8</w:delText>
        </w:r>
      </w:del>
    </w:p>
    <w:p w14:paraId="086F8290" w14:textId="096366E7" w:rsidR="001728F5" w:rsidDel="00563586" w:rsidRDefault="001728F5">
      <w:pPr>
        <w:pStyle w:val="TOC3"/>
        <w:rPr>
          <w:del w:id="155" w:author="Per Lindell" w:date="2020-11-12T15:12:00Z"/>
          <w:rFonts w:asciiTheme="minorHAnsi" w:eastAsiaTheme="minorEastAsia" w:hAnsiTheme="minorHAnsi" w:cstheme="minorBidi"/>
          <w:sz w:val="22"/>
          <w:szCs w:val="22"/>
          <w:lang w:val="en-US"/>
        </w:rPr>
      </w:pPr>
      <w:del w:id="156" w:author="Per Lindell" w:date="2020-11-12T15:12:00Z">
        <w:r w:rsidRPr="00551E3F" w:rsidDel="00563586">
          <w:rPr>
            <w:lang w:val="en-US"/>
          </w:rPr>
          <w:delText>6.1.1</w:delText>
        </w:r>
        <w:r w:rsidDel="00563586">
          <w:rPr>
            <w:rFonts w:asciiTheme="minorHAnsi" w:eastAsiaTheme="minorEastAsia" w:hAnsiTheme="minorHAnsi" w:cstheme="minorBidi"/>
            <w:sz w:val="22"/>
            <w:szCs w:val="22"/>
            <w:lang w:val="en-US"/>
          </w:rPr>
          <w:tab/>
        </w:r>
        <w:r w:rsidRPr="00551E3F" w:rsidDel="00563586">
          <w:rPr>
            <w:lang w:val="en-US"/>
          </w:rPr>
          <w:delText>Channel bandwidths per operating band for CA</w:delText>
        </w:r>
        <w:r w:rsidDel="00563586">
          <w:tab/>
          <w:delText>8</w:delText>
        </w:r>
      </w:del>
    </w:p>
    <w:p w14:paraId="38F07128" w14:textId="761EF202" w:rsidR="001728F5" w:rsidDel="00563586" w:rsidRDefault="001728F5">
      <w:pPr>
        <w:pStyle w:val="TOC3"/>
        <w:rPr>
          <w:del w:id="157" w:author="Per Lindell" w:date="2020-11-12T15:12:00Z"/>
          <w:rFonts w:asciiTheme="minorHAnsi" w:eastAsiaTheme="minorEastAsia" w:hAnsiTheme="minorHAnsi" w:cstheme="minorBidi"/>
          <w:sz w:val="22"/>
          <w:szCs w:val="22"/>
          <w:lang w:val="en-US"/>
        </w:rPr>
      </w:pPr>
      <w:del w:id="158" w:author="Per Lindell" w:date="2020-11-12T15:12:00Z">
        <w:r w:rsidRPr="00551E3F" w:rsidDel="00563586">
          <w:rPr>
            <w:lang w:val="en-US"/>
          </w:rPr>
          <w:delText>6.1.2</w:delText>
        </w:r>
        <w:r w:rsidDel="00563586">
          <w:rPr>
            <w:rFonts w:asciiTheme="minorHAnsi" w:eastAsiaTheme="minorEastAsia" w:hAnsiTheme="minorHAnsi" w:cstheme="minorBidi"/>
            <w:sz w:val="22"/>
            <w:szCs w:val="22"/>
            <w:lang w:val="en-US"/>
          </w:rPr>
          <w:tab/>
        </w:r>
        <w:r w:rsidRPr="00551E3F" w:rsidDel="00563586">
          <w:rPr>
            <w:lang w:val="en-US"/>
          </w:rPr>
          <w:delText>UE co-existence studies</w:delText>
        </w:r>
        <w:r w:rsidDel="00563586">
          <w:tab/>
          <w:delText>8</w:delText>
        </w:r>
      </w:del>
    </w:p>
    <w:p w14:paraId="7B31D0C3" w14:textId="72BD31EB" w:rsidR="001728F5" w:rsidDel="00563586" w:rsidRDefault="001728F5">
      <w:pPr>
        <w:pStyle w:val="TOC3"/>
        <w:rPr>
          <w:del w:id="159" w:author="Per Lindell" w:date="2020-11-12T15:12:00Z"/>
          <w:rFonts w:asciiTheme="minorHAnsi" w:eastAsiaTheme="minorEastAsia" w:hAnsiTheme="minorHAnsi" w:cstheme="minorBidi"/>
          <w:sz w:val="22"/>
          <w:szCs w:val="22"/>
          <w:lang w:val="en-US"/>
        </w:rPr>
      </w:pPr>
      <w:del w:id="160" w:author="Per Lindell" w:date="2020-11-12T15:12:00Z">
        <w:r w:rsidRPr="00551E3F" w:rsidDel="00563586">
          <w:rPr>
            <w:lang w:val="en-US"/>
          </w:rPr>
          <w:delText>6.1.3</w:delText>
        </w:r>
        <w:r w:rsidDel="00563586">
          <w:rPr>
            <w:rFonts w:asciiTheme="minorHAnsi" w:eastAsiaTheme="minorEastAsia" w:hAnsiTheme="minorHAnsi" w:cstheme="minorBidi"/>
            <w:sz w:val="22"/>
            <w:szCs w:val="22"/>
            <w:lang w:val="en-US"/>
          </w:rPr>
          <w:tab/>
        </w:r>
        <w:r w:rsidRPr="00551E3F" w:rsidDel="00563586">
          <w:rPr>
            <w:lang w:val="en-US"/>
          </w:rPr>
          <w:delText>REFSENS</w:delText>
        </w:r>
        <w:r w:rsidDel="00563586">
          <w:tab/>
          <w:delText>8</w:delText>
        </w:r>
      </w:del>
    </w:p>
    <w:p w14:paraId="4122C2C0" w14:textId="7738472B" w:rsidR="001728F5" w:rsidDel="00563586" w:rsidRDefault="001728F5">
      <w:pPr>
        <w:pStyle w:val="TOC1"/>
        <w:rPr>
          <w:del w:id="161" w:author="Per Lindell" w:date="2020-11-12T15:12:00Z"/>
          <w:rFonts w:asciiTheme="minorHAnsi" w:eastAsiaTheme="minorEastAsia" w:hAnsiTheme="minorHAnsi" w:cstheme="minorBidi"/>
          <w:szCs w:val="22"/>
          <w:lang w:val="en-US"/>
        </w:rPr>
      </w:pPr>
      <w:del w:id="162" w:author="Per Lindell" w:date="2020-11-12T15:12:00Z">
        <w:r w:rsidRPr="00551E3F" w:rsidDel="00563586">
          <w:rPr>
            <w:lang w:val="en-US"/>
          </w:rPr>
          <w:delText>7</w:delText>
        </w:r>
        <w:r w:rsidDel="00563586">
          <w:rPr>
            <w:rFonts w:asciiTheme="minorHAnsi" w:eastAsiaTheme="minorEastAsia" w:hAnsiTheme="minorHAnsi" w:cstheme="minorBidi"/>
            <w:szCs w:val="22"/>
            <w:lang w:val="en-US"/>
          </w:rPr>
          <w:tab/>
        </w:r>
        <w:r w:rsidRPr="00551E3F" w:rsidDel="00563586">
          <w:rPr>
            <w:lang w:val="en-US" w:eastAsia="zh-CN"/>
          </w:rPr>
          <w:delText>Intra-</w:delText>
        </w:r>
        <w:r w:rsidRPr="00551E3F" w:rsidDel="00563586">
          <w:rPr>
            <w:lang w:val="en-US"/>
          </w:rPr>
          <w:delText>Band Contiguous Carrier Aggregation FR2: Specific Band Combination Part</w:delText>
        </w:r>
        <w:r w:rsidDel="00563586">
          <w:tab/>
          <w:delText>9</w:delText>
        </w:r>
      </w:del>
    </w:p>
    <w:p w14:paraId="6D96079B" w14:textId="12EE7C62" w:rsidR="001728F5" w:rsidDel="00563586" w:rsidRDefault="001728F5">
      <w:pPr>
        <w:pStyle w:val="TOC2"/>
        <w:rPr>
          <w:del w:id="163" w:author="Per Lindell" w:date="2020-11-12T15:12:00Z"/>
          <w:rFonts w:asciiTheme="minorHAnsi" w:eastAsiaTheme="minorEastAsia" w:hAnsiTheme="minorHAnsi" w:cstheme="minorBidi"/>
          <w:sz w:val="22"/>
          <w:szCs w:val="22"/>
          <w:lang w:val="en-US"/>
        </w:rPr>
      </w:pPr>
      <w:del w:id="164" w:author="Per Lindell" w:date="2020-11-12T15:12:00Z">
        <w:r w:rsidRPr="00551E3F" w:rsidDel="00563586">
          <w:rPr>
            <w:lang w:val="en-US"/>
          </w:rPr>
          <w:delText>7.1</w:delText>
        </w:r>
        <w:r w:rsidDel="00563586">
          <w:rPr>
            <w:rFonts w:asciiTheme="minorHAnsi" w:eastAsiaTheme="minorEastAsia" w:hAnsiTheme="minorHAnsi" w:cstheme="minorBidi"/>
            <w:sz w:val="22"/>
            <w:szCs w:val="22"/>
            <w:lang w:val="en-US"/>
          </w:rPr>
          <w:tab/>
        </w:r>
        <w:r w:rsidRPr="00551E3F" w:rsidDel="00563586">
          <w:rPr>
            <w:lang w:val="en-US"/>
          </w:rPr>
          <w:delText>CA_xDL_a</w:delText>
        </w:r>
        <w:r w:rsidRPr="00551E3F" w:rsidDel="00563586">
          <w:rPr>
            <w:lang w:val="en-US" w:eastAsia="zh-CN"/>
          </w:rPr>
          <w:delText>_yUL_b</w:delText>
        </w:r>
        <w:r w:rsidDel="00563586">
          <w:tab/>
          <w:delText>9</w:delText>
        </w:r>
      </w:del>
    </w:p>
    <w:p w14:paraId="2FAEA691" w14:textId="1B69076E" w:rsidR="001728F5" w:rsidDel="00563586" w:rsidRDefault="001728F5">
      <w:pPr>
        <w:pStyle w:val="TOC3"/>
        <w:rPr>
          <w:del w:id="165" w:author="Per Lindell" w:date="2020-11-12T15:12:00Z"/>
          <w:rFonts w:asciiTheme="minorHAnsi" w:eastAsiaTheme="minorEastAsia" w:hAnsiTheme="minorHAnsi" w:cstheme="minorBidi"/>
          <w:sz w:val="22"/>
          <w:szCs w:val="22"/>
          <w:lang w:val="en-US"/>
        </w:rPr>
      </w:pPr>
      <w:del w:id="166" w:author="Per Lindell" w:date="2020-11-12T15:12:00Z">
        <w:r w:rsidRPr="00551E3F" w:rsidDel="00563586">
          <w:rPr>
            <w:lang w:val="en-US"/>
          </w:rPr>
          <w:delText>7.1.1</w:delText>
        </w:r>
        <w:r w:rsidDel="00563586">
          <w:rPr>
            <w:rFonts w:asciiTheme="minorHAnsi" w:eastAsiaTheme="minorEastAsia" w:hAnsiTheme="minorHAnsi" w:cstheme="minorBidi"/>
            <w:sz w:val="22"/>
            <w:szCs w:val="22"/>
            <w:lang w:val="en-US"/>
          </w:rPr>
          <w:tab/>
        </w:r>
        <w:r w:rsidRPr="00551E3F" w:rsidDel="00563586">
          <w:rPr>
            <w:lang w:val="en-US"/>
          </w:rPr>
          <w:delText>Channel bandwidths per operating band for CA</w:delText>
        </w:r>
        <w:r w:rsidDel="00563586">
          <w:tab/>
          <w:delText>9</w:delText>
        </w:r>
      </w:del>
    </w:p>
    <w:p w14:paraId="5A38D9D2" w14:textId="3AC0662C" w:rsidR="001728F5" w:rsidDel="00563586" w:rsidRDefault="001728F5">
      <w:pPr>
        <w:pStyle w:val="TOC3"/>
        <w:rPr>
          <w:del w:id="167" w:author="Per Lindell" w:date="2020-11-12T15:12:00Z"/>
          <w:rFonts w:asciiTheme="minorHAnsi" w:eastAsiaTheme="minorEastAsia" w:hAnsiTheme="minorHAnsi" w:cstheme="minorBidi"/>
          <w:sz w:val="22"/>
          <w:szCs w:val="22"/>
          <w:lang w:val="en-US"/>
        </w:rPr>
      </w:pPr>
      <w:del w:id="168" w:author="Per Lindell" w:date="2020-11-12T15:12:00Z">
        <w:r w:rsidRPr="00551E3F" w:rsidDel="00563586">
          <w:rPr>
            <w:lang w:val="en-US"/>
          </w:rPr>
          <w:delText>7.1.2</w:delText>
        </w:r>
        <w:r w:rsidDel="00563586">
          <w:rPr>
            <w:rFonts w:asciiTheme="minorHAnsi" w:eastAsiaTheme="minorEastAsia" w:hAnsiTheme="minorHAnsi" w:cstheme="minorBidi"/>
            <w:sz w:val="22"/>
            <w:szCs w:val="22"/>
            <w:lang w:val="en-US"/>
          </w:rPr>
          <w:tab/>
        </w:r>
        <w:r w:rsidRPr="00551E3F" w:rsidDel="00563586">
          <w:rPr>
            <w:lang w:val="en-US"/>
          </w:rPr>
          <w:delText>UE co-existence studies</w:delText>
        </w:r>
        <w:r w:rsidDel="00563586">
          <w:tab/>
          <w:delText>9</w:delText>
        </w:r>
      </w:del>
    </w:p>
    <w:p w14:paraId="520942A0" w14:textId="4D914200" w:rsidR="001728F5" w:rsidDel="00563586" w:rsidRDefault="001728F5">
      <w:pPr>
        <w:pStyle w:val="TOC1"/>
        <w:rPr>
          <w:del w:id="169" w:author="Per Lindell" w:date="2020-11-12T15:12:00Z"/>
          <w:rFonts w:asciiTheme="minorHAnsi" w:eastAsiaTheme="minorEastAsia" w:hAnsiTheme="minorHAnsi" w:cstheme="minorBidi"/>
          <w:szCs w:val="22"/>
          <w:lang w:val="en-US"/>
        </w:rPr>
      </w:pPr>
      <w:del w:id="170" w:author="Per Lindell" w:date="2020-11-12T15:12:00Z">
        <w:r w:rsidRPr="00551E3F" w:rsidDel="00563586">
          <w:rPr>
            <w:lang w:val="en-US"/>
          </w:rPr>
          <w:delText>8</w:delText>
        </w:r>
        <w:r w:rsidDel="00563586">
          <w:rPr>
            <w:rFonts w:asciiTheme="minorHAnsi" w:eastAsiaTheme="minorEastAsia" w:hAnsiTheme="minorHAnsi" w:cstheme="minorBidi"/>
            <w:szCs w:val="22"/>
            <w:lang w:val="en-US"/>
          </w:rPr>
          <w:tab/>
        </w:r>
        <w:r w:rsidRPr="00551E3F" w:rsidDel="00563586">
          <w:rPr>
            <w:lang w:val="en-US" w:eastAsia="zh-CN"/>
          </w:rPr>
          <w:delText>Intra-</w:delText>
        </w:r>
        <w:r w:rsidRPr="00551E3F" w:rsidDel="00563586">
          <w:rPr>
            <w:lang w:val="en-US"/>
          </w:rPr>
          <w:delText>Band Non-Contiguous Carrier Aggregation FR2: Specific Band Combination Part</w:delText>
        </w:r>
        <w:r w:rsidDel="00563586">
          <w:tab/>
          <w:delText>9</w:delText>
        </w:r>
      </w:del>
    </w:p>
    <w:p w14:paraId="484DDF33" w14:textId="68951295" w:rsidR="001728F5" w:rsidDel="00563586" w:rsidRDefault="001728F5">
      <w:pPr>
        <w:pStyle w:val="TOC2"/>
        <w:rPr>
          <w:del w:id="171" w:author="Per Lindell" w:date="2020-11-12T15:12:00Z"/>
          <w:rFonts w:asciiTheme="minorHAnsi" w:eastAsiaTheme="minorEastAsia" w:hAnsiTheme="minorHAnsi" w:cstheme="minorBidi"/>
          <w:sz w:val="22"/>
          <w:szCs w:val="22"/>
          <w:lang w:val="en-US"/>
        </w:rPr>
      </w:pPr>
      <w:del w:id="172" w:author="Per Lindell" w:date="2020-11-12T15:12:00Z">
        <w:r w:rsidRPr="00551E3F" w:rsidDel="00563586">
          <w:rPr>
            <w:lang w:val="en-US"/>
          </w:rPr>
          <w:delText>8.1</w:delText>
        </w:r>
        <w:r w:rsidDel="00563586">
          <w:rPr>
            <w:rFonts w:asciiTheme="minorHAnsi" w:eastAsiaTheme="minorEastAsia" w:hAnsiTheme="minorHAnsi" w:cstheme="minorBidi"/>
            <w:sz w:val="22"/>
            <w:szCs w:val="22"/>
            <w:lang w:val="en-US"/>
          </w:rPr>
          <w:tab/>
        </w:r>
        <w:r w:rsidRPr="00551E3F" w:rsidDel="00563586">
          <w:rPr>
            <w:lang w:val="en-US"/>
          </w:rPr>
          <w:delText>CA_xDL_a-a</w:delText>
        </w:r>
        <w:r w:rsidRPr="00551E3F" w:rsidDel="00563586">
          <w:rPr>
            <w:lang w:val="en-US" w:eastAsia="zh-CN"/>
          </w:rPr>
          <w:delText>_yUL_b-b</w:delText>
        </w:r>
        <w:r w:rsidDel="00563586">
          <w:tab/>
          <w:delText>9</w:delText>
        </w:r>
      </w:del>
    </w:p>
    <w:p w14:paraId="6E7870A8" w14:textId="033184CA" w:rsidR="001728F5" w:rsidDel="00563586" w:rsidRDefault="001728F5">
      <w:pPr>
        <w:pStyle w:val="TOC3"/>
        <w:rPr>
          <w:del w:id="173" w:author="Per Lindell" w:date="2020-11-12T15:12:00Z"/>
          <w:rFonts w:asciiTheme="minorHAnsi" w:eastAsiaTheme="minorEastAsia" w:hAnsiTheme="minorHAnsi" w:cstheme="minorBidi"/>
          <w:sz w:val="22"/>
          <w:szCs w:val="22"/>
          <w:lang w:val="en-US"/>
        </w:rPr>
      </w:pPr>
      <w:del w:id="174" w:author="Per Lindell" w:date="2020-11-12T15:12:00Z">
        <w:r w:rsidRPr="00551E3F" w:rsidDel="00563586">
          <w:rPr>
            <w:lang w:val="en-US"/>
          </w:rPr>
          <w:delText>8.1.1</w:delText>
        </w:r>
        <w:r w:rsidDel="00563586">
          <w:rPr>
            <w:rFonts w:asciiTheme="minorHAnsi" w:eastAsiaTheme="minorEastAsia" w:hAnsiTheme="minorHAnsi" w:cstheme="minorBidi"/>
            <w:sz w:val="22"/>
            <w:szCs w:val="22"/>
            <w:lang w:val="en-US"/>
          </w:rPr>
          <w:tab/>
        </w:r>
        <w:r w:rsidRPr="00551E3F" w:rsidDel="00563586">
          <w:rPr>
            <w:lang w:val="en-US"/>
          </w:rPr>
          <w:delText>Channel bandwidths per operating band for CA</w:delText>
        </w:r>
        <w:r w:rsidDel="00563586">
          <w:tab/>
          <w:delText>9</w:delText>
        </w:r>
      </w:del>
    </w:p>
    <w:p w14:paraId="1D86C1AA" w14:textId="3796DA9C" w:rsidR="001728F5" w:rsidDel="00563586" w:rsidRDefault="001728F5">
      <w:pPr>
        <w:pStyle w:val="TOC3"/>
        <w:rPr>
          <w:del w:id="175" w:author="Per Lindell" w:date="2020-11-12T15:12:00Z"/>
          <w:rFonts w:asciiTheme="minorHAnsi" w:eastAsiaTheme="minorEastAsia" w:hAnsiTheme="minorHAnsi" w:cstheme="minorBidi"/>
          <w:sz w:val="22"/>
          <w:szCs w:val="22"/>
          <w:lang w:val="en-US"/>
        </w:rPr>
      </w:pPr>
      <w:del w:id="176" w:author="Per Lindell" w:date="2020-11-12T15:12:00Z">
        <w:r w:rsidRPr="00551E3F" w:rsidDel="00563586">
          <w:rPr>
            <w:lang w:val="en-US"/>
          </w:rPr>
          <w:delText>8.1.2</w:delText>
        </w:r>
        <w:r w:rsidDel="00563586">
          <w:rPr>
            <w:rFonts w:asciiTheme="minorHAnsi" w:eastAsiaTheme="minorEastAsia" w:hAnsiTheme="minorHAnsi" w:cstheme="minorBidi"/>
            <w:sz w:val="22"/>
            <w:szCs w:val="22"/>
            <w:lang w:val="en-US"/>
          </w:rPr>
          <w:tab/>
        </w:r>
        <w:r w:rsidRPr="00551E3F" w:rsidDel="00563586">
          <w:rPr>
            <w:lang w:val="en-US"/>
          </w:rPr>
          <w:delText>UE co-existence studies</w:delText>
        </w:r>
        <w:r w:rsidDel="00563586">
          <w:tab/>
          <w:delText>9</w:delText>
        </w:r>
      </w:del>
    </w:p>
    <w:p w14:paraId="55C04822" w14:textId="595E76DB" w:rsidR="001728F5" w:rsidDel="00563586" w:rsidRDefault="001728F5">
      <w:pPr>
        <w:pStyle w:val="TOC1"/>
        <w:rPr>
          <w:del w:id="177" w:author="Per Lindell" w:date="2020-11-12T15:12:00Z"/>
          <w:rFonts w:asciiTheme="minorHAnsi" w:eastAsiaTheme="minorEastAsia" w:hAnsiTheme="minorHAnsi" w:cstheme="minorBidi"/>
          <w:szCs w:val="22"/>
          <w:lang w:val="en-US"/>
        </w:rPr>
      </w:pPr>
      <w:del w:id="178" w:author="Per Lindell" w:date="2020-11-12T15:12:00Z">
        <w:r w:rsidDel="00563586">
          <w:delText>Annex A - Change history</w:delText>
        </w:r>
        <w:r w:rsidDel="00563586">
          <w:tab/>
          <w:delText>10</w:delText>
        </w:r>
      </w:del>
    </w:p>
    <w:p w14:paraId="6B30189A" w14:textId="05A93B27" w:rsidR="00166B56" w:rsidRPr="004D3578" w:rsidRDefault="00166B56" w:rsidP="00166B56">
      <w:r w:rsidRPr="004D3578">
        <w:rPr>
          <w:noProof/>
          <w:sz w:val="22"/>
        </w:rPr>
        <w:fldChar w:fldCharType="end"/>
      </w:r>
    </w:p>
    <w:p w14:paraId="2F2CCA80" w14:textId="77777777" w:rsidR="00166B56" w:rsidRPr="007B600E" w:rsidRDefault="00166B56" w:rsidP="00166B56">
      <w:pPr>
        <w:pStyle w:val="Guidance"/>
      </w:pPr>
      <w:r w:rsidRPr="004D3578">
        <w:br w:type="page"/>
      </w:r>
    </w:p>
    <w:p w14:paraId="64616265" w14:textId="77777777" w:rsidR="00166B56" w:rsidRDefault="00166B56" w:rsidP="00166B56">
      <w:pPr>
        <w:pStyle w:val="Heading1"/>
      </w:pPr>
      <w:bookmarkStart w:id="179" w:name="foreword"/>
      <w:bookmarkStart w:id="180" w:name="_Toc56086381"/>
      <w:bookmarkEnd w:id="179"/>
      <w:r w:rsidRPr="004D3578">
        <w:t>Foreword</w:t>
      </w:r>
      <w:bookmarkEnd w:id="180"/>
    </w:p>
    <w:p w14:paraId="0708AAFD" w14:textId="77777777" w:rsidR="00166B56" w:rsidRPr="004D3578" w:rsidRDefault="00166B56" w:rsidP="00166B56">
      <w:r w:rsidRPr="004D3578">
        <w:t xml:space="preserve">This Technical </w:t>
      </w:r>
      <w:bookmarkStart w:id="181" w:name="spectype3"/>
      <w:r w:rsidRPr="008A2344">
        <w:t>Report</w:t>
      </w:r>
      <w:bookmarkEnd w:id="181"/>
      <w:r w:rsidRPr="004D3578">
        <w:t xml:space="preserve"> has been produced by the 3</w:t>
      </w:r>
      <w:r>
        <w:t>rd</w:t>
      </w:r>
      <w:r w:rsidRPr="004D3578">
        <w:t xml:space="preserve"> Generation Partnership Project (3GPP).</w:t>
      </w:r>
    </w:p>
    <w:p w14:paraId="72946DC5" w14:textId="77777777" w:rsidR="00166B56" w:rsidRPr="004D3578" w:rsidRDefault="00166B56" w:rsidP="00166B56">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34411CE" w14:textId="77777777" w:rsidR="00166B56" w:rsidRPr="004D3578" w:rsidRDefault="00166B56" w:rsidP="00166B56">
      <w:pPr>
        <w:pStyle w:val="B1"/>
      </w:pPr>
      <w:r w:rsidRPr="004D3578">
        <w:t xml:space="preserve">Version </w:t>
      </w:r>
      <w:proofErr w:type="spellStart"/>
      <w:r w:rsidRPr="004D3578">
        <w:t>x.y.z</w:t>
      </w:r>
      <w:proofErr w:type="spellEnd"/>
    </w:p>
    <w:p w14:paraId="256BF3C3" w14:textId="77777777" w:rsidR="00166B56" w:rsidRPr="004D3578" w:rsidRDefault="00166B56" w:rsidP="00166B56">
      <w:pPr>
        <w:pStyle w:val="B1"/>
      </w:pPr>
      <w:r w:rsidRPr="004D3578">
        <w:t>where:</w:t>
      </w:r>
    </w:p>
    <w:p w14:paraId="39735735" w14:textId="77777777" w:rsidR="00166B56" w:rsidRPr="004D3578" w:rsidRDefault="00166B56" w:rsidP="00166B56">
      <w:pPr>
        <w:pStyle w:val="B2"/>
      </w:pPr>
      <w:r w:rsidRPr="004D3578">
        <w:t>x</w:t>
      </w:r>
      <w:r w:rsidRPr="004D3578">
        <w:tab/>
        <w:t>the first digit:</w:t>
      </w:r>
    </w:p>
    <w:p w14:paraId="18E55E27" w14:textId="77777777" w:rsidR="00166B56" w:rsidRPr="004D3578" w:rsidRDefault="00166B56" w:rsidP="00166B56">
      <w:pPr>
        <w:pStyle w:val="B3"/>
      </w:pPr>
      <w:r w:rsidRPr="004D3578">
        <w:t>1</w:t>
      </w:r>
      <w:r w:rsidRPr="004D3578">
        <w:tab/>
        <w:t>presented to TSG for information;</w:t>
      </w:r>
    </w:p>
    <w:p w14:paraId="3259C61A" w14:textId="77777777" w:rsidR="00166B56" w:rsidRPr="004D3578" w:rsidRDefault="00166B56" w:rsidP="00166B56">
      <w:pPr>
        <w:pStyle w:val="B3"/>
      </w:pPr>
      <w:r w:rsidRPr="004D3578">
        <w:t>2</w:t>
      </w:r>
      <w:r w:rsidRPr="004D3578">
        <w:tab/>
        <w:t>presented to TSG for approval;</w:t>
      </w:r>
    </w:p>
    <w:p w14:paraId="3911954F" w14:textId="77777777" w:rsidR="00166B56" w:rsidRPr="004D3578" w:rsidRDefault="00166B56" w:rsidP="00166B56">
      <w:pPr>
        <w:pStyle w:val="B3"/>
      </w:pPr>
      <w:r w:rsidRPr="004D3578">
        <w:t>3</w:t>
      </w:r>
      <w:r w:rsidRPr="004D3578">
        <w:tab/>
        <w:t>or greater indicates TSG approved document under change control.</w:t>
      </w:r>
    </w:p>
    <w:p w14:paraId="7299C493" w14:textId="77777777" w:rsidR="00166B56" w:rsidRPr="004D3578" w:rsidRDefault="00166B56" w:rsidP="00166B56">
      <w:pPr>
        <w:pStyle w:val="B2"/>
      </w:pPr>
      <w:r w:rsidRPr="004D3578">
        <w:t>y</w:t>
      </w:r>
      <w:r w:rsidRPr="004D3578">
        <w:tab/>
        <w:t>the second digit is incremented for all changes of substance, i.e. technical enhancements, corrections, updates, etc.</w:t>
      </w:r>
    </w:p>
    <w:p w14:paraId="1017232E" w14:textId="77777777" w:rsidR="00166B56" w:rsidRDefault="00166B56" w:rsidP="00166B56">
      <w:pPr>
        <w:pStyle w:val="B2"/>
      </w:pPr>
      <w:r w:rsidRPr="004D3578">
        <w:t>z</w:t>
      </w:r>
      <w:r w:rsidRPr="004D3578">
        <w:tab/>
        <w:t>the third digit is incremented when editorial only changes have been incorporated in the document.</w:t>
      </w:r>
    </w:p>
    <w:p w14:paraId="62AD6537" w14:textId="77777777" w:rsidR="00166B56" w:rsidRDefault="00166B56" w:rsidP="00166B56">
      <w:r>
        <w:t>In the present document, modal verbs have the following meanings:</w:t>
      </w:r>
    </w:p>
    <w:p w14:paraId="3110D017" w14:textId="77777777" w:rsidR="00166B56" w:rsidRDefault="00166B56" w:rsidP="00166B56">
      <w:pPr>
        <w:pStyle w:val="EX"/>
      </w:pPr>
      <w:r w:rsidRPr="008C384C">
        <w:rPr>
          <w:b/>
        </w:rPr>
        <w:t>shall</w:t>
      </w:r>
      <w:r>
        <w:tab/>
      </w:r>
      <w:r>
        <w:tab/>
        <w:t>indicates a mandatory requirement to do something</w:t>
      </w:r>
    </w:p>
    <w:p w14:paraId="6D0BC56A" w14:textId="77777777" w:rsidR="00166B56" w:rsidRDefault="00166B56" w:rsidP="00166B56">
      <w:pPr>
        <w:pStyle w:val="EX"/>
      </w:pPr>
      <w:r w:rsidRPr="008C384C">
        <w:rPr>
          <w:b/>
        </w:rPr>
        <w:t>shall not</w:t>
      </w:r>
      <w:r>
        <w:tab/>
        <w:t>indicates an interdiction (prohibition) to do something</w:t>
      </w:r>
    </w:p>
    <w:p w14:paraId="77A16326" w14:textId="77777777" w:rsidR="00166B56" w:rsidRPr="004D3578" w:rsidRDefault="00166B56" w:rsidP="00166B56">
      <w:r>
        <w:t>The constructions "shall" and "shall not" are confined to the context of normative provisions, and do not appear in Technical Reports.</w:t>
      </w:r>
    </w:p>
    <w:p w14:paraId="05659B86" w14:textId="77777777" w:rsidR="00166B56" w:rsidRPr="004D3578" w:rsidRDefault="00166B56" w:rsidP="00166B56">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60C1AC1" w14:textId="77777777" w:rsidR="00166B56" w:rsidRDefault="00166B56" w:rsidP="00166B56">
      <w:pPr>
        <w:pStyle w:val="EX"/>
      </w:pPr>
      <w:r w:rsidRPr="008C384C">
        <w:rPr>
          <w:b/>
        </w:rPr>
        <w:t>should</w:t>
      </w:r>
      <w:r>
        <w:tab/>
      </w:r>
      <w:r>
        <w:tab/>
        <w:t>indicates a recommendation to do something</w:t>
      </w:r>
    </w:p>
    <w:p w14:paraId="396B24FF" w14:textId="77777777" w:rsidR="00166B56" w:rsidRDefault="00166B56" w:rsidP="00166B56">
      <w:pPr>
        <w:pStyle w:val="EX"/>
      </w:pPr>
      <w:r w:rsidRPr="008C384C">
        <w:rPr>
          <w:b/>
        </w:rPr>
        <w:t>should not</w:t>
      </w:r>
      <w:r>
        <w:tab/>
        <w:t>indicates a recommendation not to do something</w:t>
      </w:r>
    </w:p>
    <w:p w14:paraId="5E771E08" w14:textId="77777777" w:rsidR="00166B56" w:rsidRDefault="00166B56" w:rsidP="00166B56">
      <w:pPr>
        <w:pStyle w:val="EX"/>
      </w:pPr>
      <w:r w:rsidRPr="00774DA4">
        <w:rPr>
          <w:b/>
        </w:rPr>
        <w:t>may</w:t>
      </w:r>
      <w:r>
        <w:tab/>
      </w:r>
      <w:r>
        <w:tab/>
        <w:t>indicates permission to do something</w:t>
      </w:r>
    </w:p>
    <w:p w14:paraId="1AC7F91E" w14:textId="77777777" w:rsidR="00166B56" w:rsidRDefault="00166B56" w:rsidP="00166B56">
      <w:pPr>
        <w:pStyle w:val="EX"/>
      </w:pPr>
      <w:r w:rsidRPr="00774DA4">
        <w:rPr>
          <w:b/>
        </w:rPr>
        <w:t>need not</w:t>
      </w:r>
      <w:r>
        <w:tab/>
        <w:t>indicates permission not to do something</w:t>
      </w:r>
    </w:p>
    <w:p w14:paraId="04ACB012" w14:textId="77777777" w:rsidR="00166B56" w:rsidRDefault="00166B56" w:rsidP="00166B56">
      <w:r>
        <w:t>The construction "may not" is ambiguous and is not used in normative elements. The unambiguous constructions "might not" or "shall not" are used instead, depending upon the meaning intended.</w:t>
      </w:r>
    </w:p>
    <w:p w14:paraId="6FEB508B" w14:textId="77777777" w:rsidR="00166B56" w:rsidRDefault="00166B56" w:rsidP="00166B56">
      <w:pPr>
        <w:pStyle w:val="EX"/>
      </w:pPr>
      <w:r w:rsidRPr="00774DA4">
        <w:rPr>
          <w:b/>
        </w:rPr>
        <w:t>can</w:t>
      </w:r>
      <w:r>
        <w:tab/>
      </w:r>
      <w:r>
        <w:tab/>
        <w:t>indicates that something is possible</w:t>
      </w:r>
    </w:p>
    <w:p w14:paraId="317DD291" w14:textId="77777777" w:rsidR="00166B56" w:rsidRDefault="00166B56" w:rsidP="00166B56">
      <w:pPr>
        <w:pStyle w:val="EX"/>
      </w:pPr>
      <w:r w:rsidRPr="00774DA4">
        <w:rPr>
          <w:b/>
        </w:rPr>
        <w:t>cannot</w:t>
      </w:r>
      <w:r>
        <w:tab/>
      </w:r>
      <w:r>
        <w:tab/>
        <w:t>indicates that something is impossible</w:t>
      </w:r>
    </w:p>
    <w:p w14:paraId="4303D812" w14:textId="77777777" w:rsidR="00166B56" w:rsidRDefault="00166B56" w:rsidP="00166B56">
      <w:r>
        <w:t>The constructions "can" and "cannot" are not substitutes for "may" and "need not".</w:t>
      </w:r>
    </w:p>
    <w:p w14:paraId="05850AC0" w14:textId="77777777" w:rsidR="00166B56" w:rsidRDefault="00166B56" w:rsidP="00166B56">
      <w:pPr>
        <w:pStyle w:val="EX"/>
      </w:pPr>
      <w:r w:rsidRPr="00774DA4">
        <w:rPr>
          <w:b/>
        </w:rPr>
        <w:t>will</w:t>
      </w:r>
      <w:r>
        <w:tab/>
      </w:r>
      <w:r>
        <w:tab/>
        <w:t>indicates that something is certain or expected to happen as a result of action taken by an agency the behaviour of which is outside the scope of the present document</w:t>
      </w:r>
    </w:p>
    <w:p w14:paraId="5BFA23EB" w14:textId="77777777" w:rsidR="00166B56" w:rsidRDefault="00166B56" w:rsidP="00166B56">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2640C2BE" w14:textId="77777777" w:rsidR="00166B56" w:rsidRDefault="00166B56" w:rsidP="00166B56">
      <w:pPr>
        <w:pStyle w:val="EX"/>
      </w:pPr>
      <w:r>
        <w:rPr>
          <w:b/>
        </w:rPr>
        <w:t>might</w:t>
      </w:r>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1D7BBABB" w14:textId="77777777" w:rsidR="00166B56" w:rsidRDefault="00166B56" w:rsidP="00166B56">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EB76B41" w14:textId="77777777" w:rsidR="00166B56" w:rsidRDefault="00166B56" w:rsidP="00166B56">
      <w:r>
        <w:t>In addition:</w:t>
      </w:r>
    </w:p>
    <w:p w14:paraId="4D9A75DA" w14:textId="77777777" w:rsidR="00166B56" w:rsidRDefault="00166B56" w:rsidP="00166B56">
      <w:pPr>
        <w:pStyle w:val="EX"/>
      </w:pPr>
      <w:r w:rsidRPr="00647114">
        <w:rPr>
          <w:b/>
        </w:rPr>
        <w:t>is</w:t>
      </w:r>
      <w:r>
        <w:tab/>
        <w:t>(or any other verb in the indicative mood) indicates a statement of fact</w:t>
      </w:r>
    </w:p>
    <w:p w14:paraId="39A812D9" w14:textId="77777777" w:rsidR="00166B56" w:rsidRDefault="00166B56" w:rsidP="00166B56">
      <w:pPr>
        <w:pStyle w:val="EX"/>
      </w:pPr>
      <w:r w:rsidRPr="00647114">
        <w:rPr>
          <w:b/>
        </w:rPr>
        <w:t>is not</w:t>
      </w:r>
      <w:r>
        <w:tab/>
        <w:t>(or any other negative verb in the indicative mood) indicates a statement of fact</w:t>
      </w:r>
    </w:p>
    <w:p w14:paraId="7FE7E2D3" w14:textId="77777777" w:rsidR="00166B56" w:rsidRPr="004D3578" w:rsidRDefault="00166B56" w:rsidP="00166B56">
      <w:r>
        <w:t>The constructions "</w:t>
      </w:r>
      <w:proofErr w:type="gramStart"/>
      <w:r>
        <w:t>is</w:t>
      </w:r>
      <w:proofErr w:type="gramEnd"/>
      <w:r>
        <w:t>" and "is not" do not indicate requirements.</w:t>
      </w:r>
    </w:p>
    <w:p w14:paraId="7DF5AA3D" w14:textId="77777777" w:rsidR="00166B56" w:rsidRPr="004D3578" w:rsidRDefault="00166B56" w:rsidP="00166B56">
      <w:pPr>
        <w:pStyle w:val="Heading1"/>
      </w:pPr>
      <w:bookmarkStart w:id="182" w:name="introduction"/>
      <w:bookmarkEnd w:id="182"/>
      <w:r w:rsidRPr="004D3578">
        <w:br w:type="page"/>
      </w:r>
      <w:bookmarkStart w:id="183" w:name="scope"/>
      <w:bookmarkStart w:id="184" w:name="_Toc56086382"/>
      <w:bookmarkEnd w:id="183"/>
      <w:r w:rsidRPr="004D3578">
        <w:t>1</w:t>
      </w:r>
      <w:r w:rsidRPr="004D3578">
        <w:tab/>
        <w:t>Scope</w:t>
      </w:r>
      <w:bookmarkEnd w:id="184"/>
    </w:p>
    <w:p w14:paraId="20DE4803" w14:textId="3DACDCD3" w:rsidR="00F843FF" w:rsidRPr="004D3578" w:rsidRDefault="009022A9" w:rsidP="00F843FF">
      <w:bookmarkStart w:id="185" w:name="references"/>
      <w:bookmarkEnd w:id="185"/>
      <w:r>
        <w:t xml:space="preserve">The present document is a technical report for NR </w:t>
      </w:r>
      <w:r>
        <w:rPr>
          <w:lang w:eastAsia="zh-CN"/>
        </w:rPr>
        <w:t>I</w:t>
      </w:r>
      <w:r w:rsidRPr="00F52EE4">
        <w:rPr>
          <w:lang w:eastAsia="zh-CN"/>
        </w:rPr>
        <w:t>ntra-band C</w:t>
      </w:r>
      <w:r>
        <w:rPr>
          <w:lang w:eastAsia="zh-CN"/>
        </w:rPr>
        <w:t xml:space="preserve">arrier </w:t>
      </w:r>
      <w:r w:rsidRPr="00F52EE4">
        <w:rPr>
          <w:lang w:eastAsia="zh-CN"/>
        </w:rPr>
        <w:t>A</w:t>
      </w:r>
      <w:r>
        <w:rPr>
          <w:lang w:eastAsia="zh-CN"/>
        </w:rPr>
        <w:t>ggregation</w:t>
      </w:r>
      <w:r w:rsidRPr="00F52EE4">
        <w:rPr>
          <w:lang w:eastAsia="zh-CN"/>
        </w:rPr>
        <w:t xml:space="preserve"> Rel-1</w:t>
      </w:r>
      <w:r>
        <w:rPr>
          <w:lang w:eastAsia="zh-CN"/>
        </w:rPr>
        <w:t>7</w:t>
      </w:r>
      <w:r w:rsidRPr="00F52EE4">
        <w:rPr>
          <w:lang w:eastAsia="zh-CN"/>
        </w:rPr>
        <w:t xml:space="preserve"> for </w:t>
      </w:r>
      <w:proofErr w:type="spellStart"/>
      <w:r w:rsidRPr="00F52EE4">
        <w:rPr>
          <w:lang w:eastAsia="zh-CN"/>
        </w:rPr>
        <w:t>xDL</w:t>
      </w:r>
      <w:proofErr w:type="spellEnd"/>
      <w:r w:rsidRPr="00F52EE4">
        <w:rPr>
          <w:lang w:eastAsia="zh-CN"/>
        </w:rPr>
        <w:t>/</w:t>
      </w:r>
      <w:proofErr w:type="spellStart"/>
      <w:r w:rsidRPr="00F52EE4">
        <w:rPr>
          <w:lang w:eastAsia="zh-CN"/>
        </w:rPr>
        <w:t>yUL</w:t>
      </w:r>
      <w:proofErr w:type="spellEnd"/>
      <w:r w:rsidRPr="00F52EE4">
        <w:rPr>
          <w:lang w:eastAsia="zh-CN"/>
        </w:rPr>
        <w:t xml:space="preserve"> including contiguous and non-contiguous spectrum</w:t>
      </w:r>
      <w:r>
        <w:t xml:space="preserve"> under Rel-</w:t>
      </w:r>
      <w:proofErr w:type="gramStart"/>
      <w:r>
        <w:t>17 time</w:t>
      </w:r>
      <w:proofErr w:type="gramEnd"/>
      <w:r>
        <w:t xml:space="preserve"> frame</w:t>
      </w:r>
      <w:r>
        <w:rPr>
          <w:lang w:eastAsia="zh-CN"/>
        </w:rPr>
        <w:t>.</w:t>
      </w:r>
      <w:r>
        <w:t xml:space="preserve"> The purpose is to gather the relevant background information and studies in order to address NR Intra-band Carrier Aggregation requirements for the Rel-17 band combinations in Table 1-1, Table 1-2, Table 1-3 and Table 1-4.</w:t>
      </w:r>
    </w:p>
    <w:p w14:paraId="14F2C6D5" w14:textId="77777777" w:rsidR="00166B56" w:rsidRPr="004D3578" w:rsidRDefault="00166B56" w:rsidP="00166B56">
      <w:pPr>
        <w:pStyle w:val="Heading1"/>
      </w:pPr>
      <w:bookmarkStart w:id="186" w:name="_Toc56086383"/>
      <w:r w:rsidRPr="004D3578">
        <w:t>2</w:t>
      </w:r>
      <w:r w:rsidRPr="004D3578">
        <w:tab/>
        <w:t>References</w:t>
      </w:r>
      <w:bookmarkEnd w:id="186"/>
    </w:p>
    <w:p w14:paraId="40C2A0A3" w14:textId="77777777" w:rsidR="00166B56" w:rsidRPr="004D3578" w:rsidRDefault="00166B56" w:rsidP="00166B56">
      <w:r w:rsidRPr="004D3578">
        <w:t>The following documents contain provisions which, through reference in this text, constitute provisions of the present document.</w:t>
      </w:r>
    </w:p>
    <w:p w14:paraId="05995D18" w14:textId="77777777" w:rsidR="00166B56" w:rsidRPr="004D3578" w:rsidRDefault="00166B56" w:rsidP="00166B56">
      <w:pPr>
        <w:pStyle w:val="B1"/>
      </w:pPr>
      <w:r>
        <w:t>-</w:t>
      </w:r>
      <w:r>
        <w:tab/>
      </w:r>
      <w:r w:rsidRPr="004D3578">
        <w:t>References are either specific (identified by date of publication, edition number, version number, etc.) or non</w:t>
      </w:r>
      <w:r w:rsidRPr="004D3578">
        <w:noBreakHyphen/>
        <w:t>specific.</w:t>
      </w:r>
    </w:p>
    <w:p w14:paraId="679506F5" w14:textId="77777777" w:rsidR="00166B56" w:rsidRPr="004D3578" w:rsidRDefault="00166B56" w:rsidP="00166B56">
      <w:pPr>
        <w:pStyle w:val="B1"/>
      </w:pPr>
      <w:r>
        <w:t>-</w:t>
      </w:r>
      <w:r>
        <w:tab/>
      </w:r>
      <w:r w:rsidRPr="004D3578">
        <w:t>For a specific reference, subsequent revisions do not apply.</w:t>
      </w:r>
    </w:p>
    <w:p w14:paraId="5B38C968" w14:textId="77777777" w:rsidR="00166B56" w:rsidRPr="004D3578" w:rsidRDefault="00166B56" w:rsidP="00166B5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C9383E8" w14:textId="77777777" w:rsidR="00166B56" w:rsidRPr="004D3578" w:rsidRDefault="00166B56" w:rsidP="00166B56">
      <w:pPr>
        <w:pStyle w:val="EX"/>
      </w:pPr>
      <w:r w:rsidRPr="004D3578">
        <w:t>[1]</w:t>
      </w:r>
      <w:r w:rsidRPr="004D3578">
        <w:tab/>
        <w:t>3GPP TR 21.905: "Vocabulary for 3GPP Specifications".</w:t>
      </w:r>
    </w:p>
    <w:p w14:paraId="32382F0D" w14:textId="3676F5B1" w:rsidR="00166B56" w:rsidRPr="00461E39" w:rsidRDefault="00166B56" w:rsidP="00166B56">
      <w:pPr>
        <w:pStyle w:val="EX"/>
        <w:rPr>
          <w:lang w:eastAsia="zh-CN"/>
        </w:rPr>
      </w:pPr>
      <w:bookmarkStart w:id="187" w:name="definitions"/>
      <w:bookmarkEnd w:id="187"/>
      <w:r>
        <w:rPr>
          <w:rFonts w:hint="eastAsia"/>
          <w:lang w:eastAsia="zh-CN"/>
        </w:rPr>
        <w:t>[</w:t>
      </w:r>
      <w:r>
        <w:rPr>
          <w:lang w:eastAsia="zh-CN"/>
        </w:rPr>
        <w:t>2</w:t>
      </w:r>
      <w:r>
        <w:rPr>
          <w:rFonts w:hint="eastAsia"/>
          <w:lang w:eastAsia="zh-CN"/>
        </w:rPr>
        <w:t>]</w:t>
      </w:r>
      <w:r>
        <w:rPr>
          <w:rFonts w:hint="eastAsia"/>
          <w:lang w:eastAsia="zh-CN"/>
        </w:rPr>
        <w:tab/>
      </w:r>
      <w:r w:rsidR="00F843FF" w:rsidRPr="00F843FF">
        <w:rPr>
          <w:lang w:eastAsia="zh-CN"/>
        </w:rPr>
        <w:t>RP-</w:t>
      </w:r>
      <w:r w:rsidR="00F843FF" w:rsidRPr="00F843FF">
        <w:t>20066</w:t>
      </w:r>
      <w:r w:rsidR="009022A9">
        <w:t>3</w:t>
      </w:r>
      <w:r>
        <w:rPr>
          <w:rFonts w:hint="eastAsia"/>
        </w:rPr>
        <w:t xml:space="preserve">, </w:t>
      </w:r>
      <w:r>
        <w:t>“</w:t>
      </w:r>
      <w:r w:rsidR="009022A9" w:rsidRPr="009022A9">
        <w:t xml:space="preserve">New WID: NR intra band Carrier Aggregation for </w:t>
      </w:r>
      <w:proofErr w:type="spellStart"/>
      <w:r w:rsidR="009022A9" w:rsidRPr="009022A9">
        <w:t>xCC</w:t>
      </w:r>
      <w:proofErr w:type="spellEnd"/>
      <w:r w:rsidR="009022A9" w:rsidRPr="009022A9">
        <w:t xml:space="preserve"> DL/</w:t>
      </w:r>
      <w:proofErr w:type="spellStart"/>
      <w:r w:rsidR="009022A9" w:rsidRPr="009022A9">
        <w:t>yCC</w:t>
      </w:r>
      <w:proofErr w:type="spellEnd"/>
      <w:r w:rsidR="009022A9" w:rsidRPr="009022A9">
        <w:t xml:space="preserve"> UL including contiguous and non-contiguous spectrum (x&gt;=y)</w:t>
      </w:r>
      <w:r w:rsidRPr="006412DC">
        <w:t>”</w:t>
      </w:r>
      <w:r>
        <w:rPr>
          <w:rFonts w:hint="eastAsia"/>
        </w:rPr>
        <w:t>, RAN#</w:t>
      </w:r>
      <w:r>
        <w:t>88</w:t>
      </w:r>
      <w:r w:rsidR="00F843FF">
        <w:t>-e</w:t>
      </w:r>
    </w:p>
    <w:p w14:paraId="3071E269" w14:textId="77777777" w:rsidR="00166B56" w:rsidRPr="004D3578" w:rsidRDefault="00166B56" w:rsidP="00166B56">
      <w:pPr>
        <w:pStyle w:val="Heading1"/>
      </w:pPr>
      <w:bookmarkStart w:id="188" w:name="_Toc56086384"/>
      <w:r w:rsidRPr="004D3578">
        <w:t>3</w:t>
      </w:r>
      <w:r w:rsidRPr="004D3578">
        <w:tab/>
        <w:t>Definitions</w:t>
      </w:r>
      <w:r>
        <w:t xml:space="preserve"> of terms, symbols and abbreviations</w:t>
      </w:r>
      <w:bookmarkEnd w:id="188"/>
    </w:p>
    <w:p w14:paraId="1C07A413" w14:textId="77777777" w:rsidR="00166B56" w:rsidRPr="004D3578" w:rsidRDefault="00166B56" w:rsidP="00166B56">
      <w:pPr>
        <w:pStyle w:val="Heading2"/>
      </w:pPr>
      <w:bookmarkStart w:id="189" w:name="_Toc56086385"/>
      <w:r w:rsidRPr="004D3578">
        <w:t>3.1</w:t>
      </w:r>
      <w:r w:rsidRPr="004D3578">
        <w:tab/>
      </w:r>
      <w:r>
        <w:t>Terms</w:t>
      </w:r>
      <w:bookmarkEnd w:id="189"/>
    </w:p>
    <w:p w14:paraId="6C2E1CC7" w14:textId="77777777" w:rsidR="00166B56" w:rsidRPr="004D3578" w:rsidRDefault="00166B56" w:rsidP="00166B56">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13011E" w14:textId="77777777" w:rsidR="00166B56" w:rsidRPr="004D3578" w:rsidRDefault="00166B56" w:rsidP="00166B56">
      <w:r w:rsidRPr="004D3578">
        <w:rPr>
          <w:b/>
        </w:rPr>
        <w:t>example:</w:t>
      </w:r>
      <w:r w:rsidRPr="004D3578">
        <w:t xml:space="preserve"> text used to clarify abstract rules by applying them literally.</w:t>
      </w:r>
    </w:p>
    <w:p w14:paraId="341EBB6F" w14:textId="77777777" w:rsidR="00166B56" w:rsidRPr="004D3578" w:rsidRDefault="00166B56" w:rsidP="00166B56">
      <w:pPr>
        <w:pStyle w:val="Heading2"/>
      </w:pPr>
      <w:bookmarkStart w:id="190" w:name="_Toc56086386"/>
      <w:r w:rsidRPr="004D3578">
        <w:t>3.2</w:t>
      </w:r>
      <w:r w:rsidRPr="004D3578">
        <w:tab/>
        <w:t>Symbols</w:t>
      </w:r>
      <w:bookmarkEnd w:id="190"/>
    </w:p>
    <w:p w14:paraId="1A095B82" w14:textId="77777777" w:rsidR="00166B56" w:rsidRPr="004D3578" w:rsidRDefault="00166B56" w:rsidP="00166B56">
      <w:pPr>
        <w:keepNext/>
      </w:pPr>
      <w:r w:rsidRPr="004D3578">
        <w:t>For the purposes of the present document, the following symbols apply:</w:t>
      </w:r>
    </w:p>
    <w:p w14:paraId="740836F5" w14:textId="77777777" w:rsidR="00166B56" w:rsidRPr="004D3578" w:rsidRDefault="00166B56" w:rsidP="00166B56">
      <w:pPr>
        <w:pStyle w:val="EW"/>
      </w:pPr>
      <w:r w:rsidRPr="004D3578">
        <w:t>&lt;symbol&gt;</w:t>
      </w:r>
      <w:r w:rsidRPr="004D3578">
        <w:tab/>
        <w:t>&lt;Explanation&gt;</w:t>
      </w:r>
    </w:p>
    <w:p w14:paraId="7A313FB3" w14:textId="77777777" w:rsidR="00166B56" w:rsidRPr="004D3578" w:rsidRDefault="00166B56" w:rsidP="00166B56">
      <w:pPr>
        <w:pStyle w:val="EW"/>
      </w:pPr>
    </w:p>
    <w:p w14:paraId="4E65A90B" w14:textId="77777777" w:rsidR="00166B56" w:rsidRPr="004D3578" w:rsidRDefault="00166B56" w:rsidP="00166B56">
      <w:pPr>
        <w:pStyle w:val="Heading2"/>
      </w:pPr>
      <w:bookmarkStart w:id="191" w:name="_Toc56086387"/>
      <w:r w:rsidRPr="004D3578">
        <w:t>3.3</w:t>
      </w:r>
      <w:r w:rsidRPr="004D3578">
        <w:tab/>
        <w:t>Abbreviations</w:t>
      </w:r>
      <w:bookmarkEnd w:id="191"/>
    </w:p>
    <w:p w14:paraId="2D12DDF1" w14:textId="77777777" w:rsidR="00166B56" w:rsidRPr="004D3578" w:rsidRDefault="00166B56" w:rsidP="00166B56">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47D94350" w14:textId="77777777" w:rsidR="00166B56" w:rsidRPr="004D3578" w:rsidRDefault="00166B56" w:rsidP="00166B56">
      <w:pPr>
        <w:pStyle w:val="EW"/>
      </w:pPr>
      <w:r w:rsidRPr="004D3578">
        <w:t>&lt;</w:t>
      </w:r>
      <w:r>
        <w:t>ABBREVIATION</w:t>
      </w:r>
      <w:r w:rsidRPr="004D3578">
        <w:t>&gt;</w:t>
      </w:r>
      <w:r w:rsidRPr="004D3578">
        <w:tab/>
        <w:t>&lt;</w:t>
      </w:r>
      <w:r>
        <w:t>Expansion</w:t>
      </w:r>
      <w:r w:rsidRPr="004D3578">
        <w:t>&gt;</w:t>
      </w:r>
    </w:p>
    <w:p w14:paraId="74F828F4" w14:textId="77777777" w:rsidR="00166B56" w:rsidRPr="004D3578" w:rsidRDefault="00166B56" w:rsidP="00166B56">
      <w:pPr>
        <w:pStyle w:val="EW"/>
      </w:pPr>
    </w:p>
    <w:p w14:paraId="6F48111F" w14:textId="77777777" w:rsidR="00166B56" w:rsidRPr="004D3578" w:rsidRDefault="00166B56" w:rsidP="00166B56">
      <w:pPr>
        <w:pStyle w:val="Heading1"/>
      </w:pPr>
      <w:bookmarkStart w:id="192" w:name="clause4"/>
      <w:bookmarkStart w:id="193" w:name="_Toc56086388"/>
      <w:bookmarkEnd w:id="192"/>
      <w:r w:rsidRPr="004D3578">
        <w:t>4</w:t>
      </w:r>
      <w:r w:rsidRPr="004D3578">
        <w:tab/>
      </w:r>
      <w:r>
        <w:t>Background</w:t>
      </w:r>
      <w:bookmarkEnd w:id="193"/>
    </w:p>
    <w:p w14:paraId="79F51A94" w14:textId="5998A1D5" w:rsidR="00F843FF" w:rsidRDefault="009022A9" w:rsidP="00F843FF">
      <w:r>
        <w:t>The present document is a technical report for NR Intra-band Carrier Aggregation under Rel-1</w:t>
      </w:r>
      <w:r>
        <w:rPr>
          <w:lang w:eastAsia="zh-CN"/>
        </w:rPr>
        <w:t>7</w:t>
      </w:r>
      <w:r>
        <w:t xml:space="preserve"> timeframe. The document covers each band combination specific issues (i.e. one sub-clause defined per band combination)</w:t>
      </w:r>
    </w:p>
    <w:p w14:paraId="529AEBCE" w14:textId="77777777" w:rsidR="00166B56" w:rsidRPr="004D3578" w:rsidRDefault="00166B56" w:rsidP="00166B56">
      <w:pPr>
        <w:pStyle w:val="Heading2"/>
      </w:pPr>
      <w:bookmarkStart w:id="194" w:name="_Toc56086389"/>
      <w:r w:rsidRPr="004D3578">
        <w:t>4.1</w:t>
      </w:r>
      <w:r w:rsidRPr="004D3578">
        <w:tab/>
      </w:r>
      <w:r>
        <w:t>TR maintenance</w:t>
      </w:r>
      <w:bookmarkEnd w:id="194"/>
    </w:p>
    <w:p w14:paraId="1C5512CF" w14:textId="77777777" w:rsidR="00166B56" w:rsidRDefault="00166B56" w:rsidP="00166B56">
      <w:r w:rsidRPr="00C340E5">
        <w:t xml:space="preserve">A single company is responsible for introducing all approved TPs in the current TR, </w:t>
      </w:r>
      <w:r>
        <w:t xml:space="preserve">i.e. </w:t>
      </w:r>
      <w:r w:rsidRPr="00C340E5">
        <w:t xml:space="preserve">TR editor. However, it is the responsibility of the </w:t>
      </w:r>
      <w:r>
        <w:rPr>
          <w:rFonts w:hint="eastAsia"/>
          <w:lang w:eastAsia="zh-CN"/>
        </w:rPr>
        <w:t>contact person</w:t>
      </w:r>
      <w:r w:rsidRPr="00C340E5">
        <w:t xml:space="preserve"> of each </w:t>
      </w:r>
      <w:r>
        <w:rPr>
          <w:rFonts w:hint="eastAsia"/>
          <w:lang w:eastAsia="zh-CN"/>
        </w:rPr>
        <w:t>band combination</w:t>
      </w:r>
      <w:r w:rsidRPr="00C340E5">
        <w:t xml:space="preserve"> to ensure that the TPs related to the </w:t>
      </w:r>
      <w:r>
        <w:rPr>
          <w:rFonts w:hint="eastAsia"/>
          <w:lang w:eastAsia="zh-CN"/>
        </w:rPr>
        <w:t>band combination</w:t>
      </w:r>
      <w:r w:rsidRPr="00C340E5">
        <w:t xml:space="preserve"> have been implemented.</w:t>
      </w:r>
    </w:p>
    <w:p w14:paraId="075024AB" w14:textId="77777777" w:rsidR="00827477" w:rsidRPr="006F7C0C" w:rsidRDefault="00827477" w:rsidP="00827477">
      <w:pPr>
        <w:pStyle w:val="Heading1"/>
        <w:rPr>
          <w:lang w:val="en-US"/>
        </w:rPr>
      </w:pPr>
      <w:bookmarkStart w:id="195" w:name="startOfAnnexes"/>
      <w:bookmarkStart w:id="196" w:name="_Toc521487463"/>
      <w:bookmarkStart w:id="197" w:name="_Toc56086390"/>
      <w:bookmarkEnd w:id="195"/>
      <w:r>
        <w:rPr>
          <w:lang w:val="en-US"/>
        </w:rPr>
        <w:t>5</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FR1</w:t>
      </w:r>
      <w:r w:rsidRPr="006F7C0C">
        <w:rPr>
          <w:lang w:val="en-US"/>
        </w:rPr>
        <w:t>: Specific Band Combination Part</w:t>
      </w:r>
      <w:bookmarkEnd w:id="196"/>
      <w:bookmarkEnd w:id="197"/>
    </w:p>
    <w:p w14:paraId="289B63B4" w14:textId="77777777" w:rsidR="00827477" w:rsidRPr="00616096" w:rsidRDefault="00827477" w:rsidP="00827477">
      <w:pPr>
        <w:pStyle w:val="Heading2"/>
        <w:rPr>
          <w:rFonts w:ascii="Calibri" w:hAnsi="Calibri"/>
          <w:sz w:val="22"/>
          <w:szCs w:val="22"/>
          <w:lang w:val="en-US" w:eastAsia="zh-CN"/>
        </w:rPr>
      </w:pPr>
      <w:bookmarkStart w:id="198" w:name="_Toc441571534"/>
      <w:bookmarkStart w:id="199" w:name="_Toc521487464"/>
      <w:bookmarkStart w:id="200" w:name="_Toc56086391"/>
      <w:r w:rsidRPr="00616096">
        <w:rPr>
          <w:lang w:val="en-US"/>
        </w:rPr>
        <w:t>5.1</w:t>
      </w:r>
      <w:r w:rsidRPr="00616096">
        <w:rPr>
          <w:rFonts w:ascii="Calibri" w:hAnsi="Calibri"/>
          <w:sz w:val="22"/>
          <w:szCs w:val="22"/>
          <w:lang w:val="en-US" w:eastAsia="sv-SE"/>
        </w:rPr>
        <w:tab/>
      </w:r>
      <w:proofErr w:type="spellStart"/>
      <w:r w:rsidRPr="00616096">
        <w:rPr>
          <w:lang w:val="en-US"/>
        </w:rPr>
        <w:t>CA_</w:t>
      </w:r>
      <w:r>
        <w:rPr>
          <w:lang w:val="en-US"/>
        </w:rPr>
        <w:t>xDL_</w:t>
      </w:r>
      <w:bookmarkEnd w:id="198"/>
      <w:r>
        <w:rPr>
          <w:lang w:val="en-US"/>
        </w:rPr>
        <w:t>a</w:t>
      </w:r>
      <w:r>
        <w:rPr>
          <w:lang w:val="en-US" w:eastAsia="zh-CN"/>
        </w:rPr>
        <w:t>_yUL_b</w:t>
      </w:r>
      <w:bookmarkEnd w:id="199"/>
      <w:bookmarkEnd w:id="200"/>
      <w:proofErr w:type="spellEnd"/>
    </w:p>
    <w:p w14:paraId="6C4CB0FA" w14:textId="77777777" w:rsidR="00827477" w:rsidRPr="00315867" w:rsidRDefault="00827477" w:rsidP="00827477">
      <w:pPr>
        <w:pStyle w:val="Heading3"/>
        <w:rPr>
          <w:lang w:val="en-US"/>
        </w:rPr>
      </w:pPr>
      <w:bookmarkStart w:id="201" w:name="_Toc441571535"/>
      <w:bookmarkStart w:id="202" w:name="_Toc521487465"/>
      <w:bookmarkStart w:id="203" w:name="_Toc56086392"/>
      <w:r w:rsidRPr="00315867">
        <w:rPr>
          <w:lang w:val="en-US"/>
        </w:rPr>
        <w:t>5.1.1</w:t>
      </w:r>
      <w:r w:rsidRPr="00315867">
        <w:rPr>
          <w:rFonts w:ascii="Calibri" w:hAnsi="Calibri"/>
          <w:sz w:val="22"/>
          <w:szCs w:val="22"/>
          <w:lang w:val="en-US" w:eastAsia="sv-SE"/>
        </w:rPr>
        <w:tab/>
      </w:r>
      <w:r w:rsidRPr="00315867">
        <w:rPr>
          <w:lang w:val="en-US"/>
        </w:rPr>
        <w:t>Channel bandwidths per operating band for CA</w:t>
      </w:r>
      <w:bookmarkEnd w:id="201"/>
      <w:bookmarkEnd w:id="202"/>
      <w:bookmarkEnd w:id="203"/>
    </w:p>
    <w:p w14:paraId="552E56B0" w14:textId="77777777" w:rsidR="00827477" w:rsidRDefault="00827477" w:rsidP="00827477">
      <w:pPr>
        <w:pStyle w:val="Guidance"/>
      </w:pPr>
      <w:r>
        <w:t>&lt;Text will be added.&gt;</w:t>
      </w:r>
    </w:p>
    <w:p w14:paraId="6DC07F1E" w14:textId="77777777" w:rsidR="00827477" w:rsidRPr="00315867" w:rsidRDefault="00827477" w:rsidP="00827477">
      <w:pPr>
        <w:pStyle w:val="Heading3"/>
        <w:rPr>
          <w:lang w:val="en-US"/>
        </w:rPr>
      </w:pPr>
      <w:bookmarkStart w:id="204" w:name="_Toc521487466"/>
      <w:bookmarkStart w:id="205" w:name="_Toc441571537"/>
      <w:bookmarkStart w:id="206" w:name="_Toc56086393"/>
      <w:r w:rsidRPr="00315867">
        <w:rPr>
          <w:lang w:val="en-US"/>
        </w:rPr>
        <w:t>5.1.2</w:t>
      </w:r>
      <w:r w:rsidRPr="00315867">
        <w:rPr>
          <w:lang w:val="en-US"/>
        </w:rPr>
        <w:tab/>
        <w:t>UE co-existence studies</w:t>
      </w:r>
      <w:bookmarkEnd w:id="204"/>
      <w:bookmarkEnd w:id="206"/>
    </w:p>
    <w:p w14:paraId="0CD9924B" w14:textId="77777777" w:rsidR="00827477" w:rsidRDefault="00827477" w:rsidP="00827477">
      <w:pPr>
        <w:pStyle w:val="Guidance"/>
      </w:pPr>
      <w:r>
        <w:t>&lt;Text will be added.&gt;</w:t>
      </w:r>
    </w:p>
    <w:p w14:paraId="11CE0C68" w14:textId="77777777" w:rsidR="00827477" w:rsidRPr="006F7C0C" w:rsidRDefault="00827477" w:rsidP="00827477">
      <w:pPr>
        <w:pStyle w:val="Heading1"/>
        <w:rPr>
          <w:lang w:val="en-US"/>
        </w:rPr>
      </w:pPr>
      <w:bookmarkStart w:id="207" w:name="_Toc521487467"/>
      <w:bookmarkStart w:id="208" w:name="_Toc56086394"/>
      <w:bookmarkEnd w:id="205"/>
      <w:r>
        <w:rPr>
          <w:lang w:val="en-US"/>
        </w:rPr>
        <w:t>6</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FR1</w:t>
      </w:r>
      <w:r w:rsidRPr="006F7C0C">
        <w:rPr>
          <w:lang w:val="en-US"/>
        </w:rPr>
        <w:t>: Specific Band Combination Part</w:t>
      </w:r>
      <w:bookmarkEnd w:id="207"/>
      <w:bookmarkEnd w:id="208"/>
    </w:p>
    <w:p w14:paraId="759DD073" w14:textId="3635E707" w:rsidR="001728F5" w:rsidRPr="00616096" w:rsidRDefault="001728F5" w:rsidP="001728F5">
      <w:pPr>
        <w:pStyle w:val="Heading2"/>
        <w:rPr>
          <w:rFonts w:ascii="Calibri" w:hAnsi="Calibri"/>
          <w:sz w:val="22"/>
          <w:szCs w:val="22"/>
          <w:lang w:val="en-US" w:eastAsia="zh-CN"/>
        </w:rPr>
      </w:pPr>
      <w:bookmarkStart w:id="209" w:name="_Toc523749795"/>
      <w:bookmarkStart w:id="210" w:name="_Toc523750860"/>
      <w:bookmarkStart w:id="211" w:name="_Toc527979873"/>
      <w:bookmarkStart w:id="212" w:name="_Toc531769356"/>
      <w:bookmarkStart w:id="213" w:name="_Toc39585265"/>
      <w:bookmarkStart w:id="214" w:name="_Toc39586608"/>
      <w:bookmarkStart w:id="215" w:name="_Toc521487471"/>
      <w:bookmarkStart w:id="216" w:name="_Toc56086395"/>
      <w:r>
        <w:rPr>
          <w:lang w:val="en-US"/>
        </w:rPr>
        <w:t>6.1</w:t>
      </w:r>
      <w:r w:rsidRPr="00616096">
        <w:rPr>
          <w:rFonts w:ascii="Calibri" w:hAnsi="Calibri"/>
          <w:sz w:val="22"/>
          <w:szCs w:val="22"/>
          <w:lang w:val="en-US" w:eastAsia="sv-SE"/>
        </w:rPr>
        <w:tab/>
      </w:r>
      <w:r w:rsidRPr="00616096">
        <w:rPr>
          <w:lang w:val="en-US"/>
        </w:rPr>
        <w:t>CA_</w:t>
      </w:r>
      <w:r>
        <w:rPr>
          <w:lang w:val="en-US"/>
        </w:rPr>
        <w:t>2DL_n71(2</w:t>
      </w:r>
      <w:proofErr w:type="gramStart"/>
      <w:r>
        <w:rPr>
          <w:lang w:val="en-US"/>
        </w:rPr>
        <w:t>A)</w:t>
      </w:r>
      <w:r>
        <w:rPr>
          <w:lang w:val="en-US" w:eastAsia="zh-CN"/>
        </w:rPr>
        <w:t>_</w:t>
      </w:r>
      <w:proofErr w:type="gramEnd"/>
      <w:r>
        <w:rPr>
          <w:lang w:val="en-US" w:eastAsia="zh-CN"/>
        </w:rPr>
        <w:t>1UL_n71A</w:t>
      </w:r>
      <w:bookmarkEnd w:id="209"/>
      <w:bookmarkEnd w:id="210"/>
      <w:bookmarkEnd w:id="211"/>
      <w:bookmarkEnd w:id="212"/>
      <w:bookmarkEnd w:id="213"/>
      <w:bookmarkEnd w:id="214"/>
      <w:bookmarkEnd w:id="216"/>
    </w:p>
    <w:p w14:paraId="4252C982" w14:textId="5032CABC" w:rsidR="001728F5" w:rsidRPr="00315867" w:rsidRDefault="001728F5" w:rsidP="001728F5">
      <w:pPr>
        <w:pStyle w:val="Heading3"/>
        <w:rPr>
          <w:lang w:val="en-US"/>
        </w:rPr>
      </w:pPr>
      <w:bookmarkStart w:id="217" w:name="_Toc523749796"/>
      <w:bookmarkStart w:id="218" w:name="_Toc523750861"/>
      <w:bookmarkStart w:id="219" w:name="_Toc527979874"/>
      <w:bookmarkStart w:id="220" w:name="_Toc531769357"/>
      <w:bookmarkStart w:id="221" w:name="_Toc39585266"/>
      <w:bookmarkStart w:id="222" w:name="_Toc39586609"/>
      <w:bookmarkStart w:id="223" w:name="_Toc56086396"/>
      <w:r>
        <w:rPr>
          <w:lang w:val="en-US"/>
        </w:rPr>
        <w:t>6.1</w:t>
      </w:r>
      <w:r w:rsidRPr="00315867">
        <w:rPr>
          <w:lang w:val="en-US"/>
        </w:rPr>
        <w:t>.1</w:t>
      </w:r>
      <w:r w:rsidRPr="00315867">
        <w:rPr>
          <w:rFonts w:ascii="Calibri" w:hAnsi="Calibri"/>
          <w:sz w:val="22"/>
          <w:szCs w:val="22"/>
          <w:lang w:val="en-US" w:eastAsia="sv-SE"/>
        </w:rPr>
        <w:tab/>
      </w:r>
      <w:r w:rsidRPr="00315867">
        <w:rPr>
          <w:lang w:val="en-US"/>
        </w:rPr>
        <w:t>Channel bandwidths per operating band for CA</w:t>
      </w:r>
      <w:bookmarkEnd w:id="217"/>
      <w:bookmarkEnd w:id="218"/>
      <w:bookmarkEnd w:id="219"/>
      <w:bookmarkEnd w:id="220"/>
      <w:bookmarkEnd w:id="221"/>
      <w:bookmarkEnd w:id="222"/>
      <w:bookmarkEnd w:id="223"/>
    </w:p>
    <w:p w14:paraId="7D095245" w14:textId="45082558" w:rsidR="001728F5" w:rsidRPr="00594851" w:rsidRDefault="001728F5" w:rsidP="001728F5">
      <w:pPr>
        <w:pStyle w:val="TH"/>
        <w:rPr>
          <w:lang w:val="en-US" w:eastAsia="zh-CN"/>
        </w:rPr>
      </w:pPr>
      <w:r>
        <w:t xml:space="preserve">Table </w:t>
      </w:r>
      <w:r>
        <w:rPr>
          <w:lang w:val="en-US" w:eastAsia="zh-CN"/>
        </w:rPr>
        <w:t>6.1</w:t>
      </w:r>
      <w:r>
        <w:rPr>
          <w:rFonts w:hint="eastAsia"/>
          <w:lang w:val="en-US" w:eastAsia="zh-CN"/>
        </w:rPr>
        <w:t>.1</w:t>
      </w:r>
      <w:r>
        <w:t xml:space="preserve">-1: Supported </w:t>
      </w:r>
      <w:r>
        <w:rPr>
          <w:lang w:eastAsia="ja-JP"/>
        </w:rPr>
        <w:t>b</w:t>
      </w:r>
      <w:r>
        <w:t xml:space="preserve">andwidth combinations </w:t>
      </w:r>
      <w:r>
        <w:rPr>
          <w:lang w:val="en-US" w:eastAsia="zh-CN"/>
        </w:rPr>
        <w:t>for CA_n71(2A)</w:t>
      </w:r>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1728F5" w:rsidRPr="001C0CC4" w14:paraId="4B2BB960" w14:textId="77777777" w:rsidTr="00B2145D">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A61D4C" w14:textId="77777777" w:rsidR="001728F5" w:rsidRPr="001C0CC4" w:rsidRDefault="001728F5" w:rsidP="00B2145D">
            <w:pPr>
              <w:pStyle w:val="TAH"/>
              <w:rPr>
                <w:rFonts w:ascii="Yu Gothic" w:eastAsia="Yu Gothic" w:hAnsi="Yu Gothic"/>
                <w:sz w:val="21"/>
                <w:szCs w:val="21"/>
                <w:lang w:val="fi-FI"/>
              </w:rPr>
            </w:pPr>
            <w:bookmarkStart w:id="224" w:name="_Toc523749797"/>
            <w:bookmarkStart w:id="225" w:name="_Toc523750862"/>
            <w:bookmarkStart w:id="226" w:name="_Toc527979875"/>
            <w:bookmarkStart w:id="227" w:name="_Toc531769358"/>
            <w:bookmarkStart w:id="228" w:name="_Toc39585267"/>
            <w:bookmarkStart w:id="229" w:name="_Toc39586610"/>
            <w:r w:rsidRPr="001C0CC4">
              <w:rPr>
                <w:rFonts w:eastAsia="Yu Gothic"/>
              </w:rPr>
              <w:t>NR </w:t>
            </w:r>
            <w:r w:rsidRPr="001C0CC4">
              <w:rPr>
                <w:rFonts w:eastAsia="Yu Gothic"/>
                <w:lang w:val="fi-FI"/>
              </w:rPr>
              <w:t xml:space="preserve">CA </w:t>
            </w:r>
            <w:r w:rsidRPr="001C0CC4">
              <w:rPr>
                <w:rFonts w:eastAsia="Yu Gothic"/>
              </w:rPr>
              <w:t>Configuration</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BECCBF" w14:textId="77777777" w:rsidR="001728F5" w:rsidRPr="001C0CC4" w:rsidRDefault="001728F5" w:rsidP="00B2145D">
            <w:pPr>
              <w:pStyle w:val="TAH"/>
              <w:rPr>
                <w:rFonts w:ascii="Yu Gothic" w:eastAsia="Yu Gothic" w:hAnsi="Yu Gothic"/>
                <w:sz w:val="21"/>
                <w:szCs w:val="21"/>
                <w:lang w:val="fi-FI"/>
              </w:rPr>
            </w:pPr>
            <w:r w:rsidRPr="001C0CC4">
              <w:rPr>
                <w:rFonts w:eastAsia="Yu Gothic"/>
              </w:rPr>
              <w:t>Uplink Configurations</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17096" w14:textId="77777777" w:rsidR="001728F5" w:rsidRPr="001C0CC4" w:rsidRDefault="001728F5" w:rsidP="00B2145D">
            <w:pPr>
              <w:pStyle w:val="TAH"/>
              <w:rPr>
                <w:rFonts w:eastAsia="Yu Gothic"/>
                <w:lang w:val="en-US"/>
              </w:rPr>
            </w:pPr>
            <w:r w:rsidRPr="001C0CC4">
              <w:rPr>
                <w:rFonts w:eastAsia="Yu Gothic"/>
                <w:lang w:val="en-US"/>
              </w:rPr>
              <w:t>Channel bandwidths for carrier</w:t>
            </w:r>
          </w:p>
          <w:p w14:paraId="060902FD" w14:textId="77777777" w:rsidR="001728F5" w:rsidRPr="001C0CC4" w:rsidRDefault="001728F5" w:rsidP="00B2145D">
            <w:pPr>
              <w:pStyle w:val="TAH"/>
              <w:rPr>
                <w:rFonts w:ascii="Yu Gothic" w:eastAsia="Yu Gothic" w:hAnsi="Yu Gothic"/>
                <w:sz w:val="21"/>
                <w:szCs w:val="21"/>
                <w:lang w:val="en-US"/>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C444E1" w14:textId="77777777" w:rsidR="001728F5" w:rsidRPr="001C0CC4" w:rsidRDefault="001728F5" w:rsidP="00B2145D">
            <w:pPr>
              <w:pStyle w:val="TAH"/>
              <w:rPr>
                <w:rFonts w:eastAsia="Yu Gothic"/>
                <w:lang w:val="en-US"/>
              </w:rPr>
            </w:pPr>
            <w:r w:rsidRPr="001C0CC4">
              <w:rPr>
                <w:rFonts w:eastAsia="Yu Gothic"/>
                <w:lang w:val="en-US"/>
              </w:rPr>
              <w:t>Channel bandwidths for carrier</w:t>
            </w:r>
          </w:p>
          <w:p w14:paraId="5E934294" w14:textId="77777777" w:rsidR="001728F5" w:rsidRPr="001C0CC4" w:rsidRDefault="001728F5" w:rsidP="00B2145D">
            <w:pPr>
              <w:pStyle w:val="TAH"/>
              <w:rPr>
                <w:rFonts w:ascii="Yu Gothic" w:eastAsia="Yu Gothic" w:hAnsi="Yu Gothic"/>
                <w:sz w:val="21"/>
                <w:szCs w:val="21"/>
                <w:lang w:val="en-US"/>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526E159C" w14:textId="77777777" w:rsidR="001728F5" w:rsidRPr="001C0CC4" w:rsidRDefault="001728F5" w:rsidP="00B2145D">
            <w:pPr>
              <w:pStyle w:val="TAH"/>
              <w:rPr>
                <w:rFonts w:eastAsia="Yu Gothic"/>
                <w:lang w:val="en-US"/>
              </w:rPr>
            </w:pPr>
            <w:r w:rsidRPr="00A24243">
              <w:rPr>
                <w:rFonts w:eastAsia="Yu Gothic"/>
                <w:lang w:val="en-US"/>
              </w:rPr>
              <w:t>Channel bandwidths for carrier</w:t>
            </w:r>
          </w:p>
          <w:p w14:paraId="643FE673" w14:textId="77777777" w:rsidR="001728F5" w:rsidRPr="004C1B52" w:rsidRDefault="001728F5" w:rsidP="00B2145D">
            <w:pPr>
              <w:pStyle w:val="TAH"/>
              <w:rPr>
                <w:rFonts w:eastAsia="Yu Gothic"/>
              </w:rPr>
            </w:pPr>
            <w:r w:rsidRPr="001C0CC4">
              <w:rPr>
                <w:rFonts w:eastAsia="Yu Gothic"/>
                <w:lang w:val="en-US"/>
              </w:rPr>
              <w:t>(MHz)</w:t>
            </w:r>
          </w:p>
        </w:tc>
        <w:tc>
          <w:tcPr>
            <w:tcW w:w="1011" w:type="dxa"/>
            <w:tcBorders>
              <w:top w:val="single" w:sz="4" w:space="0" w:color="auto"/>
              <w:left w:val="single" w:sz="4" w:space="0" w:color="auto"/>
              <w:bottom w:val="single" w:sz="4" w:space="0" w:color="auto"/>
              <w:right w:val="single" w:sz="4" w:space="0" w:color="auto"/>
            </w:tcBorders>
          </w:tcPr>
          <w:p w14:paraId="0278AF62" w14:textId="77777777" w:rsidR="001728F5" w:rsidRPr="001C0CC4" w:rsidRDefault="001728F5" w:rsidP="00B2145D">
            <w:pPr>
              <w:pStyle w:val="TAH"/>
              <w:rPr>
                <w:rFonts w:eastAsia="Yu Gothic"/>
                <w:lang w:val="en-US"/>
              </w:rPr>
            </w:pPr>
            <w:r w:rsidRPr="00A24243">
              <w:rPr>
                <w:rFonts w:eastAsia="Yu Gothic"/>
                <w:lang w:val="en-US"/>
              </w:rPr>
              <w:t>Channel bandwidths for carrier</w:t>
            </w:r>
          </w:p>
          <w:p w14:paraId="6AED01C4" w14:textId="77777777" w:rsidR="001728F5" w:rsidRPr="004C1B52" w:rsidRDefault="001728F5" w:rsidP="00B2145D">
            <w:pPr>
              <w:pStyle w:val="TAH"/>
              <w:rPr>
                <w:rFonts w:eastAsia="Yu Gothic"/>
              </w:rPr>
            </w:pPr>
            <w:r w:rsidRPr="001C0CC4">
              <w:rPr>
                <w:rFonts w:eastAsia="Yu Gothic"/>
                <w:lang w:val="en-US"/>
              </w:rPr>
              <w:t>(MHz)</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99AC4" w14:textId="77777777" w:rsidR="001728F5" w:rsidRPr="001C0CC4" w:rsidRDefault="001728F5" w:rsidP="00B2145D">
            <w:pPr>
              <w:pStyle w:val="TAH"/>
              <w:rPr>
                <w:rFonts w:eastAsia="Yu Gothic"/>
                <w:lang w:val="fi-FI"/>
              </w:rPr>
            </w:pPr>
            <w:r w:rsidRPr="001C0CC4">
              <w:rPr>
                <w:rFonts w:eastAsia="Yu Gothic"/>
                <w:lang w:val="fi-FI"/>
              </w:rPr>
              <w:t>Maximum</w:t>
            </w:r>
          </w:p>
          <w:p w14:paraId="6B632499" w14:textId="77777777" w:rsidR="001728F5" w:rsidRPr="001C0CC4" w:rsidRDefault="001728F5" w:rsidP="00B2145D">
            <w:pPr>
              <w:pStyle w:val="TAH"/>
              <w:rPr>
                <w:rFonts w:ascii="Yu Gothic" w:eastAsia="Yu Gothic" w:hAnsi="Yu Gothic"/>
                <w:sz w:val="21"/>
                <w:szCs w:val="21"/>
                <w:lang w:val="fi-FI"/>
              </w:rPr>
            </w:pPr>
            <w:r w:rsidRPr="001C0CC4">
              <w:rPr>
                <w:rFonts w:eastAsia="Yu Gothic"/>
                <w:lang w:val="fi-FI"/>
              </w:rPr>
              <w:t>A</w:t>
            </w:r>
            <w:proofErr w:type="spellStart"/>
            <w:r w:rsidRPr="001C0CC4">
              <w:rPr>
                <w:rFonts w:eastAsia="Yu Gothic"/>
              </w:rPr>
              <w:t>ggregated</w:t>
            </w:r>
            <w:proofErr w:type="spellEnd"/>
            <w:r w:rsidRPr="001C0CC4">
              <w:rPr>
                <w:rFonts w:eastAsia="Yu Gothic"/>
              </w:rPr>
              <w:t xml:space="preserve"> bandwidth</w:t>
            </w:r>
          </w:p>
          <w:p w14:paraId="557FE1CA" w14:textId="77777777" w:rsidR="001728F5" w:rsidRPr="001C0CC4" w:rsidRDefault="001728F5" w:rsidP="00B2145D">
            <w:pPr>
              <w:pStyle w:val="TAH"/>
              <w:rPr>
                <w:rFonts w:ascii="Yu Gothic" w:eastAsia="Yu Gothic" w:hAnsi="Yu Gothic"/>
                <w:sz w:val="21"/>
                <w:szCs w:val="21"/>
                <w:lang w:val="fi-FI"/>
              </w:rPr>
            </w:pPr>
            <w:r w:rsidRPr="001C0CC4">
              <w:rPr>
                <w:rFonts w:eastAsia="Yu Gothic"/>
              </w:rPr>
              <w:t>(MHz)</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05E4EA" w14:textId="77777777" w:rsidR="001728F5" w:rsidRPr="001C0CC4" w:rsidRDefault="001728F5" w:rsidP="00B2145D">
            <w:pPr>
              <w:pStyle w:val="TAH"/>
              <w:rPr>
                <w:rFonts w:ascii="Yu Gothic" w:eastAsia="Yu Gothic" w:hAnsi="Yu Gothic"/>
                <w:sz w:val="21"/>
                <w:szCs w:val="21"/>
                <w:lang w:val="fi-FI"/>
              </w:rPr>
            </w:pPr>
            <w:r w:rsidRPr="001C0CC4">
              <w:rPr>
                <w:rFonts w:eastAsia="Yu Gothic"/>
                <w:lang w:val="fi-FI"/>
              </w:rPr>
              <w:t>Bandwidth combination set</w:t>
            </w:r>
          </w:p>
        </w:tc>
      </w:tr>
      <w:tr w:rsidR="001728F5" w:rsidRPr="001C0CC4" w14:paraId="3DB53C2D" w14:textId="77777777" w:rsidTr="00B2145D">
        <w:trPr>
          <w:jc w:val="center"/>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7385F1" w14:textId="77777777" w:rsidR="001728F5" w:rsidRPr="001C0CC4" w:rsidRDefault="001728F5" w:rsidP="00B2145D">
            <w:pPr>
              <w:pStyle w:val="TAC"/>
              <w:rPr>
                <w:rFonts w:cs="Arial"/>
                <w:szCs w:val="18"/>
                <w:lang w:val="x-none"/>
              </w:rPr>
            </w:pPr>
            <w:r w:rsidRPr="00372374">
              <w:t>CA_n</w:t>
            </w:r>
            <w:r>
              <w:t>71</w:t>
            </w:r>
            <w:r w:rsidRPr="00372374">
              <w:rPr>
                <w:rFonts w:hint="eastAsia"/>
                <w:lang w:eastAsia="zh-CN"/>
              </w:rPr>
              <w:t>(2A)</w:t>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E6683C" w14:textId="77777777" w:rsidR="001728F5" w:rsidRPr="001C0CC4" w:rsidRDefault="001728F5" w:rsidP="00B2145D">
            <w:pPr>
              <w:pStyle w:val="TAC"/>
              <w:rPr>
                <w:rFonts w:cs="Arial"/>
                <w:szCs w:val="18"/>
              </w:rPr>
            </w:pPr>
            <w:r>
              <w:rPr>
                <w:rFonts w:eastAsia="Yu Gothic" w:cs="Arial"/>
                <w:szCs w:val="18"/>
              </w:rPr>
              <w:t>-</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99F0A" w14:textId="77777777" w:rsidR="001728F5" w:rsidRPr="001C0CC4" w:rsidRDefault="001728F5" w:rsidP="00B2145D">
            <w:pPr>
              <w:pStyle w:val="TAC"/>
              <w:rPr>
                <w:rFonts w:cs="Arial"/>
                <w:szCs w:val="18"/>
                <w:lang w:val="en-US" w:eastAsia="zh-CN"/>
              </w:rPr>
            </w:pPr>
            <w:r>
              <w:rPr>
                <w:rFonts w:cs="Arial"/>
                <w:szCs w:val="18"/>
              </w:rPr>
              <w:t>5,10,15,20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702EC" w14:textId="77777777" w:rsidR="001728F5" w:rsidRPr="001C0CC4" w:rsidRDefault="001728F5" w:rsidP="00B2145D">
            <w:pPr>
              <w:pStyle w:val="TAC"/>
              <w:rPr>
                <w:rFonts w:cs="Arial"/>
                <w:szCs w:val="18"/>
                <w:lang w:val="en-US" w:eastAsia="zh-CN"/>
              </w:rPr>
            </w:pPr>
            <w:r>
              <w:rPr>
                <w:rFonts w:cs="Arial"/>
                <w:szCs w:val="18"/>
              </w:rPr>
              <w:t>5,10,15, 20</w:t>
            </w:r>
          </w:p>
        </w:tc>
        <w:tc>
          <w:tcPr>
            <w:tcW w:w="1011" w:type="dxa"/>
            <w:tcBorders>
              <w:top w:val="single" w:sz="4" w:space="0" w:color="auto"/>
              <w:left w:val="single" w:sz="4" w:space="0" w:color="auto"/>
              <w:bottom w:val="single" w:sz="4" w:space="0" w:color="auto"/>
              <w:right w:val="single" w:sz="4" w:space="0" w:color="auto"/>
            </w:tcBorders>
          </w:tcPr>
          <w:p w14:paraId="4057EBBB" w14:textId="77777777" w:rsidR="001728F5" w:rsidRDefault="001728F5" w:rsidP="00B2145D">
            <w:pPr>
              <w:pStyle w:val="TAC"/>
              <w:rPr>
                <w:lang w:eastAsia="ja-JP"/>
              </w:rPr>
            </w:pPr>
          </w:p>
        </w:tc>
        <w:tc>
          <w:tcPr>
            <w:tcW w:w="1011" w:type="dxa"/>
            <w:tcBorders>
              <w:top w:val="single" w:sz="4" w:space="0" w:color="auto"/>
              <w:left w:val="single" w:sz="4" w:space="0" w:color="auto"/>
              <w:bottom w:val="single" w:sz="4" w:space="0" w:color="auto"/>
              <w:right w:val="single" w:sz="4" w:space="0" w:color="auto"/>
            </w:tcBorders>
          </w:tcPr>
          <w:p w14:paraId="07FB472B" w14:textId="77777777" w:rsidR="001728F5" w:rsidRDefault="001728F5" w:rsidP="00B2145D">
            <w:pPr>
              <w:pStyle w:val="TAC"/>
              <w:rPr>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E5F51E" w14:textId="77777777" w:rsidR="001728F5" w:rsidRPr="001C0CC4" w:rsidRDefault="001728F5" w:rsidP="00B2145D">
            <w:pPr>
              <w:pStyle w:val="TAC"/>
              <w:rPr>
                <w:rFonts w:eastAsia="DengXian"/>
                <w:lang w:val="sv-SE" w:eastAsia="zh-CN"/>
              </w:rPr>
            </w:pPr>
            <w:r>
              <w:rPr>
                <w:lang w:eastAsia="ja-JP"/>
              </w:rPr>
              <w:t>30</w:t>
            </w:r>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F95818" w14:textId="77777777" w:rsidR="001728F5" w:rsidRPr="001C0CC4" w:rsidRDefault="001728F5" w:rsidP="00B2145D">
            <w:pPr>
              <w:pStyle w:val="TAC"/>
              <w:rPr>
                <w:rFonts w:eastAsia="Yu Gothic" w:cs="Arial"/>
                <w:szCs w:val="18"/>
                <w:lang w:val="en-US"/>
              </w:rPr>
            </w:pPr>
            <w:r>
              <w:rPr>
                <w:rFonts w:eastAsia="DengXian" w:hint="eastAsia"/>
                <w:lang w:val="x-none" w:eastAsia="zh-CN"/>
              </w:rPr>
              <w:t>0</w:t>
            </w:r>
          </w:p>
        </w:tc>
      </w:tr>
    </w:tbl>
    <w:p w14:paraId="6CD271AC" w14:textId="77777777" w:rsidR="001728F5" w:rsidRPr="001C0CC4" w:rsidRDefault="001728F5" w:rsidP="001728F5"/>
    <w:p w14:paraId="605FBFD4" w14:textId="22F225C5" w:rsidR="001728F5" w:rsidRPr="00315867" w:rsidRDefault="001728F5" w:rsidP="001728F5">
      <w:pPr>
        <w:pStyle w:val="Heading3"/>
        <w:rPr>
          <w:lang w:val="en-US"/>
        </w:rPr>
      </w:pPr>
      <w:bookmarkStart w:id="230" w:name="_Toc56086397"/>
      <w:r>
        <w:rPr>
          <w:lang w:val="en-US"/>
        </w:rPr>
        <w:t>6.1</w:t>
      </w:r>
      <w:r w:rsidRPr="00315867">
        <w:rPr>
          <w:lang w:val="en-US"/>
        </w:rPr>
        <w:t>.2</w:t>
      </w:r>
      <w:r w:rsidRPr="00315867">
        <w:rPr>
          <w:lang w:val="en-US"/>
        </w:rPr>
        <w:tab/>
        <w:t>UE co-existence studies</w:t>
      </w:r>
      <w:bookmarkEnd w:id="224"/>
      <w:bookmarkEnd w:id="225"/>
      <w:bookmarkEnd w:id="226"/>
      <w:bookmarkEnd w:id="227"/>
      <w:bookmarkEnd w:id="228"/>
      <w:bookmarkEnd w:id="229"/>
      <w:bookmarkEnd w:id="230"/>
    </w:p>
    <w:p w14:paraId="544F1B08" w14:textId="77777777" w:rsidR="001728F5" w:rsidRDefault="001728F5" w:rsidP="001728F5">
      <w:r>
        <w:t>There are no co-existence issues for this combination.</w:t>
      </w:r>
    </w:p>
    <w:p w14:paraId="79CCD4C6" w14:textId="5A6F1748" w:rsidR="001728F5" w:rsidRDefault="001728F5" w:rsidP="001728F5">
      <w:pPr>
        <w:pStyle w:val="Heading3"/>
        <w:rPr>
          <w:lang w:val="en-US"/>
        </w:rPr>
      </w:pPr>
      <w:bookmarkStart w:id="231" w:name="_Toc523749798"/>
      <w:bookmarkStart w:id="232" w:name="_Toc523750863"/>
      <w:bookmarkStart w:id="233" w:name="_Toc527979876"/>
      <w:bookmarkStart w:id="234" w:name="_Toc531769359"/>
      <w:bookmarkStart w:id="235" w:name="_Toc39585268"/>
      <w:bookmarkStart w:id="236" w:name="_Toc39586611"/>
      <w:bookmarkStart w:id="237" w:name="_Toc56086398"/>
      <w:r>
        <w:rPr>
          <w:lang w:val="en-US"/>
        </w:rPr>
        <w:t>6.1.3</w:t>
      </w:r>
      <w:r w:rsidRPr="00315867">
        <w:rPr>
          <w:lang w:val="en-US"/>
        </w:rPr>
        <w:tab/>
      </w:r>
      <w:r>
        <w:rPr>
          <w:lang w:val="en-US"/>
        </w:rPr>
        <w:t>REFSENS</w:t>
      </w:r>
      <w:bookmarkEnd w:id="231"/>
      <w:bookmarkEnd w:id="232"/>
      <w:bookmarkEnd w:id="233"/>
      <w:bookmarkEnd w:id="234"/>
      <w:bookmarkEnd w:id="235"/>
      <w:bookmarkEnd w:id="236"/>
      <w:bookmarkEnd w:id="237"/>
    </w:p>
    <w:p w14:paraId="420BAC16" w14:textId="77777777" w:rsidR="001728F5" w:rsidRPr="000E5244" w:rsidRDefault="001728F5" w:rsidP="001728F5">
      <w:pPr>
        <w:rPr>
          <w:lang w:val="en-US"/>
        </w:rPr>
      </w:pPr>
      <w:r>
        <w:rPr>
          <w:lang w:val="en-US"/>
        </w:rPr>
        <w:t>REFSENS for CA_n71(2A) need to be added in below table of TS 38.101-1. MSD values proposed are tentative values for the RAN4 #96 meeting, and these will be crosschecked and to be concluded at the following RAN4 meeting.</w:t>
      </w:r>
    </w:p>
    <w:p w14:paraId="54D5A115" w14:textId="77777777" w:rsidR="001728F5" w:rsidRPr="001C0CC4" w:rsidRDefault="001728F5" w:rsidP="001728F5">
      <w:pPr>
        <w:pStyle w:val="TH"/>
      </w:pPr>
      <w:r w:rsidRPr="001C0CC4">
        <w:t>Table 7.3A.2.2-1:</w:t>
      </w:r>
      <w:r w:rsidRPr="001C0CC4">
        <w:rPr>
          <w:lang w:val="en-US"/>
        </w:rPr>
        <w:t xml:space="preserve"> Intra-band non-contiguous CA with one uplink configuration for reference sensitivity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1728F5" w:rsidRPr="009D0F97" w14:paraId="4CD5D4ED" w14:textId="77777777" w:rsidTr="00B2145D">
        <w:trPr>
          <w:trHeight w:val="690"/>
          <w:jc w:val="center"/>
        </w:trPr>
        <w:tc>
          <w:tcPr>
            <w:tcW w:w="709" w:type="pct"/>
            <w:tcBorders>
              <w:top w:val="single" w:sz="4" w:space="0" w:color="auto"/>
              <w:left w:val="single" w:sz="4" w:space="0" w:color="auto"/>
              <w:bottom w:val="single" w:sz="4" w:space="0" w:color="auto"/>
              <w:right w:val="single" w:sz="4" w:space="0" w:color="auto"/>
            </w:tcBorders>
            <w:vAlign w:val="center"/>
            <w:hideMark/>
          </w:tcPr>
          <w:p w14:paraId="22917B59" w14:textId="77777777" w:rsidR="001728F5" w:rsidRDefault="001728F5" w:rsidP="00B2145D">
            <w:pPr>
              <w:pStyle w:val="TAH"/>
              <w:rPr>
                <w:rFonts w:cs="Arial"/>
              </w:rPr>
            </w:pPr>
            <w:r>
              <w:rPr>
                <w:rFonts w:cs="Arial"/>
              </w:rPr>
              <w:t>CA configuration</w:t>
            </w:r>
          </w:p>
        </w:tc>
        <w:tc>
          <w:tcPr>
            <w:tcW w:w="613" w:type="pct"/>
            <w:tcBorders>
              <w:top w:val="single" w:sz="4" w:space="0" w:color="auto"/>
              <w:left w:val="single" w:sz="4" w:space="0" w:color="auto"/>
              <w:bottom w:val="single" w:sz="4" w:space="0" w:color="auto"/>
              <w:right w:val="single" w:sz="4" w:space="0" w:color="auto"/>
            </w:tcBorders>
            <w:vAlign w:val="center"/>
            <w:hideMark/>
          </w:tcPr>
          <w:p w14:paraId="4235BB35" w14:textId="77777777" w:rsidR="001728F5" w:rsidRDefault="001728F5" w:rsidP="00B2145D">
            <w:pPr>
              <w:pStyle w:val="TAH"/>
              <w:rPr>
                <w:rFonts w:cs="Arial"/>
              </w:rPr>
            </w:pPr>
            <w:r>
              <w:rPr>
                <w:rFonts w:cs="Arial"/>
              </w:rPr>
              <w:t>SCS</w:t>
            </w:r>
          </w:p>
          <w:p w14:paraId="225BAABC" w14:textId="77777777" w:rsidR="001728F5" w:rsidRDefault="001728F5" w:rsidP="00B2145D">
            <w:pPr>
              <w:pStyle w:val="TAH"/>
              <w:rPr>
                <w:rFonts w:cs="Arial"/>
              </w:rPr>
            </w:pPr>
            <w:r>
              <w:rPr>
                <w:rFonts w:cs="Arial"/>
              </w:rPr>
              <w:t>(kHz)</w:t>
            </w:r>
          </w:p>
        </w:tc>
        <w:tc>
          <w:tcPr>
            <w:tcW w:w="1187" w:type="pct"/>
            <w:tcBorders>
              <w:top w:val="single" w:sz="4" w:space="0" w:color="auto"/>
              <w:left w:val="single" w:sz="4" w:space="0" w:color="auto"/>
              <w:bottom w:val="single" w:sz="4" w:space="0" w:color="auto"/>
              <w:right w:val="single" w:sz="4" w:space="0" w:color="auto"/>
            </w:tcBorders>
            <w:vAlign w:val="center"/>
            <w:hideMark/>
          </w:tcPr>
          <w:p w14:paraId="31B1B6E7" w14:textId="77777777" w:rsidR="001728F5" w:rsidRDefault="001728F5" w:rsidP="00B2145D">
            <w:pPr>
              <w:pStyle w:val="TAH"/>
              <w:rPr>
                <w:rFonts w:cs="Arial"/>
              </w:rPr>
            </w:pPr>
            <w:r>
              <w:rPr>
                <w:rFonts w:cs="Arial"/>
              </w:rPr>
              <w:t>Aggregated channel bandwidth (PCC+SCC)</w:t>
            </w:r>
          </w:p>
        </w:tc>
        <w:tc>
          <w:tcPr>
            <w:tcW w:w="1019" w:type="pct"/>
            <w:tcBorders>
              <w:top w:val="single" w:sz="4" w:space="0" w:color="auto"/>
              <w:left w:val="single" w:sz="4" w:space="0" w:color="auto"/>
              <w:bottom w:val="single" w:sz="4" w:space="0" w:color="auto"/>
              <w:right w:val="single" w:sz="4" w:space="0" w:color="auto"/>
            </w:tcBorders>
            <w:vAlign w:val="center"/>
            <w:hideMark/>
          </w:tcPr>
          <w:p w14:paraId="09C29623" w14:textId="77777777" w:rsidR="001728F5" w:rsidRDefault="001728F5" w:rsidP="00B2145D">
            <w:pPr>
              <w:pStyle w:val="TAH"/>
              <w:rPr>
                <w:rFonts w:cs="Arial"/>
              </w:rPr>
            </w:pPr>
            <w:proofErr w:type="spellStart"/>
            <w:r>
              <w:rPr>
                <w:rFonts w:cs="Arial"/>
              </w:rPr>
              <w:t>W</w:t>
            </w:r>
            <w:r>
              <w:rPr>
                <w:rFonts w:cs="Arial"/>
                <w:vertAlign w:val="subscript"/>
              </w:rPr>
              <w:t>gap</w:t>
            </w:r>
            <w:proofErr w:type="spellEnd"/>
            <w:r>
              <w:rPr>
                <w:rFonts w:cs="Arial"/>
                <w:vertAlign w:val="subscript"/>
              </w:rPr>
              <w:t xml:space="preserve"> </w:t>
            </w:r>
            <w:r>
              <w:rPr>
                <w:rFonts w:cs="Arial"/>
              </w:rPr>
              <w:t>/ [MHz]</w:t>
            </w:r>
          </w:p>
        </w:tc>
        <w:tc>
          <w:tcPr>
            <w:tcW w:w="549" w:type="pct"/>
            <w:tcBorders>
              <w:top w:val="single" w:sz="4" w:space="0" w:color="auto"/>
              <w:left w:val="single" w:sz="4" w:space="0" w:color="auto"/>
              <w:bottom w:val="single" w:sz="4" w:space="0" w:color="auto"/>
              <w:right w:val="single" w:sz="4" w:space="0" w:color="auto"/>
            </w:tcBorders>
            <w:vAlign w:val="center"/>
            <w:hideMark/>
          </w:tcPr>
          <w:p w14:paraId="09066481" w14:textId="77777777" w:rsidR="001728F5" w:rsidRDefault="001728F5" w:rsidP="00B2145D">
            <w:pPr>
              <w:pStyle w:val="TAH"/>
              <w:rPr>
                <w:rFonts w:cs="Arial"/>
              </w:rPr>
            </w:pPr>
            <w:r>
              <w:rPr>
                <w:rFonts w:cs="Arial"/>
              </w:rPr>
              <w:t>UL PCC allocation</w:t>
            </w:r>
          </w:p>
        </w:tc>
        <w:tc>
          <w:tcPr>
            <w:tcW w:w="453" w:type="pct"/>
            <w:tcBorders>
              <w:top w:val="single" w:sz="4" w:space="0" w:color="auto"/>
              <w:left w:val="single" w:sz="4" w:space="0" w:color="auto"/>
              <w:bottom w:val="single" w:sz="4" w:space="0" w:color="auto"/>
              <w:right w:val="single" w:sz="4" w:space="0" w:color="auto"/>
            </w:tcBorders>
            <w:vAlign w:val="center"/>
            <w:hideMark/>
          </w:tcPr>
          <w:p w14:paraId="554A6DA5" w14:textId="77777777" w:rsidR="001728F5" w:rsidRDefault="001728F5" w:rsidP="00B2145D">
            <w:pPr>
              <w:pStyle w:val="TAH"/>
              <w:rPr>
                <w:rFonts w:cs="Arial"/>
              </w:rPr>
            </w:pPr>
            <w:r>
              <w:rPr>
                <w:rFonts w:cs="Arial"/>
              </w:rPr>
              <w:t>ΔR</w:t>
            </w:r>
            <w:r>
              <w:rPr>
                <w:rFonts w:cs="Arial"/>
                <w:vertAlign w:val="subscript"/>
              </w:rPr>
              <w:t>IBNC</w:t>
            </w:r>
            <w:r>
              <w:rPr>
                <w:rFonts w:cs="Arial"/>
              </w:rPr>
              <w:t xml:space="preserve"> (dB)</w:t>
            </w:r>
          </w:p>
        </w:tc>
        <w:tc>
          <w:tcPr>
            <w:tcW w:w="470" w:type="pct"/>
            <w:tcBorders>
              <w:top w:val="single" w:sz="4" w:space="0" w:color="auto"/>
              <w:left w:val="single" w:sz="4" w:space="0" w:color="auto"/>
              <w:bottom w:val="single" w:sz="4" w:space="0" w:color="auto"/>
              <w:right w:val="single" w:sz="4" w:space="0" w:color="auto"/>
            </w:tcBorders>
            <w:vAlign w:val="center"/>
            <w:hideMark/>
          </w:tcPr>
          <w:p w14:paraId="235D4968" w14:textId="77777777" w:rsidR="001728F5" w:rsidRDefault="001728F5" w:rsidP="00B2145D">
            <w:pPr>
              <w:pStyle w:val="TAH"/>
              <w:rPr>
                <w:rFonts w:cs="Arial"/>
              </w:rPr>
            </w:pPr>
            <w:r>
              <w:rPr>
                <w:rFonts w:cs="Arial"/>
              </w:rPr>
              <w:t>Duplex mode</w:t>
            </w:r>
          </w:p>
        </w:tc>
      </w:tr>
      <w:tr w:rsidR="00563586" w14:paraId="51C71003" w14:textId="77777777" w:rsidTr="00B2145D">
        <w:trPr>
          <w:trHeight w:val="20"/>
          <w:jc w:val="center"/>
        </w:trPr>
        <w:tc>
          <w:tcPr>
            <w:tcW w:w="709" w:type="pct"/>
            <w:vMerge w:val="restart"/>
            <w:tcBorders>
              <w:top w:val="single" w:sz="4" w:space="0" w:color="auto"/>
              <w:left w:val="single" w:sz="4" w:space="0" w:color="auto"/>
              <w:right w:val="single" w:sz="4" w:space="0" w:color="auto"/>
            </w:tcBorders>
            <w:vAlign w:val="center"/>
          </w:tcPr>
          <w:p w14:paraId="42566023" w14:textId="77777777" w:rsidR="00563586" w:rsidRDefault="00563586" w:rsidP="00B2145D">
            <w:pPr>
              <w:pStyle w:val="TAC"/>
            </w:pPr>
            <w:r>
              <w:rPr>
                <w:rFonts w:cs="Arial"/>
                <w:szCs w:val="18"/>
              </w:rPr>
              <w:t>CA_n71(2A)</w:t>
            </w:r>
          </w:p>
        </w:tc>
        <w:tc>
          <w:tcPr>
            <w:tcW w:w="613" w:type="pct"/>
            <w:vMerge w:val="restart"/>
            <w:tcBorders>
              <w:top w:val="single" w:sz="4" w:space="0" w:color="auto"/>
              <w:left w:val="single" w:sz="4" w:space="0" w:color="auto"/>
              <w:right w:val="single" w:sz="4" w:space="0" w:color="auto"/>
            </w:tcBorders>
            <w:vAlign w:val="center"/>
          </w:tcPr>
          <w:p w14:paraId="06B308F8" w14:textId="77777777" w:rsidR="00563586" w:rsidRDefault="00563586" w:rsidP="00B2145D">
            <w:pPr>
              <w:pStyle w:val="TAC"/>
            </w:pPr>
            <w:r>
              <w:rPr>
                <w:rFonts w:cs="Arial"/>
                <w:szCs w:val="18"/>
              </w:rPr>
              <w:t>15</w:t>
            </w:r>
          </w:p>
        </w:tc>
        <w:tc>
          <w:tcPr>
            <w:tcW w:w="1187" w:type="pct"/>
            <w:vMerge w:val="restart"/>
            <w:tcBorders>
              <w:top w:val="single" w:sz="4" w:space="0" w:color="auto"/>
              <w:left w:val="single" w:sz="4" w:space="0" w:color="auto"/>
              <w:right w:val="single" w:sz="4" w:space="0" w:color="auto"/>
            </w:tcBorders>
            <w:vAlign w:val="center"/>
          </w:tcPr>
          <w:p w14:paraId="1D6BB4F0" w14:textId="77777777" w:rsidR="00563586" w:rsidRDefault="00563586" w:rsidP="00B2145D">
            <w:pPr>
              <w:pStyle w:val="TAC"/>
            </w:pPr>
            <w:r>
              <w:rPr>
                <w:rFonts w:cs="Arial"/>
                <w:szCs w:val="18"/>
              </w:rPr>
              <w:t>25RB+25RB</w:t>
            </w:r>
          </w:p>
        </w:tc>
        <w:tc>
          <w:tcPr>
            <w:tcW w:w="1019" w:type="pct"/>
            <w:tcBorders>
              <w:top w:val="single" w:sz="4" w:space="0" w:color="auto"/>
              <w:left w:val="single" w:sz="4" w:space="0" w:color="auto"/>
              <w:bottom w:val="single" w:sz="4" w:space="0" w:color="auto"/>
              <w:right w:val="single" w:sz="4" w:space="0" w:color="auto"/>
            </w:tcBorders>
            <w:vAlign w:val="center"/>
          </w:tcPr>
          <w:p w14:paraId="4809206C" w14:textId="77777777" w:rsidR="00563586" w:rsidRDefault="00563586" w:rsidP="00B2145D">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25.0</w:t>
            </w:r>
          </w:p>
        </w:tc>
        <w:tc>
          <w:tcPr>
            <w:tcW w:w="549" w:type="pct"/>
            <w:tcBorders>
              <w:top w:val="single" w:sz="4" w:space="0" w:color="auto"/>
              <w:left w:val="single" w:sz="4" w:space="0" w:color="auto"/>
              <w:bottom w:val="single" w:sz="4" w:space="0" w:color="auto"/>
              <w:right w:val="single" w:sz="4" w:space="0" w:color="auto"/>
            </w:tcBorders>
            <w:vAlign w:val="center"/>
          </w:tcPr>
          <w:p w14:paraId="212DA2C8" w14:textId="74914E7D" w:rsidR="00563586" w:rsidRPr="00563586" w:rsidRDefault="00563586" w:rsidP="00B2145D">
            <w:pPr>
              <w:pStyle w:val="TAC"/>
              <w:rPr>
                <w:rFonts w:cs="Arial"/>
                <w:szCs w:val="18"/>
                <w:rPrChange w:id="238" w:author="Per Lindell" w:date="2020-11-12T15:11:00Z">
                  <w:rPr>
                    <w:rFonts w:cs="Arial"/>
                    <w:szCs w:val="18"/>
                    <w:highlight w:val="yellow"/>
                  </w:rPr>
                </w:rPrChange>
              </w:rPr>
            </w:pPr>
            <w:del w:id="239" w:author="Per Lindell" w:date="2020-11-12T15:11:00Z">
              <w:r w:rsidRPr="00563586" w:rsidDel="00563586">
                <w:rPr>
                  <w:rFonts w:cs="Arial"/>
                  <w:szCs w:val="18"/>
                  <w:rPrChange w:id="240" w:author="Per Lindell" w:date="2020-11-12T15:11:00Z">
                    <w:rPr>
                      <w:rFonts w:cs="Arial"/>
                      <w:szCs w:val="18"/>
                      <w:highlight w:val="yellow"/>
                    </w:rPr>
                  </w:rPrChange>
                </w:rPr>
                <w:delText>[</w:delText>
              </w:r>
            </w:del>
            <w:r w:rsidRPr="00563586">
              <w:rPr>
                <w:rFonts w:cs="Arial"/>
                <w:szCs w:val="18"/>
                <w:rPrChange w:id="241" w:author="Per Lindell" w:date="2020-11-12T15:11:00Z">
                  <w:rPr>
                    <w:rFonts w:cs="Arial"/>
                    <w:szCs w:val="18"/>
                    <w:highlight w:val="yellow"/>
                  </w:rPr>
                </w:rPrChange>
              </w:rPr>
              <w:t>5</w:t>
            </w:r>
            <w:del w:id="242" w:author="Per Lindell" w:date="2020-11-12T15:11:00Z">
              <w:r w:rsidRPr="00563586" w:rsidDel="00563586">
                <w:rPr>
                  <w:rFonts w:cs="Arial"/>
                  <w:szCs w:val="18"/>
                  <w:rPrChange w:id="243" w:author="Per Lindell" w:date="2020-11-12T15:11:00Z">
                    <w:rPr>
                      <w:rFonts w:cs="Arial"/>
                      <w:szCs w:val="18"/>
                      <w:highlight w:val="yellow"/>
                    </w:rPr>
                  </w:rPrChange>
                </w:rPr>
                <w:delText>]</w:delText>
              </w:r>
            </w:del>
          </w:p>
        </w:tc>
        <w:tc>
          <w:tcPr>
            <w:tcW w:w="453" w:type="pct"/>
            <w:tcBorders>
              <w:top w:val="single" w:sz="4" w:space="0" w:color="auto"/>
              <w:left w:val="single" w:sz="4" w:space="0" w:color="auto"/>
              <w:bottom w:val="single" w:sz="4" w:space="0" w:color="auto"/>
              <w:right w:val="single" w:sz="4" w:space="0" w:color="auto"/>
            </w:tcBorders>
            <w:vAlign w:val="center"/>
          </w:tcPr>
          <w:p w14:paraId="6ECA9A6F" w14:textId="7C1E144A" w:rsidR="00563586" w:rsidRPr="00563586" w:rsidRDefault="00563586" w:rsidP="00B2145D">
            <w:pPr>
              <w:pStyle w:val="TAC"/>
              <w:rPr>
                <w:rPrChange w:id="244" w:author="Per Lindell" w:date="2020-11-12T15:11:00Z">
                  <w:rPr>
                    <w:highlight w:val="yellow"/>
                  </w:rPr>
                </w:rPrChange>
              </w:rPr>
            </w:pPr>
            <w:del w:id="245" w:author="Per Lindell" w:date="2020-11-12T15:11:00Z">
              <w:r w:rsidRPr="00563586" w:rsidDel="00563586">
                <w:rPr>
                  <w:rFonts w:cs="Arial"/>
                  <w:szCs w:val="18"/>
                  <w:rPrChange w:id="246" w:author="Per Lindell" w:date="2020-11-12T15:11:00Z">
                    <w:rPr>
                      <w:rFonts w:cs="Arial"/>
                      <w:szCs w:val="18"/>
                      <w:highlight w:val="yellow"/>
                    </w:rPr>
                  </w:rPrChange>
                </w:rPr>
                <w:delText>[</w:delText>
              </w:r>
            </w:del>
            <w:r w:rsidRPr="00563586">
              <w:rPr>
                <w:rFonts w:cs="Arial"/>
                <w:szCs w:val="18"/>
                <w:rPrChange w:id="247" w:author="Per Lindell" w:date="2020-11-12T15:11:00Z">
                  <w:rPr>
                    <w:rFonts w:cs="Arial"/>
                    <w:szCs w:val="18"/>
                    <w:highlight w:val="yellow"/>
                  </w:rPr>
                </w:rPrChange>
              </w:rPr>
              <w:t>4.0</w:t>
            </w:r>
            <w:del w:id="248" w:author="Per Lindell" w:date="2020-11-12T15:11:00Z">
              <w:r w:rsidRPr="00563586" w:rsidDel="00563586">
                <w:rPr>
                  <w:rFonts w:cs="Arial"/>
                  <w:szCs w:val="18"/>
                  <w:rPrChange w:id="249" w:author="Per Lindell" w:date="2020-11-12T15:11:00Z">
                    <w:rPr>
                      <w:rFonts w:cs="Arial"/>
                      <w:szCs w:val="18"/>
                      <w:highlight w:val="yellow"/>
                    </w:rPr>
                  </w:rPrChange>
                </w:rPr>
                <w:delText>]</w:delText>
              </w:r>
            </w:del>
          </w:p>
        </w:tc>
        <w:tc>
          <w:tcPr>
            <w:tcW w:w="470" w:type="pct"/>
            <w:vMerge w:val="restart"/>
            <w:tcBorders>
              <w:top w:val="single" w:sz="4" w:space="0" w:color="auto"/>
              <w:left w:val="single" w:sz="4" w:space="0" w:color="auto"/>
              <w:right w:val="single" w:sz="4" w:space="0" w:color="auto"/>
            </w:tcBorders>
            <w:vAlign w:val="center"/>
          </w:tcPr>
          <w:p w14:paraId="6D9394F9" w14:textId="77777777" w:rsidR="00563586" w:rsidRDefault="00563586" w:rsidP="00B2145D">
            <w:pPr>
              <w:pStyle w:val="TAC"/>
            </w:pPr>
            <w:r>
              <w:t>FDD</w:t>
            </w:r>
          </w:p>
        </w:tc>
      </w:tr>
      <w:tr w:rsidR="00563586" w14:paraId="5FFE602A" w14:textId="77777777" w:rsidTr="00910775">
        <w:trPr>
          <w:trHeight w:val="20"/>
          <w:jc w:val="center"/>
        </w:trPr>
        <w:tc>
          <w:tcPr>
            <w:tcW w:w="709" w:type="pct"/>
            <w:vMerge/>
            <w:tcBorders>
              <w:left w:val="single" w:sz="4" w:space="0" w:color="auto"/>
              <w:right w:val="single" w:sz="4" w:space="0" w:color="auto"/>
            </w:tcBorders>
            <w:vAlign w:val="center"/>
          </w:tcPr>
          <w:p w14:paraId="5CBE3128" w14:textId="77777777" w:rsidR="00563586" w:rsidRDefault="00563586" w:rsidP="00B2145D">
            <w:pPr>
              <w:pStyle w:val="TAC"/>
            </w:pPr>
          </w:p>
        </w:tc>
        <w:tc>
          <w:tcPr>
            <w:tcW w:w="613" w:type="pct"/>
            <w:vMerge/>
            <w:tcBorders>
              <w:left w:val="single" w:sz="4" w:space="0" w:color="auto"/>
              <w:right w:val="single" w:sz="4" w:space="0" w:color="auto"/>
            </w:tcBorders>
            <w:vAlign w:val="center"/>
          </w:tcPr>
          <w:p w14:paraId="0770C538" w14:textId="77777777" w:rsidR="00563586" w:rsidRDefault="00563586" w:rsidP="00B2145D">
            <w:pPr>
              <w:pStyle w:val="TAC"/>
            </w:pPr>
          </w:p>
        </w:tc>
        <w:tc>
          <w:tcPr>
            <w:tcW w:w="1187" w:type="pct"/>
            <w:vMerge/>
            <w:tcBorders>
              <w:left w:val="single" w:sz="4" w:space="0" w:color="auto"/>
              <w:right w:val="single" w:sz="4" w:space="0" w:color="auto"/>
            </w:tcBorders>
            <w:vAlign w:val="center"/>
          </w:tcPr>
          <w:p w14:paraId="0C4AA839" w14:textId="77777777" w:rsidR="00563586" w:rsidRDefault="00563586" w:rsidP="00B2145D">
            <w:pPr>
              <w:pStyle w:val="TAC"/>
            </w:pPr>
          </w:p>
        </w:tc>
        <w:tc>
          <w:tcPr>
            <w:tcW w:w="1019" w:type="pct"/>
            <w:tcBorders>
              <w:top w:val="single" w:sz="4" w:space="0" w:color="auto"/>
              <w:left w:val="single" w:sz="4" w:space="0" w:color="auto"/>
              <w:bottom w:val="single" w:sz="4" w:space="0" w:color="auto"/>
              <w:right w:val="single" w:sz="4" w:space="0" w:color="auto"/>
            </w:tcBorders>
            <w:vAlign w:val="center"/>
          </w:tcPr>
          <w:p w14:paraId="272452FF" w14:textId="77777777" w:rsidR="00563586" w:rsidRDefault="00563586" w:rsidP="00B2145D">
            <w:pPr>
              <w:pStyle w:val="TAC"/>
              <w:rPr>
                <w:rFonts w:cs="Arial"/>
                <w:szCs w:val="18"/>
                <w:lang w:eastAsia="sv-SE"/>
              </w:rPr>
            </w:pPr>
            <w:proofErr w:type="spellStart"/>
            <w:r>
              <w:rPr>
                <w:rFonts w:cs="Arial"/>
                <w:szCs w:val="18"/>
              </w:rPr>
              <w:t>W</w:t>
            </w:r>
            <w:r>
              <w:rPr>
                <w:rFonts w:cs="Arial"/>
                <w:szCs w:val="18"/>
                <w:vertAlign w:val="subscript"/>
              </w:rPr>
              <w:t>gap</w:t>
            </w:r>
            <w:proofErr w:type="spellEnd"/>
            <w:r>
              <w:rPr>
                <w:rFonts w:cs="Arial"/>
                <w:szCs w:val="18"/>
              </w:rPr>
              <w:t> = 5.0</w:t>
            </w:r>
          </w:p>
        </w:tc>
        <w:tc>
          <w:tcPr>
            <w:tcW w:w="549" w:type="pct"/>
            <w:tcBorders>
              <w:top w:val="single" w:sz="4" w:space="0" w:color="auto"/>
              <w:left w:val="single" w:sz="4" w:space="0" w:color="auto"/>
              <w:bottom w:val="single" w:sz="4" w:space="0" w:color="auto"/>
              <w:right w:val="single" w:sz="4" w:space="0" w:color="auto"/>
            </w:tcBorders>
            <w:vAlign w:val="center"/>
          </w:tcPr>
          <w:p w14:paraId="3790D4A2" w14:textId="5DEAC1BE" w:rsidR="00563586" w:rsidRPr="00563586" w:rsidRDefault="00563586" w:rsidP="00B2145D">
            <w:pPr>
              <w:pStyle w:val="TAC"/>
              <w:rPr>
                <w:rFonts w:cs="Arial"/>
                <w:szCs w:val="18"/>
                <w:rPrChange w:id="250" w:author="Per Lindell" w:date="2020-11-12T15:11:00Z">
                  <w:rPr>
                    <w:rFonts w:cs="Arial"/>
                    <w:szCs w:val="18"/>
                    <w:highlight w:val="yellow"/>
                  </w:rPr>
                </w:rPrChange>
              </w:rPr>
            </w:pPr>
            <w:del w:id="251" w:author="Per Lindell" w:date="2020-11-12T15:11:00Z">
              <w:r w:rsidRPr="00563586" w:rsidDel="00563586">
                <w:rPr>
                  <w:rFonts w:cs="Arial"/>
                  <w:szCs w:val="18"/>
                  <w:rPrChange w:id="252" w:author="Per Lindell" w:date="2020-11-12T15:11:00Z">
                    <w:rPr>
                      <w:rFonts w:cs="Arial"/>
                      <w:szCs w:val="18"/>
                      <w:highlight w:val="yellow"/>
                    </w:rPr>
                  </w:rPrChange>
                </w:rPr>
                <w:delText>[</w:delText>
              </w:r>
            </w:del>
            <w:r w:rsidRPr="00563586">
              <w:rPr>
                <w:rFonts w:cs="Arial"/>
                <w:szCs w:val="18"/>
                <w:rPrChange w:id="253" w:author="Per Lindell" w:date="2020-11-12T15:11:00Z">
                  <w:rPr>
                    <w:rFonts w:cs="Arial"/>
                    <w:szCs w:val="18"/>
                    <w:highlight w:val="yellow"/>
                  </w:rPr>
                </w:rPrChange>
              </w:rPr>
              <w:t>20</w:t>
            </w:r>
            <w:del w:id="254" w:author="Per Lindell" w:date="2020-11-12T15:11:00Z">
              <w:r w:rsidRPr="00563586" w:rsidDel="00563586">
                <w:rPr>
                  <w:rFonts w:cs="Arial"/>
                  <w:szCs w:val="18"/>
                  <w:rPrChange w:id="255" w:author="Per Lindell" w:date="2020-11-12T15:11:00Z">
                    <w:rPr>
                      <w:rFonts w:cs="Arial"/>
                      <w:szCs w:val="18"/>
                      <w:highlight w:val="yellow"/>
                    </w:rPr>
                  </w:rPrChange>
                </w:rPr>
                <w:delText>]</w:delText>
              </w:r>
            </w:del>
          </w:p>
        </w:tc>
        <w:tc>
          <w:tcPr>
            <w:tcW w:w="453" w:type="pct"/>
            <w:tcBorders>
              <w:top w:val="single" w:sz="4" w:space="0" w:color="auto"/>
              <w:left w:val="single" w:sz="4" w:space="0" w:color="auto"/>
              <w:bottom w:val="single" w:sz="4" w:space="0" w:color="auto"/>
              <w:right w:val="single" w:sz="4" w:space="0" w:color="auto"/>
            </w:tcBorders>
            <w:vAlign w:val="center"/>
          </w:tcPr>
          <w:p w14:paraId="4A3A1614" w14:textId="5B9E6B58" w:rsidR="00563586" w:rsidRPr="00563586" w:rsidRDefault="00563586" w:rsidP="00B2145D">
            <w:pPr>
              <w:pStyle w:val="TAC"/>
              <w:rPr>
                <w:rPrChange w:id="256" w:author="Per Lindell" w:date="2020-11-12T15:11:00Z">
                  <w:rPr>
                    <w:highlight w:val="yellow"/>
                  </w:rPr>
                </w:rPrChange>
              </w:rPr>
            </w:pPr>
            <w:del w:id="257" w:author="Per Lindell" w:date="2020-11-12T15:11:00Z">
              <w:r w:rsidRPr="00563586" w:rsidDel="00563586">
                <w:rPr>
                  <w:rFonts w:cs="Arial"/>
                  <w:szCs w:val="18"/>
                  <w:rPrChange w:id="258" w:author="Per Lindell" w:date="2020-11-12T15:11:00Z">
                    <w:rPr>
                      <w:rFonts w:cs="Arial"/>
                      <w:szCs w:val="18"/>
                      <w:highlight w:val="yellow"/>
                    </w:rPr>
                  </w:rPrChange>
                </w:rPr>
                <w:delText>[</w:delText>
              </w:r>
            </w:del>
            <w:r w:rsidRPr="00563586">
              <w:rPr>
                <w:rFonts w:cs="Arial"/>
                <w:szCs w:val="18"/>
                <w:rPrChange w:id="259" w:author="Per Lindell" w:date="2020-11-12T15:11:00Z">
                  <w:rPr>
                    <w:rFonts w:cs="Arial"/>
                    <w:szCs w:val="18"/>
                    <w:highlight w:val="yellow"/>
                  </w:rPr>
                </w:rPrChange>
              </w:rPr>
              <w:t>0.0</w:t>
            </w:r>
            <w:del w:id="260" w:author="Per Lindell" w:date="2020-11-12T15:11:00Z">
              <w:r w:rsidRPr="00563586" w:rsidDel="00563586">
                <w:rPr>
                  <w:rFonts w:cs="Arial"/>
                  <w:szCs w:val="18"/>
                  <w:rPrChange w:id="261" w:author="Per Lindell" w:date="2020-11-12T15:11:00Z">
                    <w:rPr>
                      <w:rFonts w:cs="Arial"/>
                      <w:szCs w:val="18"/>
                      <w:highlight w:val="yellow"/>
                    </w:rPr>
                  </w:rPrChange>
                </w:rPr>
                <w:delText>]</w:delText>
              </w:r>
            </w:del>
          </w:p>
        </w:tc>
        <w:tc>
          <w:tcPr>
            <w:tcW w:w="470" w:type="pct"/>
            <w:vMerge/>
            <w:tcBorders>
              <w:left w:val="single" w:sz="4" w:space="0" w:color="auto"/>
              <w:right w:val="single" w:sz="4" w:space="0" w:color="auto"/>
            </w:tcBorders>
            <w:vAlign w:val="center"/>
          </w:tcPr>
          <w:p w14:paraId="316DE531" w14:textId="77777777" w:rsidR="00563586" w:rsidRDefault="00563586" w:rsidP="00B2145D">
            <w:pPr>
              <w:pStyle w:val="TAC"/>
            </w:pPr>
          </w:p>
        </w:tc>
      </w:tr>
      <w:tr w:rsidR="00563586" w14:paraId="5107C201" w14:textId="77777777" w:rsidTr="00910775">
        <w:trPr>
          <w:trHeight w:val="20"/>
          <w:jc w:val="center"/>
          <w:ins w:id="262" w:author="Per Lindell" w:date="2020-11-12T15:09:00Z"/>
        </w:trPr>
        <w:tc>
          <w:tcPr>
            <w:tcW w:w="709" w:type="pct"/>
            <w:vMerge/>
            <w:tcBorders>
              <w:left w:val="single" w:sz="4" w:space="0" w:color="auto"/>
              <w:right w:val="single" w:sz="4" w:space="0" w:color="auto"/>
            </w:tcBorders>
            <w:vAlign w:val="center"/>
          </w:tcPr>
          <w:p w14:paraId="6284029E" w14:textId="77777777" w:rsidR="00563586" w:rsidRDefault="00563586" w:rsidP="00563586">
            <w:pPr>
              <w:pStyle w:val="TAC"/>
              <w:rPr>
                <w:ins w:id="263" w:author="Per Lindell" w:date="2020-11-12T15:09:00Z"/>
              </w:rPr>
            </w:pPr>
          </w:p>
        </w:tc>
        <w:tc>
          <w:tcPr>
            <w:tcW w:w="613" w:type="pct"/>
            <w:vMerge/>
            <w:tcBorders>
              <w:left w:val="single" w:sz="4" w:space="0" w:color="auto"/>
              <w:right w:val="single" w:sz="4" w:space="0" w:color="auto"/>
            </w:tcBorders>
            <w:vAlign w:val="center"/>
          </w:tcPr>
          <w:p w14:paraId="7D655A2F" w14:textId="77777777" w:rsidR="00563586" w:rsidRDefault="00563586" w:rsidP="00563586">
            <w:pPr>
              <w:pStyle w:val="TAC"/>
              <w:rPr>
                <w:ins w:id="264" w:author="Per Lindell" w:date="2020-11-12T15:09:00Z"/>
              </w:rPr>
            </w:pPr>
          </w:p>
        </w:tc>
        <w:tc>
          <w:tcPr>
            <w:tcW w:w="1187" w:type="pct"/>
            <w:vMerge w:val="restart"/>
            <w:tcBorders>
              <w:left w:val="single" w:sz="4" w:space="0" w:color="auto"/>
              <w:right w:val="single" w:sz="4" w:space="0" w:color="auto"/>
            </w:tcBorders>
            <w:vAlign w:val="center"/>
          </w:tcPr>
          <w:p w14:paraId="3441C7C4" w14:textId="01F7E6FA" w:rsidR="00563586" w:rsidRDefault="00563586" w:rsidP="00563586">
            <w:pPr>
              <w:pStyle w:val="TAC"/>
              <w:rPr>
                <w:ins w:id="265" w:author="Per Lindell" w:date="2020-11-12T15:09:00Z"/>
              </w:rPr>
            </w:pPr>
            <w:ins w:id="266" w:author="Per Lindell" w:date="2020-11-12T15:12:00Z">
              <w:r>
                <w:t>50RB+25RB</w:t>
              </w:r>
            </w:ins>
          </w:p>
        </w:tc>
        <w:tc>
          <w:tcPr>
            <w:tcW w:w="1019" w:type="pct"/>
            <w:tcBorders>
              <w:top w:val="single" w:sz="4" w:space="0" w:color="auto"/>
              <w:left w:val="single" w:sz="4" w:space="0" w:color="auto"/>
              <w:bottom w:val="single" w:sz="4" w:space="0" w:color="auto"/>
              <w:right w:val="single" w:sz="4" w:space="0" w:color="auto"/>
            </w:tcBorders>
            <w:vAlign w:val="center"/>
          </w:tcPr>
          <w:p w14:paraId="5A998C6F" w14:textId="1E64BA2C" w:rsidR="00563586" w:rsidRDefault="00563586" w:rsidP="00563586">
            <w:pPr>
              <w:pStyle w:val="TAC"/>
              <w:rPr>
                <w:ins w:id="267" w:author="Per Lindell" w:date="2020-11-12T15:09:00Z"/>
                <w:rFonts w:cs="Arial"/>
                <w:szCs w:val="18"/>
              </w:rPr>
            </w:pPr>
            <w:proofErr w:type="spellStart"/>
            <w:ins w:id="268" w:author="Per Lindell" w:date="2020-11-12T15:12:00Z">
              <w:r>
                <w:t>W</w:t>
              </w:r>
              <w:r>
                <w:rPr>
                  <w:vertAlign w:val="subscript"/>
                </w:rPr>
                <w:t>gap</w:t>
              </w:r>
              <w:proofErr w:type="spellEnd"/>
              <w:r>
                <w:t> = 20.0</w:t>
              </w:r>
            </w:ins>
          </w:p>
        </w:tc>
        <w:tc>
          <w:tcPr>
            <w:tcW w:w="549" w:type="pct"/>
            <w:tcBorders>
              <w:top w:val="single" w:sz="4" w:space="0" w:color="auto"/>
              <w:left w:val="single" w:sz="4" w:space="0" w:color="auto"/>
              <w:bottom w:val="single" w:sz="4" w:space="0" w:color="auto"/>
              <w:right w:val="single" w:sz="4" w:space="0" w:color="auto"/>
            </w:tcBorders>
            <w:vAlign w:val="center"/>
          </w:tcPr>
          <w:p w14:paraId="4FAD5D2F" w14:textId="1946EA0E" w:rsidR="00563586" w:rsidRPr="00E46FD5" w:rsidRDefault="00563586" w:rsidP="00563586">
            <w:pPr>
              <w:pStyle w:val="TAC"/>
              <w:rPr>
                <w:ins w:id="269" w:author="Per Lindell" w:date="2020-11-12T15:09:00Z"/>
                <w:rFonts w:cs="Arial"/>
                <w:szCs w:val="18"/>
                <w:highlight w:val="yellow"/>
              </w:rPr>
            </w:pPr>
            <w:ins w:id="270" w:author="Per Lindell" w:date="2020-11-12T15:12:00Z">
              <w:r>
                <w:t>5</w:t>
              </w:r>
              <w:r w:rsidRPr="00782BED">
                <w:rPr>
                  <w:vertAlign w:val="superscript"/>
                </w:rPr>
                <w:t>1</w:t>
              </w:r>
            </w:ins>
          </w:p>
        </w:tc>
        <w:tc>
          <w:tcPr>
            <w:tcW w:w="453" w:type="pct"/>
            <w:tcBorders>
              <w:top w:val="single" w:sz="4" w:space="0" w:color="auto"/>
              <w:left w:val="single" w:sz="4" w:space="0" w:color="auto"/>
              <w:bottom w:val="single" w:sz="4" w:space="0" w:color="auto"/>
              <w:right w:val="single" w:sz="4" w:space="0" w:color="auto"/>
            </w:tcBorders>
            <w:vAlign w:val="center"/>
          </w:tcPr>
          <w:p w14:paraId="48DCAC44" w14:textId="508DCAD1" w:rsidR="00563586" w:rsidRPr="005A3841" w:rsidRDefault="00563586" w:rsidP="00563586">
            <w:pPr>
              <w:pStyle w:val="TAC"/>
              <w:rPr>
                <w:ins w:id="271" w:author="Per Lindell" w:date="2020-11-12T15:09:00Z"/>
                <w:rFonts w:cs="Arial"/>
                <w:szCs w:val="18"/>
                <w:highlight w:val="yellow"/>
              </w:rPr>
            </w:pPr>
            <w:ins w:id="272" w:author="Per Lindell" w:date="2020-11-12T15:12:00Z">
              <w:r>
                <w:t>4.6</w:t>
              </w:r>
            </w:ins>
          </w:p>
        </w:tc>
        <w:tc>
          <w:tcPr>
            <w:tcW w:w="470" w:type="pct"/>
            <w:vMerge/>
            <w:tcBorders>
              <w:left w:val="single" w:sz="4" w:space="0" w:color="auto"/>
              <w:right w:val="single" w:sz="4" w:space="0" w:color="auto"/>
            </w:tcBorders>
            <w:vAlign w:val="center"/>
          </w:tcPr>
          <w:p w14:paraId="54C97E86" w14:textId="77777777" w:rsidR="00563586" w:rsidRDefault="00563586" w:rsidP="00563586">
            <w:pPr>
              <w:pStyle w:val="TAC"/>
              <w:rPr>
                <w:ins w:id="273" w:author="Per Lindell" w:date="2020-11-12T15:09:00Z"/>
              </w:rPr>
            </w:pPr>
          </w:p>
        </w:tc>
      </w:tr>
      <w:tr w:rsidR="00563586" w14:paraId="558ECE0F" w14:textId="77777777" w:rsidTr="00910775">
        <w:trPr>
          <w:trHeight w:val="20"/>
          <w:jc w:val="center"/>
          <w:ins w:id="274" w:author="Per Lindell" w:date="2020-11-12T15:09:00Z"/>
        </w:trPr>
        <w:tc>
          <w:tcPr>
            <w:tcW w:w="709" w:type="pct"/>
            <w:vMerge/>
            <w:tcBorders>
              <w:left w:val="single" w:sz="4" w:space="0" w:color="auto"/>
              <w:right w:val="single" w:sz="4" w:space="0" w:color="auto"/>
            </w:tcBorders>
            <w:vAlign w:val="center"/>
          </w:tcPr>
          <w:p w14:paraId="1702CD59" w14:textId="77777777" w:rsidR="00563586" w:rsidRDefault="00563586" w:rsidP="00563586">
            <w:pPr>
              <w:pStyle w:val="TAC"/>
              <w:rPr>
                <w:ins w:id="275" w:author="Per Lindell" w:date="2020-11-12T15:09:00Z"/>
              </w:rPr>
            </w:pPr>
          </w:p>
        </w:tc>
        <w:tc>
          <w:tcPr>
            <w:tcW w:w="613" w:type="pct"/>
            <w:vMerge/>
            <w:tcBorders>
              <w:left w:val="single" w:sz="4" w:space="0" w:color="auto"/>
              <w:right w:val="single" w:sz="4" w:space="0" w:color="auto"/>
            </w:tcBorders>
            <w:vAlign w:val="center"/>
          </w:tcPr>
          <w:p w14:paraId="618C8A60" w14:textId="77777777" w:rsidR="00563586" w:rsidRDefault="00563586" w:rsidP="00563586">
            <w:pPr>
              <w:pStyle w:val="TAC"/>
              <w:rPr>
                <w:ins w:id="276" w:author="Per Lindell" w:date="2020-11-12T15:09:00Z"/>
              </w:rPr>
            </w:pPr>
          </w:p>
        </w:tc>
        <w:tc>
          <w:tcPr>
            <w:tcW w:w="1187" w:type="pct"/>
            <w:vMerge/>
            <w:tcBorders>
              <w:left w:val="single" w:sz="4" w:space="0" w:color="auto"/>
              <w:right w:val="single" w:sz="4" w:space="0" w:color="auto"/>
            </w:tcBorders>
            <w:vAlign w:val="center"/>
          </w:tcPr>
          <w:p w14:paraId="67A563CF" w14:textId="77777777" w:rsidR="00563586" w:rsidRDefault="00563586" w:rsidP="00563586">
            <w:pPr>
              <w:pStyle w:val="TAC"/>
              <w:rPr>
                <w:ins w:id="277" w:author="Per Lindell" w:date="2020-11-12T15:09:00Z"/>
              </w:rPr>
            </w:pPr>
          </w:p>
        </w:tc>
        <w:tc>
          <w:tcPr>
            <w:tcW w:w="1019" w:type="pct"/>
            <w:tcBorders>
              <w:top w:val="single" w:sz="4" w:space="0" w:color="auto"/>
              <w:left w:val="single" w:sz="4" w:space="0" w:color="auto"/>
              <w:bottom w:val="single" w:sz="4" w:space="0" w:color="auto"/>
              <w:right w:val="single" w:sz="4" w:space="0" w:color="auto"/>
            </w:tcBorders>
            <w:vAlign w:val="center"/>
          </w:tcPr>
          <w:p w14:paraId="4EF2DB5C" w14:textId="6AAA8273" w:rsidR="00563586" w:rsidRDefault="00563586" w:rsidP="00563586">
            <w:pPr>
              <w:pStyle w:val="TAC"/>
              <w:rPr>
                <w:ins w:id="278" w:author="Per Lindell" w:date="2020-11-12T15:09:00Z"/>
                <w:rFonts w:cs="Arial"/>
                <w:szCs w:val="18"/>
              </w:rPr>
            </w:pPr>
            <w:proofErr w:type="spellStart"/>
            <w:ins w:id="279" w:author="Per Lindell" w:date="2020-11-12T15:12: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tcPr>
          <w:p w14:paraId="55D6261F" w14:textId="2A5B5D68" w:rsidR="00563586" w:rsidRPr="00E46FD5" w:rsidRDefault="00563586" w:rsidP="00563586">
            <w:pPr>
              <w:pStyle w:val="TAC"/>
              <w:rPr>
                <w:ins w:id="280" w:author="Per Lindell" w:date="2020-11-12T15:09:00Z"/>
                <w:rFonts w:cs="Arial"/>
                <w:szCs w:val="18"/>
                <w:highlight w:val="yellow"/>
              </w:rPr>
            </w:pPr>
            <w:ins w:id="281" w:author="Per Lindell" w:date="2020-11-12T15:12:00Z">
              <w:r>
                <w:t>20</w:t>
              </w:r>
              <w:r w:rsidRPr="00782BED">
                <w:rPr>
                  <w:vertAlign w:val="superscript"/>
                </w:rPr>
                <w:t>1</w:t>
              </w:r>
            </w:ins>
          </w:p>
        </w:tc>
        <w:tc>
          <w:tcPr>
            <w:tcW w:w="453" w:type="pct"/>
            <w:tcBorders>
              <w:top w:val="single" w:sz="4" w:space="0" w:color="auto"/>
              <w:left w:val="single" w:sz="4" w:space="0" w:color="auto"/>
              <w:bottom w:val="single" w:sz="4" w:space="0" w:color="auto"/>
              <w:right w:val="single" w:sz="4" w:space="0" w:color="auto"/>
            </w:tcBorders>
            <w:vAlign w:val="center"/>
          </w:tcPr>
          <w:p w14:paraId="13815AF7" w14:textId="0E1B1A47" w:rsidR="00563586" w:rsidRPr="005A3841" w:rsidRDefault="00563586" w:rsidP="00563586">
            <w:pPr>
              <w:pStyle w:val="TAC"/>
              <w:rPr>
                <w:ins w:id="282" w:author="Per Lindell" w:date="2020-11-12T15:09:00Z"/>
                <w:rFonts w:cs="Arial"/>
                <w:szCs w:val="18"/>
                <w:highlight w:val="yellow"/>
              </w:rPr>
            </w:pPr>
            <w:ins w:id="283" w:author="Per Lindell" w:date="2020-11-12T15:12:00Z">
              <w:r>
                <w:rPr>
                  <w:color w:val="00B0F0"/>
                </w:rPr>
                <w:t>2.3</w:t>
              </w:r>
            </w:ins>
          </w:p>
        </w:tc>
        <w:tc>
          <w:tcPr>
            <w:tcW w:w="470" w:type="pct"/>
            <w:vMerge/>
            <w:tcBorders>
              <w:left w:val="single" w:sz="4" w:space="0" w:color="auto"/>
              <w:right w:val="single" w:sz="4" w:space="0" w:color="auto"/>
            </w:tcBorders>
            <w:vAlign w:val="center"/>
          </w:tcPr>
          <w:p w14:paraId="648B7831" w14:textId="77777777" w:rsidR="00563586" w:rsidRDefault="00563586" w:rsidP="00563586">
            <w:pPr>
              <w:pStyle w:val="TAC"/>
              <w:rPr>
                <w:ins w:id="284" w:author="Per Lindell" w:date="2020-11-12T15:09:00Z"/>
              </w:rPr>
            </w:pPr>
          </w:p>
        </w:tc>
      </w:tr>
      <w:tr w:rsidR="00563586" w14:paraId="57FF0DB7" w14:textId="77777777" w:rsidTr="00910775">
        <w:trPr>
          <w:trHeight w:val="20"/>
          <w:jc w:val="center"/>
          <w:ins w:id="285" w:author="Per Lindell" w:date="2020-11-12T15:09:00Z"/>
        </w:trPr>
        <w:tc>
          <w:tcPr>
            <w:tcW w:w="709" w:type="pct"/>
            <w:vMerge/>
            <w:tcBorders>
              <w:left w:val="single" w:sz="4" w:space="0" w:color="auto"/>
              <w:right w:val="single" w:sz="4" w:space="0" w:color="auto"/>
            </w:tcBorders>
            <w:vAlign w:val="center"/>
          </w:tcPr>
          <w:p w14:paraId="1788208C" w14:textId="77777777" w:rsidR="00563586" w:rsidRDefault="00563586" w:rsidP="00563586">
            <w:pPr>
              <w:pStyle w:val="TAC"/>
              <w:rPr>
                <w:ins w:id="286" w:author="Per Lindell" w:date="2020-11-12T15:09:00Z"/>
              </w:rPr>
            </w:pPr>
          </w:p>
        </w:tc>
        <w:tc>
          <w:tcPr>
            <w:tcW w:w="613" w:type="pct"/>
            <w:vMerge/>
            <w:tcBorders>
              <w:left w:val="single" w:sz="4" w:space="0" w:color="auto"/>
              <w:right w:val="single" w:sz="4" w:space="0" w:color="auto"/>
            </w:tcBorders>
            <w:vAlign w:val="center"/>
          </w:tcPr>
          <w:p w14:paraId="5C554DE2" w14:textId="77777777" w:rsidR="00563586" w:rsidRDefault="00563586" w:rsidP="00563586">
            <w:pPr>
              <w:pStyle w:val="TAC"/>
              <w:rPr>
                <w:ins w:id="287" w:author="Per Lindell" w:date="2020-11-12T15:09:00Z"/>
              </w:rPr>
            </w:pPr>
          </w:p>
        </w:tc>
        <w:tc>
          <w:tcPr>
            <w:tcW w:w="1187" w:type="pct"/>
            <w:vMerge w:val="restart"/>
            <w:tcBorders>
              <w:left w:val="single" w:sz="4" w:space="0" w:color="auto"/>
              <w:right w:val="single" w:sz="4" w:space="0" w:color="auto"/>
            </w:tcBorders>
            <w:vAlign w:val="center"/>
          </w:tcPr>
          <w:p w14:paraId="4F99CBB0" w14:textId="40CBD1D0" w:rsidR="00563586" w:rsidRDefault="00563586" w:rsidP="00563586">
            <w:pPr>
              <w:pStyle w:val="TAC"/>
              <w:rPr>
                <w:ins w:id="288" w:author="Per Lindell" w:date="2020-11-12T15:09:00Z"/>
              </w:rPr>
            </w:pPr>
            <w:ins w:id="289" w:author="Per Lindell" w:date="2020-11-12T15:12:00Z">
              <w:r>
                <w:t>75RB+50RB</w:t>
              </w:r>
            </w:ins>
          </w:p>
        </w:tc>
        <w:tc>
          <w:tcPr>
            <w:tcW w:w="1019" w:type="pct"/>
            <w:tcBorders>
              <w:top w:val="single" w:sz="4" w:space="0" w:color="auto"/>
              <w:left w:val="single" w:sz="4" w:space="0" w:color="auto"/>
              <w:bottom w:val="single" w:sz="4" w:space="0" w:color="auto"/>
              <w:right w:val="single" w:sz="4" w:space="0" w:color="auto"/>
            </w:tcBorders>
            <w:vAlign w:val="center"/>
          </w:tcPr>
          <w:p w14:paraId="5A28110D" w14:textId="663CDEFE" w:rsidR="00563586" w:rsidRDefault="00563586" w:rsidP="00563586">
            <w:pPr>
              <w:pStyle w:val="TAC"/>
              <w:rPr>
                <w:ins w:id="290" w:author="Per Lindell" w:date="2020-11-12T15:09:00Z"/>
                <w:rFonts w:cs="Arial"/>
                <w:szCs w:val="18"/>
              </w:rPr>
            </w:pPr>
            <w:proofErr w:type="spellStart"/>
            <w:ins w:id="291" w:author="Per Lindell" w:date="2020-11-12T15:12:00Z">
              <w:r>
                <w:t>W</w:t>
              </w:r>
              <w:r>
                <w:rPr>
                  <w:vertAlign w:val="subscript"/>
                </w:rPr>
                <w:t>gap</w:t>
              </w:r>
              <w:proofErr w:type="spellEnd"/>
              <w:r>
                <w:t> = 10.0</w:t>
              </w:r>
            </w:ins>
          </w:p>
        </w:tc>
        <w:tc>
          <w:tcPr>
            <w:tcW w:w="549" w:type="pct"/>
            <w:tcBorders>
              <w:top w:val="single" w:sz="4" w:space="0" w:color="auto"/>
              <w:left w:val="single" w:sz="4" w:space="0" w:color="auto"/>
              <w:bottom w:val="single" w:sz="4" w:space="0" w:color="auto"/>
              <w:right w:val="single" w:sz="4" w:space="0" w:color="auto"/>
            </w:tcBorders>
            <w:vAlign w:val="center"/>
          </w:tcPr>
          <w:p w14:paraId="4E231210" w14:textId="4843AC96" w:rsidR="00563586" w:rsidRPr="00E46FD5" w:rsidRDefault="00563586" w:rsidP="00563586">
            <w:pPr>
              <w:pStyle w:val="TAC"/>
              <w:rPr>
                <w:ins w:id="292" w:author="Per Lindell" w:date="2020-11-12T15:09:00Z"/>
                <w:rFonts w:cs="Arial"/>
                <w:szCs w:val="18"/>
                <w:highlight w:val="yellow"/>
              </w:rPr>
            </w:pPr>
            <w:ins w:id="293" w:author="Per Lindell" w:date="2020-11-12T15:12:00Z">
              <w:r>
                <w:t>5</w:t>
              </w:r>
              <w:r>
                <w:rPr>
                  <w:vertAlign w:val="superscript"/>
                </w:rPr>
                <w:t>2</w:t>
              </w:r>
            </w:ins>
          </w:p>
        </w:tc>
        <w:tc>
          <w:tcPr>
            <w:tcW w:w="453" w:type="pct"/>
            <w:tcBorders>
              <w:top w:val="single" w:sz="4" w:space="0" w:color="auto"/>
              <w:left w:val="single" w:sz="4" w:space="0" w:color="auto"/>
              <w:bottom w:val="single" w:sz="4" w:space="0" w:color="auto"/>
              <w:right w:val="single" w:sz="4" w:space="0" w:color="auto"/>
            </w:tcBorders>
            <w:vAlign w:val="center"/>
          </w:tcPr>
          <w:p w14:paraId="3278D0B2" w14:textId="6740C910" w:rsidR="00563586" w:rsidRPr="005A3841" w:rsidRDefault="00563586" w:rsidP="00563586">
            <w:pPr>
              <w:pStyle w:val="TAC"/>
              <w:rPr>
                <w:ins w:id="294" w:author="Per Lindell" w:date="2020-11-12T15:09:00Z"/>
                <w:rFonts w:cs="Arial"/>
                <w:szCs w:val="18"/>
                <w:highlight w:val="yellow"/>
              </w:rPr>
            </w:pPr>
            <w:ins w:id="295" w:author="Per Lindell" w:date="2020-11-12T15:12:00Z">
              <w:r>
                <w:rPr>
                  <w:color w:val="00B0F0"/>
                </w:rPr>
                <w:t>22.2</w:t>
              </w:r>
            </w:ins>
          </w:p>
        </w:tc>
        <w:tc>
          <w:tcPr>
            <w:tcW w:w="470" w:type="pct"/>
            <w:vMerge/>
            <w:tcBorders>
              <w:left w:val="single" w:sz="4" w:space="0" w:color="auto"/>
              <w:right w:val="single" w:sz="4" w:space="0" w:color="auto"/>
            </w:tcBorders>
            <w:vAlign w:val="center"/>
          </w:tcPr>
          <w:p w14:paraId="5FEB112E" w14:textId="77777777" w:rsidR="00563586" w:rsidRDefault="00563586" w:rsidP="00563586">
            <w:pPr>
              <w:pStyle w:val="TAC"/>
              <w:rPr>
                <w:ins w:id="296" w:author="Per Lindell" w:date="2020-11-12T15:09:00Z"/>
              </w:rPr>
            </w:pPr>
          </w:p>
        </w:tc>
      </w:tr>
      <w:tr w:rsidR="00563586" w14:paraId="3417FE6B" w14:textId="77777777" w:rsidTr="00AC757C">
        <w:trPr>
          <w:trHeight w:val="20"/>
          <w:jc w:val="center"/>
          <w:ins w:id="297" w:author="Per Lindell" w:date="2020-11-12T15:09:00Z"/>
        </w:trPr>
        <w:tc>
          <w:tcPr>
            <w:tcW w:w="709" w:type="pct"/>
            <w:vMerge/>
            <w:tcBorders>
              <w:left w:val="single" w:sz="4" w:space="0" w:color="auto"/>
              <w:right w:val="single" w:sz="4" w:space="0" w:color="auto"/>
            </w:tcBorders>
            <w:vAlign w:val="center"/>
          </w:tcPr>
          <w:p w14:paraId="1BEE9E11" w14:textId="77777777" w:rsidR="00563586" w:rsidRDefault="00563586" w:rsidP="00563586">
            <w:pPr>
              <w:pStyle w:val="TAC"/>
              <w:rPr>
                <w:ins w:id="298" w:author="Per Lindell" w:date="2020-11-12T15:09:00Z"/>
              </w:rPr>
            </w:pPr>
          </w:p>
        </w:tc>
        <w:tc>
          <w:tcPr>
            <w:tcW w:w="613" w:type="pct"/>
            <w:vMerge/>
            <w:tcBorders>
              <w:left w:val="single" w:sz="4" w:space="0" w:color="auto"/>
              <w:right w:val="single" w:sz="4" w:space="0" w:color="auto"/>
            </w:tcBorders>
            <w:vAlign w:val="center"/>
          </w:tcPr>
          <w:p w14:paraId="2C32B1A4" w14:textId="77777777" w:rsidR="00563586" w:rsidRDefault="00563586" w:rsidP="00563586">
            <w:pPr>
              <w:pStyle w:val="TAC"/>
              <w:rPr>
                <w:ins w:id="299" w:author="Per Lindell" w:date="2020-11-12T15:09:00Z"/>
              </w:rPr>
            </w:pPr>
          </w:p>
        </w:tc>
        <w:tc>
          <w:tcPr>
            <w:tcW w:w="1187" w:type="pct"/>
            <w:vMerge/>
            <w:tcBorders>
              <w:left w:val="single" w:sz="4" w:space="0" w:color="auto"/>
              <w:right w:val="single" w:sz="4" w:space="0" w:color="auto"/>
            </w:tcBorders>
            <w:vAlign w:val="center"/>
          </w:tcPr>
          <w:p w14:paraId="2FD5B4A6" w14:textId="77777777" w:rsidR="00563586" w:rsidRDefault="00563586" w:rsidP="00563586">
            <w:pPr>
              <w:pStyle w:val="TAC"/>
              <w:rPr>
                <w:ins w:id="300" w:author="Per Lindell" w:date="2020-11-12T15:09:00Z"/>
              </w:rPr>
            </w:pPr>
          </w:p>
        </w:tc>
        <w:tc>
          <w:tcPr>
            <w:tcW w:w="1019" w:type="pct"/>
            <w:tcBorders>
              <w:top w:val="single" w:sz="4" w:space="0" w:color="auto"/>
              <w:left w:val="single" w:sz="4" w:space="0" w:color="auto"/>
              <w:bottom w:val="single" w:sz="4" w:space="0" w:color="auto"/>
              <w:right w:val="single" w:sz="4" w:space="0" w:color="auto"/>
            </w:tcBorders>
            <w:vAlign w:val="center"/>
          </w:tcPr>
          <w:p w14:paraId="34801681" w14:textId="3B6E4B19" w:rsidR="00563586" w:rsidRDefault="00563586" w:rsidP="00563586">
            <w:pPr>
              <w:pStyle w:val="TAC"/>
              <w:rPr>
                <w:ins w:id="301" w:author="Per Lindell" w:date="2020-11-12T15:09:00Z"/>
                <w:rFonts w:cs="Arial"/>
                <w:szCs w:val="18"/>
              </w:rPr>
            </w:pPr>
            <w:proofErr w:type="spellStart"/>
            <w:ins w:id="302" w:author="Per Lindell" w:date="2020-11-12T15:12:00Z">
              <w:r>
                <w:t>W</w:t>
              </w:r>
              <w:r>
                <w:rPr>
                  <w:vertAlign w:val="subscript"/>
                </w:rPr>
                <w:t>gap</w:t>
              </w:r>
              <w:proofErr w:type="spellEnd"/>
              <w:r>
                <w:t> = 5.0</w:t>
              </w:r>
            </w:ins>
          </w:p>
        </w:tc>
        <w:tc>
          <w:tcPr>
            <w:tcW w:w="549" w:type="pct"/>
            <w:tcBorders>
              <w:top w:val="single" w:sz="4" w:space="0" w:color="auto"/>
              <w:left w:val="single" w:sz="4" w:space="0" w:color="auto"/>
              <w:bottom w:val="single" w:sz="4" w:space="0" w:color="auto"/>
              <w:right w:val="single" w:sz="4" w:space="0" w:color="auto"/>
            </w:tcBorders>
            <w:vAlign w:val="center"/>
          </w:tcPr>
          <w:p w14:paraId="30EC104E" w14:textId="1143C139" w:rsidR="00563586" w:rsidRPr="00E46FD5" w:rsidRDefault="00563586" w:rsidP="00563586">
            <w:pPr>
              <w:pStyle w:val="TAC"/>
              <w:rPr>
                <w:ins w:id="303" w:author="Per Lindell" w:date="2020-11-12T15:09:00Z"/>
                <w:rFonts w:cs="Arial"/>
                <w:szCs w:val="18"/>
                <w:highlight w:val="yellow"/>
              </w:rPr>
            </w:pPr>
            <w:ins w:id="304" w:author="Per Lindell" w:date="2020-11-12T15:12:00Z">
              <w:r>
                <w:t>20</w:t>
              </w:r>
              <w:r>
                <w:rPr>
                  <w:vertAlign w:val="superscript"/>
                </w:rPr>
                <w:t>3</w:t>
              </w:r>
            </w:ins>
          </w:p>
        </w:tc>
        <w:tc>
          <w:tcPr>
            <w:tcW w:w="453" w:type="pct"/>
            <w:tcBorders>
              <w:top w:val="single" w:sz="4" w:space="0" w:color="auto"/>
              <w:left w:val="single" w:sz="4" w:space="0" w:color="auto"/>
              <w:bottom w:val="single" w:sz="4" w:space="0" w:color="auto"/>
              <w:right w:val="single" w:sz="4" w:space="0" w:color="auto"/>
            </w:tcBorders>
            <w:vAlign w:val="center"/>
          </w:tcPr>
          <w:p w14:paraId="6B3A5813" w14:textId="6F585197" w:rsidR="00563586" w:rsidRPr="005A3841" w:rsidRDefault="00563586" w:rsidP="00563586">
            <w:pPr>
              <w:pStyle w:val="TAC"/>
              <w:rPr>
                <w:ins w:id="305" w:author="Per Lindell" w:date="2020-11-12T15:09:00Z"/>
                <w:rFonts w:cs="Arial"/>
                <w:szCs w:val="18"/>
                <w:highlight w:val="yellow"/>
              </w:rPr>
            </w:pPr>
            <w:ins w:id="306" w:author="Per Lindell" w:date="2020-11-12T15:12:00Z">
              <w:r>
                <w:rPr>
                  <w:color w:val="00B0F0"/>
                </w:rPr>
                <w:t>5.2</w:t>
              </w:r>
            </w:ins>
          </w:p>
        </w:tc>
        <w:tc>
          <w:tcPr>
            <w:tcW w:w="470" w:type="pct"/>
            <w:vMerge/>
            <w:tcBorders>
              <w:left w:val="single" w:sz="4" w:space="0" w:color="auto"/>
              <w:right w:val="single" w:sz="4" w:space="0" w:color="auto"/>
            </w:tcBorders>
            <w:vAlign w:val="center"/>
          </w:tcPr>
          <w:p w14:paraId="3851C5A4" w14:textId="77777777" w:rsidR="00563586" w:rsidRDefault="00563586" w:rsidP="00563586">
            <w:pPr>
              <w:pStyle w:val="TAC"/>
              <w:rPr>
                <w:ins w:id="307" w:author="Per Lindell" w:date="2020-11-12T15:09:00Z"/>
              </w:rPr>
            </w:pPr>
          </w:p>
        </w:tc>
      </w:tr>
      <w:tr w:rsidR="00563586" w14:paraId="3DC4EE89" w14:textId="77777777" w:rsidTr="00563586">
        <w:trPr>
          <w:trHeight w:val="20"/>
          <w:jc w:val="center"/>
          <w:ins w:id="308" w:author="Per Lindell" w:date="2020-11-12T15:11:00Z"/>
        </w:trPr>
        <w:tc>
          <w:tcPr>
            <w:tcW w:w="5000" w:type="pct"/>
            <w:gridSpan w:val="7"/>
            <w:tcBorders>
              <w:left w:val="single" w:sz="4" w:space="0" w:color="auto"/>
              <w:bottom w:val="single" w:sz="4" w:space="0" w:color="auto"/>
              <w:right w:val="single" w:sz="4" w:space="0" w:color="auto"/>
            </w:tcBorders>
            <w:vAlign w:val="center"/>
          </w:tcPr>
          <w:p w14:paraId="2D85A450" w14:textId="77777777" w:rsidR="00563586" w:rsidRDefault="00563586" w:rsidP="00563586">
            <w:pPr>
              <w:pStyle w:val="TAN"/>
              <w:rPr>
                <w:ins w:id="309" w:author="Per Lindell" w:date="2020-11-12T15:12:00Z"/>
                <w:rFonts w:eastAsia="MS PGothic"/>
                <w:lang w:val="en-US"/>
              </w:rPr>
            </w:pPr>
            <w:ins w:id="310" w:author="Per Lindell" w:date="2020-11-12T15:12:00Z">
              <w:r>
                <w:rPr>
                  <w:rFonts w:eastAsia="MS PGothic"/>
                  <w:color w:val="00B0F0"/>
                  <w:lang w:val="fi-FI"/>
                </w:rPr>
                <w:t>Note 1: Uplink resource block starts at RB postion [9] for SCS=15KHz.</w:t>
              </w:r>
            </w:ins>
          </w:p>
          <w:p w14:paraId="7AFD6E0C" w14:textId="77777777" w:rsidR="00563586" w:rsidRDefault="00563586" w:rsidP="00563586">
            <w:pPr>
              <w:pStyle w:val="TAN"/>
              <w:rPr>
                <w:ins w:id="311" w:author="Per Lindell" w:date="2020-11-12T15:12:00Z"/>
                <w:rFonts w:eastAsia="MS PGothic"/>
              </w:rPr>
            </w:pPr>
            <w:ins w:id="312" w:author="Per Lindell" w:date="2020-11-12T15:12:00Z">
              <w:r>
                <w:rPr>
                  <w:rFonts w:eastAsia="MS PGothic"/>
                  <w:color w:val="00B0F0"/>
                  <w:lang w:val="fi-FI"/>
                </w:rPr>
                <w:t>Note 2: Uplink resource block starts at RB postion [2] for SCS=15KHz.</w:t>
              </w:r>
            </w:ins>
          </w:p>
          <w:p w14:paraId="03570E1C" w14:textId="6773AC28" w:rsidR="00563586" w:rsidRDefault="00563586" w:rsidP="00563586">
            <w:pPr>
              <w:pStyle w:val="TAC"/>
              <w:jc w:val="left"/>
              <w:rPr>
                <w:ins w:id="313" w:author="Per Lindell" w:date="2020-11-12T15:11:00Z"/>
              </w:rPr>
            </w:pPr>
            <w:ins w:id="314" w:author="Per Lindell" w:date="2020-11-12T15:12:00Z">
              <w:r>
                <w:rPr>
                  <w:color w:val="00B0F0"/>
                  <w:lang w:val="fi-FI"/>
                </w:rPr>
                <w:t>Note 3: Uplink resource block starts at RB postion [19] for SCS=15KHz.</w:t>
              </w:r>
            </w:ins>
          </w:p>
        </w:tc>
      </w:tr>
    </w:tbl>
    <w:p w14:paraId="2095F9DF" w14:textId="322CE57D" w:rsidR="00563586" w:rsidRPr="00616096" w:rsidRDefault="00563586" w:rsidP="00563586">
      <w:pPr>
        <w:pStyle w:val="Heading2"/>
        <w:rPr>
          <w:ins w:id="315" w:author="Per Lindell" w:date="2020-11-12T15:05:00Z"/>
          <w:rFonts w:ascii="Calibri" w:hAnsi="Calibri"/>
          <w:sz w:val="22"/>
          <w:szCs w:val="22"/>
          <w:lang w:val="en-US" w:eastAsia="zh-CN"/>
        </w:rPr>
      </w:pPr>
      <w:bookmarkStart w:id="316" w:name="_Toc39585273"/>
      <w:bookmarkStart w:id="317" w:name="_Toc39586616"/>
      <w:bookmarkStart w:id="318" w:name="_Toc56086399"/>
      <w:ins w:id="319" w:author="Per Lindell" w:date="2020-11-12T15:05:00Z">
        <w:r>
          <w:rPr>
            <w:rFonts w:cs="Arial"/>
            <w:lang w:val="en-US"/>
          </w:rPr>
          <w:t>6.2</w:t>
        </w:r>
        <w:r w:rsidRPr="005C1EA6">
          <w:rPr>
            <w:rFonts w:cs="Arial"/>
            <w:lang w:val="en-US"/>
          </w:rPr>
          <w:tab/>
          <w:t>CA_2DL_</w:t>
        </w:r>
        <w:r>
          <w:rPr>
            <w:rFonts w:cs="Arial"/>
            <w:lang w:val="en-US"/>
          </w:rPr>
          <w:t>n2</w:t>
        </w:r>
        <w:r w:rsidRPr="005C1EA6">
          <w:rPr>
            <w:rFonts w:cs="Arial"/>
            <w:lang w:val="en-US"/>
          </w:rPr>
          <w:t>(2</w:t>
        </w:r>
        <w:proofErr w:type="gramStart"/>
        <w:r w:rsidRPr="005C1EA6">
          <w:rPr>
            <w:rFonts w:cs="Arial"/>
            <w:lang w:val="en-US"/>
          </w:rPr>
          <w:t>A)_</w:t>
        </w:r>
        <w:proofErr w:type="gramEnd"/>
        <w:r w:rsidRPr="005C1EA6">
          <w:rPr>
            <w:rFonts w:cs="Arial"/>
            <w:lang w:val="en-US"/>
          </w:rPr>
          <w:t>1UL_</w:t>
        </w:r>
        <w:r>
          <w:rPr>
            <w:rFonts w:cs="Arial"/>
            <w:lang w:val="en-US"/>
          </w:rPr>
          <w:t>n2</w:t>
        </w:r>
        <w:r w:rsidRPr="005C1EA6">
          <w:rPr>
            <w:rFonts w:cs="Arial"/>
            <w:lang w:val="en-US"/>
          </w:rPr>
          <w:t>A</w:t>
        </w:r>
        <w:bookmarkEnd w:id="316"/>
        <w:bookmarkEnd w:id="317"/>
        <w:bookmarkEnd w:id="318"/>
      </w:ins>
    </w:p>
    <w:p w14:paraId="349FAE9D" w14:textId="2BEA84E3" w:rsidR="00563586" w:rsidRPr="00315867" w:rsidRDefault="00563586" w:rsidP="00563586">
      <w:pPr>
        <w:pStyle w:val="Heading3"/>
        <w:rPr>
          <w:ins w:id="320" w:author="Per Lindell" w:date="2020-11-12T15:05:00Z"/>
          <w:lang w:val="en-US"/>
        </w:rPr>
      </w:pPr>
      <w:bookmarkStart w:id="321" w:name="_Toc39585274"/>
      <w:bookmarkStart w:id="322" w:name="_Toc39586617"/>
      <w:bookmarkStart w:id="323" w:name="_Toc56086400"/>
      <w:ins w:id="324" w:author="Per Lindell" w:date="2020-11-12T15:05:00Z">
        <w:r>
          <w:rPr>
            <w:szCs w:val="28"/>
            <w:lang w:val="en-US"/>
          </w:rPr>
          <w:t>6.2</w:t>
        </w:r>
        <w:r w:rsidRPr="005C1EA6">
          <w:rPr>
            <w:szCs w:val="28"/>
            <w:lang w:val="en-US"/>
          </w:rPr>
          <w:t>.1</w:t>
        </w:r>
        <w:r w:rsidRPr="005C1EA6">
          <w:rPr>
            <w:szCs w:val="28"/>
            <w:lang w:val="en-US"/>
          </w:rPr>
          <w:tab/>
          <w:t>Channel bandwidths per operating band for CA</w:t>
        </w:r>
        <w:bookmarkEnd w:id="321"/>
        <w:bookmarkEnd w:id="322"/>
        <w:bookmarkEnd w:id="323"/>
      </w:ins>
    </w:p>
    <w:p w14:paraId="6CFA8543" w14:textId="082E8785" w:rsidR="00563586" w:rsidRDefault="00563586" w:rsidP="00563586">
      <w:pPr>
        <w:pStyle w:val="TH"/>
        <w:rPr>
          <w:ins w:id="325" w:author="Per Lindell" w:date="2020-11-12T15:05:00Z"/>
          <w:lang w:eastAsia="zh-CN"/>
        </w:rPr>
      </w:pPr>
      <w:ins w:id="326" w:author="Per Lindell" w:date="2020-11-12T15:05:00Z">
        <w:r>
          <w:t xml:space="preserve">Table </w:t>
        </w:r>
        <w:r>
          <w:rPr>
            <w:lang w:eastAsia="zh-CN"/>
          </w:rPr>
          <w:t>6.2</w:t>
        </w:r>
        <w:r>
          <w:rPr>
            <w:rFonts w:hint="eastAsia"/>
            <w:lang w:eastAsia="zh-CN"/>
          </w:rPr>
          <w:t>.1</w:t>
        </w:r>
        <w:r>
          <w:t xml:space="preserve">-1: Supported </w:t>
        </w:r>
        <w:r>
          <w:rPr>
            <w:lang w:eastAsia="ja-JP"/>
          </w:rPr>
          <w:t>b</w:t>
        </w:r>
        <w:r>
          <w:t xml:space="preserve">andwidth combinations </w:t>
        </w:r>
        <w:r>
          <w:rPr>
            <w:lang w:eastAsia="zh-CN"/>
          </w:rPr>
          <w:t xml:space="preserve">for </w:t>
        </w:r>
        <w:r w:rsidRPr="005921A7">
          <w:rPr>
            <w:lang w:eastAsia="zh-CN"/>
          </w:rPr>
          <w:t>CA_2DL_</w:t>
        </w:r>
        <w:r>
          <w:rPr>
            <w:lang w:eastAsia="zh-CN"/>
          </w:rPr>
          <w:t>n2</w:t>
        </w:r>
        <w:r w:rsidRPr="005921A7">
          <w:rPr>
            <w:lang w:eastAsia="zh-CN"/>
          </w:rPr>
          <w:t>(2</w:t>
        </w:r>
        <w:proofErr w:type="gramStart"/>
        <w:r w:rsidRPr="005921A7">
          <w:rPr>
            <w:lang w:eastAsia="zh-CN"/>
          </w:rPr>
          <w:t>A)_</w:t>
        </w:r>
        <w:proofErr w:type="gramEnd"/>
        <w:r>
          <w:rPr>
            <w:lang w:eastAsia="zh-CN"/>
          </w:rPr>
          <w:t>1</w:t>
        </w:r>
        <w:r w:rsidRPr="005921A7">
          <w:rPr>
            <w:lang w:eastAsia="zh-CN"/>
          </w:rPr>
          <w:t>UL _</w:t>
        </w:r>
        <w:r>
          <w:rPr>
            <w:lang w:eastAsia="zh-CN"/>
          </w:rPr>
          <w:t>n2A</w:t>
        </w:r>
      </w:ins>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23"/>
        <w:gridCol w:w="1264"/>
        <w:gridCol w:w="1276"/>
        <w:gridCol w:w="1245"/>
        <w:gridCol w:w="1209"/>
        <w:gridCol w:w="1089"/>
        <w:gridCol w:w="1092"/>
        <w:gridCol w:w="1089"/>
        <w:gridCol w:w="1148"/>
      </w:tblGrid>
      <w:tr w:rsidR="00563586" w:rsidRPr="0042332B" w14:paraId="103E51C1" w14:textId="77777777" w:rsidTr="00D739E4">
        <w:trPr>
          <w:trHeight w:val="20"/>
          <w:jc w:val="center"/>
          <w:ins w:id="327" w:author="Per Lindell" w:date="2020-11-12T15:05:00Z"/>
        </w:trPr>
        <w:tc>
          <w:tcPr>
            <w:tcW w:w="1223" w:type="dxa"/>
          </w:tcPr>
          <w:p w14:paraId="61D75F70" w14:textId="77777777" w:rsidR="00563586" w:rsidRPr="0042332B" w:rsidRDefault="00563586" w:rsidP="00D739E4">
            <w:pPr>
              <w:pStyle w:val="TAH"/>
              <w:rPr>
                <w:ins w:id="328" w:author="Per Lindell" w:date="2020-11-12T15:05:00Z"/>
                <w:rFonts w:cs="Arial"/>
              </w:rPr>
            </w:pPr>
          </w:p>
        </w:tc>
        <w:tc>
          <w:tcPr>
            <w:tcW w:w="1264" w:type="dxa"/>
          </w:tcPr>
          <w:p w14:paraId="1E752E85" w14:textId="77777777" w:rsidR="00563586" w:rsidRPr="0042332B" w:rsidRDefault="00563586" w:rsidP="00D739E4">
            <w:pPr>
              <w:pStyle w:val="TAH"/>
              <w:rPr>
                <w:ins w:id="329" w:author="Per Lindell" w:date="2020-11-12T15:05:00Z"/>
                <w:rFonts w:cs="Arial"/>
              </w:rPr>
            </w:pPr>
          </w:p>
        </w:tc>
        <w:tc>
          <w:tcPr>
            <w:tcW w:w="8148" w:type="dxa"/>
            <w:gridSpan w:val="7"/>
          </w:tcPr>
          <w:p w14:paraId="10866E33" w14:textId="77777777" w:rsidR="00563586" w:rsidRPr="0042332B" w:rsidRDefault="00563586" w:rsidP="00D739E4">
            <w:pPr>
              <w:pStyle w:val="TAH"/>
              <w:rPr>
                <w:ins w:id="330" w:author="Per Lindell" w:date="2020-11-12T15:05:00Z"/>
              </w:rPr>
            </w:pPr>
            <w:ins w:id="331" w:author="Per Lindell" w:date="2020-11-12T15:05:00Z">
              <w:r w:rsidRPr="0042332B">
                <w:t>E-UTRA CA configuration / Bandwidth combination set</w:t>
              </w:r>
            </w:ins>
          </w:p>
        </w:tc>
      </w:tr>
      <w:tr w:rsidR="00563586" w:rsidRPr="0042332B" w14:paraId="3DDBFE11" w14:textId="77777777" w:rsidTr="00D739E4">
        <w:trPr>
          <w:trHeight w:val="20"/>
          <w:jc w:val="center"/>
          <w:ins w:id="332" w:author="Per Lindell" w:date="2020-11-12T15:05:00Z"/>
        </w:trPr>
        <w:tc>
          <w:tcPr>
            <w:tcW w:w="1223" w:type="dxa"/>
            <w:vMerge w:val="restart"/>
            <w:vAlign w:val="center"/>
          </w:tcPr>
          <w:p w14:paraId="41D30792" w14:textId="77777777" w:rsidR="00563586" w:rsidRPr="0042332B" w:rsidRDefault="00563586" w:rsidP="00D739E4">
            <w:pPr>
              <w:pStyle w:val="TAH"/>
              <w:rPr>
                <w:ins w:id="333" w:author="Per Lindell" w:date="2020-11-12T15:05:00Z"/>
              </w:rPr>
            </w:pPr>
            <w:ins w:id="334" w:author="Per Lindell" w:date="2020-11-12T15:05:00Z">
              <w:r w:rsidRPr="0042332B">
                <w:t>NR CA configuration</w:t>
              </w:r>
            </w:ins>
          </w:p>
        </w:tc>
        <w:tc>
          <w:tcPr>
            <w:tcW w:w="1264" w:type="dxa"/>
            <w:vMerge w:val="restart"/>
            <w:vAlign w:val="center"/>
          </w:tcPr>
          <w:p w14:paraId="57D63731" w14:textId="77777777" w:rsidR="00563586" w:rsidRPr="0042332B" w:rsidRDefault="00563586" w:rsidP="00D739E4">
            <w:pPr>
              <w:pStyle w:val="TAH"/>
              <w:rPr>
                <w:ins w:id="335" w:author="Per Lindell" w:date="2020-11-12T15:05:00Z"/>
              </w:rPr>
            </w:pPr>
            <w:ins w:id="336" w:author="Per Lindell" w:date="2020-11-12T15:05:00Z">
              <w:r w:rsidRPr="0042332B">
                <w:t>Uplink CA configurations</w:t>
              </w:r>
            </w:ins>
          </w:p>
        </w:tc>
        <w:tc>
          <w:tcPr>
            <w:tcW w:w="5911" w:type="dxa"/>
            <w:gridSpan w:val="5"/>
            <w:shd w:val="clear" w:color="auto" w:fill="auto"/>
            <w:vAlign w:val="center"/>
          </w:tcPr>
          <w:p w14:paraId="501033C2" w14:textId="77777777" w:rsidR="00563586" w:rsidRPr="0042332B" w:rsidRDefault="00563586" w:rsidP="00D739E4">
            <w:pPr>
              <w:pStyle w:val="TAH"/>
              <w:rPr>
                <w:ins w:id="337" w:author="Per Lindell" w:date="2020-11-12T15:05:00Z"/>
              </w:rPr>
            </w:pPr>
            <w:ins w:id="338" w:author="Per Lindell" w:date="2020-11-12T15:05:00Z">
              <w:r w:rsidRPr="0042332B">
                <w:t>Component carriers in order of increasing carrier frequency</w:t>
              </w:r>
            </w:ins>
          </w:p>
        </w:tc>
        <w:tc>
          <w:tcPr>
            <w:tcW w:w="1089" w:type="dxa"/>
            <w:vMerge w:val="restart"/>
            <w:vAlign w:val="center"/>
          </w:tcPr>
          <w:p w14:paraId="189E74F7" w14:textId="77777777" w:rsidR="00563586" w:rsidRPr="0042332B" w:rsidRDefault="00563586" w:rsidP="00D739E4">
            <w:pPr>
              <w:pStyle w:val="TAH"/>
              <w:rPr>
                <w:ins w:id="339" w:author="Per Lindell" w:date="2020-11-12T15:05:00Z"/>
              </w:rPr>
            </w:pPr>
            <w:ins w:id="340" w:author="Per Lindell" w:date="2020-11-12T15:05:00Z">
              <w:r w:rsidRPr="0042332B">
                <w:t xml:space="preserve">Maximum aggregated </w:t>
              </w:r>
              <w:r w:rsidRPr="0042332B">
                <w:br/>
                <w:t>bandwidth [MHz]</w:t>
              </w:r>
            </w:ins>
          </w:p>
        </w:tc>
        <w:tc>
          <w:tcPr>
            <w:tcW w:w="1148" w:type="dxa"/>
            <w:vMerge w:val="restart"/>
            <w:vAlign w:val="center"/>
          </w:tcPr>
          <w:p w14:paraId="11F9F941" w14:textId="77777777" w:rsidR="00563586" w:rsidRPr="0042332B" w:rsidRDefault="00563586" w:rsidP="00D739E4">
            <w:pPr>
              <w:pStyle w:val="TAH"/>
              <w:rPr>
                <w:ins w:id="341" w:author="Per Lindell" w:date="2020-11-12T15:05:00Z"/>
              </w:rPr>
            </w:pPr>
            <w:ins w:id="342" w:author="Per Lindell" w:date="2020-11-12T15:05:00Z">
              <w:r w:rsidRPr="0042332B">
                <w:t>Bandwidth combination set</w:t>
              </w:r>
            </w:ins>
          </w:p>
        </w:tc>
      </w:tr>
      <w:tr w:rsidR="00563586" w:rsidRPr="0042332B" w14:paraId="0613C13D" w14:textId="77777777" w:rsidTr="00D739E4">
        <w:trPr>
          <w:trHeight w:val="20"/>
          <w:jc w:val="center"/>
          <w:ins w:id="343" w:author="Per Lindell" w:date="2020-11-12T15:05:00Z"/>
        </w:trPr>
        <w:tc>
          <w:tcPr>
            <w:tcW w:w="1223" w:type="dxa"/>
            <w:vMerge/>
            <w:vAlign w:val="center"/>
          </w:tcPr>
          <w:p w14:paraId="3BAEA8A5" w14:textId="77777777" w:rsidR="00563586" w:rsidRPr="0042332B" w:rsidRDefault="00563586" w:rsidP="00D739E4">
            <w:pPr>
              <w:pStyle w:val="TAH"/>
              <w:rPr>
                <w:ins w:id="344" w:author="Per Lindell" w:date="2020-11-12T15:05:00Z"/>
                <w:rFonts w:ascii="Times New Roman" w:hAnsi="Times New Roman"/>
              </w:rPr>
            </w:pPr>
          </w:p>
        </w:tc>
        <w:tc>
          <w:tcPr>
            <w:tcW w:w="1264" w:type="dxa"/>
            <w:vMerge/>
          </w:tcPr>
          <w:p w14:paraId="36888CF2" w14:textId="77777777" w:rsidR="00563586" w:rsidRPr="0042332B" w:rsidRDefault="00563586" w:rsidP="00D739E4">
            <w:pPr>
              <w:pStyle w:val="TAH"/>
              <w:rPr>
                <w:ins w:id="345" w:author="Per Lindell" w:date="2020-11-12T15:05:00Z"/>
                <w:rFonts w:ascii="Times New Roman" w:hAnsi="Times New Roman"/>
              </w:rPr>
            </w:pPr>
          </w:p>
        </w:tc>
        <w:tc>
          <w:tcPr>
            <w:tcW w:w="1276" w:type="dxa"/>
            <w:shd w:val="clear" w:color="auto" w:fill="auto"/>
            <w:vAlign w:val="center"/>
          </w:tcPr>
          <w:p w14:paraId="2F93F2F0" w14:textId="77777777" w:rsidR="00563586" w:rsidRPr="0042332B" w:rsidRDefault="00563586" w:rsidP="00D739E4">
            <w:pPr>
              <w:pStyle w:val="TAH"/>
              <w:rPr>
                <w:ins w:id="346" w:author="Per Lindell" w:date="2020-11-12T15:05:00Z"/>
              </w:rPr>
            </w:pPr>
            <w:ins w:id="347" w:author="Per Lindell" w:date="2020-11-12T15:05:00Z">
              <w:r w:rsidRPr="0042332B">
                <w:t>Channel bandwidths for carrier [MHz]</w:t>
              </w:r>
            </w:ins>
          </w:p>
        </w:tc>
        <w:tc>
          <w:tcPr>
            <w:tcW w:w="1245" w:type="dxa"/>
            <w:shd w:val="clear" w:color="auto" w:fill="auto"/>
            <w:vAlign w:val="center"/>
          </w:tcPr>
          <w:p w14:paraId="59DB9E8D" w14:textId="77777777" w:rsidR="00563586" w:rsidRPr="0042332B" w:rsidRDefault="00563586" w:rsidP="00D739E4">
            <w:pPr>
              <w:pStyle w:val="TAH"/>
              <w:rPr>
                <w:ins w:id="348" w:author="Per Lindell" w:date="2020-11-12T15:05:00Z"/>
              </w:rPr>
            </w:pPr>
            <w:ins w:id="349" w:author="Per Lindell" w:date="2020-11-12T15:05:00Z">
              <w:r w:rsidRPr="0042332B">
                <w:t>Channel bandwidths for carrier [MHz]</w:t>
              </w:r>
            </w:ins>
          </w:p>
        </w:tc>
        <w:tc>
          <w:tcPr>
            <w:tcW w:w="1209" w:type="dxa"/>
          </w:tcPr>
          <w:p w14:paraId="595E7E5B" w14:textId="77777777" w:rsidR="00563586" w:rsidRPr="0042332B" w:rsidRDefault="00563586" w:rsidP="00D739E4">
            <w:pPr>
              <w:pStyle w:val="TAH"/>
              <w:rPr>
                <w:ins w:id="350" w:author="Per Lindell" w:date="2020-11-12T15:05:00Z"/>
              </w:rPr>
            </w:pPr>
            <w:ins w:id="351" w:author="Per Lindell" w:date="2020-11-12T15:05:00Z">
              <w:r w:rsidRPr="0042332B">
                <w:t>Channel bandwidths for carrier [MHz]</w:t>
              </w:r>
            </w:ins>
          </w:p>
        </w:tc>
        <w:tc>
          <w:tcPr>
            <w:tcW w:w="1089" w:type="dxa"/>
          </w:tcPr>
          <w:p w14:paraId="192261EC" w14:textId="77777777" w:rsidR="00563586" w:rsidRPr="0042332B" w:rsidRDefault="00563586" w:rsidP="00D739E4">
            <w:pPr>
              <w:pStyle w:val="TAH"/>
              <w:rPr>
                <w:ins w:id="352" w:author="Per Lindell" w:date="2020-11-12T15:05:00Z"/>
              </w:rPr>
            </w:pPr>
            <w:ins w:id="353" w:author="Per Lindell" w:date="2020-11-12T15:05:00Z">
              <w:r w:rsidRPr="0042332B">
                <w:t>Channel bandwidths for carrier [MHz]</w:t>
              </w:r>
            </w:ins>
          </w:p>
        </w:tc>
        <w:tc>
          <w:tcPr>
            <w:tcW w:w="1092" w:type="dxa"/>
          </w:tcPr>
          <w:p w14:paraId="57134DAF" w14:textId="77777777" w:rsidR="00563586" w:rsidRPr="0042332B" w:rsidRDefault="00563586" w:rsidP="00D739E4">
            <w:pPr>
              <w:pStyle w:val="TAH"/>
              <w:rPr>
                <w:ins w:id="354" w:author="Per Lindell" w:date="2020-11-12T15:05:00Z"/>
              </w:rPr>
            </w:pPr>
            <w:ins w:id="355" w:author="Per Lindell" w:date="2020-11-12T15:05:00Z">
              <w:r w:rsidRPr="0042332B">
                <w:t>Channel bandwidths for carrier [MHz]</w:t>
              </w:r>
            </w:ins>
          </w:p>
        </w:tc>
        <w:tc>
          <w:tcPr>
            <w:tcW w:w="1089" w:type="dxa"/>
            <w:vMerge/>
            <w:vAlign w:val="center"/>
          </w:tcPr>
          <w:p w14:paraId="1A982032" w14:textId="77777777" w:rsidR="00563586" w:rsidRPr="0042332B" w:rsidRDefault="00563586" w:rsidP="00D739E4">
            <w:pPr>
              <w:pStyle w:val="TAH"/>
              <w:rPr>
                <w:ins w:id="356" w:author="Per Lindell" w:date="2020-11-12T15:05:00Z"/>
              </w:rPr>
            </w:pPr>
          </w:p>
        </w:tc>
        <w:tc>
          <w:tcPr>
            <w:tcW w:w="1148" w:type="dxa"/>
            <w:vMerge/>
            <w:vAlign w:val="center"/>
          </w:tcPr>
          <w:p w14:paraId="5917EE09" w14:textId="77777777" w:rsidR="00563586" w:rsidRPr="0042332B" w:rsidRDefault="00563586" w:rsidP="00D739E4">
            <w:pPr>
              <w:pStyle w:val="TAH"/>
              <w:rPr>
                <w:ins w:id="357" w:author="Per Lindell" w:date="2020-11-12T15:05:00Z"/>
              </w:rPr>
            </w:pPr>
          </w:p>
        </w:tc>
      </w:tr>
      <w:tr w:rsidR="00563586" w:rsidRPr="00372374" w14:paraId="3F6F2F4D" w14:textId="77777777" w:rsidTr="00D739E4">
        <w:trPr>
          <w:jc w:val="center"/>
          <w:ins w:id="358" w:author="Per Lindell" w:date="2020-11-12T15:05:00Z"/>
        </w:trPr>
        <w:tc>
          <w:tcPr>
            <w:tcW w:w="1223" w:type="dxa"/>
            <w:tcBorders>
              <w:top w:val="single" w:sz="6" w:space="0" w:color="auto"/>
              <w:left w:val="single" w:sz="4" w:space="0" w:color="auto"/>
              <w:right w:val="single" w:sz="6" w:space="0" w:color="auto"/>
            </w:tcBorders>
            <w:vAlign w:val="center"/>
          </w:tcPr>
          <w:p w14:paraId="3EE8FF34" w14:textId="77777777" w:rsidR="00563586" w:rsidRPr="00372374" w:rsidRDefault="00563586" w:rsidP="00D739E4">
            <w:pPr>
              <w:keepNext/>
              <w:keepLines/>
              <w:jc w:val="center"/>
              <w:rPr>
                <w:ins w:id="359" w:author="Per Lindell" w:date="2020-11-12T15:05:00Z"/>
                <w:rFonts w:ascii="Arial" w:hAnsi="Arial"/>
                <w:sz w:val="18"/>
                <w:lang w:val="x-none" w:eastAsia="zh-CN"/>
              </w:rPr>
            </w:pPr>
            <w:ins w:id="360" w:author="Per Lindell" w:date="2020-11-12T15:05:00Z">
              <w:r w:rsidRPr="00372374">
                <w:rPr>
                  <w:rFonts w:ascii="Arial" w:hAnsi="Arial"/>
                  <w:sz w:val="18"/>
                  <w:lang w:val="x-none"/>
                </w:rPr>
                <w:t>CA_</w:t>
              </w:r>
              <w:r>
                <w:rPr>
                  <w:rFonts w:ascii="Arial" w:hAnsi="Arial"/>
                  <w:sz w:val="18"/>
                  <w:lang w:val="x-none"/>
                </w:rPr>
                <w:t>n2</w:t>
              </w:r>
              <w:r w:rsidRPr="00372374">
                <w:rPr>
                  <w:rFonts w:ascii="Arial" w:hAnsi="Arial" w:hint="eastAsia"/>
                  <w:sz w:val="18"/>
                  <w:lang w:val="x-none" w:eastAsia="zh-CN"/>
                </w:rPr>
                <w:t>(2A)</w:t>
              </w:r>
            </w:ins>
          </w:p>
        </w:tc>
        <w:tc>
          <w:tcPr>
            <w:tcW w:w="1264" w:type="dxa"/>
            <w:tcBorders>
              <w:top w:val="single" w:sz="6" w:space="0" w:color="auto"/>
              <w:left w:val="single" w:sz="6" w:space="0" w:color="auto"/>
              <w:right w:val="single" w:sz="6" w:space="0" w:color="auto"/>
            </w:tcBorders>
            <w:vAlign w:val="center"/>
          </w:tcPr>
          <w:p w14:paraId="0B9330A8" w14:textId="77777777" w:rsidR="00563586" w:rsidRPr="00204BA5" w:rsidRDefault="00563586" w:rsidP="00D739E4">
            <w:pPr>
              <w:keepNext/>
              <w:keepLines/>
              <w:jc w:val="center"/>
              <w:rPr>
                <w:ins w:id="361" w:author="Per Lindell" w:date="2020-11-12T15:05:00Z"/>
                <w:rFonts w:ascii="Arial" w:hAnsi="Arial"/>
                <w:sz w:val="18"/>
                <w:lang w:val="sv-SE"/>
              </w:rPr>
            </w:pPr>
            <w:ins w:id="362" w:author="Per Lindell" w:date="2020-11-12T15:05:00Z">
              <w:r>
                <w:t>-</w:t>
              </w:r>
            </w:ins>
          </w:p>
        </w:tc>
        <w:tc>
          <w:tcPr>
            <w:tcW w:w="1276" w:type="dxa"/>
            <w:tcBorders>
              <w:top w:val="single" w:sz="6" w:space="0" w:color="auto"/>
              <w:left w:val="single" w:sz="6" w:space="0" w:color="auto"/>
              <w:bottom w:val="single" w:sz="6" w:space="0" w:color="auto"/>
              <w:right w:val="single" w:sz="6" w:space="0" w:color="auto"/>
            </w:tcBorders>
            <w:vAlign w:val="center"/>
          </w:tcPr>
          <w:p w14:paraId="28BE4A71" w14:textId="77777777" w:rsidR="00563586" w:rsidRPr="008963EF" w:rsidRDefault="00563586" w:rsidP="00D739E4">
            <w:pPr>
              <w:keepNext/>
              <w:keepLines/>
              <w:jc w:val="center"/>
              <w:rPr>
                <w:ins w:id="363" w:author="Per Lindell" w:date="2020-11-12T15:05:00Z"/>
                <w:rFonts w:ascii="Arial" w:hAnsi="Arial"/>
                <w:sz w:val="18"/>
                <w:lang w:val="x-none" w:eastAsia="zh-CN"/>
              </w:rPr>
            </w:pPr>
            <w:ins w:id="364" w:author="Per Lindell" w:date="2020-11-12T15:05:00Z">
              <w:r>
                <w:rPr>
                  <w:rFonts w:ascii="Arial" w:hAnsi="Arial"/>
                  <w:sz w:val="18"/>
                  <w:lang w:val="en-US" w:eastAsia="zh-CN"/>
                </w:rPr>
                <w:t>5, 10, 15, 20</w:t>
              </w:r>
            </w:ins>
          </w:p>
        </w:tc>
        <w:tc>
          <w:tcPr>
            <w:tcW w:w="1245" w:type="dxa"/>
            <w:tcBorders>
              <w:top w:val="single" w:sz="6" w:space="0" w:color="auto"/>
              <w:left w:val="single" w:sz="6" w:space="0" w:color="auto"/>
              <w:bottom w:val="single" w:sz="6" w:space="0" w:color="auto"/>
              <w:right w:val="single" w:sz="6" w:space="0" w:color="auto"/>
            </w:tcBorders>
            <w:vAlign w:val="center"/>
          </w:tcPr>
          <w:p w14:paraId="273A8760" w14:textId="77777777" w:rsidR="00563586" w:rsidRPr="008963EF" w:rsidRDefault="00563586" w:rsidP="00D739E4">
            <w:pPr>
              <w:keepNext/>
              <w:keepLines/>
              <w:jc w:val="center"/>
              <w:rPr>
                <w:ins w:id="365" w:author="Per Lindell" w:date="2020-11-12T15:05:00Z"/>
                <w:rFonts w:ascii="Arial" w:hAnsi="Arial"/>
                <w:sz w:val="18"/>
                <w:lang w:val="x-none" w:eastAsia="zh-CN"/>
              </w:rPr>
            </w:pPr>
            <w:ins w:id="366" w:author="Per Lindell" w:date="2020-11-12T15:05:00Z">
              <w:r>
                <w:rPr>
                  <w:rFonts w:ascii="Arial" w:hAnsi="Arial"/>
                  <w:sz w:val="18"/>
                  <w:lang w:val="en-US" w:eastAsia="zh-CN"/>
                </w:rPr>
                <w:t>5, 10, 15, 20</w:t>
              </w:r>
            </w:ins>
          </w:p>
        </w:tc>
        <w:tc>
          <w:tcPr>
            <w:tcW w:w="1209" w:type="dxa"/>
            <w:tcBorders>
              <w:top w:val="single" w:sz="6" w:space="0" w:color="auto"/>
              <w:left w:val="single" w:sz="6" w:space="0" w:color="auto"/>
              <w:bottom w:val="single" w:sz="6" w:space="0" w:color="auto"/>
              <w:right w:val="single" w:sz="6" w:space="0" w:color="auto"/>
            </w:tcBorders>
            <w:vAlign w:val="center"/>
          </w:tcPr>
          <w:p w14:paraId="0B683BCE" w14:textId="77777777" w:rsidR="00563586" w:rsidRPr="00372374" w:rsidRDefault="00563586" w:rsidP="00D739E4">
            <w:pPr>
              <w:keepNext/>
              <w:keepLines/>
              <w:jc w:val="center"/>
              <w:rPr>
                <w:ins w:id="367" w:author="Per Lindell" w:date="2020-11-12T15:05:00Z"/>
                <w:rFonts w:ascii="Arial" w:hAnsi="Arial"/>
                <w:sz w:val="18"/>
                <w:lang w:val="x-none"/>
              </w:rPr>
            </w:pPr>
          </w:p>
        </w:tc>
        <w:tc>
          <w:tcPr>
            <w:tcW w:w="1089" w:type="dxa"/>
            <w:tcBorders>
              <w:top w:val="single" w:sz="6" w:space="0" w:color="auto"/>
              <w:left w:val="single" w:sz="6" w:space="0" w:color="auto"/>
              <w:bottom w:val="single" w:sz="6" w:space="0" w:color="auto"/>
              <w:right w:val="single" w:sz="6" w:space="0" w:color="auto"/>
            </w:tcBorders>
            <w:vAlign w:val="center"/>
          </w:tcPr>
          <w:p w14:paraId="38CAFDB7" w14:textId="77777777" w:rsidR="00563586" w:rsidRPr="00372374" w:rsidRDefault="00563586" w:rsidP="00D739E4">
            <w:pPr>
              <w:keepNext/>
              <w:keepLines/>
              <w:jc w:val="center"/>
              <w:rPr>
                <w:ins w:id="368" w:author="Per Lindell" w:date="2020-11-12T15:05:00Z"/>
                <w:rFonts w:ascii="Arial" w:hAnsi="Arial"/>
                <w:sz w:val="18"/>
                <w:lang w:val="x-none"/>
              </w:rPr>
            </w:pPr>
          </w:p>
        </w:tc>
        <w:tc>
          <w:tcPr>
            <w:tcW w:w="1092" w:type="dxa"/>
            <w:tcBorders>
              <w:top w:val="single" w:sz="6" w:space="0" w:color="auto"/>
              <w:left w:val="single" w:sz="6" w:space="0" w:color="auto"/>
              <w:bottom w:val="single" w:sz="6" w:space="0" w:color="auto"/>
              <w:right w:val="single" w:sz="6" w:space="0" w:color="auto"/>
            </w:tcBorders>
            <w:vAlign w:val="center"/>
          </w:tcPr>
          <w:p w14:paraId="5E7431F1" w14:textId="77777777" w:rsidR="00563586" w:rsidRPr="00372374" w:rsidRDefault="00563586" w:rsidP="00D739E4">
            <w:pPr>
              <w:keepNext/>
              <w:keepLines/>
              <w:jc w:val="center"/>
              <w:rPr>
                <w:ins w:id="369" w:author="Per Lindell" w:date="2020-11-12T15:05:00Z"/>
                <w:rFonts w:ascii="Arial" w:hAnsi="Arial"/>
                <w:sz w:val="18"/>
                <w:lang w:val="x-none"/>
              </w:rPr>
            </w:pPr>
          </w:p>
        </w:tc>
        <w:tc>
          <w:tcPr>
            <w:tcW w:w="1089" w:type="dxa"/>
            <w:tcBorders>
              <w:top w:val="single" w:sz="6" w:space="0" w:color="auto"/>
              <w:left w:val="single" w:sz="6" w:space="0" w:color="auto"/>
              <w:right w:val="single" w:sz="6" w:space="0" w:color="auto"/>
            </w:tcBorders>
            <w:vAlign w:val="center"/>
          </w:tcPr>
          <w:p w14:paraId="2AACC9F0" w14:textId="77777777" w:rsidR="00563586" w:rsidRPr="008963EF" w:rsidRDefault="00563586" w:rsidP="00D739E4">
            <w:pPr>
              <w:keepNext/>
              <w:keepLines/>
              <w:jc w:val="center"/>
              <w:rPr>
                <w:ins w:id="370" w:author="Per Lindell" w:date="2020-11-12T15:05:00Z"/>
                <w:rFonts w:ascii="Arial" w:eastAsia="DengXian" w:hAnsi="Arial"/>
                <w:sz w:val="18"/>
                <w:lang w:val="x-none" w:eastAsia="zh-CN"/>
              </w:rPr>
            </w:pPr>
            <w:ins w:id="371" w:author="Per Lindell" w:date="2020-11-12T15:05:00Z">
              <w:r>
                <w:rPr>
                  <w:rFonts w:ascii="Arial" w:eastAsia="DengXian" w:hAnsi="Arial"/>
                  <w:sz w:val="18"/>
                  <w:lang w:val="en-US" w:eastAsia="zh-CN"/>
                </w:rPr>
                <w:t>40</w:t>
              </w:r>
            </w:ins>
          </w:p>
        </w:tc>
        <w:tc>
          <w:tcPr>
            <w:tcW w:w="1148" w:type="dxa"/>
            <w:tcBorders>
              <w:top w:val="single" w:sz="6" w:space="0" w:color="auto"/>
              <w:left w:val="single" w:sz="6" w:space="0" w:color="auto"/>
              <w:right w:val="single" w:sz="4" w:space="0" w:color="auto"/>
            </w:tcBorders>
            <w:vAlign w:val="center"/>
          </w:tcPr>
          <w:p w14:paraId="41CBB86E" w14:textId="77777777" w:rsidR="00563586" w:rsidRPr="00372374" w:rsidRDefault="00563586" w:rsidP="00D739E4">
            <w:pPr>
              <w:keepNext/>
              <w:keepLines/>
              <w:jc w:val="center"/>
              <w:rPr>
                <w:ins w:id="372" w:author="Per Lindell" w:date="2020-11-12T15:05:00Z"/>
                <w:rFonts w:ascii="Arial" w:hAnsi="Arial"/>
                <w:sz w:val="18"/>
                <w:lang w:val="x-none"/>
              </w:rPr>
            </w:pPr>
            <w:ins w:id="373" w:author="Per Lindell" w:date="2020-11-12T15:05:00Z">
              <w:r w:rsidRPr="00372374">
                <w:rPr>
                  <w:rFonts w:ascii="Arial" w:hAnsi="Arial"/>
                  <w:sz w:val="18"/>
                  <w:lang w:val="x-none"/>
                </w:rPr>
                <w:t>0</w:t>
              </w:r>
            </w:ins>
          </w:p>
        </w:tc>
      </w:tr>
    </w:tbl>
    <w:p w14:paraId="2776608F" w14:textId="77777777" w:rsidR="00563586" w:rsidRDefault="00563586" w:rsidP="00563586">
      <w:pPr>
        <w:rPr>
          <w:ins w:id="374" w:author="Per Lindell" w:date="2020-11-12T15:05:00Z"/>
        </w:rPr>
      </w:pPr>
    </w:p>
    <w:p w14:paraId="036321A6" w14:textId="4E832962" w:rsidR="00563586" w:rsidRPr="00315867" w:rsidRDefault="00563586" w:rsidP="00563586">
      <w:pPr>
        <w:pStyle w:val="Heading3"/>
        <w:rPr>
          <w:ins w:id="375" w:author="Per Lindell" w:date="2020-11-12T15:05:00Z"/>
          <w:lang w:val="en-US"/>
        </w:rPr>
      </w:pPr>
      <w:bookmarkStart w:id="376" w:name="_Toc39585275"/>
      <w:bookmarkStart w:id="377" w:name="_Toc39586618"/>
      <w:bookmarkStart w:id="378" w:name="_Toc56086401"/>
      <w:ins w:id="379" w:author="Per Lindell" w:date="2020-11-12T15:05:00Z">
        <w:r>
          <w:rPr>
            <w:szCs w:val="28"/>
          </w:rPr>
          <w:t>6.2</w:t>
        </w:r>
        <w:r>
          <w:rPr>
            <w:szCs w:val="28"/>
          </w:rPr>
          <w:t>.2</w:t>
        </w:r>
        <w:r>
          <w:rPr>
            <w:szCs w:val="28"/>
          </w:rPr>
          <w:tab/>
          <w:t>Co-existence studies</w:t>
        </w:r>
        <w:bookmarkEnd w:id="376"/>
        <w:bookmarkEnd w:id="377"/>
        <w:bookmarkEnd w:id="378"/>
      </w:ins>
    </w:p>
    <w:p w14:paraId="0D0E8CAA" w14:textId="77777777" w:rsidR="00563586" w:rsidRDefault="00563586" w:rsidP="00563586">
      <w:pPr>
        <w:snapToGrid w:val="0"/>
        <w:spacing w:after="120"/>
        <w:rPr>
          <w:ins w:id="380" w:author="Per Lindell" w:date="2020-11-12T15:05:00Z"/>
        </w:rPr>
      </w:pPr>
      <w:ins w:id="381" w:author="Per Lindell" w:date="2020-11-12T15:05:00Z">
        <w:r w:rsidRPr="00036EFF">
          <w:t>There are no co-existence issues for this combination.</w:t>
        </w:r>
      </w:ins>
    </w:p>
    <w:p w14:paraId="02370172" w14:textId="509A4756" w:rsidR="00563586" w:rsidRPr="00315867" w:rsidRDefault="00563586" w:rsidP="00563586">
      <w:pPr>
        <w:pStyle w:val="Heading3"/>
        <w:rPr>
          <w:ins w:id="382" w:author="Per Lindell" w:date="2020-11-12T15:05:00Z"/>
          <w:lang w:val="en-US"/>
        </w:rPr>
      </w:pPr>
      <w:bookmarkStart w:id="383" w:name="_Toc39585276"/>
      <w:bookmarkStart w:id="384" w:name="_Toc39586619"/>
      <w:bookmarkStart w:id="385" w:name="_Toc56086402"/>
      <w:ins w:id="386" w:author="Per Lindell" w:date="2020-11-12T15:05:00Z">
        <w:r>
          <w:rPr>
            <w:szCs w:val="28"/>
            <w:lang w:val="en-US"/>
          </w:rPr>
          <w:t>6.2</w:t>
        </w:r>
        <w:r w:rsidRPr="005C1EA6">
          <w:rPr>
            <w:szCs w:val="28"/>
            <w:lang w:val="en-US"/>
          </w:rPr>
          <w:t>.3</w:t>
        </w:r>
        <w:r w:rsidRPr="005C1EA6">
          <w:rPr>
            <w:szCs w:val="28"/>
            <w:lang w:val="en-US"/>
          </w:rPr>
          <w:tab/>
          <w:t>REFSENS</w:t>
        </w:r>
        <w:bookmarkEnd w:id="383"/>
        <w:bookmarkEnd w:id="384"/>
        <w:bookmarkEnd w:id="385"/>
      </w:ins>
    </w:p>
    <w:p w14:paraId="133F21EC" w14:textId="77777777" w:rsidR="00563586" w:rsidRDefault="00563586" w:rsidP="00563586">
      <w:pPr>
        <w:snapToGrid w:val="0"/>
        <w:spacing w:after="120"/>
        <w:rPr>
          <w:ins w:id="387" w:author="Per Lindell" w:date="2020-11-12T15:05:00Z"/>
        </w:rPr>
      </w:pPr>
      <w:ins w:id="388" w:author="Per Lindell" w:date="2020-11-12T15:05:00Z">
        <w:r>
          <w:t>REFSENS can be impacted by the PCC UL being closer to do the SCC DL than the nominal spacing. REFSENS values are same as for CA_n2(2A).</w:t>
        </w:r>
      </w:ins>
    </w:p>
    <w:p w14:paraId="7805145A" w14:textId="77777777" w:rsidR="00563586" w:rsidRDefault="00563586" w:rsidP="00563586">
      <w:pPr>
        <w:snapToGrid w:val="0"/>
        <w:spacing w:after="120"/>
        <w:rPr>
          <w:ins w:id="389" w:author="Per Lindell" w:date="2020-11-12T15:05:00Z"/>
        </w:rPr>
      </w:pP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28"/>
        <w:gridCol w:w="1890"/>
        <w:gridCol w:w="2061"/>
        <w:gridCol w:w="1058"/>
        <w:gridCol w:w="957"/>
        <w:gridCol w:w="992"/>
      </w:tblGrid>
      <w:tr w:rsidR="00563586" w:rsidRPr="00E75B96" w14:paraId="0DCBD531" w14:textId="77777777" w:rsidTr="00D739E4">
        <w:trPr>
          <w:trHeight w:val="20"/>
          <w:jc w:val="center"/>
          <w:ins w:id="390" w:author="Per Lindell" w:date="2020-11-12T15:05:00Z"/>
        </w:trPr>
        <w:tc>
          <w:tcPr>
            <w:tcW w:w="1620" w:type="dxa"/>
            <w:tcBorders>
              <w:top w:val="single" w:sz="4" w:space="0" w:color="auto"/>
              <w:left w:val="single" w:sz="4" w:space="0" w:color="auto"/>
              <w:bottom w:val="single" w:sz="4" w:space="0" w:color="auto"/>
              <w:right w:val="single" w:sz="4" w:space="0" w:color="auto"/>
            </w:tcBorders>
            <w:vAlign w:val="center"/>
          </w:tcPr>
          <w:p w14:paraId="75EACBAF" w14:textId="77777777" w:rsidR="00563586" w:rsidRPr="00E75B96" w:rsidRDefault="00563586" w:rsidP="00D739E4">
            <w:pPr>
              <w:keepNext/>
              <w:keepLines/>
              <w:overflowPunct w:val="0"/>
              <w:autoSpaceDE w:val="0"/>
              <w:autoSpaceDN w:val="0"/>
              <w:adjustRightInd w:val="0"/>
              <w:spacing w:after="0"/>
              <w:jc w:val="center"/>
              <w:textAlignment w:val="baseline"/>
              <w:rPr>
                <w:ins w:id="391" w:author="Per Lindell" w:date="2020-11-12T15:05:00Z"/>
                <w:rFonts w:ascii="Arial" w:eastAsia="MS Mincho" w:hAnsi="Arial"/>
                <w:b/>
                <w:sz w:val="18"/>
              </w:rPr>
            </w:pPr>
            <w:ins w:id="392" w:author="Per Lindell" w:date="2020-11-12T15:05:00Z">
              <w:r w:rsidRPr="00E75B96">
                <w:rPr>
                  <w:rFonts w:ascii="Arial" w:eastAsia="MS Mincho" w:hAnsi="Arial"/>
                  <w:b/>
                  <w:sz w:val="18"/>
                </w:rPr>
                <w:t>CA configuration</w:t>
              </w:r>
            </w:ins>
          </w:p>
        </w:tc>
        <w:tc>
          <w:tcPr>
            <w:tcW w:w="828" w:type="dxa"/>
            <w:tcBorders>
              <w:top w:val="single" w:sz="4" w:space="0" w:color="auto"/>
              <w:left w:val="single" w:sz="4" w:space="0" w:color="auto"/>
              <w:bottom w:val="single" w:sz="4" w:space="0" w:color="auto"/>
              <w:right w:val="single" w:sz="4" w:space="0" w:color="auto"/>
            </w:tcBorders>
            <w:vAlign w:val="center"/>
          </w:tcPr>
          <w:p w14:paraId="4B94F6AE" w14:textId="77777777" w:rsidR="00563586" w:rsidRPr="00E75B96" w:rsidRDefault="00563586" w:rsidP="00D739E4">
            <w:pPr>
              <w:keepNext/>
              <w:keepLines/>
              <w:overflowPunct w:val="0"/>
              <w:autoSpaceDE w:val="0"/>
              <w:autoSpaceDN w:val="0"/>
              <w:adjustRightInd w:val="0"/>
              <w:spacing w:after="0"/>
              <w:jc w:val="center"/>
              <w:textAlignment w:val="baseline"/>
              <w:rPr>
                <w:ins w:id="393" w:author="Per Lindell" w:date="2020-11-12T15:05:00Z"/>
                <w:rFonts w:ascii="Arial" w:eastAsia="MS Mincho" w:hAnsi="Arial"/>
                <w:b/>
                <w:sz w:val="18"/>
              </w:rPr>
            </w:pPr>
            <w:ins w:id="394" w:author="Per Lindell" w:date="2020-11-12T15:05:00Z">
              <w:r w:rsidRPr="00E75B96">
                <w:rPr>
                  <w:rFonts w:ascii="Arial" w:eastAsia="MS Mincho" w:hAnsi="Arial"/>
                  <w:b/>
                  <w:sz w:val="18"/>
                </w:rPr>
                <w:t>SCS</w:t>
              </w:r>
            </w:ins>
          </w:p>
          <w:p w14:paraId="2CC83FAA" w14:textId="77777777" w:rsidR="00563586" w:rsidRPr="00E75B96" w:rsidRDefault="00563586" w:rsidP="00D739E4">
            <w:pPr>
              <w:keepNext/>
              <w:keepLines/>
              <w:overflowPunct w:val="0"/>
              <w:autoSpaceDE w:val="0"/>
              <w:autoSpaceDN w:val="0"/>
              <w:adjustRightInd w:val="0"/>
              <w:spacing w:after="0"/>
              <w:jc w:val="center"/>
              <w:textAlignment w:val="baseline"/>
              <w:rPr>
                <w:ins w:id="395" w:author="Per Lindell" w:date="2020-11-12T15:05:00Z"/>
                <w:rFonts w:ascii="Arial" w:eastAsia="MS Mincho" w:hAnsi="Arial"/>
                <w:b/>
                <w:sz w:val="18"/>
              </w:rPr>
            </w:pPr>
            <w:ins w:id="396" w:author="Per Lindell" w:date="2020-11-12T15:05:00Z">
              <w:r w:rsidRPr="00E75B96">
                <w:rPr>
                  <w:rFonts w:ascii="Arial" w:eastAsia="MS Mincho" w:hAnsi="Arial"/>
                  <w:b/>
                  <w:sz w:val="18"/>
                </w:rPr>
                <w:t>kHz</w:t>
              </w:r>
            </w:ins>
          </w:p>
        </w:tc>
        <w:tc>
          <w:tcPr>
            <w:tcW w:w="1890" w:type="dxa"/>
            <w:tcBorders>
              <w:top w:val="single" w:sz="4" w:space="0" w:color="auto"/>
              <w:left w:val="single" w:sz="4" w:space="0" w:color="auto"/>
              <w:bottom w:val="single" w:sz="4" w:space="0" w:color="auto"/>
              <w:right w:val="single" w:sz="4" w:space="0" w:color="auto"/>
            </w:tcBorders>
            <w:vAlign w:val="center"/>
          </w:tcPr>
          <w:p w14:paraId="193F170E" w14:textId="77777777" w:rsidR="00563586" w:rsidRPr="00E75B96" w:rsidRDefault="00563586" w:rsidP="00D739E4">
            <w:pPr>
              <w:keepNext/>
              <w:keepLines/>
              <w:overflowPunct w:val="0"/>
              <w:autoSpaceDE w:val="0"/>
              <w:autoSpaceDN w:val="0"/>
              <w:adjustRightInd w:val="0"/>
              <w:spacing w:after="0"/>
              <w:jc w:val="center"/>
              <w:textAlignment w:val="baseline"/>
              <w:rPr>
                <w:ins w:id="397" w:author="Per Lindell" w:date="2020-11-12T15:05:00Z"/>
                <w:rFonts w:ascii="Arial" w:eastAsia="MS Mincho" w:hAnsi="Arial"/>
                <w:b/>
                <w:sz w:val="18"/>
              </w:rPr>
            </w:pPr>
            <w:ins w:id="398" w:author="Per Lindell" w:date="2020-11-12T15:05:00Z">
              <w:r w:rsidRPr="00E75B96">
                <w:rPr>
                  <w:rFonts w:ascii="Arial" w:eastAsia="MS Mincho" w:hAnsi="Arial"/>
                  <w:b/>
                  <w:sz w:val="18"/>
                </w:rPr>
                <w:t>Aggregated channel bandwidth (PCC+SCC)</w:t>
              </w:r>
            </w:ins>
          </w:p>
        </w:tc>
        <w:tc>
          <w:tcPr>
            <w:tcW w:w="2061" w:type="dxa"/>
            <w:tcBorders>
              <w:top w:val="single" w:sz="4" w:space="0" w:color="auto"/>
              <w:left w:val="single" w:sz="4" w:space="0" w:color="auto"/>
              <w:bottom w:val="single" w:sz="4" w:space="0" w:color="auto"/>
              <w:right w:val="single" w:sz="4" w:space="0" w:color="auto"/>
            </w:tcBorders>
            <w:vAlign w:val="center"/>
          </w:tcPr>
          <w:p w14:paraId="246433B4" w14:textId="77777777" w:rsidR="00563586" w:rsidRPr="00E75B96" w:rsidRDefault="00563586" w:rsidP="00D739E4">
            <w:pPr>
              <w:keepNext/>
              <w:keepLines/>
              <w:overflowPunct w:val="0"/>
              <w:autoSpaceDE w:val="0"/>
              <w:autoSpaceDN w:val="0"/>
              <w:adjustRightInd w:val="0"/>
              <w:spacing w:after="0"/>
              <w:jc w:val="center"/>
              <w:textAlignment w:val="baseline"/>
              <w:rPr>
                <w:ins w:id="399" w:author="Per Lindell" w:date="2020-11-12T15:05:00Z"/>
                <w:rFonts w:ascii="Arial" w:eastAsia="MS Mincho" w:hAnsi="Arial"/>
                <w:b/>
                <w:sz w:val="18"/>
              </w:rPr>
            </w:pPr>
            <w:proofErr w:type="spellStart"/>
            <w:ins w:id="400" w:author="Per Lindell" w:date="2020-11-12T15:05:00Z">
              <w:r w:rsidRPr="00E75B96">
                <w:rPr>
                  <w:rFonts w:ascii="Arial" w:eastAsia="MS Mincho" w:hAnsi="Arial"/>
                  <w:b/>
                  <w:sz w:val="18"/>
                </w:rPr>
                <w:t>Wgap</w:t>
              </w:r>
              <w:proofErr w:type="spellEnd"/>
              <w:r w:rsidRPr="00E75B96">
                <w:rPr>
                  <w:rFonts w:ascii="Arial" w:eastAsia="MS Mincho" w:hAnsi="Arial"/>
                  <w:b/>
                  <w:sz w:val="18"/>
                </w:rPr>
                <w:t xml:space="preserve"> / [MHz]</w:t>
              </w:r>
            </w:ins>
          </w:p>
        </w:tc>
        <w:tc>
          <w:tcPr>
            <w:tcW w:w="1058" w:type="dxa"/>
            <w:tcBorders>
              <w:top w:val="single" w:sz="4" w:space="0" w:color="auto"/>
              <w:left w:val="single" w:sz="4" w:space="0" w:color="auto"/>
              <w:bottom w:val="single" w:sz="4" w:space="0" w:color="auto"/>
              <w:right w:val="single" w:sz="4" w:space="0" w:color="auto"/>
            </w:tcBorders>
            <w:vAlign w:val="center"/>
          </w:tcPr>
          <w:p w14:paraId="33203C09" w14:textId="77777777" w:rsidR="00563586" w:rsidRPr="00E75B96" w:rsidRDefault="00563586" w:rsidP="00D739E4">
            <w:pPr>
              <w:keepNext/>
              <w:keepLines/>
              <w:overflowPunct w:val="0"/>
              <w:autoSpaceDE w:val="0"/>
              <w:autoSpaceDN w:val="0"/>
              <w:adjustRightInd w:val="0"/>
              <w:spacing w:after="0"/>
              <w:jc w:val="center"/>
              <w:textAlignment w:val="baseline"/>
              <w:rPr>
                <w:ins w:id="401" w:author="Per Lindell" w:date="2020-11-12T15:05:00Z"/>
                <w:rFonts w:ascii="Arial" w:eastAsia="MS Mincho" w:hAnsi="Arial"/>
                <w:b/>
                <w:sz w:val="18"/>
              </w:rPr>
            </w:pPr>
            <w:ins w:id="402" w:author="Per Lindell" w:date="2020-11-12T15:05:00Z">
              <w:r w:rsidRPr="00E75B96">
                <w:rPr>
                  <w:rFonts w:ascii="Arial" w:eastAsia="MS Mincho" w:hAnsi="Arial"/>
                  <w:b/>
                  <w:sz w:val="18"/>
                </w:rPr>
                <w:t>UL PCC allocation</w:t>
              </w:r>
            </w:ins>
          </w:p>
        </w:tc>
        <w:tc>
          <w:tcPr>
            <w:tcW w:w="957" w:type="dxa"/>
            <w:tcBorders>
              <w:top w:val="single" w:sz="4" w:space="0" w:color="auto"/>
              <w:left w:val="single" w:sz="4" w:space="0" w:color="auto"/>
              <w:bottom w:val="single" w:sz="4" w:space="0" w:color="auto"/>
              <w:right w:val="single" w:sz="4" w:space="0" w:color="auto"/>
            </w:tcBorders>
            <w:vAlign w:val="center"/>
          </w:tcPr>
          <w:p w14:paraId="76ABEF39" w14:textId="77777777" w:rsidR="00563586" w:rsidRPr="00E75B96" w:rsidRDefault="00563586" w:rsidP="00D739E4">
            <w:pPr>
              <w:keepNext/>
              <w:keepLines/>
              <w:overflowPunct w:val="0"/>
              <w:autoSpaceDE w:val="0"/>
              <w:autoSpaceDN w:val="0"/>
              <w:adjustRightInd w:val="0"/>
              <w:spacing w:after="0"/>
              <w:jc w:val="center"/>
              <w:textAlignment w:val="baseline"/>
              <w:rPr>
                <w:ins w:id="403" w:author="Per Lindell" w:date="2020-11-12T15:05:00Z"/>
                <w:rFonts w:ascii="Arial" w:eastAsia="MS Mincho" w:hAnsi="Arial"/>
                <w:b/>
                <w:sz w:val="18"/>
              </w:rPr>
            </w:pPr>
            <w:ins w:id="404" w:author="Per Lindell" w:date="2020-11-12T15:05:00Z">
              <w:r w:rsidRPr="00E75B96">
                <w:rPr>
                  <w:rFonts w:ascii="Arial" w:eastAsia="MS Mincho" w:hAnsi="Arial"/>
                  <w:b/>
                  <w:sz w:val="18"/>
                </w:rPr>
                <w:t>ΔR</w:t>
              </w:r>
              <w:r w:rsidRPr="00E75B96">
                <w:rPr>
                  <w:rFonts w:ascii="Arial" w:eastAsia="MS Mincho" w:hAnsi="Arial"/>
                  <w:b/>
                  <w:sz w:val="18"/>
                  <w:vertAlign w:val="subscript"/>
                </w:rPr>
                <w:t>IBNC</w:t>
              </w:r>
              <w:r w:rsidRPr="00E75B96">
                <w:rPr>
                  <w:rFonts w:ascii="Arial" w:eastAsia="MS Mincho" w:hAnsi="Arial"/>
                  <w:b/>
                  <w:sz w:val="18"/>
                </w:rPr>
                <w:t xml:space="preserve"> (dB)</w:t>
              </w:r>
            </w:ins>
          </w:p>
        </w:tc>
        <w:tc>
          <w:tcPr>
            <w:tcW w:w="992" w:type="dxa"/>
            <w:tcBorders>
              <w:top w:val="single" w:sz="4" w:space="0" w:color="auto"/>
              <w:left w:val="single" w:sz="4" w:space="0" w:color="auto"/>
              <w:bottom w:val="single" w:sz="4" w:space="0" w:color="auto"/>
              <w:right w:val="single" w:sz="4" w:space="0" w:color="auto"/>
            </w:tcBorders>
            <w:vAlign w:val="center"/>
          </w:tcPr>
          <w:p w14:paraId="3D054243" w14:textId="77777777" w:rsidR="00563586" w:rsidRPr="00E75B96" w:rsidRDefault="00563586" w:rsidP="00D739E4">
            <w:pPr>
              <w:keepNext/>
              <w:keepLines/>
              <w:overflowPunct w:val="0"/>
              <w:autoSpaceDE w:val="0"/>
              <w:autoSpaceDN w:val="0"/>
              <w:adjustRightInd w:val="0"/>
              <w:spacing w:after="0"/>
              <w:jc w:val="center"/>
              <w:textAlignment w:val="baseline"/>
              <w:rPr>
                <w:ins w:id="405" w:author="Per Lindell" w:date="2020-11-12T15:05:00Z"/>
                <w:rFonts w:ascii="Arial" w:eastAsia="MS Mincho" w:hAnsi="Arial"/>
                <w:b/>
                <w:sz w:val="18"/>
              </w:rPr>
            </w:pPr>
            <w:ins w:id="406" w:author="Per Lindell" w:date="2020-11-12T15:05:00Z">
              <w:r w:rsidRPr="00E75B96">
                <w:rPr>
                  <w:rFonts w:ascii="Arial" w:eastAsia="MS Mincho" w:hAnsi="Arial"/>
                  <w:b/>
                  <w:sz w:val="18"/>
                </w:rPr>
                <w:t>Duplex mode</w:t>
              </w:r>
            </w:ins>
          </w:p>
        </w:tc>
      </w:tr>
      <w:tr w:rsidR="00563586" w:rsidRPr="00E75B96" w14:paraId="5FB76B65" w14:textId="77777777" w:rsidTr="00D739E4">
        <w:trPr>
          <w:trHeight w:val="20"/>
          <w:jc w:val="center"/>
          <w:ins w:id="407" w:author="Per Lindell" w:date="2020-11-12T15:05:00Z"/>
        </w:trPr>
        <w:tc>
          <w:tcPr>
            <w:tcW w:w="1620" w:type="dxa"/>
            <w:vMerge w:val="restart"/>
            <w:tcBorders>
              <w:top w:val="single" w:sz="4" w:space="0" w:color="auto"/>
              <w:left w:val="single" w:sz="4" w:space="0" w:color="auto"/>
              <w:right w:val="single" w:sz="4" w:space="0" w:color="auto"/>
            </w:tcBorders>
            <w:vAlign w:val="center"/>
          </w:tcPr>
          <w:p w14:paraId="5FBE6BE6" w14:textId="77777777" w:rsidR="00563586" w:rsidRPr="00E75B96" w:rsidRDefault="00563586" w:rsidP="00D739E4">
            <w:pPr>
              <w:keepNext/>
              <w:keepLines/>
              <w:overflowPunct w:val="0"/>
              <w:autoSpaceDE w:val="0"/>
              <w:autoSpaceDN w:val="0"/>
              <w:adjustRightInd w:val="0"/>
              <w:spacing w:after="0"/>
              <w:jc w:val="center"/>
              <w:textAlignment w:val="baseline"/>
              <w:rPr>
                <w:ins w:id="408" w:author="Per Lindell" w:date="2020-11-12T15:05:00Z"/>
                <w:rFonts w:ascii="Arial" w:eastAsia="MS Mincho" w:hAnsi="Arial"/>
                <w:sz w:val="18"/>
              </w:rPr>
            </w:pPr>
            <w:ins w:id="409" w:author="Per Lindell" w:date="2020-11-12T15:05:00Z">
              <w:r w:rsidRPr="00E75B96">
                <w:rPr>
                  <w:rFonts w:ascii="Arial" w:eastAsia="MS Mincho" w:hAnsi="Arial"/>
                  <w:sz w:val="18"/>
                </w:rPr>
                <w:t>CA_</w:t>
              </w:r>
              <w:r>
                <w:rPr>
                  <w:rFonts w:ascii="Arial" w:eastAsia="MS Mincho" w:hAnsi="Arial"/>
                  <w:sz w:val="18"/>
                </w:rPr>
                <w:t>n2</w:t>
              </w:r>
              <w:r w:rsidRPr="00E75B96">
                <w:rPr>
                  <w:rFonts w:ascii="Arial" w:eastAsia="MS Mincho" w:hAnsi="Arial"/>
                  <w:sz w:val="18"/>
                </w:rPr>
                <w:t>(2A)</w:t>
              </w:r>
            </w:ins>
          </w:p>
        </w:tc>
        <w:tc>
          <w:tcPr>
            <w:tcW w:w="828" w:type="dxa"/>
            <w:vMerge w:val="restart"/>
            <w:tcBorders>
              <w:top w:val="single" w:sz="4" w:space="0" w:color="auto"/>
              <w:left w:val="single" w:sz="4" w:space="0" w:color="auto"/>
              <w:right w:val="single" w:sz="4" w:space="0" w:color="auto"/>
            </w:tcBorders>
            <w:vAlign w:val="center"/>
          </w:tcPr>
          <w:p w14:paraId="273E521D" w14:textId="77777777" w:rsidR="00563586" w:rsidRPr="00E75B96" w:rsidRDefault="00563586" w:rsidP="00D739E4">
            <w:pPr>
              <w:keepNext/>
              <w:keepLines/>
              <w:overflowPunct w:val="0"/>
              <w:autoSpaceDE w:val="0"/>
              <w:autoSpaceDN w:val="0"/>
              <w:adjustRightInd w:val="0"/>
              <w:spacing w:after="0"/>
              <w:jc w:val="center"/>
              <w:textAlignment w:val="baseline"/>
              <w:rPr>
                <w:ins w:id="410" w:author="Per Lindell" w:date="2020-11-12T15:05:00Z"/>
                <w:rFonts w:ascii="Arial" w:eastAsia="MS Mincho" w:hAnsi="Arial"/>
                <w:sz w:val="18"/>
              </w:rPr>
            </w:pPr>
            <w:ins w:id="411" w:author="Per Lindell" w:date="2020-11-12T15:05:00Z">
              <w:r w:rsidRPr="00E75B96">
                <w:rPr>
                  <w:rFonts w:ascii="Arial" w:eastAsia="MS Mincho" w:hAnsi="Arial"/>
                  <w:sz w:val="18"/>
                </w:rPr>
                <w:t>15</w:t>
              </w:r>
            </w:ins>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1CE0EA2B" w14:textId="77777777" w:rsidR="00563586" w:rsidRPr="00E75B96" w:rsidRDefault="00563586" w:rsidP="00D739E4">
            <w:pPr>
              <w:keepNext/>
              <w:keepLines/>
              <w:overflowPunct w:val="0"/>
              <w:autoSpaceDE w:val="0"/>
              <w:autoSpaceDN w:val="0"/>
              <w:adjustRightInd w:val="0"/>
              <w:spacing w:after="0"/>
              <w:jc w:val="center"/>
              <w:textAlignment w:val="baseline"/>
              <w:rPr>
                <w:ins w:id="412" w:author="Per Lindell" w:date="2020-11-12T15:05:00Z"/>
                <w:rFonts w:ascii="Arial" w:eastAsia="MS Mincho" w:hAnsi="Arial"/>
                <w:sz w:val="18"/>
              </w:rPr>
            </w:pPr>
            <w:ins w:id="413" w:author="Per Lindell" w:date="2020-11-12T15:05:00Z">
              <w:r w:rsidRPr="00E75B96">
                <w:rPr>
                  <w:rFonts w:ascii="Arial" w:eastAsia="MS Mincho" w:hAnsi="Arial"/>
                  <w:sz w:val="18"/>
                </w:rPr>
                <w:t>25RB+25RB</w:t>
              </w:r>
            </w:ins>
          </w:p>
        </w:tc>
        <w:tc>
          <w:tcPr>
            <w:tcW w:w="2061" w:type="dxa"/>
            <w:tcBorders>
              <w:top w:val="single" w:sz="4" w:space="0" w:color="auto"/>
              <w:left w:val="single" w:sz="4" w:space="0" w:color="auto"/>
              <w:bottom w:val="single" w:sz="4" w:space="0" w:color="auto"/>
              <w:right w:val="single" w:sz="4" w:space="0" w:color="auto"/>
            </w:tcBorders>
            <w:vAlign w:val="center"/>
          </w:tcPr>
          <w:p w14:paraId="7B843FF8" w14:textId="77777777" w:rsidR="00563586" w:rsidRPr="00E75B96" w:rsidRDefault="00563586" w:rsidP="00D739E4">
            <w:pPr>
              <w:keepNext/>
              <w:keepLines/>
              <w:overflowPunct w:val="0"/>
              <w:autoSpaceDE w:val="0"/>
              <w:autoSpaceDN w:val="0"/>
              <w:adjustRightInd w:val="0"/>
              <w:spacing w:after="0"/>
              <w:jc w:val="center"/>
              <w:textAlignment w:val="baseline"/>
              <w:rPr>
                <w:ins w:id="414" w:author="Per Lindell" w:date="2020-11-12T15:05:00Z"/>
                <w:rFonts w:ascii="Arial" w:eastAsia="MS Mincho" w:hAnsi="Arial"/>
                <w:sz w:val="18"/>
              </w:rPr>
            </w:pPr>
            <w:proofErr w:type="spellStart"/>
            <w:ins w:id="415" w:author="Per Lindell" w:date="2020-11-12T15:05:00Z">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55.0</w:t>
              </w:r>
            </w:ins>
          </w:p>
        </w:tc>
        <w:tc>
          <w:tcPr>
            <w:tcW w:w="1058" w:type="dxa"/>
            <w:tcBorders>
              <w:top w:val="single" w:sz="4" w:space="0" w:color="auto"/>
              <w:left w:val="single" w:sz="4" w:space="0" w:color="auto"/>
              <w:bottom w:val="single" w:sz="4" w:space="0" w:color="auto"/>
              <w:right w:val="single" w:sz="4" w:space="0" w:color="auto"/>
            </w:tcBorders>
            <w:vAlign w:val="center"/>
          </w:tcPr>
          <w:p w14:paraId="1B9710D2" w14:textId="77777777" w:rsidR="00563586" w:rsidRPr="00E75B96" w:rsidRDefault="00563586" w:rsidP="00D739E4">
            <w:pPr>
              <w:keepNext/>
              <w:keepLines/>
              <w:overflowPunct w:val="0"/>
              <w:autoSpaceDE w:val="0"/>
              <w:autoSpaceDN w:val="0"/>
              <w:adjustRightInd w:val="0"/>
              <w:spacing w:after="0"/>
              <w:jc w:val="center"/>
              <w:textAlignment w:val="baseline"/>
              <w:rPr>
                <w:ins w:id="416" w:author="Per Lindell" w:date="2020-11-12T15:05:00Z"/>
                <w:rFonts w:ascii="Arial" w:eastAsia="MS Mincho" w:hAnsi="Arial"/>
                <w:sz w:val="18"/>
                <w:vertAlign w:val="superscript"/>
              </w:rPr>
            </w:pPr>
            <w:ins w:id="417" w:author="Per Lindell" w:date="2020-11-12T15:05:00Z">
              <w:r w:rsidRPr="00E75B96">
                <w:rPr>
                  <w:rFonts w:ascii="Arial" w:eastAsia="MS Mincho" w:hAnsi="Arial"/>
                  <w:sz w:val="18"/>
                </w:rPr>
                <w:t>10</w:t>
              </w:r>
              <w:r w:rsidRPr="00E75B96">
                <w:rPr>
                  <w:rFonts w:ascii="Arial" w:eastAsia="MS Mincho" w:hAnsi="Arial"/>
                  <w:sz w:val="18"/>
                  <w:vertAlign w:val="superscript"/>
                </w:rPr>
                <w:t>1</w:t>
              </w:r>
            </w:ins>
          </w:p>
        </w:tc>
        <w:tc>
          <w:tcPr>
            <w:tcW w:w="957" w:type="dxa"/>
            <w:tcBorders>
              <w:top w:val="single" w:sz="4" w:space="0" w:color="auto"/>
              <w:left w:val="single" w:sz="4" w:space="0" w:color="auto"/>
              <w:bottom w:val="single" w:sz="4" w:space="0" w:color="auto"/>
              <w:right w:val="single" w:sz="4" w:space="0" w:color="auto"/>
            </w:tcBorders>
            <w:vAlign w:val="center"/>
          </w:tcPr>
          <w:p w14:paraId="0D6D085B" w14:textId="77777777" w:rsidR="00563586" w:rsidRPr="00E75B96" w:rsidRDefault="00563586" w:rsidP="00D739E4">
            <w:pPr>
              <w:keepNext/>
              <w:keepLines/>
              <w:overflowPunct w:val="0"/>
              <w:autoSpaceDE w:val="0"/>
              <w:autoSpaceDN w:val="0"/>
              <w:adjustRightInd w:val="0"/>
              <w:spacing w:after="0"/>
              <w:jc w:val="center"/>
              <w:textAlignment w:val="baseline"/>
              <w:rPr>
                <w:ins w:id="418" w:author="Per Lindell" w:date="2020-11-12T15:05:00Z"/>
                <w:rFonts w:ascii="Arial" w:eastAsia="MS Mincho" w:hAnsi="Arial"/>
                <w:sz w:val="18"/>
              </w:rPr>
            </w:pPr>
            <w:ins w:id="419" w:author="Per Lindell" w:date="2020-11-12T15:05:00Z">
              <w:r w:rsidRPr="00E75B96">
                <w:rPr>
                  <w:rFonts w:ascii="Arial" w:eastAsia="MS Mincho" w:hAnsi="Arial"/>
                  <w:sz w:val="18"/>
                </w:rPr>
                <w:t>5.0</w:t>
              </w:r>
            </w:ins>
          </w:p>
        </w:tc>
        <w:tc>
          <w:tcPr>
            <w:tcW w:w="992" w:type="dxa"/>
            <w:vMerge w:val="restart"/>
            <w:tcBorders>
              <w:top w:val="single" w:sz="4" w:space="0" w:color="auto"/>
              <w:left w:val="single" w:sz="4" w:space="0" w:color="auto"/>
              <w:right w:val="single" w:sz="4" w:space="0" w:color="auto"/>
            </w:tcBorders>
            <w:vAlign w:val="center"/>
          </w:tcPr>
          <w:p w14:paraId="2AE64A26" w14:textId="77777777" w:rsidR="00563586" w:rsidRPr="00E75B96" w:rsidRDefault="00563586" w:rsidP="00D739E4">
            <w:pPr>
              <w:keepNext/>
              <w:keepLines/>
              <w:overflowPunct w:val="0"/>
              <w:autoSpaceDE w:val="0"/>
              <w:autoSpaceDN w:val="0"/>
              <w:adjustRightInd w:val="0"/>
              <w:spacing w:after="0"/>
              <w:jc w:val="center"/>
              <w:textAlignment w:val="baseline"/>
              <w:rPr>
                <w:ins w:id="420" w:author="Per Lindell" w:date="2020-11-12T15:05:00Z"/>
                <w:rFonts w:ascii="Arial" w:eastAsia="MS Mincho" w:hAnsi="Arial"/>
                <w:sz w:val="18"/>
              </w:rPr>
            </w:pPr>
            <w:ins w:id="421" w:author="Per Lindell" w:date="2020-11-12T15:05:00Z">
              <w:r w:rsidRPr="00E75B96">
                <w:rPr>
                  <w:rFonts w:ascii="Arial" w:eastAsia="MS Mincho" w:hAnsi="Arial"/>
                  <w:sz w:val="18"/>
                </w:rPr>
                <w:t>FDD</w:t>
              </w:r>
            </w:ins>
          </w:p>
        </w:tc>
      </w:tr>
      <w:tr w:rsidR="00563586" w:rsidRPr="00E75B96" w14:paraId="23640343" w14:textId="77777777" w:rsidTr="00D739E4">
        <w:trPr>
          <w:trHeight w:val="20"/>
          <w:jc w:val="center"/>
          <w:ins w:id="422" w:author="Per Lindell" w:date="2020-11-12T15:05:00Z"/>
        </w:trPr>
        <w:tc>
          <w:tcPr>
            <w:tcW w:w="1620" w:type="dxa"/>
            <w:vMerge/>
            <w:tcBorders>
              <w:left w:val="single" w:sz="4" w:space="0" w:color="auto"/>
              <w:right w:val="single" w:sz="4" w:space="0" w:color="auto"/>
            </w:tcBorders>
            <w:vAlign w:val="center"/>
          </w:tcPr>
          <w:p w14:paraId="1A9FE87F" w14:textId="77777777" w:rsidR="00563586" w:rsidRPr="00E75B96" w:rsidRDefault="00563586" w:rsidP="00D739E4">
            <w:pPr>
              <w:keepNext/>
              <w:keepLines/>
              <w:overflowPunct w:val="0"/>
              <w:autoSpaceDE w:val="0"/>
              <w:autoSpaceDN w:val="0"/>
              <w:adjustRightInd w:val="0"/>
              <w:spacing w:after="0"/>
              <w:jc w:val="center"/>
              <w:textAlignment w:val="baseline"/>
              <w:rPr>
                <w:ins w:id="423" w:author="Per Lindell" w:date="2020-11-12T15:05:00Z"/>
                <w:rFonts w:ascii="Arial" w:eastAsia="MS Mincho" w:hAnsi="Arial"/>
                <w:sz w:val="18"/>
              </w:rPr>
            </w:pPr>
          </w:p>
        </w:tc>
        <w:tc>
          <w:tcPr>
            <w:tcW w:w="828" w:type="dxa"/>
            <w:vMerge/>
            <w:tcBorders>
              <w:left w:val="single" w:sz="4" w:space="0" w:color="auto"/>
              <w:right w:val="single" w:sz="4" w:space="0" w:color="auto"/>
            </w:tcBorders>
          </w:tcPr>
          <w:p w14:paraId="03A70BB5" w14:textId="77777777" w:rsidR="00563586" w:rsidRPr="00E75B96" w:rsidRDefault="00563586" w:rsidP="00D739E4">
            <w:pPr>
              <w:keepNext/>
              <w:keepLines/>
              <w:overflowPunct w:val="0"/>
              <w:autoSpaceDE w:val="0"/>
              <w:autoSpaceDN w:val="0"/>
              <w:adjustRightInd w:val="0"/>
              <w:spacing w:after="0"/>
              <w:jc w:val="center"/>
              <w:textAlignment w:val="baseline"/>
              <w:rPr>
                <w:ins w:id="424" w:author="Per Lindell" w:date="2020-11-12T15:05:00Z"/>
                <w:rFonts w:ascii="Arial" w:eastAsia="MS Mincho" w:hAnsi="Arial"/>
                <w:sz w:val="18"/>
              </w:rPr>
            </w:pPr>
          </w:p>
        </w:tc>
        <w:tc>
          <w:tcPr>
            <w:tcW w:w="1890" w:type="dxa"/>
            <w:vMerge/>
            <w:tcBorders>
              <w:top w:val="single" w:sz="4" w:space="0" w:color="auto"/>
              <w:left w:val="single" w:sz="4" w:space="0" w:color="auto"/>
              <w:bottom w:val="single" w:sz="4" w:space="0" w:color="auto"/>
              <w:right w:val="single" w:sz="4" w:space="0" w:color="auto"/>
            </w:tcBorders>
            <w:vAlign w:val="center"/>
          </w:tcPr>
          <w:p w14:paraId="3A78E1BE" w14:textId="77777777" w:rsidR="00563586" w:rsidRPr="00E75B96" w:rsidRDefault="00563586" w:rsidP="00D739E4">
            <w:pPr>
              <w:keepNext/>
              <w:keepLines/>
              <w:overflowPunct w:val="0"/>
              <w:autoSpaceDE w:val="0"/>
              <w:autoSpaceDN w:val="0"/>
              <w:adjustRightInd w:val="0"/>
              <w:spacing w:after="0"/>
              <w:jc w:val="center"/>
              <w:textAlignment w:val="baseline"/>
              <w:rPr>
                <w:ins w:id="425" w:author="Per Lindell" w:date="2020-11-12T15:05:00Z"/>
                <w:rFonts w:ascii="Arial" w:eastAsia="MS Mincho" w:hAnsi="Arial"/>
                <w:sz w:val="18"/>
              </w:rPr>
            </w:pPr>
          </w:p>
        </w:tc>
        <w:tc>
          <w:tcPr>
            <w:tcW w:w="2061" w:type="dxa"/>
            <w:tcBorders>
              <w:top w:val="single" w:sz="4" w:space="0" w:color="auto"/>
              <w:left w:val="single" w:sz="4" w:space="0" w:color="auto"/>
              <w:bottom w:val="single" w:sz="4" w:space="0" w:color="auto"/>
              <w:right w:val="single" w:sz="4" w:space="0" w:color="auto"/>
            </w:tcBorders>
            <w:vAlign w:val="center"/>
          </w:tcPr>
          <w:p w14:paraId="4A78F856" w14:textId="77777777" w:rsidR="00563586" w:rsidRPr="00E75B96" w:rsidRDefault="00563586" w:rsidP="00D739E4">
            <w:pPr>
              <w:keepNext/>
              <w:keepLines/>
              <w:overflowPunct w:val="0"/>
              <w:autoSpaceDE w:val="0"/>
              <w:autoSpaceDN w:val="0"/>
              <w:adjustRightInd w:val="0"/>
              <w:spacing w:after="0"/>
              <w:jc w:val="center"/>
              <w:textAlignment w:val="baseline"/>
              <w:rPr>
                <w:ins w:id="426" w:author="Per Lindell" w:date="2020-11-12T15:05:00Z"/>
                <w:rFonts w:ascii="Arial" w:eastAsia="MS Mincho" w:hAnsi="Arial"/>
                <w:sz w:val="18"/>
              </w:rPr>
            </w:pPr>
            <w:proofErr w:type="spellStart"/>
            <w:ins w:id="427" w:author="Per Lindell" w:date="2020-11-12T15:05:00Z">
              <w:r w:rsidRPr="00E75B96">
                <w:rPr>
                  <w:rFonts w:ascii="Arial" w:eastAsia="MS Mincho" w:hAnsi="Arial"/>
                  <w:sz w:val="18"/>
                </w:rPr>
                <w:t>W</w:t>
              </w:r>
              <w:r w:rsidRPr="00E75B96">
                <w:rPr>
                  <w:rFonts w:ascii="Arial" w:eastAsia="MS Mincho" w:hAnsi="Arial"/>
                  <w:sz w:val="18"/>
                  <w:vertAlign w:val="subscript"/>
                </w:rPr>
                <w:t>gap</w:t>
              </w:r>
              <w:proofErr w:type="spellEnd"/>
              <w:r w:rsidRPr="00E75B96">
                <w:rPr>
                  <w:rFonts w:ascii="Arial" w:eastAsia="MS Mincho" w:hAnsi="Arial"/>
                  <w:sz w:val="18"/>
                </w:rPr>
                <w:t xml:space="preserve"> = 30.0</w:t>
              </w:r>
            </w:ins>
          </w:p>
        </w:tc>
        <w:tc>
          <w:tcPr>
            <w:tcW w:w="1058" w:type="dxa"/>
            <w:tcBorders>
              <w:top w:val="single" w:sz="4" w:space="0" w:color="auto"/>
              <w:left w:val="single" w:sz="4" w:space="0" w:color="auto"/>
              <w:bottom w:val="single" w:sz="4" w:space="0" w:color="auto"/>
              <w:right w:val="single" w:sz="4" w:space="0" w:color="auto"/>
            </w:tcBorders>
            <w:vAlign w:val="center"/>
          </w:tcPr>
          <w:p w14:paraId="1DDBCB91" w14:textId="77777777" w:rsidR="00563586" w:rsidRPr="00E75B96" w:rsidRDefault="00563586" w:rsidP="00D739E4">
            <w:pPr>
              <w:keepNext/>
              <w:keepLines/>
              <w:overflowPunct w:val="0"/>
              <w:autoSpaceDE w:val="0"/>
              <w:autoSpaceDN w:val="0"/>
              <w:adjustRightInd w:val="0"/>
              <w:spacing w:after="0"/>
              <w:jc w:val="center"/>
              <w:textAlignment w:val="baseline"/>
              <w:rPr>
                <w:ins w:id="428" w:author="Per Lindell" w:date="2020-11-12T15:05:00Z"/>
                <w:rFonts w:ascii="Arial" w:eastAsia="MS Mincho" w:hAnsi="Arial"/>
                <w:sz w:val="18"/>
                <w:vertAlign w:val="superscript"/>
              </w:rPr>
            </w:pPr>
            <w:ins w:id="429" w:author="Per Lindell" w:date="2020-11-12T15:05:00Z">
              <w:r w:rsidRPr="00E75B96">
                <w:rPr>
                  <w:rFonts w:ascii="Arial" w:eastAsia="MS Mincho" w:hAnsi="Arial"/>
                  <w:sz w:val="18"/>
                </w:rPr>
                <w:t>25</w:t>
              </w:r>
            </w:ins>
          </w:p>
        </w:tc>
        <w:tc>
          <w:tcPr>
            <w:tcW w:w="957" w:type="dxa"/>
            <w:tcBorders>
              <w:top w:val="single" w:sz="4" w:space="0" w:color="auto"/>
              <w:left w:val="single" w:sz="4" w:space="0" w:color="auto"/>
              <w:bottom w:val="single" w:sz="4" w:space="0" w:color="auto"/>
              <w:right w:val="single" w:sz="4" w:space="0" w:color="auto"/>
            </w:tcBorders>
            <w:vAlign w:val="center"/>
          </w:tcPr>
          <w:p w14:paraId="141D48BA" w14:textId="77777777" w:rsidR="00563586" w:rsidRPr="00E75B96" w:rsidRDefault="00563586" w:rsidP="00D739E4">
            <w:pPr>
              <w:keepNext/>
              <w:keepLines/>
              <w:overflowPunct w:val="0"/>
              <w:autoSpaceDE w:val="0"/>
              <w:autoSpaceDN w:val="0"/>
              <w:adjustRightInd w:val="0"/>
              <w:spacing w:after="0"/>
              <w:jc w:val="center"/>
              <w:textAlignment w:val="baseline"/>
              <w:rPr>
                <w:ins w:id="430" w:author="Per Lindell" w:date="2020-11-12T15:05:00Z"/>
                <w:rFonts w:ascii="Arial" w:eastAsia="MS Mincho" w:hAnsi="Arial"/>
                <w:sz w:val="18"/>
              </w:rPr>
            </w:pPr>
            <w:ins w:id="431" w:author="Per Lindell" w:date="2020-11-12T15:05:00Z">
              <w:r w:rsidRPr="00E75B96">
                <w:rPr>
                  <w:rFonts w:ascii="Arial" w:eastAsia="MS Mincho" w:hAnsi="Arial"/>
                  <w:sz w:val="18"/>
                </w:rPr>
                <w:t>0.0</w:t>
              </w:r>
            </w:ins>
          </w:p>
        </w:tc>
        <w:tc>
          <w:tcPr>
            <w:tcW w:w="992" w:type="dxa"/>
            <w:vMerge/>
            <w:tcBorders>
              <w:left w:val="single" w:sz="4" w:space="0" w:color="auto"/>
              <w:right w:val="single" w:sz="4" w:space="0" w:color="auto"/>
            </w:tcBorders>
            <w:vAlign w:val="center"/>
          </w:tcPr>
          <w:p w14:paraId="427BD340" w14:textId="77777777" w:rsidR="00563586" w:rsidRPr="00E75B96" w:rsidRDefault="00563586" w:rsidP="00D739E4">
            <w:pPr>
              <w:keepNext/>
              <w:keepLines/>
              <w:overflowPunct w:val="0"/>
              <w:autoSpaceDE w:val="0"/>
              <w:autoSpaceDN w:val="0"/>
              <w:adjustRightInd w:val="0"/>
              <w:spacing w:after="0"/>
              <w:jc w:val="center"/>
              <w:textAlignment w:val="baseline"/>
              <w:rPr>
                <w:ins w:id="432" w:author="Per Lindell" w:date="2020-11-12T15:05:00Z"/>
                <w:rFonts w:ascii="Arial" w:eastAsia="MS Mincho" w:hAnsi="Arial"/>
                <w:sz w:val="18"/>
                <w:lang w:eastAsia="ja-JP"/>
              </w:rPr>
            </w:pPr>
          </w:p>
        </w:tc>
      </w:tr>
      <w:tr w:rsidR="00563586" w:rsidRPr="00E75B96" w14:paraId="4E7359E5" w14:textId="77777777" w:rsidTr="00D739E4">
        <w:trPr>
          <w:trHeight w:val="424"/>
          <w:jc w:val="center"/>
          <w:ins w:id="433" w:author="Per Lindell" w:date="2020-11-12T15:05:00Z"/>
        </w:trPr>
        <w:tc>
          <w:tcPr>
            <w:tcW w:w="9406" w:type="dxa"/>
            <w:gridSpan w:val="7"/>
            <w:tcBorders>
              <w:left w:val="single" w:sz="4" w:space="0" w:color="auto"/>
              <w:right w:val="single" w:sz="4" w:space="0" w:color="auto"/>
            </w:tcBorders>
            <w:vAlign w:val="center"/>
          </w:tcPr>
          <w:p w14:paraId="4EDDDFFB" w14:textId="77777777" w:rsidR="00563586" w:rsidRPr="00E75B96" w:rsidRDefault="00563586" w:rsidP="00D739E4">
            <w:pPr>
              <w:keepNext/>
              <w:keepLines/>
              <w:overflowPunct w:val="0"/>
              <w:autoSpaceDE w:val="0"/>
              <w:autoSpaceDN w:val="0"/>
              <w:adjustRightInd w:val="0"/>
              <w:spacing w:after="0"/>
              <w:ind w:left="851" w:hanging="851"/>
              <w:textAlignment w:val="baseline"/>
              <w:rPr>
                <w:ins w:id="434" w:author="Per Lindell" w:date="2020-11-12T15:05:00Z"/>
                <w:rFonts w:ascii="Arial" w:hAnsi="Arial" w:cs="Arial"/>
                <w:sz w:val="18"/>
              </w:rPr>
            </w:pPr>
            <w:ins w:id="435" w:author="Per Lindell" w:date="2020-11-12T15:05:00Z">
              <w:r w:rsidRPr="00E75B96">
                <w:rPr>
                  <w:rFonts w:ascii="Arial" w:hAnsi="Arial" w:cs="Arial"/>
                  <w:sz w:val="18"/>
                </w:rPr>
                <w:t>NOTE 1:</w:t>
              </w:r>
              <w:r w:rsidRPr="00E75B96">
                <w:rPr>
                  <w:rFonts w:ascii="Arial" w:hAnsi="Arial" w:cs="Arial"/>
                  <w:sz w:val="18"/>
                </w:rPr>
                <w:tab/>
              </w:r>
              <w:r w:rsidRPr="00E75B96">
                <w:rPr>
                  <w:rFonts w:ascii="Arial" w:hAnsi="Arial" w:cs="Arial"/>
                  <w:sz w:val="18"/>
                  <w:vertAlign w:val="superscript"/>
                </w:rPr>
                <w:t>1</w:t>
              </w:r>
              <w:r w:rsidRPr="00E75B96">
                <w:rPr>
                  <w:rFonts w:ascii="Arial" w:hAnsi="Arial" w:cs="Arial"/>
                  <w:sz w:val="18"/>
                </w:rPr>
                <w:t xml:space="preserve"> refers to the UL resource blocks shall be located as close as possible to the downlink operating band but confined within the transmission.</w:t>
              </w:r>
            </w:ins>
          </w:p>
          <w:p w14:paraId="30E67454" w14:textId="77777777" w:rsidR="00563586" w:rsidRDefault="00563586" w:rsidP="00D739E4">
            <w:pPr>
              <w:keepNext/>
              <w:keepLines/>
              <w:overflowPunct w:val="0"/>
              <w:autoSpaceDE w:val="0"/>
              <w:autoSpaceDN w:val="0"/>
              <w:adjustRightInd w:val="0"/>
              <w:spacing w:after="0"/>
              <w:ind w:left="851" w:hanging="851"/>
              <w:textAlignment w:val="baseline"/>
              <w:rPr>
                <w:ins w:id="436" w:author="Per Lindell" w:date="2020-11-12T15:05:00Z"/>
                <w:rFonts w:ascii="Arial" w:hAnsi="Arial" w:cs="Arial"/>
                <w:sz w:val="18"/>
              </w:rPr>
            </w:pPr>
            <w:ins w:id="437" w:author="Per Lindell" w:date="2020-11-12T15:05:00Z">
              <w:r w:rsidRPr="00E75B96">
                <w:rPr>
                  <w:rFonts w:ascii="Arial" w:hAnsi="Arial" w:cs="Arial"/>
                  <w:sz w:val="18"/>
                </w:rPr>
                <w:t>NOTE 2:</w:t>
              </w:r>
              <w:r w:rsidRPr="00E75B96">
                <w:rPr>
                  <w:rFonts w:ascii="Arial" w:hAnsi="Arial" w:cs="Arial"/>
                  <w:sz w:val="18"/>
                </w:rPr>
                <w:tab/>
              </w:r>
              <w:proofErr w:type="spellStart"/>
              <w:r w:rsidRPr="00E75B96">
                <w:rPr>
                  <w:rFonts w:ascii="Arial" w:hAnsi="Arial" w:cs="Arial"/>
                  <w:sz w:val="18"/>
                </w:rPr>
                <w:t>W</w:t>
              </w:r>
              <w:r w:rsidRPr="00E75B96">
                <w:rPr>
                  <w:rFonts w:ascii="Arial" w:hAnsi="Arial" w:cs="Arial"/>
                  <w:sz w:val="18"/>
                  <w:vertAlign w:val="subscript"/>
                </w:rPr>
                <w:t>gap</w:t>
              </w:r>
              <w:proofErr w:type="spellEnd"/>
              <w:r w:rsidRPr="00E75B96">
                <w:rPr>
                  <w:rFonts w:ascii="Arial" w:hAnsi="Arial" w:cs="Arial"/>
                  <w:sz w:val="18"/>
                </w:rPr>
                <w:t xml:space="preserve"> is the sub-block gap between the two sub-blocks.</w:t>
              </w:r>
            </w:ins>
          </w:p>
          <w:p w14:paraId="140993AF" w14:textId="77777777" w:rsidR="00563586" w:rsidRPr="00E75B96" w:rsidRDefault="00563586" w:rsidP="00D739E4">
            <w:pPr>
              <w:keepNext/>
              <w:keepLines/>
              <w:overflowPunct w:val="0"/>
              <w:autoSpaceDE w:val="0"/>
              <w:autoSpaceDN w:val="0"/>
              <w:adjustRightInd w:val="0"/>
              <w:spacing w:after="0"/>
              <w:ind w:left="851" w:hanging="851"/>
              <w:textAlignment w:val="baseline"/>
              <w:rPr>
                <w:ins w:id="438" w:author="Per Lindell" w:date="2020-11-12T15:05:00Z"/>
                <w:rFonts w:ascii="Arial" w:hAnsi="Arial" w:cs="Arial"/>
                <w:sz w:val="18"/>
              </w:rPr>
            </w:pPr>
            <w:ins w:id="439" w:author="Per Lindell" w:date="2020-11-12T15:05:00Z">
              <w:r w:rsidRPr="008E1088">
                <w:rPr>
                  <w:rFonts w:ascii="Arial" w:hAnsi="Arial" w:cs="Arial"/>
                  <w:sz w:val="18"/>
                </w:rPr>
                <w:t>NOTE 3:</w:t>
              </w:r>
              <w:r w:rsidRPr="008E1088">
                <w:rPr>
                  <w:rFonts w:ascii="Arial" w:hAnsi="Arial" w:cs="Arial"/>
                  <w:sz w:val="18"/>
                </w:rPr>
                <w:tab/>
                <w:t>The carrier centr</w:t>
              </w:r>
              <w:r>
                <w:rPr>
                  <w:rFonts w:ascii="Arial" w:hAnsi="Arial" w:cs="Arial"/>
                  <w:sz w:val="18"/>
                </w:rPr>
                <w:t>e</w:t>
              </w:r>
              <w:r w:rsidRPr="008E1088">
                <w:rPr>
                  <w:rFonts w:ascii="Arial" w:hAnsi="Arial" w:cs="Arial"/>
                  <w:sz w:val="18"/>
                </w:rPr>
                <w:t xml:space="preserve"> frequency of SCC in the DL operating band is configured closer to the UL operatin</w:t>
              </w:r>
              <w:r>
                <w:rPr>
                  <w:rFonts w:ascii="Arial" w:hAnsi="Arial" w:cs="Arial"/>
                  <w:sz w:val="18"/>
                </w:rPr>
                <w:t>g band</w:t>
              </w:r>
              <w:r w:rsidRPr="008E1088">
                <w:rPr>
                  <w:rFonts w:ascii="Arial" w:hAnsi="Arial" w:cs="Arial"/>
                  <w:sz w:val="18"/>
                </w:rPr>
                <w:t>.</w:t>
              </w:r>
            </w:ins>
          </w:p>
        </w:tc>
      </w:tr>
    </w:tbl>
    <w:p w14:paraId="3E4A3222" w14:textId="290C7C30" w:rsidR="00563586" w:rsidRDefault="00563586" w:rsidP="00563586">
      <w:pPr>
        <w:pStyle w:val="Heading2"/>
        <w:rPr>
          <w:ins w:id="440" w:author="Per Lindell" w:date="2020-11-12T15:07:00Z"/>
          <w:rFonts w:ascii="Calibri" w:eastAsia="MS Mincho" w:hAnsi="Calibri"/>
          <w:sz w:val="22"/>
          <w:szCs w:val="22"/>
          <w:lang w:val="en-US" w:eastAsia="zh-CN"/>
        </w:rPr>
      </w:pPr>
      <w:bookmarkStart w:id="441" w:name="_Toc56086403"/>
      <w:ins w:id="442" w:author="Per Lindell" w:date="2020-11-12T15:07:00Z">
        <w:r>
          <w:rPr>
            <w:rFonts w:eastAsia="MS Mincho"/>
            <w:lang w:val="en-US"/>
          </w:rPr>
          <w:t>6.3</w:t>
        </w:r>
        <w:r>
          <w:rPr>
            <w:rFonts w:ascii="Calibri" w:eastAsia="MS Mincho" w:hAnsi="Calibri"/>
            <w:sz w:val="22"/>
            <w:szCs w:val="22"/>
            <w:lang w:val="en-US" w:eastAsia="sv-SE"/>
          </w:rPr>
          <w:tab/>
        </w:r>
        <w:r>
          <w:rPr>
            <w:rFonts w:eastAsia="MS Mincho"/>
            <w:lang w:val="en-US"/>
          </w:rPr>
          <w:t>CA_2DL_n5(2</w:t>
        </w:r>
        <w:proofErr w:type="gramStart"/>
        <w:r>
          <w:rPr>
            <w:rFonts w:eastAsia="MS Mincho"/>
            <w:lang w:val="en-US"/>
          </w:rPr>
          <w:t>A)</w:t>
        </w:r>
        <w:r>
          <w:rPr>
            <w:rFonts w:eastAsia="MS Mincho"/>
            <w:lang w:val="en-US" w:eastAsia="zh-CN"/>
          </w:rPr>
          <w:t>_</w:t>
        </w:r>
        <w:proofErr w:type="gramEnd"/>
        <w:r>
          <w:rPr>
            <w:rFonts w:eastAsia="MS Mincho"/>
            <w:lang w:val="en-US" w:eastAsia="zh-CN"/>
          </w:rPr>
          <w:t>1UL_n5A</w:t>
        </w:r>
        <w:bookmarkEnd w:id="441"/>
      </w:ins>
    </w:p>
    <w:p w14:paraId="3F722482" w14:textId="6049BCC0" w:rsidR="00563586" w:rsidRDefault="00563586" w:rsidP="00563586">
      <w:pPr>
        <w:pStyle w:val="Heading3"/>
        <w:rPr>
          <w:ins w:id="443" w:author="Per Lindell" w:date="2020-11-12T15:07:00Z"/>
          <w:rFonts w:eastAsia="MS Mincho"/>
          <w:lang w:val="en-US"/>
        </w:rPr>
      </w:pPr>
      <w:bookmarkStart w:id="444" w:name="_Toc56086404"/>
      <w:ins w:id="445" w:author="Per Lindell" w:date="2020-11-12T15:07:00Z">
        <w:r>
          <w:rPr>
            <w:rFonts w:eastAsia="MS Mincho"/>
            <w:lang w:val="en-US"/>
          </w:rPr>
          <w:t>6.3</w:t>
        </w:r>
        <w:r>
          <w:rPr>
            <w:rFonts w:eastAsia="MS Mincho"/>
            <w:lang w:val="en-US"/>
          </w:rPr>
          <w:t>.1</w:t>
        </w:r>
        <w:r>
          <w:rPr>
            <w:rFonts w:ascii="Calibri" w:eastAsia="MS Mincho" w:hAnsi="Calibri"/>
            <w:sz w:val="22"/>
            <w:szCs w:val="22"/>
            <w:lang w:val="en-US" w:eastAsia="sv-SE"/>
          </w:rPr>
          <w:tab/>
        </w:r>
        <w:r>
          <w:rPr>
            <w:rFonts w:eastAsia="MS Mincho"/>
            <w:lang w:val="en-US"/>
          </w:rPr>
          <w:t>Channel bandwidths per operating band for CA</w:t>
        </w:r>
        <w:bookmarkEnd w:id="444"/>
      </w:ins>
    </w:p>
    <w:p w14:paraId="18EF671F" w14:textId="75A964B9" w:rsidR="00563586" w:rsidRDefault="00563586" w:rsidP="00563586">
      <w:pPr>
        <w:pStyle w:val="TH"/>
        <w:rPr>
          <w:ins w:id="446" w:author="Per Lindell" w:date="2020-11-12T15:07:00Z"/>
          <w:rFonts w:eastAsia="MS Mincho"/>
          <w:lang w:val="en-US" w:eastAsia="zh-CN"/>
        </w:rPr>
      </w:pPr>
      <w:ins w:id="447" w:author="Per Lindell" w:date="2020-11-12T15:07:00Z">
        <w:r>
          <w:t xml:space="preserve">Table </w:t>
        </w:r>
        <w:r>
          <w:rPr>
            <w:lang w:val="en-US" w:eastAsia="zh-CN"/>
          </w:rPr>
          <w:t>6.3</w:t>
        </w:r>
        <w:r>
          <w:rPr>
            <w:lang w:val="en-US" w:eastAsia="zh-CN"/>
          </w:rPr>
          <w:t>.1</w:t>
        </w:r>
        <w:r>
          <w:t xml:space="preserve">-1: Supported </w:t>
        </w:r>
        <w:r>
          <w:rPr>
            <w:lang w:eastAsia="ja-JP"/>
          </w:rPr>
          <w:t>b</w:t>
        </w:r>
        <w:r>
          <w:t xml:space="preserve">andwidth combinations </w:t>
        </w:r>
        <w:r>
          <w:rPr>
            <w:lang w:val="en-US" w:eastAsia="zh-CN"/>
          </w:rPr>
          <w:t>for CA_n5(2A)</w:t>
        </w:r>
      </w:ins>
    </w:p>
    <w:tbl>
      <w:tblPr>
        <w:tblW w:w="9855" w:type="dxa"/>
        <w:jc w:val="center"/>
        <w:tblCellMar>
          <w:left w:w="0" w:type="dxa"/>
          <w:right w:w="0" w:type="dxa"/>
        </w:tblCellMar>
        <w:tblLook w:val="04A0" w:firstRow="1" w:lastRow="0" w:firstColumn="1" w:lastColumn="0" w:noHBand="0" w:noVBand="1"/>
      </w:tblPr>
      <w:tblGrid>
        <w:gridCol w:w="1399"/>
        <w:gridCol w:w="1496"/>
        <w:gridCol w:w="1217"/>
        <w:gridCol w:w="1217"/>
        <w:gridCol w:w="1011"/>
        <w:gridCol w:w="1011"/>
        <w:gridCol w:w="1217"/>
        <w:gridCol w:w="1287"/>
      </w:tblGrid>
      <w:tr w:rsidR="00563586" w14:paraId="62115233" w14:textId="77777777" w:rsidTr="00563586">
        <w:trPr>
          <w:jc w:val="center"/>
          <w:ins w:id="448" w:author="Per Lindell" w:date="2020-11-12T15:07: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53C636" w14:textId="77777777" w:rsidR="00563586" w:rsidRDefault="00563586">
            <w:pPr>
              <w:pStyle w:val="TAH"/>
              <w:rPr>
                <w:ins w:id="449" w:author="Per Lindell" w:date="2020-11-12T15:07:00Z"/>
                <w:rFonts w:ascii="Yu Gothic" w:eastAsia="Yu Gothic" w:hAnsi="Yu Gothic"/>
                <w:sz w:val="21"/>
                <w:szCs w:val="21"/>
                <w:lang w:val="fi-FI"/>
              </w:rPr>
            </w:pPr>
            <w:ins w:id="450" w:author="Per Lindell" w:date="2020-11-12T15:07:00Z">
              <w:r>
                <w:rPr>
                  <w:rFonts w:eastAsia="Yu Gothic"/>
                </w:rPr>
                <w:t>NR </w:t>
              </w:r>
              <w:r>
                <w:rPr>
                  <w:rFonts w:eastAsia="Yu Gothic"/>
                  <w:lang w:val="fi-FI"/>
                </w:rPr>
                <w:t xml:space="preserve">CA </w:t>
              </w:r>
              <w:r>
                <w:rPr>
                  <w:rFonts w:eastAsia="Yu Gothic"/>
                </w:rPr>
                <w:t>Configuration</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E7D711" w14:textId="77777777" w:rsidR="00563586" w:rsidRDefault="00563586">
            <w:pPr>
              <w:pStyle w:val="TAH"/>
              <w:rPr>
                <w:ins w:id="451" w:author="Per Lindell" w:date="2020-11-12T15:07:00Z"/>
                <w:rFonts w:ascii="Yu Gothic" w:eastAsia="Yu Gothic" w:hAnsi="Yu Gothic" w:hint="eastAsia"/>
                <w:sz w:val="21"/>
                <w:szCs w:val="21"/>
                <w:lang w:val="fi-FI"/>
              </w:rPr>
            </w:pPr>
            <w:ins w:id="452" w:author="Per Lindell" w:date="2020-11-12T15:07:00Z">
              <w:r>
                <w:rPr>
                  <w:rFonts w:eastAsia="Yu Gothic"/>
                </w:rPr>
                <w:t>Uplink Configurations</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26BA8" w14:textId="77777777" w:rsidR="00563586" w:rsidRDefault="00563586">
            <w:pPr>
              <w:pStyle w:val="TAH"/>
              <w:rPr>
                <w:ins w:id="453" w:author="Per Lindell" w:date="2020-11-12T15:07:00Z"/>
                <w:rFonts w:eastAsia="Yu Gothic" w:hint="eastAsia"/>
                <w:lang w:val="en-US"/>
              </w:rPr>
            </w:pPr>
            <w:ins w:id="454" w:author="Per Lindell" w:date="2020-11-12T15:07:00Z">
              <w:r>
                <w:rPr>
                  <w:rFonts w:eastAsia="Yu Gothic"/>
                  <w:lang w:val="en-US"/>
                </w:rPr>
                <w:t>Channel bandwidths for carrier</w:t>
              </w:r>
            </w:ins>
          </w:p>
          <w:p w14:paraId="65590CFB" w14:textId="77777777" w:rsidR="00563586" w:rsidRDefault="00563586">
            <w:pPr>
              <w:pStyle w:val="TAH"/>
              <w:rPr>
                <w:ins w:id="455" w:author="Per Lindell" w:date="2020-11-12T15:07:00Z"/>
                <w:rFonts w:ascii="Yu Gothic" w:eastAsia="Yu Gothic" w:hAnsi="Yu Gothic"/>
                <w:sz w:val="21"/>
                <w:szCs w:val="21"/>
                <w:lang w:val="en-US"/>
              </w:rPr>
            </w:pPr>
            <w:ins w:id="456" w:author="Per Lindell" w:date="2020-11-12T15:07:00Z">
              <w:r>
                <w:rPr>
                  <w:rFonts w:eastAsia="Yu Gothic"/>
                  <w:lang w:val="en-US"/>
                </w:rPr>
                <w:t>(MHz)</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53EA41" w14:textId="77777777" w:rsidR="00563586" w:rsidRDefault="00563586">
            <w:pPr>
              <w:pStyle w:val="TAH"/>
              <w:rPr>
                <w:ins w:id="457" w:author="Per Lindell" w:date="2020-11-12T15:07:00Z"/>
                <w:rFonts w:eastAsia="Yu Gothic" w:hint="eastAsia"/>
                <w:lang w:val="en-US"/>
              </w:rPr>
            </w:pPr>
            <w:ins w:id="458" w:author="Per Lindell" w:date="2020-11-12T15:07:00Z">
              <w:r>
                <w:rPr>
                  <w:rFonts w:eastAsia="Yu Gothic"/>
                  <w:lang w:val="en-US"/>
                </w:rPr>
                <w:t>Channel bandwidths for carrier</w:t>
              </w:r>
            </w:ins>
          </w:p>
          <w:p w14:paraId="424E76C3" w14:textId="77777777" w:rsidR="00563586" w:rsidRDefault="00563586">
            <w:pPr>
              <w:pStyle w:val="TAH"/>
              <w:rPr>
                <w:ins w:id="459" w:author="Per Lindell" w:date="2020-11-12T15:07:00Z"/>
                <w:rFonts w:ascii="Yu Gothic" w:eastAsia="Yu Gothic" w:hAnsi="Yu Gothic"/>
                <w:sz w:val="21"/>
                <w:szCs w:val="21"/>
                <w:lang w:val="en-US"/>
              </w:rPr>
            </w:pPr>
            <w:ins w:id="460" w:author="Per Lindell" w:date="2020-11-12T15:07:00Z">
              <w:r>
                <w:rPr>
                  <w:rFonts w:eastAsia="Yu Gothic"/>
                  <w:lang w:val="en-US"/>
                </w:rPr>
                <w:t>(MHz)</w:t>
              </w:r>
            </w:ins>
          </w:p>
        </w:tc>
        <w:tc>
          <w:tcPr>
            <w:tcW w:w="1011" w:type="dxa"/>
            <w:tcBorders>
              <w:top w:val="single" w:sz="4" w:space="0" w:color="auto"/>
              <w:left w:val="single" w:sz="4" w:space="0" w:color="auto"/>
              <w:bottom w:val="single" w:sz="4" w:space="0" w:color="auto"/>
              <w:right w:val="single" w:sz="4" w:space="0" w:color="auto"/>
            </w:tcBorders>
            <w:hideMark/>
          </w:tcPr>
          <w:p w14:paraId="572EE4B0" w14:textId="77777777" w:rsidR="00563586" w:rsidRDefault="00563586">
            <w:pPr>
              <w:pStyle w:val="TAH"/>
              <w:rPr>
                <w:ins w:id="461" w:author="Per Lindell" w:date="2020-11-12T15:07:00Z"/>
                <w:rFonts w:eastAsia="Yu Gothic" w:hint="eastAsia"/>
                <w:lang w:val="en-US"/>
              </w:rPr>
            </w:pPr>
            <w:ins w:id="462" w:author="Per Lindell" w:date="2020-11-12T15:07:00Z">
              <w:r>
                <w:rPr>
                  <w:rFonts w:eastAsia="Yu Gothic"/>
                  <w:lang w:val="en-US"/>
                </w:rPr>
                <w:t>Channel bandwidths for carrier</w:t>
              </w:r>
            </w:ins>
          </w:p>
          <w:p w14:paraId="3D082993" w14:textId="77777777" w:rsidR="00563586" w:rsidRDefault="00563586">
            <w:pPr>
              <w:pStyle w:val="TAH"/>
              <w:rPr>
                <w:ins w:id="463" w:author="Per Lindell" w:date="2020-11-12T15:07:00Z"/>
                <w:rFonts w:eastAsia="Yu Gothic"/>
              </w:rPr>
            </w:pPr>
            <w:ins w:id="464" w:author="Per Lindell" w:date="2020-11-12T15:07:00Z">
              <w:r>
                <w:rPr>
                  <w:rFonts w:eastAsia="Yu Gothic"/>
                  <w:lang w:val="en-US"/>
                </w:rPr>
                <w:t>(MHz)</w:t>
              </w:r>
            </w:ins>
          </w:p>
        </w:tc>
        <w:tc>
          <w:tcPr>
            <w:tcW w:w="1011" w:type="dxa"/>
            <w:tcBorders>
              <w:top w:val="single" w:sz="4" w:space="0" w:color="auto"/>
              <w:left w:val="single" w:sz="4" w:space="0" w:color="auto"/>
              <w:bottom w:val="single" w:sz="4" w:space="0" w:color="auto"/>
              <w:right w:val="single" w:sz="4" w:space="0" w:color="auto"/>
            </w:tcBorders>
            <w:hideMark/>
          </w:tcPr>
          <w:p w14:paraId="7D2FCCFB" w14:textId="77777777" w:rsidR="00563586" w:rsidRDefault="00563586">
            <w:pPr>
              <w:pStyle w:val="TAH"/>
              <w:rPr>
                <w:ins w:id="465" w:author="Per Lindell" w:date="2020-11-12T15:07:00Z"/>
                <w:rFonts w:eastAsia="Yu Gothic"/>
                <w:lang w:val="en-US"/>
              </w:rPr>
            </w:pPr>
            <w:ins w:id="466" w:author="Per Lindell" w:date="2020-11-12T15:07:00Z">
              <w:r>
                <w:rPr>
                  <w:rFonts w:eastAsia="Yu Gothic"/>
                  <w:lang w:val="en-US"/>
                </w:rPr>
                <w:t>Channel bandwidths for carrier</w:t>
              </w:r>
            </w:ins>
          </w:p>
          <w:p w14:paraId="2DD7BE8F" w14:textId="77777777" w:rsidR="00563586" w:rsidRDefault="00563586">
            <w:pPr>
              <w:pStyle w:val="TAH"/>
              <w:rPr>
                <w:ins w:id="467" w:author="Per Lindell" w:date="2020-11-12T15:07:00Z"/>
                <w:rFonts w:eastAsia="Yu Gothic"/>
              </w:rPr>
            </w:pPr>
            <w:ins w:id="468" w:author="Per Lindell" w:date="2020-11-12T15:07:00Z">
              <w:r>
                <w:rPr>
                  <w:rFonts w:eastAsia="Yu Gothic"/>
                  <w:lang w:val="en-US"/>
                </w:rPr>
                <w:t>(MHz)</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B633B7" w14:textId="77777777" w:rsidR="00563586" w:rsidRDefault="00563586">
            <w:pPr>
              <w:pStyle w:val="TAH"/>
              <w:rPr>
                <w:ins w:id="469" w:author="Per Lindell" w:date="2020-11-12T15:07:00Z"/>
                <w:rFonts w:eastAsia="Yu Gothic"/>
                <w:lang w:val="fi-FI"/>
              </w:rPr>
            </w:pPr>
            <w:ins w:id="470" w:author="Per Lindell" w:date="2020-11-12T15:07:00Z">
              <w:r>
                <w:rPr>
                  <w:rFonts w:eastAsia="Yu Gothic"/>
                  <w:lang w:val="fi-FI"/>
                </w:rPr>
                <w:t>Maximum</w:t>
              </w:r>
            </w:ins>
          </w:p>
          <w:p w14:paraId="10EABD10" w14:textId="77777777" w:rsidR="00563586" w:rsidRDefault="00563586">
            <w:pPr>
              <w:pStyle w:val="TAH"/>
              <w:rPr>
                <w:ins w:id="471" w:author="Per Lindell" w:date="2020-11-12T15:07:00Z"/>
                <w:rFonts w:ascii="Yu Gothic" w:eastAsia="Yu Gothic" w:hAnsi="Yu Gothic"/>
                <w:sz w:val="21"/>
                <w:szCs w:val="21"/>
                <w:lang w:val="fi-FI"/>
              </w:rPr>
            </w:pPr>
            <w:ins w:id="472" w:author="Per Lindell" w:date="2020-11-12T15:07:00Z">
              <w:r>
                <w:rPr>
                  <w:rFonts w:eastAsia="Yu Gothic"/>
                  <w:lang w:val="fi-FI"/>
                </w:rPr>
                <w:t>A</w:t>
              </w:r>
              <w:proofErr w:type="spellStart"/>
              <w:r>
                <w:rPr>
                  <w:rFonts w:eastAsia="Yu Gothic"/>
                </w:rPr>
                <w:t>ggregated</w:t>
              </w:r>
              <w:proofErr w:type="spellEnd"/>
              <w:r>
                <w:rPr>
                  <w:rFonts w:eastAsia="Yu Gothic"/>
                </w:rPr>
                <w:t xml:space="preserve"> bandwidth</w:t>
              </w:r>
            </w:ins>
          </w:p>
          <w:p w14:paraId="1863D087" w14:textId="77777777" w:rsidR="00563586" w:rsidRDefault="00563586">
            <w:pPr>
              <w:pStyle w:val="TAH"/>
              <w:rPr>
                <w:ins w:id="473" w:author="Per Lindell" w:date="2020-11-12T15:07:00Z"/>
                <w:rFonts w:ascii="Yu Gothic" w:eastAsia="Yu Gothic" w:hAnsi="Yu Gothic" w:hint="eastAsia"/>
                <w:sz w:val="21"/>
                <w:szCs w:val="21"/>
                <w:lang w:val="fi-FI"/>
              </w:rPr>
            </w:pPr>
            <w:ins w:id="474" w:author="Per Lindell" w:date="2020-11-12T15:07:00Z">
              <w:r>
                <w:rPr>
                  <w:rFonts w:eastAsia="Yu Gothic"/>
                </w:rPr>
                <w:t>(MHz)</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389FC" w14:textId="77777777" w:rsidR="00563586" w:rsidRDefault="00563586">
            <w:pPr>
              <w:pStyle w:val="TAH"/>
              <w:rPr>
                <w:ins w:id="475" w:author="Per Lindell" w:date="2020-11-12T15:07:00Z"/>
                <w:rFonts w:ascii="Yu Gothic" w:eastAsia="Yu Gothic" w:hAnsi="Yu Gothic" w:hint="eastAsia"/>
                <w:sz w:val="21"/>
                <w:szCs w:val="21"/>
                <w:lang w:val="fi-FI"/>
              </w:rPr>
            </w:pPr>
            <w:ins w:id="476" w:author="Per Lindell" w:date="2020-11-12T15:07:00Z">
              <w:r>
                <w:rPr>
                  <w:rFonts w:eastAsia="Yu Gothic"/>
                  <w:lang w:val="fi-FI"/>
                </w:rPr>
                <w:t>Bandwidth combination set</w:t>
              </w:r>
            </w:ins>
          </w:p>
        </w:tc>
      </w:tr>
      <w:tr w:rsidR="00563586" w14:paraId="3112A067" w14:textId="77777777" w:rsidTr="00563586">
        <w:trPr>
          <w:jc w:val="center"/>
          <w:ins w:id="477" w:author="Per Lindell" w:date="2020-11-12T15:07:00Z"/>
        </w:trPr>
        <w:tc>
          <w:tcPr>
            <w:tcW w:w="13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B5D92" w14:textId="77777777" w:rsidR="00563586" w:rsidRDefault="00563586">
            <w:pPr>
              <w:pStyle w:val="TAC"/>
              <w:rPr>
                <w:ins w:id="478" w:author="Per Lindell" w:date="2020-11-12T15:07:00Z"/>
                <w:rFonts w:eastAsia="MS Mincho" w:cs="Arial" w:hint="eastAsia"/>
                <w:szCs w:val="18"/>
                <w:lang w:val="x-none"/>
              </w:rPr>
            </w:pPr>
            <w:ins w:id="479" w:author="Per Lindell" w:date="2020-11-12T15:07:00Z">
              <w:r>
                <w:t>CA_n5</w:t>
              </w:r>
              <w:r>
                <w:rPr>
                  <w:lang w:eastAsia="zh-CN"/>
                </w:rPr>
                <w:t>(2A)</w:t>
              </w:r>
            </w:ins>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18B38" w14:textId="77777777" w:rsidR="00563586" w:rsidRDefault="00563586">
            <w:pPr>
              <w:pStyle w:val="TAC"/>
              <w:rPr>
                <w:ins w:id="480" w:author="Per Lindell" w:date="2020-11-12T15:07:00Z"/>
                <w:rFonts w:cs="Arial"/>
                <w:szCs w:val="18"/>
              </w:rPr>
            </w:pPr>
            <w:ins w:id="481" w:author="Per Lindell" w:date="2020-11-12T15:07:00Z">
              <w:r>
                <w:rPr>
                  <w:rFonts w:eastAsia="Yu Gothic" w:cs="Arial"/>
                  <w:szCs w:val="18"/>
                </w:rPr>
                <w:t>-</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6D3BC" w14:textId="77777777" w:rsidR="00563586" w:rsidRDefault="00563586">
            <w:pPr>
              <w:pStyle w:val="TAC"/>
              <w:rPr>
                <w:ins w:id="482" w:author="Per Lindell" w:date="2020-11-12T15:07:00Z"/>
                <w:rFonts w:cs="Arial"/>
                <w:szCs w:val="18"/>
                <w:lang w:val="en-US" w:eastAsia="zh-CN"/>
              </w:rPr>
            </w:pPr>
            <w:ins w:id="483" w:author="Per Lindell" w:date="2020-11-12T15:07:00Z">
              <w:r>
                <w:rPr>
                  <w:rFonts w:cs="Arial"/>
                  <w:szCs w:val="18"/>
                </w:rPr>
                <w:t>5,10,15,20</w:t>
              </w:r>
            </w:ins>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45BED1" w14:textId="77777777" w:rsidR="00563586" w:rsidRDefault="00563586">
            <w:pPr>
              <w:pStyle w:val="TAC"/>
              <w:rPr>
                <w:ins w:id="484" w:author="Per Lindell" w:date="2020-11-12T15:07:00Z"/>
                <w:rFonts w:cs="Arial"/>
                <w:szCs w:val="18"/>
                <w:lang w:val="en-US" w:eastAsia="zh-CN"/>
              </w:rPr>
            </w:pPr>
            <w:ins w:id="485" w:author="Per Lindell" w:date="2020-11-12T15:07:00Z">
              <w:r>
                <w:rPr>
                  <w:rFonts w:cs="Arial"/>
                  <w:szCs w:val="18"/>
                </w:rPr>
                <w:t>5,10,15, 20</w:t>
              </w:r>
            </w:ins>
          </w:p>
        </w:tc>
        <w:tc>
          <w:tcPr>
            <w:tcW w:w="1011" w:type="dxa"/>
            <w:tcBorders>
              <w:top w:val="single" w:sz="4" w:space="0" w:color="auto"/>
              <w:left w:val="single" w:sz="4" w:space="0" w:color="auto"/>
              <w:bottom w:val="single" w:sz="4" w:space="0" w:color="auto"/>
              <w:right w:val="single" w:sz="4" w:space="0" w:color="auto"/>
            </w:tcBorders>
          </w:tcPr>
          <w:p w14:paraId="57B64ADD" w14:textId="77777777" w:rsidR="00563586" w:rsidRDefault="00563586">
            <w:pPr>
              <w:pStyle w:val="TAC"/>
              <w:rPr>
                <w:ins w:id="486" w:author="Per Lindell" w:date="2020-11-12T15:07:00Z"/>
                <w:lang w:eastAsia="ja-JP"/>
              </w:rPr>
            </w:pPr>
          </w:p>
        </w:tc>
        <w:tc>
          <w:tcPr>
            <w:tcW w:w="1011" w:type="dxa"/>
            <w:tcBorders>
              <w:top w:val="single" w:sz="4" w:space="0" w:color="auto"/>
              <w:left w:val="single" w:sz="4" w:space="0" w:color="auto"/>
              <w:bottom w:val="single" w:sz="4" w:space="0" w:color="auto"/>
              <w:right w:val="single" w:sz="4" w:space="0" w:color="auto"/>
            </w:tcBorders>
          </w:tcPr>
          <w:p w14:paraId="0762F28E" w14:textId="77777777" w:rsidR="00563586" w:rsidRDefault="00563586">
            <w:pPr>
              <w:pStyle w:val="TAC"/>
              <w:rPr>
                <w:ins w:id="487" w:author="Per Lindell" w:date="2020-11-12T15:07:00Z"/>
                <w:lang w:eastAsia="ja-JP"/>
              </w:rPr>
            </w:pP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FE522" w14:textId="77777777" w:rsidR="00563586" w:rsidRDefault="00563586">
            <w:pPr>
              <w:pStyle w:val="TAC"/>
              <w:rPr>
                <w:ins w:id="488" w:author="Per Lindell" w:date="2020-11-12T15:07:00Z"/>
                <w:rFonts w:eastAsia="DengXian"/>
                <w:lang w:val="sv-SE" w:eastAsia="zh-CN"/>
              </w:rPr>
            </w:pPr>
            <w:ins w:id="489" w:author="Per Lindell" w:date="2020-11-12T15:07:00Z">
              <w:r>
                <w:rPr>
                  <w:lang w:eastAsia="ja-JP"/>
                </w:rPr>
                <w:t>25</w:t>
              </w:r>
            </w:ins>
          </w:p>
        </w:tc>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6485A" w14:textId="77777777" w:rsidR="00563586" w:rsidRDefault="00563586">
            <w:pPr>
              <w:pStyle w:val="TAC"/>
              <w:rPr>
                <w:ins w:id="490" w:author="Per Lindell" w:date="2020-11-12T15:07:00Z"/>
                <w:rFonts w:eastAsia="Yu Gothic" w:cs="Arial"/>
                <w:szCs w:val="18"/>
                <w:lang w:val="en-US"/>
              </w:rPr>
            </w:pPr>
            <w:ins w:id="491" w:author="Per Lindell" w:date="2020-11-12T15:07:00Z">
              <w:r>
                <w:rPr>
                  <w:rFonts w:eastAsia="DengXian"/>
                  <w:lang w:val="x-none" w:eastAsia="zh-CN"/>
                </w:rPr>
                <w:t>0</w:t>
              </w:r>
            </w:ins>
          </w:p>
        </w:tc>
      </w:tr>
    </w:tbl>
    <w:p w14:paraId="32A064FD" w14:textId="77777777" w:rsidR="00563586" w:rsidRDefault="00563586" w:rsidP="00563586">
      <w:pPr>
        <w:rPr>
          <w:ins w:id="492" w:author="Per Lindell" w:date="2020-11-12T15:07:00Z"/>
          <w:rFonts w:eastAsia="MS Mincho"/>
        </w:rPr>
      </w:pPr>
    </w:p>
    <w:p w14:paraId="4E4F0205" w14:textId="0D79D1A0" w:rsidR="00563586" w:rsidRDefault="00563586" w:rsidP="00563586">
      <w:pPr>
        <w:pStyle w:val="Heading3"/>
        <w:rPr>
          <w:ins w:id="493" w:author="Per Lindell" w:date="2020-11-12T15:07:00Z"/>
          <w:rFonts w:eastAsia="MS Mincho"/>
          <w:lang w:val="en-US"/>
        </w:rPr>
      </w:pPr>
      <w:bookmarkStart w:id="494" w:name="_Toc56086405"/>
      <w:ins w:id="495" w:author="Per Lindell" w:date="2020-11-12T15:07:00Z">
        <w:r>
          <w:rPr>
            <w:rFonts w:eastAsia="MS Mincho"/>
            <w:lang w:val="en-US"/>
          </w:rPr>
          <w:t>6.3</w:t>
        </w:r>
        <w:r>
          <w:rPr>
            <w:rFonts w:eastAsia="MS Mincho"/>
            <w:lang w:val="en-US"/>
          </w:rPr>
          <w:t>.2</w:t>
        </w:r>
        <w:r>
          <w:rPr>
            <w:rFonts w:eastAsia="MS Mincho"/>
            <w:lang w:val="en-US"/>
          </w:rPr>
          <w:tab/>
          <w:t>UE co-existence studies</w:t>
        </w:r>
        <w:bookmarkEnd w:id="494"/>
      </w:ins>
    </w:p>
    <w:p w14:paraId="480D57ED" w14:textId="77777777" w:rsidR="00563586" w:rsidRDefault="00563586" w:rsidP="00563586">
      <w:pPr>
        <w:rPr>
          <w:ins w:id="496" w:author="Per Lindell" w:date="2020-11-12T15:07:00Z"/>
          <w:rFonts w:eastAsia="MS Mincho"/>
        </w:rPr>
      </w:pPr>
      <w:ins w:id="497" w:author="Per Lindell" w:date="2020-11-12T15:07:00Z">
        <w:r>
          <w:t>There are no co-existence issues for this combination.</w:t>
        </w:r>
      </w:ins>
    </w:p>
    <w:p w14:paraId="42F2FE55" w14:textId="5F3BB368" w:rsidR="00563586" w:rsidRDefault="00563586" w:rsidP="00563586">
      <w:pPr>
        <w:pStyle w:val="Heading3"/>
        <w:rPr>
          <w:ins w:id="498" w:author="Per Lindell" w:date="2020-11-12T15:07:00Z"/>
          <w:rFonts w:eastAsia="MS Mincho"/>
          <w:lang w:val="en-US"/>
        </w:rPr>
      </w:pPr>
      <w:bookmarkStart w:id="499" w:name="_Toc56086406"/>
      <w:ins w:id="500" w:author="Per Lindell" w:date="2020-11-12T15:07:00Z">
        <w:r>
          <w:rPr>
            <w:rFonts w:eastAsia="MS Mincho"/>
            <w:lang w:val="en-US"/>
          </w:rPr>
          <w:t>6.3</w:t>
        </w:r>
        <w:r>
          <w:rPr>
            <w:rFonts w:eastAsia="MS Mincho"/>
            <w:lang w:val="en-US"/>
          </w:rPr>
          <w:t>.3</w:t>
        </w:r>
        <w:r>
          <w:rPr>
            <w:rFonts w:eastAsia="MS Mincho"/>
            <w:lang w:val="en-US"/>
          </w:rPr>
          <w:tab/>
          <w:t>REFSENS</w:t>
        </w:r>
        <w:bookmarkEnd w:id="499"/>
      </w:ins>
    </w:p>
    <w:p w14:paraId="7F13D78B" w14:textId="77777777" w:rsidR="00563586" w:rsidRDefault="00563586" w:rsidP="00563586">
      <w:pPr>
        <w:rPr>
          <w:ins w:id="501" w:author="Per Lindell" w:date="2020-11-12T15:07:00Z"/>
          <w:rFonts w:eastAsia="MS Mincho"/>
          <w:color w:val="1F497D"/>
          <w:lang w:val="en-US" w:eastAsia="zh-TW"/>
        </w:rPr>
      </w:pPr>
      <w:ins w:id="502" w:author="Per Lindell" w:date="2020-11-12T15:07:00Z">
        <w:r>
          <w:rPr>
            <w:color w:val="1F497D"/>
            <w:lang w:eastAsia="zh-TW"/>
          </w:rPr>
          <w:t>Below analysis assumptions are used in the REFSENS analysis.</w:t>
        </w:r>
      </w:ins>
    </w:p>
    <w:tbl>
      <w:tblPr>
        <w:tblW w:w="6325" w:type="dxa"/>
        <w:tblCellMar>
          <w:left w:w="0" w:type="dxa"/>
          <w:right w:w="0" w:type="dxa"/>
        </w:tblCellMar>
        <w:tblLook w:val="04A0" w:firstRow="1" w:lastRow="0" w:firstColumn="1" w:lastColumn="0" w:noHBand="0" w:noVBand="1"/>
      </w:tblPr>
      <w:tblGrid>
        <w:gridCol w:w="4015"/>
        <w:gridCol w:w="1161"/>
        <w:gridCol w:w="1149"/>
      </w:tblGrid>
      <w:tr w:rsidR="00563586" w14:paraId="3545E659" w14:textId="77777777" w:rsidTr="00563586">
        <w:trPr>
          <w:trHeight w:val="300"/>
          <w:ins w:id="503" w:author="Per Lindell" w:date="2020-11-12T15:07:00Z"/>
        </w:trPr>
        <w:tc>
          <w:tcPr>
            <w:tcW w:w="40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0F971" w14:textId="77777777" w:rsidR="00563586" w:rsidRDefault="00563586">
            <w:pPr>
              <w:rPr>
                <w:ins w:id="504" w:author="Per Lindell" w:date="2020-11-12T15:07:00Z"/>
                <w:rFonts w:ascii="Arial" w:hAnsi="Arial" w:cs="Arial"/>
                <w:b/>
                <w:bCs/>
                <w:color w:val="000000"/>
                <w:lang w:eastAsia="zh-CN"/>
              </w:rPr>
            </w:pPr>
            <w:ins w:id="505" w:author="Per Lindell" w:date="2020-11-12T15:07:00Z">
              <w:r>
                <w:rPr>
                  <w:rFonts w:ascii="Arial" w:hAnsi="Arial" w:cs="Arial"/>
                  <w:b/>
                  <w:bCs/>
                  <w:color w:val="000000"/>
                  <w:lang w:eastAsia="zh-CN"/>
                </w:rPr>
                <w:t>Parameter</w:t>
              </w:r>
            </w:ins>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2AE26F6" w14:textId="77777777" w:rsidR="00563586" w:rsidRDefault="00563586">
            <w:pPr>
              <w:jc w:val="center"/>
              <w:rPr>
                <w:ins w:id="506" w:author="Per Lindell" w:date="2020-11-12T15:07:00Z"/>
                <w:rFonts w:ascii="Arial" w:hAnsi="Arial" w:cs="Arial"/>
                <w:b/>
                <w:bCs/>
                <w:color w:val="000000"/>
                <w:lang w:eastAsia="zh-CN"/>
              </w:rPr>
            </w:pPr>
            <w:ins w:id="507" w:author="Per Lindell" w:date="2020-11-12T15:07:00Z">
              <w:r>
                <w:rPr>
                  <w:rFonts w:ascii="Arial" w:hAnsi="Arial" w:cs="Arial"/>
                  <w:b/>
                  <w:bCs/>
                  <w:color w:val="000000"/>
                  <w:lang w:eastAsia="zh-CN"/>
                </w:rPr>
                <w:t>Value</w:t>
              </w:r>
            </w:ins>
          </w:p>
        </w:tc>
        <w:tc>
          <w:tcPr>
            <w:tcW w:w="11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E198D12" w14:textId="77777777" w:rsidR="00563586" w:rsidRDefault="00563586">
            <w:pPr>
              <w:jc w:val="center"/>
              <w:rPr>
                <w:ins w:id="508" w:author="Per Lindell" w:date="2020-11-12T15:07:00Z"/>
                <w:rFonts w:ascii="Arial" w:hAnsi="Arial" w:cs="Arial"/>
                <w:b/>
                <w:bCs/>
                <w:color w:val="000000"/>
                <w:lang w:eastAsia="zh-CN"/>
              </w:rPr>
            </w:pPr>
            <w:ins w:id="509" w:author="Per Lindell" w:date="2020-11-12T15:07:00Z">
              <w:r>
                <w:rPr>
                  <w:rFonts w:ascii="Arial" w:hAnsi="Arial" w:cs="Arial"/>
                  <w:b/>
                  <w:bCs/>
                  <w:color w:val="000000"/>
                  <w:lang w:eastAsia="zh-CN"/>
                </w:rPr>
                <w:t>Unit</w:t>
              </w:r>
            </w:ins>
          </w:p>
        </w:tc>
      </w:tr>
      <w:tr w:rsidR="00563586" w14:paraId="0D12F474" w14:textId="77777777" w:rsidTr="00563586">
        <w:trPr>
          <w:trHeight w:val="300"/>
          <w:ins w:id="510"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A2B315" w14:textId="77777777" w:rsidR="00563586" w:rsidRDefault="00563586">
            <w:pPr>
              <w:rPr>
                <w:ins w:id="511" w:author="Per Lindell" w:date="2020-11-12T15:07:00Z"/>
                <w:rFonts w:ascii="Arial" w:hAnsi="Arial" w:cs="Arial"/>
                <w:color w:val="000000"/>
                <w:sz w:val="18"/>
                <w:szCs w:val="18"/>
                <w:lang w:eastAsia="zh-CN"/>
              </w:rPr>
            </w:pPr>
            <w:ins w:id="512" w:author="Per Lindell" w:date="2020-11-12T15:07:00Z">
              <w:r>
                <w:rPr>
                  <w:rFonts w:ascii="Arial" w:hAnsi="Arial" w:cs="Arial"/>
                  <w:color w:val="000000"/>
                  <w:sz w:val="18"/>
                  <w:szCs w:val="18"/>
                  <w:lang w:eastAsia="zh-CN"/>
                </w:rPr>
                <w:t>CIM5</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D02CC" w14:textId="77777777" w:rsidR="00563586" w:rsidRDefault="00563586">
            <w:pPr>
              <w:jc w:val="center"/>
              <w:rPr>
                <w:ins w:id="513" w:author="Per Lindell" w:date="2020-11-12T15:07:00Z"/>
                <w:rFonts w:ascii="Arial" w:hAnsi="Arial" w:cs="Arial"/>
                <w:color w:val="000000"/>
                <w:sz w:val="18"/>
                <w:szCs w:val="18"/>
                <w:lang w:eastAsia="zh-CN"/>
              </w:rPr>
            </w:pPr>
            <w:ins w:id="514" w:author="Per Lindell" w:date="2020-11-12T15:07:00Z">
              <w:r>
                <w:rPr>
                  <w:rFonts w:ascii="Arial" w:hAnsi="Arial" w:cs="Arial"/>
                  <w:color w:val="000000"/>
                  <w:sz w:val="18"/>
                  <w:szCs w:val="18"/>
                  <w:lang w:eastAsia="zh-CN"/>
                </w:rPr>
                <w:t>-70</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21219A" w14:textId="77777777" w:rsidR="00563586" w:rsidRDefault="00563586">
            <w:pPr>
              <w:jc w:val="center"/>
              <w:rPr>
                <w:ins w:id="515" w:author="Per Lindell" w:date="2020-11-12T15:07:00Z"/>
                <w:rFonts w:ascii="Arial" w:hAnsi="Arial" w:cs="Arial"/>
                <w:color w:val="000000"/>
                <w:sz w:val="18"/>
                <w:szCs w:val="18"/>
                <w:lang w:eastAsia="zh-CN"/>
              </w:rPr>
            </w:pPr>
            <w:proofErr w:type="spellStart"/>
            <w:ins w:id="516" w:author="Per Lindell" w:date="2020-11-12T15:07:00Z">
              <w:r>
                <w:rPr>
                  <w:rFonts w:ascii="Arial" w:hAnsi="Arial" w:cs="Arial"/>
                  <w:color w:val="000000"/>
                  <w:sz w:val="18"/>
                  <w:szCs w:val="18"/>
                  <w:lang w:eastAsia="zh-CN"/>
                </w:rPr>
                <w:t>dBc</w:t>
              </w:r>
              <w:proofErr w:type="spellEnd"/>
            </w:ins>
          </w:p>
        </w:tc>
      </w:tr>
      <w:tr w:rsidR="00563586" w14:paraId="55E96265" w14:textId="77777777" w:rsidTr="00563586">
        <w:trPr>
          <w:trHeight w:val="288"/>
          <w:ins w:id="517"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C203" w14:textId="77777777" w:rsidR="00563586" w:rsidRDefault="00563586">
            <w:pPr>
              <w:rPr>
                <w:ins w:id="518" w:author="Per Lindell" w:date="2020-11-12T15:07:00Z"/>
                <w:rFonts w:ascii="Arial" w:hAnsi="Arial" w:cs="Arial"/>
                <w:color w:val="000000"/>
                <w:sz w:val="18"/>
                <w:szCs w:val="18"/>
                <w:lang w:eastAsia="zh-TW"/>
              </w:rPr>
            </w:pPr>
            <w:ins w:id="519" w:author="Per Lindell" w:date="2020-11-12T15:07:00Z">
              <w:r>
                <w:rPr>
                  <w:rFonts w:ascii="Arial" w:hAnsi="Arial" w:cs="Arial"/>
                  <w:color w:val="000000"/>
                  <w:sz w:val="18"/>
                  <w:szCs w:val="18"/>
                  <w:lang w:eastAsia="zh-TW"/>
                </w:rPr>
                <w:t>n5 filter T/R isolation</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7A596" w14:textId="77777777" w:rsidR="00563586" w:rsidRDefault="00563586">
            <w:pPr>
              <w:jc w:val="center"/>
              <w:rPr>
                <w:ins w:id="520" w:author="Per Lindell" w:date="2020-11-12T15:07:00Z"/>
                <w:rFonts w:ascii="Arial" w:hAnsi="Arial" w:cs="Arial"/>
                <w:color w:val="000000"/>
                <w:sz w:val="18"/>
                <w:szCs w:val="18"/>
                <w:lang w:eastAsia="zh-CN"/>
              </w:rPr>
            </w:pPr>
            <w:ins w:id="521" w:author="Per Lindell" w:date="2020-11-12T15:07:00Z">
              <w:r>
                <w:rPr>
                  <w:rFonts w:ascii="Arial" w:hAnsi="Arial" w:cs="Arial"/>
                  <w:color w:val="000000"/>
                  <w:sz w:val="18"/>
                  <w:szCs w:val="18"/>
                  <w:lang w:eastAsia="zh-CN"/>
                </w:rPr>
                <w:t>53</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1843AE" w14:textId="77777777" w:rsidR="00563586" w:rsidRDefault="00563586">
            <w:pPr>
              <w:jc w:val="center"/>
              <w:rPr>
                <w:ins w:id="522" w:author="Per Lindell" w:date="2020-11-12T15:07:00Z"/>
                <w:rFonts w:ascii="Arial" w:hAnsi="Arial" w:cs="Arial"/>
                <w:color w:val="000000"/>
                <w:sz w:val="18"/>
                <w:szCs w:val="18"/>
                <w:lang w:eastAsia="zh-CN"/>
              </w:rPr>
            </w:pPr>
            <w:ins w:id="523" w:author="Per Lindell" w:date="2020-11-12T15:07:00Z">
              <w:r>
                <w:rPr>
                  <w:rFonts w:ascii="Arial" w:hAnsi="Arial" w:cs="Arial"/>
                  <w:color w:val="000000"/>
                  <w:sz w:val="18"/>
                  <w:szCs w:val="18"/>
                  <w:lang w:eastAsia="zh-CN"/>
                </w:rPr>
                <w:t>dB</w:t>
              </w:r>
            </w:ins>
          </w:p>
        </w:tc>
      </w:tr>
      <w:tr w:rsidR="00563586" w14:paraId="5AC09092" w14:textId="77777777" w:rsidTr="00563586">
        <w:trPr>
          <w:trHeight w:val="288"/>
          <w:ins w:id="524"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70A404" w14:textId="77777777" w:rsidR="00563586" w:rsidRDefault="00563586">
            <w:pPr>
              <w:rPr>
                <w:ins w:id="525" w:author="Per Lindell" w:date="2020-11-12T15:07:00Z"/>
                <w:rFonts w:ascii="Arial" w:hAnsi="Arial" w:cs="Arial"/>
                <w:color w:val="000000"/>
                <w:sz w:val="18"/>
                <w:szCs w:val="18"/>
                <w:lang w:eastAsia="zh-TW"/>
              </w:rPr>
            </w:pPr>
            <w:ins w:id="526" w:author="Per Lindell" w:date="2020-11-12T15:07:00Z">
              <w:r>
                <w:rPr>
                  <w:rFonts w:ascii="Arial" w:hAnsi="Arial" w:cs="Arial"/>
                  <w:color w:val="000000"/>
                  <w:sz w:val="18"/>
                  <w:szCs w:val="18"/>
                  <w:lang w:eastAsia="zh-TW"/>
                </w:rPr>
                <w:t xml:space="preserve">Front-end loss </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119CC" w14:textId="77777777" w:rsidR="00563586" w:rsidRDefault="00563586">
            <w:pPr>
              <w:jc w:val="center"/>
              <w:rPr>
                <w:ins w:id="527" w:author="Per Lindell" w:date="2020-11-12T15:07:00Z"/>
                <w:rFonts w:ascii="Arial" w:hAnsi="Arial" w:cs="Arial"/>
                <w:color w:val="000000"/>
                <w:sz w:val="18"/>
                <w:szCs w:val="18"/>
                <w:lang w:eastAsia="zh-TW"/>
              </w:rPr>
            </w:pPr>
            <w:ins w:id="528" w:author="Per Lindell" w:date="2020-11-12T15:07:00Z">
              <w:r>
                <w:rPr>
                  <w:rFonts w:ascii="Arial" w:hAnsi="Arial" w:cs="Arial"/>
                  <w:color w:val="000000"/>
                  <w:sz w:val="18"/>
                  <w:szCs w:val="18"/>
                  <w:lang w:eastAsia="zh-TW"/>
                </w:rPr>
                <w:t>4</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579A20" w14:textId="77777777" w:rsidR="00563586" w:rsidRDefault="00563586">
            <w:pPr>
              <w:jc w:val="center"/>
              <w:rPr>
                <w:ins w:id="529" w:author="Per Lindell" w:date="2020-11-12T15:07:00Z"/>
                <w:rFonts w:ascii="Arial" w:hAnsi="Arial" w:cs="Arial"/>
                <w:color w:val="000000"/>
                <w:sz w:val="18"/>
                <w:szCs w:val="18"/>
                <w:lang w:eastAsia="zh-TW"/>
              </w:rPr>
            </w:pPr>
            <w:ins w:id="530" w:author="Per Lindell" w:date="2020-11-12T15:07:00Z">
              <w:r>
                <w:rPr>
                  <w:rFonts w:ascii="Arial" w:hAnsi="Arial" w:cs="Arial"/>
                  <w:color w:val="000000"/>
                  <w:sz w:val="18"/>
                  <w:szCs w:val="18"/>
                  <w:lang w:eastAsia="zh-TW"/>
                </w:rPr>
                <w:t>dB</w:t>
              </w:r>
            </w:ins>
          </w:p>
        </w:tc>
      </w:tr>
      <w:tr w:rsidR="00563586" w14:paraId="251371E8" w14:textId="77777777" w:rsidTr="00563586">
        <w:trPr>
          <w:trHeight w:val="288"/>
          <w:ins w:id="531"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8770DCD" w14:textId="77777777" w:rsidR="00563586" w:rsidRDefault="00563586">
            <w:pPr>
              <w:rPr>
                <w:ins w:id="532" w:author="Per Lindell" w:date="2020-11-12T15:07:00Z"/>
                <w:rFonts w:ascii="Arial" w:hAnsi="Arial" w:cs="Arial"/>
                <w:color w:val="000000"/>
                <w:sz w:val="18"/>
                <w:szCs w:val="18"/>
                <w:lang w:eastAsia="zh-TW"/>
              </w:rPr>
            </w:pPr>
            <w:ins w:id="533" w:author="Per Lindell" w:date="2020-11-12T15:07:00Z">
              <w:r>
                <w:rPr>
                  <w:rFonts w:ascii="Arial" w:hAnsi="Arial" w:cs="Arial"/>
                  <w:color w:val="000000"/>
                  <w:sz w:val="18"/>
                  <w:szCs w:val="18"/>
                  <w:lang w:eastAsia="zh-CN"/>
                </w:rPr>
                <w:t>Thermal noise at n5 RX ANT port</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59465D" w14:textId="77777777" w:rsidR="00563586" w:rsidRDefault="00563586">
            <w:pPr>
              <w:jc w:val="center"/>
              <w:rPr>
                <w:ins w:id="534" w:author="Per Lindell" w:date="2020-11-12T15:07:00Z"/>
                <w:rFonts w:ascii="Arial" w:hAnsi="Arial" w:cs="Arial"/>
                <w:color w:val="000000"/>
                <w:sz w:val="18"/>
                <w:szCs w:val="18"/>
                <w:lang w:eastAsia="zh-TW"/>
              </w:rPr>
            </w:pPr>
            <w:ins w:id="535" w:author="Per Lindell" w:date="2020-11-12T15:07:00Z">
              <w:r>
                <w:rPr>
                  <w:rFonts w:ascii="Arial" w:hAnsi="Arial" w:cs="Arial"/>
                  <w:color w:val="000000"/>
                  <w:sz w:val="18"/>
                  <w:szCs w:val="18"/>
                  <w:lang w:eastAsia="zh-TW"/>
                </w:rPr>
                <w:t>-165</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5645" w14:textId="77777777" w:rsidR="00563586" w:rsidRDefault="00563586">
            <w:pPr>
              <w:jc w:val="center"/>
              <w:rPr>
                <w:ins w:id="536" w:author="Per Lindell" w:date="2020-11-12T15:07:00Z"/>
                <w:rFonts w:ascii="Arial" w:hAnsi="Arial" w:cs="Arial"/>
                <w:color w:val="000000"/>
                <w:sz w:val="18"/>
                <w:szCs w:val="18"/>
                <w:lang w:eastAsia="zh-TW"/>
              </w:rPr>
            </w:pPr>
            <w:ins w:id="537" w:author="Per Lindell" w:date="2020-11-12T15:07:00Z">
              <w:r>
                <w:rPr>
                  <w:rFonts w:ascii="Arial" w:hAnsi="Arial" w:cs="Arial"/>
                  <w:color w:val="000000"/>
                  <w:sz w:val="18"/>
                  <w:szCs w:val="18"/>
                  <w:lang w:eastAsia="zh-TW"/>
                </w:rPr>
                <w:t>dBm/Hz</w:t>
              </w:r>
            </w:ins>
          </w:p>
        </w:tc>
      </w:tr>
      <w:tr w:rsidR="00563586" w14:paraId="50F5B8BC" w14:textId="77777777" w:rsidTr="00563586">
        <w:trPr>
          <w:trHeight w:val="300"/>
          <w:ins w:id="538"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586C7" w14:textId="77777777" w:rsidR="00563586" w:rsidRDefault="00563586">
            <w:pPr>
              <w:rPr>
                <w:ins w:id="539" w:author="Per Lindell" w:date="2020-11-12T15:07:00Z"/>
                <w:rFonts w:ascii="Arial" w:hAnsi="Arial" w:cs="Arial"/>
                <w:color w:val="000000"/>
                <w:sz w:val="18"/>
                <w:szCs w:val="18"/>
                <w:lang w:eastAsia="zh-TW"/>
              </w:rPr>
            </w:pPr>
            <w:ins w:id="540" w:author="Per Lindell" w:date="2020-11-12T15:07:00Z">
              <w:r>
                <w:rPr>
                  <w:rFonts w:ascii="Arial" w:hAnsi="Arial" w:cs="Arial"/>
                  <w:color w:val="000000"/>
                  <w:sz w:val="18"/>
                  <w:szCs w:val="18"/>
                  <w:lang w:eastAsia="zh-TW"/>
                </w:rPr>
                <w:t xml:space="preserve">Transceiver effective phase noise </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1074A8" w14:textId="77777777" w:rsidR="00563586" w:rsidRDefault="00563586">
            <w:pPr>
              <w:jc w:val="center"/>
              <w:rPr>
                <w:ins w:id="541" w:author="Per Lindell" w:date="2020-11-12T15:07:00Z"/>
                <w:rFonts w:ascii="Arial" w:hAnsi="Arial" w:cs="Arial"/>
                <w:color w:val="000000"/>
                <w:sz w:val="18"/>
                <w:szCs w:val="18"/>
                <w:lang w:eastAsia="zh-TW"/>
              </w:rPr>
            </w:pPr>
            <w:ins w:id="542" w:author="Per Lindell" w:date="2020-11-12T15:07:00Z">
              <w:r>
                <w:rPr>
                  <w:rFonts w:ascii="Arial" w:hAnsi="Arial" w:cs="Arial"/>
                  <w:color w:val="000000"/>
                  <w:sz w:val="18"/>
                  <w:szCs w:val="18"/>
                  <w:lang w:eastAsia="zh-TW"/>
                </w:rPr>
                <w:t>-140</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582E52" w14:textId="77777777" w:rsidR="00563586" w:rsidRDefault="00563586">
            <w:pPr>
              <w:jc w:val="center"/>
              <w:rPr>
                <w:ins w:id="543" w:author="Per Lindell" w:date="2020-11-12T15:07:00Z"/>
                <w:rFonts w:ascii="Arial" w:hAnsi="Arial" w:cs="Arial"/>
                <w:color w:val="000000"/>
                <w:sz w:val="18"/>
                <w:szCs w:val="18"/>
                <w:lang w:eastAsia="zh-TW"/>
              </w:rPr>
            </w:pPr>
            <w:proofErr w:type="spellStart"/>
            <w:ins w:id="544" w:author="Per Lindell" w:date="2020-11-12T15:07:00Z">
              <w:r>
                <w:rPr>
                  <w:rFonts w:ascii="Arial" w:hAnsi="Arial" w:cs="Arial"/>
                  <w:color w:val="000000"/>
                  <w:sz w:val="18"/>
                  <w:szCs w:val="18"/>
                  <w:lang w:eastAsia="zh-TW"/>
                </w:rPr>
                <w:t>dBc</w:t>
              </w:r>
              <w:proofErr w:type="spellEnd"/>
              <w:r>
                <w:rPr>
                  <w:rFonts w:ascii="Arial" w:hAnsi="Arial" w:cs="Arial"/>
                  <w:color w:val="000000"/>
                  <w:sz w:val="18"/>
                  <w:szCs w:val="18"/>
                  <w:lang w:eastAsia="zh-TW"/>
                </w:rPr>
                <w:t>/Hz</w:t>
              </w:r>
            </w:ins>
          </w:p>
        </w:tc>
      </w:tr>
      <w:tr w:rsidR="00563586" w14:paraId="626F2EE4" w14:textId="77777777" w:rsidTr="00563586">
        <w:trPr>
          <w:trHeight w:val="300"/>
          <w:ins w:id="545" w:author="Per Lindell" w:date="2020-11-12T15:07:00Z"/>
        </w:trPr>
        <w:tc>
          <w:tcPr>
            <w:tcW w:w="40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BCDFEE" w14:textId="77777777" w:rsidR="00563586" w:rsidRDefault="00563586">
            <w:pPr>
              <w:rPr>
                <w:ins w:id="546" w:author="Per Lindell" w:date="2020-11-12T15:07:00Z"/>
                <w:rFonts w:ascii="Arial" w:hAnsi="Arial" w:cs="Arial"/>
                <w:color w:val="000000"/>
                <w:sz w:val="18"/>
                <w:szCs w:val="18"/>
                <w:lang w:eastAsia="zh-TW"/>
              </w:rPr>
            </w:pPr>
            <w:ins w:id="547" w:author="Per Lindell" w:date="2020-11-12T15:07:00Z">
              <w:r>
                <w:rPr>
                  <w:rFonts w:ascii="Arial" w:hAnsi="Arial" w:cs="Arial"/>
                  <w:color w:val="000000"/>
                  <w:sz w:val="18"/>
                  <w:szCs w:val="18"/>
                  <w:lang w:eastAsia="zh-TW"/>
                </w:rPr>
                <w:t>SNR requirement for QPSK</w:t>
              </w:r>
            </w:ins>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7B348" w14:textId="77777777" w:rsidR="00563586" w:rsidRDefault="00563586">
            <w:pPr>
              <w:jc w:val="center"/>
              <w:rPr>
                <w:ins w:id="548" w:author="Per Lindell" w:date="2020-11-12T15:07:00Z"/>
                <w:rFonts w:ascii="Arial" w:hAnsi="Arial" w:cs="Arial"/>
                <w:color w:val="000000"/>
                <w:sz w:val="18"/>
                <w:szCs w:val="18"/>
                <w:lang w:eastAsia="zh-TW"/>
              </w:rPr>
            </w:pPr>
            <w:ins w:id="549" w:author="Per Lindell" w:date="2020-11-12T15:07:00Z">
              <w:r>
                <w:rPr>
                  <w:rFonts w:ascii="Arial" w:hAnsi="Arial" w:cs="Arial"/>
                  <w:color w:val="000000"/>
                  <w:sz w:val="18"/>
                  <w:szCs w:val="18"/>
                  <w:lang w:eastAsia="zh-TW"/>
                </w:rPr>
                <w:t>-1</w:t>
              </w:r>
            </w:ins>
          </w:p>
        </w:tc>
        <w:tc>
          <w:tcPr>
            <w:tcW w:w="11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5BAE1" w14:textId="77777777" w:rsidR="00563586" w:rsidRDefault="00563586">
            <w:pPr>
              <w:jc w:val="center"/>
              <w:rPr>
                <w:ins w:id="550" w:author="Per Lindell" w:date="2020-11-12T15:07:00Z"/>
                <w:rFonts w:ascii="Arial" w:hAnsi="Arial" w:cs="Arial"/>
                <w:color w:val="000000"/>
                <w:sz w:val="18"/>
                <w:szCs w:val="18"/>
                <w:lang w:eastAsia="zh-TW"/>
              </w:rPr>
            </w:pPr>
            <w:ins w:id="551" w:author="Per Lindell" w:date="2020-11-12T15:07:00Z">
              <w:r>
                <w:rPr>
                  <w:rFonts w:ascii="Arial" w:hAnsi="Arial" w:cs="Arial"/>
                  <w:color w:val="000000"/>
                  <w:sz w:val="18"/>
                  <w:szCs w:val="18"/>
                  <w:lang w:eastAsia="zh-TW"/>
                </w:rPr>
                <w:t>dB</w:t>
              </w:r>
            </w:ins>
          </w:p>
        </w:tc>
      </w:tr>
    </w:tbl>
    <w:p w14:paraId="5E66C2E8" w14:textId="77777777" w:rsidR="00563586" w:rsidRDefault="00563586" w:rsidP="00563586">
      <w:pPr>
        <w:rPr>
          <w:ins w:id="552" w:author="Per Lindell" w:date="2020-11-12T15:07:00Z"/>
          <w:lang w:val="en-US"/>
        </w:rPr>
      </w:pPr>
    </w:p>
    <w:p w14:paraId="27503592" w14:textId="77777777" w:rsidR="00563586" w:rsidRDefault="00563586" w:rsidP="00563586">
      <w:pPr>
        <w:rPr>
          <w:ins w:id="553" w:author="Per Lindell" w:date="2020-11-12T15:07:00Z"/>
          <w:lang w:val="en-US"/>
        </w:rPr>
      </w:pPr>
      <w:ins w:id="554" w:author="Per Lindell" w:date="2020-11-12T15:07:00Z">
        <w:r>
          <w:rPr>
            <w:lang w:val="en-US"/>
          </w:rPr>
          <w:t>REFSENS for CA_n5(2A) need to be added in below table of TS 38.101-1.</w:t>
        </w:r>
      </w:ins>
    </w:p>
    <w:p w14:paraId="4B23DC1C" w14:textId="77777777" w:rsidR="00563586" w:rsidRDefault="00563586" w:rsidP="00563586">
      <w:pPr>
        <w:pStyle w:val="TH"/>
        <w:rPr>
          <w:ins w:id="555" w:author="Per Lindell" w:date="2020-11-12T15:07:00Z"/>
        </w:rPr>
      </w:pPr>
      <w:bookmarkStart w:id="556" w:name="_Hlk55393870"/>
      <w:ins w:id="557" w:author="Per Lindell" w:date="2020-11-12T15:07:00Z">
        <w:r>
          <w:t>Table 7.3A.2.2-1:</w:t>
        </w:r>
        <w:r>
          <w:rPr>
            <w:lang w:val="en-US"/>
          </w:rPr>
          <w:t xml:space="preserve"> Intra-band non-contiguous CA with one uplink configuration for reference sensitivity</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181"/>
        <w:gridCol w:w="2286"/>
        <w:gridCol w:w="1963"/>
        <w:gridCol w:w="1057"/>
        <w:gridCol w:w="873"/>
        <w:gridCol w:w="905"/>
      </w:tblGrid>
      <w:tr w:rsidR="00563586" w14:paraId="3336E05F" w14:textId="77777777" w:rsidTr="00563586">
        <w:trPr>
          <w:trHeight w:val="690"/>
          <w:jc w:val="center"/>
          <w:ins w:id="558" w:author="Per Lindell" w:date="2020-11-12T15:07:00Z"/>
        </w:trPr>
        <w:tc>
          <w:tcPr>
            <w:tcW w:w="709" w:type="pct"/>
            <w:tcBorders>
              <w:top w:val="single" w:sz="4" w:space="0" w:color="auto"/>
              <w:left w:val="single" w:sz="4" w:space="0" w:color="auto"/>
              <w:bottom w:val="single" w:sz="4" w:space="0" w:color="auto"/>
              <w:right w:val="single" w:sz="4" w:space="0" w:color="auto"/>
            </w:tcBorders>
            <w:vAlign w:val="center"/>
            <w:hideMark/>
          </w:tcPr>
          <w:p w14:paraId="39BFEF3F" w14:textId="77777777" w:rsidR="00563586" w:rsidRDefault="00563586">
            <w:pPr>
              <w:pStyle w:val="TAH"/>
              <w:rPr>
                <w:ins w:id="559" w:author="Per Lindell" w:date="2020-11-12T15:07:00Z"/>
                <w:rFonts w:cs="Arial"/>
              </w:rPr>
            </w:pPr>
            <w:ins w:id="560" w:author="Per Lindell" w:date="2020-11-12T15:07:00Z">
              <w:r>
                <w:rPr>
                  <w:rFonts w:cs="Arial"/>
                </w:rPr>
                <w:t>CA configuration</w:t>
              </w:r>
            </w:ins>
          </w:p>
        </w:tc>
        <w:tc>
          <w:tcPr>
            <w:tcW w:w="613" w:type="pct"/>
            <w:tcBorders>
              <w:top w:val="single" w:sz="4" w:space="0" w:color="auto"/>
              <w:left w:val="single" w:sz="4" w:space="0" w:color="auto"/>
              <w:bottom w:val="single" w:sz="4" w:space="0" w:color="auto"/>
              <w:right w:val="single" w:sz="4" w:space="0" w:color="auto"/>
            </w:tcBorders>
            <w:vAlign w:val="center"/>
            <w:hideMark/>
          </w:tcPr>
          <w:p w14:paraId="134A0BE5" w14:textId="77777777" w:rsidR="00563586" w:rsidRDefault="00563586">
            <w:pPr>
              <w:pStyle w:val="TAH"/>
              <w:rPr>
                <w:ins w:id="561" w:author="Per Lindell" w:date="2020-11-12T15:07:00Z"/>
                <w:rFonts w:cs="Arial"/>
              </w:rPr>
            </w:pPr>
            <w:ins w:id="562" w:author="Per Lindell" w:date="2020-11-12T15:07:00Z">
              <w:r>
                <w:rPr>
                  <w:rFonts w:cs="Arial"/>
                </w:rPr>
                <w:t>SCS</w:t>
              </w:r>
            </w:ins>
          </w:p>
          <w:p w14:paraId="1AB71906" w14:textId="77777777" w:rsidR="00563586" w:rsidRDefault="00563586">
            <w:pPr>
              <w:pStyle w:val="TAH"/>
              <w:rPr>
                <w:ins w:id="563" w:author="Per Lindell" w:date="2020-11-12T15:07:00Z"/>
                <w:rFonts w:cs="Arial"/>
              </w:rPr>
            </w:pPr>
            <w:ins w:id="564" w:author="Per Lindell" w:date="2020-11-12T15:07:00Z">
              <w:r>
                <w:rPr>
                  <w:rFonts w:cs="Arial"/>
                </w:rPr>
                <w:t>(kHz)</w:t>
              </w:r>
            </w:ins>
          </w:p>
        </w:tc>
        <w:tc>
          <w:tcPr>
            <w:tcW w:w="1187" w:type="pct"/>
            <w:tcBorders>
              <w:top w:val="single" w:sz="4" w:space="0" w:color="auto"/>
              <w:left w:val="single" w:sz="4" w:space="0" w:color="auto"/>
              <w:bottom w:val="single" w:sz="4" w:space="0" w:color="auto"/>
              <w:right w:val="single" w:sz="4" w:space="0" w:color="auto"/>
            </w:tcBorders>
            <w:vAlign w:val="center"/>
            <w:hideMark/>
          </w:tcPr>
          <w:p w14:paraId="7D47C3EF" w14:textId="77777777" w:rsidR="00563586" w:rsidRDefault="00563586">
            <w:pPr>
              <w:pStyle w:val="TAH"/>
              <w:rPr>
                <w:ins w:id="565" w:author="Per Lindell" w:date="2020-11-12T15:07:00Z"/>
                <w:rFonts w:cs="Arial"/>
              </w:rPr>
            </w:pPr>
            <w:ins w:id="566" w:author="Per Lindell" w:date="2020-11-12T15:07:00Z">
              <w:r>
                <w:rPr>
                  <w:rFonts w:cs="Arial"/>
                </w:rPr>
                <w:t>Aggregated channel bandwidth (PCC+SCC)</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45348FF9" w14:textId="77777777" w:rsidR="00563586" w:rsidRDefault="00563586">
            <w:pPr>
              <w:pStyle w:val="TAH"/>
              <w:rPr>
                <w:ins w:id="567" w:author="Per Lindell" w:date="2020-11-12T15:07:00Z"/>
                <w:rFonts w:cs="Arial"/>
              </w:rPr>
            </w:pPr>
            <w:proofErr w:type="spellStart"/>
            <w:ins w:id="568" w:author="Per Lindell" w:date="2020-11-12T15:07:00Z">
              <w:r>
                <w:rPr>
                  <w:rFonts w:cs="Arial"/>
                </w:rPr>
                <w:t>W</w:t>
              </w:r>
              <w:r>
                <w:rPr>
                  <w:rFonts w:cs="Arial"/>
                  <w:vertAlign w:val="subscript"/>
                </w:rPr>
                <w:t>gap</w:t>
              </w:r>
              <w:proofErr w:type="spellEnd"/>
              <w:r>
                <w:rPr>
                  <w:rFonts w:cs="Arial"/>
                  <w:vertAlign w:val="subscript"/>
                </w:rPr>
                <w:t xml:space="preserve"> </w:t>
              </w:r>
              <w:r>
                <w:rPr>
                  <w:rFonts w:cs="Arial"/>
                </w:rPr>
                <w:t>/ [MHz]</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0C842FE2" w14:textId="77777777" w:rsidR="00563586" w:rsidRDefault="00563586">
            <w:pPr>
              <w:pStyle w:val="TAH"/>
              <w:rPr>
                <w:ins w:id="569" w:author="Per Lindell" w:date="2020-11-12T15:07:00Z"/>
                <w:rFonts w:cs="Arial"/>
              </w:rPr>
            </w:pPr>
            <w:ins w:id="570" w:author="Per Lindell" w:date="2020-11-12T15:07:00Z">
              <w:r>
                <w:rPr>
                  <w:rFonts w:cs="Arial"/>
                </w:rPr>
                <w:t>UL PCC allocation</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462D9E35" w14:textId="77777777" w:rsidR="00563586" w:rsidRDefault="00563586">
            <w:pPr>
              <w:pStyle w:val="TAH"/>
              <w:rPr>
                <w:ins w:id="571" w:author="Per Lindell" w:date="2020-11-12T15:07:00Z"/>
                <w:rFonts w:cs="Arial"/>
              </w:rPr>
            </w:pPr>
            <w:ins w:id="572" w:author="Per Lindell" w:date="2020-11-12T15:07:00Z">
              <w:r>
                <w:rPr>
                  <w:rFonts w:cs="Arial"/>
                </w:rPr>
                <w:t>ΔR</w:t>
              </w:r>
              <w:r>
                <w:rPr>
                  <w:rFonts w:cs="Arial"/>
                  <w:vertAlign w:val="subscript"/>
                </w:rPr>
                <w:t>IBNC</w:t>
              </w:r>
              <w:r>
                <w:rPr>
                  <w:rFonts w:cs="Arial"/>
                </w:rPr>
                <w:t xml:space="preserve"> (dB)</w:t>
              </w:r>
            </w:ins>
          </w:p>
        </w:tc>
        <w:tc>
          <w:tcPr>
            <w:tcW w:w="470" w:type="pct"/>
            <w:tcBorders>
              <w:top w:val="single" w:sz="4" w:space="0" w:color="auto"/>
              <w:left w:val="single" w:sz="4" w:space="0" w:color="auto"/>
              <w:bottom w:val="single" w:sz="4" w:space="0" w:color="auto"/>
              <w:right w:val="single" w:sz="4" w:space="0" w:color="auto"/>
            </w:tcBorders>
            <w:vAlign w:val="center"/>
            <w:hideMark/>
          </w:tcPr>
          <w:p w14:paraId="5F1B3E6E" w14:textId="77777777" w:rsidR="00563586" w:rsidRDefault="00563586">
            <w:pPr>
              <w:pStyle w:val="TAH"/>
              <w:rPr>
                <w:ins w:id="573" w:author="Per Lindell" w:date="2020-11-12T15:07:00Z"/>
                <w:rFonts w:cs="Arial"/>
              </w:rPr>
            </w:pPr>
            <w:ins w:id="574" w:author="Per Lindell" w:date="2020-11-12T15:07:00Z">
              <w:r>
                <w:rPr>
                  <w:rFonts w:cs="Arial"/>
                </w:rPr>
                <w:t>Duplex mode</w:t>
              </w:r>
            </w:ins>
          </w:p>
        </w:tc>
      </w:tr>
      <w:tr w:rsidR="00563586" w14:paraId="7867BA04" w14:textId="77777777" w:rsidTr="00563586">
        <w:trPr>
          <w:trHeight w:val="424"/>
          <w:jc w:val="center"/>
          <w:ins w:id="575" w:author="Per Lindell" w:date="2020-11-12T15:07:00Z"/>
        </w:trPr>
        <w:tc>
          <w:tcPr>
            <w:tcW w:w="709" w:type="pct"/>
            <w:tcBorders>
              <w:top w:val="single" w:sz="4" w:space="0" w:color="auto"/>
              <w:left w:val="single" w:sz="4" w:space="0" w:color="auto"/>
              <w:bottom w:val="single" w:sz="4" w:space="0" w:color="auto"/>
              <w:right w:val="single" w:sz="4" w:space="0" w:color="auto"/>
            </w:tcBorders>
            <w:vAlign w:val="center"/>
            <w:hideMark/>
          </w:tcPr>
          <w:p w14:paraId="5B4A7141" w14:textId="77777777" w:rsidR="00563586" w:rsidRDefault="00563586">
            <w:pPr>
              <w:pStyle w:val="TAC"/>
              <w:rPr>
                <w:ins w:id="576" w:author="Per Lindell" w:date="2020-11-12T15:07:00Z"/>
              </w:rPr>
            </w:pPr>
            <w:ins w:id="577" w:author="Per Lindell" w:date="2020-11-12T15:07:00Z">
              <w:r>
                <w:rPr>
                  <w:rFonts w:cs="Arial"/>
                  <w:szCs w:val="18"/>
                </w:rPr>
                <w:t>CA_n5(2A)</w:t>
              </w:r>
            </w:ins>
          </w:p>
        </w:tc>
        <w:tc>
          <w:tcPr>
            <w:tcW w:w="613" w:type="pct"/>
            <w:tcBorders>
              <w:top w:val="single" w:sz="4" w:space="0" w:color="auto"/>
              <w:left w:val="single" w:sz="4" w:space="0" w:color="auto"/>
              <w:bottom w:val="single" w:sz="4" w:space="0" w:color="auto"/>
              <w:right w:val="single" w:sz="4" w:space="0" w:color="auto"/>
            </w:tcBorders>
            <w:vAlign w:val="center"/>
            <w:hideMark/>
          </w:tcPr>
          <w:p w14:paraId="51E7B529" w14:textId="77777777" w:rsidR="00563586" w:rsidRDefault="00563586">
            <w:pPr>
              <w:pStyle w:val="TAC"/>
              <w:rPr>
                <w:ins w:id="578" w:author="Per Lindell" w:date="2020-11-12T15:07:00Z"/>
              </w:rPr>
            </w:pPr>
            <w:ins w:id="579" w:author="Per Lindell" w:date="2020-11-12T15:07:00Z">
              <w:r>
                <w:rPr>
                  <w:rFonts w:cs="Arial"/>
                  <w:szCs w:val="18"/>
                </w:rPr>
                <w:t>15</w:t>
              </w:r>
            </w:ins>
          </w:p>
        </w:tc>
        <w:tc>
          <w:tcPr>
            <w:tcW w:w="1187" w:type="pct"/>
            <w:tcBorders>
              <w:top w:val="single" w:sz="4" w:space="0" w:color="auto"/>
              <w:left w:val="single" w:sz="4" w:space="0" w:color="auto"/>
              <w:bottom w:val="single" w:sz="4" w:space="0" w:color="auto"/>
              <w:right w:val="single" w:sz="4" w:space="0" w:color="auto"/>
            </w:tcBorders>
            <w:vAlign w:val="center"/>
            <w:hideMark/>
          </w:tcPr>
          <w:p w14:paraId="411DCAF9" w14:textId="77777777" w:rsidR="00563586" w:rsidRDefault="00563586">
            <w:pPr>
              <w:pStyle w:val="TAC"/>
              <w:rPr>
                <w:ins w:id="580" w:author="Per Lindell" w:date="2020-11-12T15:07:00Z"/>
              </w:rPr>
            </w:pPr>
            <w:ins w:id="581" w:author="Per Lindell" w:date="2020-11-12T15:07:00Z">
              <w:r>
                <w:rPr>
                  <w:rFonts w:cs="Arial"/>
                  <w:szCs w:val="18"/>
                </w:rPr>
                <w:t>75RB + 25RB</w:t>
              </w:r>
            </w:ins>
          </w:p>
        </w:tc>
        <w:tc>
          <w:tcPr>
            <w:tcW w:w="1019" w:type="pct"/>
            <w:tcBorders>
              <w:top w:val="single" w:sz="4" w:space="0" w:color="auto"/>
              <w:left w:val="single" w:sz="4" w:space="0" w:color="auto"/>
              <w:bottom w:val="single" w:sz="4" w:space="0" w:color="auto"/>
              <w:right w:val="single" w:sz="4" w:space="0" w:color="auto"/>
            </w:tcBorders>
            <w:vAlign w:val="center"/>
            <w:hideMark/>
          </w:tcPr>
          <w:p w14:paraId="2F008D92" w14:textId="77777777" w:rsidR="00563586" w:rsidRDefault="00563586">
            <w:pPr>
              <w:pStyle w:val="TAC"/>
              <w:rPr>
                <w:ins w:id="582" w:author="Per Lindell" w:date="2020-11-12T15:07:00Z"/>
                <w:rFonts w:cs="Arial"/>
                <w:szCs w:val="18"/>
                <w:lang w:eastAsia="sv-SE"/>
              </w:rPr>
            </w:pPr>
            <w:proofErr w:type="spellStart"/>
            <w:ins w:id="583" w:author="Per Lindell" w:date="2020-11-12T15:07:00Z">
              <w:r>
                <w:rPr>
                  <w:rFonts w:cs="Arial"/>
                  <w:szCs w:val="18"/>
                </w:rPr>
                <w:t>W</w:t>
              </w:r>
              <w:r>
                <w:rPr>
                  <w:rFonts w:cs="Arial"/>
                  <w:szCs w:val="18"/>
                  <w:vertAlign w:val="subscript"/>
                </w:rPr>
                <w:t>gap</w:t>
              </w:r>
              <w:proofErr w:type="spellEnd"/>
              <w:r>
                <w:rPr>
                  <w:rFonts w:cs="Arial"/>
                  <w:szCs w:val="18"/>
                </w:rPr>
                <w:t> = 5.0</w:t>
              </w:r>
            </w:ins>
          </w:p>
        </w:tc>
        <w:tc>
          <w:tcPr>
            <w:tcW w:w="549" w:type="pct"/>
            <w:tcBorders>
              <w:top w:val="single" w:sz="4" w:space="0" w:color="auto"/>
              <w:left w:val="single" w:sz="4" w:space="0" w:color="auto"/>
              <w:bottom w:val="single" w:sz="4" w:space="0" w:color="auto"/>
              <w:right w:val="single" w:sz="4" w:space="0" w:color="auto"/>
            </w:tcBorders>
            <w:vAlign w:val="center"/>
            <w:hideMark/>
          </w:tcPr>
          <w:p w14:paraId="4343EF15" w14:textId="77777777" w:rsidR="00563586" w:rsidRDefault="00563586">
            <w:pPr>
              <w:pStyle w:val="TAC"/>
              <w:rPr>
                <w:ins w:id="584" w:author="Per Lindell" w:date="2020-11-12T15:07:00Z"/>
                <w:rFonts w:cs="Arial"/>
                <w:szCs w:val="18"/>
              </w:rPr>
            </w:pPr>
            <w:ins w:id="585" w:author="Per Lindell" w:date="2020-11-12T15:07:00Z">
              <w:r>
                <w:rPr>
                  <w:rFonts w:cs="Arial"/>
                  <w:szCs w:val="18"/>
                </w:rPr>
                <w:t>5</w:t>
              </w:r>
              <w:r>
                <w:rPr>
                  <w:rFonts w:cs="Arial"/>
                  <w:szCs w:val="18"/>
                  <w:vertAlign w:val="superscript"/>
                </w:rPr>
                <w:t>5</w:t>
              </w:r>
            </w:ins>
          </w:p>
        </w:tc>
        <w:tc>
          <w:tcPr>
            <w:tcW w:w="453" w:type="pct"/>
            <w:tcBorders>
              <w:top w:val="single" w:sz="4" w:space="0" w:color="auto"/>
              <w:left w:val="single" w:sz="4" w:space="0" w:color="auto"/>
              <w:bottom w:val="single" w:sz="4" w:space="0" w:color="auto"/>
              <w:right w:val="single" w:sz="4" w:space="0" w:color="auto"/>
            </w:tcBorders>
            <w:vAlign w:val="center"/>
            <w:hideMark/>
          </w:tcPr>
          <w:p w14:paraId="2037D8B0" w14:textId="77777777" w:rsidR="00563586" w:rsidRDefault="00563586">
            <w:pPr>
              <w:pStyle w:val="TAC"/>
              <w:rPr>
                <w:ins w:id="586" w:author="Per Lindell" w:date="2020-11-12T15:07:00Z"/>
              </w:rPr>
            </w:pPr>
            <w:ins w:id="587" w:author="Per Lindell" w:date="2020-11-12T15:07:00Z">
              <w:r>
                <w:rPr>
                  <w:rFonts w:cs="Arial"/>
                  <w:szCs w:val="18"/>
                </w:rPr>
                <w:t>6.3</w:t>
              </w:r>
            </w:ins>
          </w:p>
        </w:tc>
        <w:tc>
          <w:tcPr>
            <w:tcW w:w="470" w:type="pct"/>
            <w:tcBorders>
              <w:top w:val="single" w:sz="4" w:space="0" w:color="auto"/>
              <w:left w:val="single" w:sz="4" w:space="0" w:color="auto"/>
              <w:bottom w:val="single" w:sz="4" w:space="0" w:color="auto"/>
              <w:right w:val="single" w:sz="4" w:space="0" w:color="auto"/>
            </w:tcBorders>
            <w:vAlign w:val="center"/>
            <w:hideMark/>
          </w:tcPr>
          <w:p w14:paraId="1980AC89" w14:textId="77777777" w:rsidR="00563586" w:rsidRDefault="00563586">
            <w:pPr>
              <w:pStyle w:val="TAC"/>
              <w:rPr>
                <w:ins w:id="588" w:author="Per Lindell" w:date="2020-11-12T15:07:00Z"/>
              </w:rPr>
            </w:pPr>
            <w:ins w:id="589" w:author="Per Lindell" w:date="2020-11-12T15:07:00Z">
              <w:r>
                <w:t>FDD</w:t>
              </w:r>
            </w:ins>
          </w:p>
        </w:tc>
      </w:tr>
      <w:tr w:rsidR="00563586" w14:paraId="54BB3E5E" w14:textId="77777777" w:rsidTr="00563586">
        <w:trPr>
          <w:trHeight w:val="424"/>
          <w:jc w:val="center"/>
          <w:ins w:id="590" w:author="Per Lindell" w:date="2020-11-12T15:07:00Z"/>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5818C6" w14:textId="77777777" w:rsidR="00563586" w:rsidRDefault="00563586">
            <w:pPr>
              <w:pStyle w:val="TAN"/>
              <w:rPr>
                <w:ins w:id="591" w:author="Per Lindell" w:date="2020-11-12T15:07:00Z"/>
              </w:rPr>
            </w:pPr>
            <w:ins w:id="592" w:author="Per Lindell" w:date="2020-11-12T15:07:00Z">
              <w:r>
                <w:rPr>
                  <w:rFonts w:cs="Arial"/>
                </w:rPr>
                <w:t>NOTE 5:</w:t>
              </w:r>
              <w:r>
                <w:rPr>
                  <w:rFonts w:cs="Arial"/>
                </w:rPr>
                <w:tab/>
                <w:t>Refers to the UL resource blocks shall be located as close as possible to the downlink operating band but confined within the transmission.</w:t>
              </w:r>
            </w:ins>
          </w:p>
        </w:tc>
        <w:bookmarkEnd w:id="556"/>
      </w:tr>
    </w:tbl>
    <w:p w14:paraId="69E7D8A2" w14:textId="77777777" w:rsidR="00827477" w:rsidRPr="006F7C0C" w:rsidRDefault="00827477" w:rsidP="00827477">
      <w:pPr>
        <w:pStyle w:val="Heading1"/>
        <w:rPr>
          <w:lang w:val="en-US"/>
        </w:rPr>
      </w:pPr>
      <w:bookmarkStart w:id="593" w:name="_Toc56086407"/>
      <w:r>
        <w:rPr>
          <w:lang w:val="en-US"/>
        </w:rPr>
        <w:t>7</w:t>
      </w:r>
      <w:r w:rsidRPr="006F7C0C">
        <w:rPr>
          <w:lang w:val="en-US"/>
        </w:rPr>
        <w:tab/>
      </w:r>
      <w:r>
        <w:rPr>
          <w:lang w:val="en-US" w:eastAsia="zh-CN"/>
        </w:rPr>
        <w:t>Intra-</w:t>
      </w:r>
      <w:r w:rsidRPr="006F7C0C">
        <w:rPr>
          <w:lang w:val="en-US"/>
        </w:rPr>
        <w:t xml:space="preserve">Band </w:t>
      </w:r>
      <w:r>
        <w:rPr>
          <w:lang w:val="en-US"/>
        </w:rPr>
        <w:t xml:space="preserve">Contiguous </w:t>
      </w:r>
      <w:r w:rsidRPr="006F7C0C">
        <w:rPr>
          <w:lang w:val="en-US"/>
        </w:rPr>
        <w:t>Carrier Aggregation</w:t>
      </w:r>
      <w:r>
        <w:rPr>
          <w:lang w:val="en-US"/>
        </w:rPr>
        <w:t xml:space="preserve"> FR2</w:t>
      </w:r>
      <w:r w:rsidRPr="006F7C0C">
        <w:rPr>
          <w:lang w:val="en-US"/>
        </w:rPr>
        <w:t>: Specific Band Combination Part</w:t>
      </w:r>
      <w:bookmarkEnd w:id="215"/>
      <w:bookmarkEnd w:id="593"/>
    </w:p>
    <w:p w14:paraId="7E6EA952" w14:textId="77777777" w:rsidR="00827477" w:rsidRPr="00616096" w:rsidRDefault="00827477" w:rsidP="00827477">
      <w:pPr>
        <w:pStyle w:val="Heading2"/>
        <w:rPr>
          <w:rFonts w:ascii="Calibri" w:hAnsi="Calibri"/>
          <w:sz w:val="22"/>
          <w:szCs w:val="22"/>
          <w:lang w:val="en-US" w:eastAsia="zh-CN"/>
        </w:rPr>
      </w:pPr>
      <w:bookmarkStart w:id="594" w:name="_Toc521487472"/>
      <w:bookmarkStart w:id="595" w:name="_Toc56086408"/>
      <w:r>
        <w:rPr>
          <w:lang w:val="en-US"/>
        </w:rPr>
        <w:t>7</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r>
        <w:rPr>
          <w:lang w:val="en-US" w:eastAsia="zh-CN"/>
        </w:rPr>
        <w:t>_yUL_b</w:t>
      </w:r>
      <w:bookmarkEnd w:id="594"/>
      <w:bookmarkEnd w:id="595"/>
      <w:proofErr w:type="spellEnd"/>
    </w:p>
    <w:p w14:paraId="7662B342" w14:textId="77777777" w:rsidR="00827477" w:rsidRPr="00315867" w:rsidRDefault="00827477" w:rsidP="00827477">
      <w:pPr>
        <w:pStyle w:val="Heading3"/>
        <w:rPr>
          <w:lang w:val="en-US"/>
        </w:rPr>
      </w:pPr>
      <w:bookmarkStart w:id="596" w:name="_Toc521487473"/>
      <w:bookmarkStart w:id="597" w:name="_Toc56086409"/>
      <w:r>
        <w:rPr>
          <w:lang w:val="en-US"/>
        </w:rPr>
        <w:t>7</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596"/>
      <w:bookmarkEnd w:id="597"/>
    </w:p>
    <w:p w14:paraId="4383F093" w14:textId="77777777" w:rsidR="00827477" w:rsidRDefault="00827477" w:rsidP="00827477">
      <w:pPr>
        <w:pStyle w:val="Guidance"/>
      </w:pPr>
      <w:r>
        <w:t>&lt;Text will be added.&gt;</w:t>
      </w:r>
    </w:p>
    <w:p w14:paraId="37B10C26" w14:textId="77777777" w:rsidR="00827477" w:rsidRPr="00315867" w:rsidRDefault="00827477" w:rsidP="00827477">
      <w:pPr>
        <w:pStyle w:val="Heading3"/>
        <w:rPr>
          <w:lang w:val="en-US"/>
        </w:rPr>
      </w:pPr>
      <w:bookmarkStart w:id="598" w:name="_Toc521487474"/>
      <w:bookmarkStart w:id="599" w:name="_Toc56086410"/>
      <w:r>
        <w:rPr>
          <w:lang w:val="en-US"/>
        </w:rPr>
        <w:t>7</w:t>
      </w:r>
      <w:r w:rsidRPr="00315867">
        <w:rPr>
          <w:lang w:val="en-US"/>
        </w:rPr>
        <w:t>.1.2</w:t>
      </w:r>
      <w:r w:rsidRPr="00315867">
        <w:rPr>
          <w:lang w:val="en-US"/>
        </w:rPr>
        <w:tab/>
        <w:t>UE co-existence studies</w:t>
      </w:r>
      <w:bookmarkEnd w:id="598"/>
      <w:bookmarkEnd w:id="599"/>
    </w:p>
    <w:p w14:paraId="1E2BD1FE" w14:textId="77777777" w:rsidR="00827477" w:rsidRDefault="00827477" w:rsidP="00827477">
      <w:pPr>
        <w:pStyle w:val="Guidance"/>
      </w:pPr>
      <w:r>
        <w:t>&lt;Text will be added.&gt;</w:t>
      </w:r>
    </w:p>
    <w:p w14:paraId="1223BBFE" w14:textId="77777777" w:rsidR="00827477" w:rsidRPr="006F7C0C" w:rsidRDefault="00827477" w:rsidP="00827477">
      <w:pPr>
        <w:pStyle w:val="Heading1"/>
        <w:rPr>
          <w:lang w:val="en-US"/>
        </w:rPr>
      </w:pPr>
      <w:bookmarkStart w:id="600" w:name="_Toc521487475"/>
      <w:bookmarkStart w:id="601" w:name="_Toc56086411"/>
      <w:r>
        <w:rPr>
          <w:lang w:val="en-US"/>
        </w:rPr>
        <w:t>8</w:t>
      </w:r>
      <w:r w:rsidRPr="006F7C0C">
        <w:rPr>
          <w:lang w:val="en-US"/>
        </w:rPr>
        <w:tab/>
      </w:r>
      <w:r>
        <w:rPr>
          <w:lang w:val="en-US" w:eastAsia="zh-CN"/>
        </w:rPr>
        <w:t>Intra-</w:t>
      </w:r>
      <w:r w:rsidRPr="006F7C0C">
        <w:rPr>
          <w:lang w:val="en-US"/>
        </w:rPr>
        <w:t xml:space="preserve">Band </w:t>
      </w:r>
      <w:r>
        <w:rPr>
          <w:lang w:val="en-US"/>
        </w:rPr>
        <w:t xml:space="preserve">Non-Contiguous </w:t>
      </w:r>
      <w:r w:rsidRPr="006F7C0C">
        <w:rPr>
          <w:lang w:val="en-US"/>
        </w:rPr>
        <w:t>Carrier Aggregation</w:t>
      </w:r>
      <w:r>
        <w:rPr>
          <w:lang w:val="en-US"/>
        </w:rPr>
        <w:t xml:space="preserve"> FR2</w:t>
      </w:r>
      <w:r w:rsidRPr="006F7C0C">
        <w:rPr>
          <w:lang w:val="en-US"/>
        </w:rPr>
        <w:t>: Specific Band Combination Part</w:t>
      </w:r>
      <w:bookmarkEnd w:id="600"/>
      <w:bookmarkEnd w:id="601"/>
    </w:p>
    <w:p w14:paraId="7FEFB405" w14:textId="77777777" w:rsidR="00827477" w:rsidRPr="00616096" w:rsidRDefault="00827477" w:rsidP="00827477">
      <w:pPr>
        <w:pStyle w:val="Heading2"/>
        <w:rPr>
          <w:rFonts w:ascii="Calibri" w:hAnsi="Calibri"/>
          <w:sz w:val="22"/>
          <w:szCs w:val="22"/>
          <w:lang w:val="en-US" w:eastAsia="zh-CN"/>
        </w:rPr>
      </w:pPr>
      <w:bookmarkStart w:id="602" w:name="_Toc521487476"/>
      <w:bookmarkStart w:id="603" w:name="_Toc56086412"/>
      <w:r>
        <w:rPr>
          <w:lang w:val="en-US"/>
        </w:rPr>
        <w:t>8</w:t>
      </w:r>
      <w:r w:rsidRPr="00616096">
        <w:rPr>
          <w:lang w:val="en-US"/>
        </w:rPr>
        <w:t>.1</w:t>
      </w:r>
      <w:r w:rsidRPr="00616096">
        <w:rPr>
          <w:rFonts w:ascii="Calibri" w:hAnsi="Calibri"/>
          <w:sz w:val="22"/>
          <w:szCs w:val="22"/>
          <w:lang w:val="en-US" w:eastAsia="sv-SE"/>
        </w:rPr>
        <w:tab/>
      </w:r>
      <w:proofErr w:type="spellStart"/>
      <w:r w:rsidRPr="00616096">
        <w:rPr>
          <w:lang w:val="en-US"/>
        </w:rPr>
        <w:t>CA_</w:t>
      </w:r>
      <w:r>
        <w:rPr>
          <w:lang w:val="en-US"/>
        </w:rPr>
        <w:t>xDL_a</w:t>
      </w:r>
      <w:proofErr w:type="spellEnd"/>
      <w:r>
        <w:rPr>
          <w:lang w:val="en-US"/>
        </w:rPr>
        <w:t>-</w:t>
      </w:r>
      <w:proofErr w:type="spellStart"/>
      <w:r>
        <w:rPr>
          <w:lang w:val="en-US"/>
        </w:rPr>
        <w:t>a</w:t>
      </w:r>
      <w:r>
        <w:rPr>
          <w:lang w:val="en-US" w:eastAsia="zh-CN"/>
        </w:rPr>
        <w:t>_yUL_b</w:t>
      </w:r>
      <w:proofErr w:type="spellEnd"/>
      <w:r>
        <w:rPr>
          <w:lang w:val="en-US" w:eastAsia="zh-CN"/>
        </w:rPr>
        <w:t>-b</w:t>
      </w:r>
      <w:bookmarkEnd w:id="602"/>
      <w:bookmarkEnd w:id="603"/>
    </w:p>
    <w:p w14:paraId="29DA1F3A" w14:textId="77777777" w:rsidR="00827477" w:rsidRPr="00315867" w:rsidRDefault="00827477" w:rsidP="00827477">
      <w:pPr>
        <w:pStyle w:val="Heading3"/>
        <w:rPr>
          <w:lang w:val="en-US"/>
        </w:rPr>
      </w:pPr>
      <w:bookmarkStart w:id="604" w:name="_Toc521487477"/>
      <w:bookmarkStart w:id="605" w:name="_Toc56086413"/>
      <w:r>
        <w:rPr>
          <w:lang w:val="en-US"/>
        </w:rPr>
        <w:t>8</w:t>
      </w:r>
      <w:r w:rsidRPr="00315867">
        <w:rPr>
          <w:lang w:val="en-US"/>
        </w:rPr>
        <w:t>.1.1</w:t>
      </w:r>
      <w:r w:rsidRPr="00315867">
        <w:rPr>
          <w:rFonts w:ascii="Calibri" w:hAnsi="Calibri"/>
          <w:sz w:val="22"/>
          <w:szCs w:val="22"/>
          <w:lang w:val="en-US" w:eastAsia="sv-SE"/>
        </w:rPr>
        <w:tab/>
      </w:r>
      <w:r w:rsidRPr="00315867">
        <w:rPr>
          <w:lang w:val="en-US"/>
        </w:rPr>
        <w:t>Channel bandwidths per operating band for CA</w:t>
      </w:r>
      <w:bookmarkEnd w:id="604"/>
      <w:bookmarkEnd w:id="605"/>
    </w:p>
    <w:p w14:paraId="2FECADD7" w14:textId="77777777" w:rsidR="00827477" w:rsidRDefault="00827477" w:rsidP="00827477">
      <w:pPr>
        <w:pStyle w:val="Guidance"/>
      </w:pPr>
      <w:r>
        <w:t>&lt;Text will be added.&gt;</w:t>
      </w:r>
    </w:p>
    <w:p w14:paraId="25D5ECAB" w14:textId="77777777" w:rsidR="00827477" w:rsidRPr="00315867" w:rsidRDefault="00827477" w:rsidP="00827477">
      <w:pPr>
        <w:pStyle w:val="Heading3"/>
        <w:rPr>
          <w:lang w:val="en-US"/>
        </w:rPr>
      </w:pPr>
      <w:bookmarkStart w:id="606" w:name="_Toc521487478"/>
      <w:bookmarkStart w:id="607" w:name="_Toc56086414"/>
      <w:r>
        <w:rPr>
          <w:lang w:val="en-US"/>
        </w:rPr>
        <w:t>8</w:t>
      </w:r>
      <w:r w:rsidRPr="00315867">
        <w:rPr>
          <w:lang w:val="en-US"/>
        </w:rPr>
        <w:t>.1.2</w:t>
      </w:r>
      <w:r w:rsidRPr="00315867">
        <w:rPr>
          <w:lang w:val="en-US"/>
        </w:rPr>
        <w:tab/>
        <w:t>UE co-existence studies</w:t>
      </w:r>
      <w:bookmarkEnd w:id="606"/>
      <w:bookmarkEnd w:id="607"/>
    </w:p>
    <w:p w14:paraId="1AE5349D" w14:textId="77777777" w:rsidR="00827477" w:rsidRDefault="00827477" w:rsidP="00827477">
      <w:pPr>
        <w:pStyle w:val="Guidance"/>
      </w:pPr>
      <w:r>
        <w:t>&lt;Text will be added.&gt;</w:t>
      </w:r>
    </w:p>
    <w:p w14:paraId="3F0F4BC3" w14:textId="77777777" w:rsidR="00166B56" w:rsidRDefault="00166B56" w:rsidP="00166B56"/>
    <w:p w14:paraId="48DA55BA" w14:textId="77777777" w:rsidR="00166B56" w:rsidRPr="00D07090" w:rsidRDefault="00166B56" w:rsidP="00166B56"/>
    <w:p w14:paraId="7B178AE5" w14:textId="77777777" w:rsidR="00166B56" w:rsidRPr="004D3578" w:rsidRDefault="00166B56" w:rsidP="00166B56">
      <w:pPr>
        <w:pStyle w:val="Heading1"/>
      </w:pPr>
      <w:r w:rsidRPr="004D3578">
        <w:br w:type="page"/>
      </w:r>
      <w:bookmarkStart w:id="608" w:name="_Toc46998018"/>
      <w:bookmarkStart w:id="609" w:name="_Toc56086415"/>
      <w:r w:rsidRPr="004D3578">
        <w:t xml:space="preserve">Annex </w:t>
      </w:r>
      <w:r>
        <w:t>A</w:t>
      </w:r>
      <w:r w:rsidRPr="004D3578">
        <w:t xml:space="preserve"> </w:t>
      </w:r>
      <w:r>
        <w:t xml:space="preserve">- </w:t>
      </w:r>
      <w:r w:rsidRPr="004D3578">
        <w:t>Change history</w:t>
      </w:r>
      <w:bookmarkEnd w:id="608"/>
      <w:bookmarkEnd w:id="609"/>
    </w:p>
    <w:p w14:paraId="51387A96" w14:textId="77777777" w:rsidR="00166B56" w:rsidRPr="00235394" w:rsidRDefault="00166B56" w:rsidP="00166B56">
      <w:pPr>
        <w:pStyle w:val="TH"/>
      </w:pPr>
      <w:bookmarkStart w:id="610" w:name="historyclause"/>
      <w:bookmarkEnd w:id="61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851"/>
        <w:gridCol w:w="425"/>
        <w:gridCol w:w="425"/>
        <w:gridCol w:w="425"/>
        <w:gridCol w:w="4253"/>
        <w:gridCol w:w="1417"/>
      </w:tblGrid>
      <w:tr w:rsidR="00166B56" w:rsidRPr="00235394" w14:paraId="341E4D8D" w14:textId="77777777" w:rsidTr="001728F5">
        <w:trPr>
          <w:cantSplit/>
        </w:trPr>
        <w:tc>
          <w:tcPr>
            <w:tcW w:w="9639" w:type="dxa"/>
            <w:gridSpan w:val="8"/>
            <w:tcBorders>
              <w:bottom w:val="nil"/>
            </w:tcBorders>
            <w:shd w:val="solid" w:color="FFFFFF" w:fill="auto"/>
          </w:tcPr>
          <w:p w14:paraId="7EC3AF05" w14:textId="77777777" w:rsidR="00166B56" w:rsidRPr="00235394" w:rsidRDefault="00166B56" w:rsidP="00431FAE">
            <w:pPr>
              <w:pStyle w:val="TAL"/>
              <w:jc w:val="center"/>
              <w:rPr>
                <w:b/>
                <w:sz w:val="16"/>
              </w:rPr>
            </w:pPr>
            <w:r w:rsidRPr="00235394">
              <w:rPr>
                <w:b/>
              </w:rPr>
              <w:t>Change history</w:t>
            </w:r>
          </w:p>
        </w:tc>
      </w:tr>
      <w:tr w:rsidR="00166B56" w:rsidRPr="00235394" w14:paraId="67CB06A8" w14:textId="77777777" w:rsidTr="001728F5">
        <w:tc>
          <w:tcPr>
            <w:tcW w:w="800" w:type="dxa"/>
            <w:shd w:val="pct10" w:color="auto" w:fill="FFFFFF"/>
          </w:tcPr>
          <w:p w14:paraId="0991E215" w14:textId="77777777" w:rsidR="00166B56" w:rsidRPr="00235394" w:rsidRDefault="00166B56" w:rsidP="00431FAE">
            <w:pPr>
              <w:pStyle w:val="TAL"/>
              <w:rPr>
                <w:b/>
                <w:sz w:val="16"/>
              </w:rPr>
            </w:pPr>
            <w:r w:rsidRPr="00235394">
              <w:rPr>
                <w:b/>
                <w:sz w:val="16"/>
              </w:rPr>
              <w:t>Date</w:t>
            </w:r>
          </w:p>
        </w:tc>
        <w:tc>
          <w:tcPr>
            <w:tcW w:w="1043" w:type="dxa"/>
            <w:shd w:val="pct10" w:color="auto" w:fill="FFFFFF"/>
          </w:tcPr>
          <w:p w14:paraId="3C9AFA86" w14:textId="77777777" w:rsidR="00166B56" w:rsidRPr="00235394" w:rsidRDefault="00166B56" w:rsidP="00431FAE">
            <w:pPr>
              <w:pStyle w:val="TAL"/>
              <w:rPr>
                <w:b/>
                <w:sz w:val="16"/>
              </w:rPr>
            </w:pPr>
            <w:r>
              <w:rPr>
                <w:b/>
                <w:sz w:val="16"/>
              </w:rPr>
              <w:t>Meeting</w:t>
            </w:r>
          </w:p>
        </w:tc>
        <w:tc>
          <w:tcPr>
            <w:tcW w:w="851" w:type="dxa"/>
            <w:shd w:val="pct10" w:color="auto" w:fill="FFFFFF"/>
          </w:tcPr>
          <w:p w14:paraId="2089B7AE" w14:textId="77777777" w:rsidR="00166B56" w:rsidRPr="00235394" w:rsidRDefault="00166B56" w:rsidP="00431FAE">
            <w:pPr>
              <w:pStyle w:val="TAL"/>
              <w:rPr>
                <w:b/>
                <w:sz w:val="16"/>
              </w:rPr>
            </w:pPr>
            <w:proofErr w:type="spellStart"/>
            <w:r w:rsidRPr="00235394">
              <w:rPr>
                <w:b/>
                <w:sz w:val="16"/>
              </w:rPr>
              <w:t>TDoc</w:t>
            </w:r>
            <w:proofErr w:type="spellEnd"/>
          </w:p>
        </w:tc>
        <w:tc>
          <w:tcPr>
            <w:tcW w:w="425" w:type="dxa"/>
            <w:shd w:val="pct10" w:color="auto" w:fill="FFFFFF"/>
          </w:tcPr>
          <w:p w14:paraId="5E584F3F" w14:textId="77777777" w:rsidR="00166B56" w:rsidRPr="00235394" w:rsidRDefault="00166B56" w:rsidP="00431FAE">
            <w:pPr>
              <w:pStyle w:val="TAL"/>
              <w:rPr>
                <w:b/>
                <w:sz w:val="16"/>
              </w:rPr>
            </w:pPr>
            <w:r w:rsidRPr="00235394">
              <w:rPr>
                <w:b/>
                <w:sz w:val="16"/>
              </w:rPr>
              <w:t>CR</w:t>
            </w:r>
          </w:p>
        </w:tc>
        <w:tc>
          <w:tcPr>
            <w:tcW w:w="425" w:type="dxa"/>
            <w:shd w:val="pct10" w:color="auto" w:fill="FFFFFF"/>
          </w:tcPr>
          <w:p w14:paraId="7CE51733" w14:textId="77777777" w:rsidR="00166B56" w:rsidRPr="00235394" w:rsidRDefault="00166B56" w:rsidP="00431FAE">
            <w:pPr>
              <w:pStyle w:val="TAL"/>
              <w:rPr>
                <w:b/>
                <w:sz w:val="16"/>
              </w:rPr>
            </w:pPr>
            <w:r w:rsidRPr="00235394">
              <w:rPr>
                <w:b/>
                <w:sz w:val="16"/>
              </w:rPr>
              <w:t>Rev</w:t>
            </w:r>
          </w:p>
        </w:tc>
        <w:tc>
          <w:tcPr>
            <w:tcW w:w="425" w:type="dxa"/>
            <w:shd w:val="pct10" w:color="auto" w:fill="FFFFFF"/>
          </w:tcPr>
          <w:p w14:paraId="7BB7EE45" w14:textId="77777777" w:rsidR="00166B56" w:rsidRPr="00235394" w:rsidRDefault="00166B56" w:rsidP="00431FAE">
            <w:pPr>
              <w:pStyle w:val="TAL"/>
              <w:rPr>
                <w:b/>
                <w:sz w:val="16"/>
              </w:rPr>
            </w:pPr>
            <w:r>
              <w:rPr>
                <w:b/>
                <w:sz w:val="16"/>
              </w:rPr>
              <w:t>Cat</w:t>
            </w:r>
          </w:p>
        </w:tc>
        <w:tc>
          <w:tcPr>
            <w:tcW w:w="4253" w:type="dxa"/>
            <w:shd w:val="pct10" w:color="auto" w:fill="FFFFFF"/>
          </w:tcPr>
          <w:p w14:paraId="5A3CB8E3" w14:textId="77777777" w:rsidR="00166B56" w:rsidRPr="00235394" w:rsidRDefault="00166B56" w:rsidP="00431FAE">
            <w:pPr>
              <w:pStyle w:val="TAL"/>
              <w:rPr>
                <w:b/>
                <w:sz w:val="16"/>
              </w:rPr>
            </w:pPr>
            <w:r w:rsidRPr="00235394">
              <w:rPr>
                <w:b/>
                <w:sz w:val="16"/>
              </w:rPr>
              <w:t>Subject/Comment</w:t>
            </w:r>
          </w:p>
        </w:tc>
        <w:tc>
          <w:tcPr>
            <w:tcW w:w="1417" w:type="dxa"/>
            <w:shd w:val="pct10" w:color="auto" w:fill="FFFFFF"/>
          </w:tcPr>
          <w:p w14:paraId="668DC4FD" w14:textId="77777777" w:rsidR="00166B56" w:rsidRPr="00235394" w:rsidRDefault="00166B56" w:rsidP="00431FAE">
            <w:pPr>
              <w:pStyle w:val="TAL"/>
              <w:rPr>
                <w:b/>
                <w:sz w:val="16"/>
              </w:rPr>
            </w:pPr>
            <w:r w:rsidRPr="00235394">
              <w:rPr>
                <w:b/>
                <w:sz w:val="16"/>
              </w:rPr>
              <w:t>New</w:t>
            </w:r>
            <w:r>
              <w:rPr>
                <w:b/>
                <w:sz w:val="16"/>
              </w:rPr>
              <w:t xml:space="preserve"> version</w:t>
            </w:r>
          </w:p>
        </w:tc>
      </w:tr>
      <w:tr w:rsidR="00166B56" w:rsidRPr="006B0D02" w14:paraId="2B1BECD5" w14:textId="77777777" w:rsidTr="001728F5">
        <w:tc>
          <w:tcPr>
            <w:tcW w:w="800" w:type="dxa"/>
            <w:shd w:val="solid" w:color="FFFFFF" w:fill="auto"/>
          </w:tcPr>
          <w:p w14:paraId="72CB58AF" w14:textId="1D2885AD" w:rsidR="00166B56" w:rsidRPr="00A35900" w:rsidRDefault="00166B56" w:rsidP="00431FAE">
            <w:pPr>
              <w:pStyle w:val="TAC"/>
            </w:pPr>
            <w:r w:rsidRPr="00A35900">
              <w:rPr>
                <w:rFonts w:hint="eastAsia"/>
              </w:rPr>
              <w:t>2</w:t>
            </w:r>
            <w:r w:rsidRPr="00A35900">
              <w:t>020-</w:t>
            </w:r>
            <w:r w:rsidR="00827477">
              <w:t>0</w:t>
            </w:r>
            <w:r w:rsidRPr="00A35900">
              <w:t>8</w:t>
            </w:r>
          </w:p>
        </w:tc>
        <w:tc>
          <w:tcPr>
            <w:tcW w:w="1043" w:type="dxa"/>
            <w:shd w:val="solid" w:color="FFFFFF" w:fill="auto"/>
          </w:tcPr>
          <w:p w14:paraId="7E1622DD" w14:textId="77777777" w:rsidR="00166B56" w:rsidRPr="00A35900" w:rsidRDefault="00166B56" w:rsidP="00431FAE">
            <w:pPr>
              <w:pStyle w:val="TAC"/>
            </w:pPr>
            <w:r w:rsidRPr="00515CBE">
              <w:t>3GPP</w:t>
            </w:r>
            <w:r>
              <w:rPr>
                <w:rFonts w:hint="eastAsia"/>
              </w:rPr>
              <w:t xml:space="preserve"> </w:t>
            </w:r>
            <w:r w:rsidRPr="00515CBE">
              <w:t>RAN4#</w:t>
            </w:r>
            <w:r w:rsidRPr="00A35900">
              <w:t>96-e</w:t>
            </w:r>
          </w:p>
        </w:tc>
        <w:tc>
          <w:tcPr>
            <w:tcW w:w="851" w:type="dxa"/>
            <w:shd w:val="solid" w:color="FFFFFF" w:fill="auto"/>
          </w:tcPr>
          <w:p w14:paraId="32446AB4" w14:textId="105A305D" w:rsidR="00166B56" w:rsidRPr="00A35900" w:rsidRDefault="0034126C" w:rsidP="00431FAE">
            <w:pPr>
              <w:pStyle w:val="TAC"/>
            </w:pPr>
            <w:r w:rsidRPr="0034126C">
              <w:t>R4-2010680</w:t>
            </w:r>
          </w:p>
        </w:tc>
        <w:tc>
          <w:tcPr>
            <w:tcW w:w="425" w:type="dxa"/>
            <w:shd w:val="solid" w:color="FFFFFF" w:fill="auto"/>
          </w:tcPr>
          <w:p w14:paraId="05BE3CF5" w14:textId="77777777" w:rsidR="00166B56" w:rsidRPr="00A35900" w:rsidRDefault="00166B56" w:rsidP="00431FAE">
            <w:pPr>
              <w:pStyle w:val="TAL"/>
            </w:pPr>
          </w:p>
        </w:tc>
        <w:tc>
          <w:tcPr>
            <w:tcW w:w="425" w:type="dxa"/>
            <w:shd w:val="solid" w:color="FFFFFF" w:fill="auto"/>
          </w:tcPr>
          <w:p w14:paraId="6E353401" w14:textId="77777777" w:rsidR="00166B56" w:rsidRPr="00A35900" w:rsidRDefault="00166B56" w:rsidP="00431FAE">
            <w:pPr>
              <w:pStyle w:val="TAR"/>
            </w:pPr>
          </w:p>
        </w:tc>
        <w:tc>
          <w:tcPr>
            <w:tcW w:w="425" w:type="dxa"/>
            <w:shd w:val="solid" w:color="FFFFFF" w:fill="auto"/>
          </w:tcPr>
          <w:p w14:paraId="0A1902A0" w14:textId="77777777" w:rsidR="00166B56" w:rsidRPr="00A35900" w:rsidRDefault="00166B56" w:rsidP="00431FAE">
            <w:pPr>
              <w:pStyle w:val="TAC"/>
            </w:pPr>
          </w:p>
        </w:tc>
        <w:tc>
          <w:tcPr>
            <w:tcW w:w="4253" w:type="dxa"/>
            <w:shd w:val="solid" w:color="FFFFFF" w:fill="auto"/>
          </w:tcPr>
          <w:p w14:paraId="7C867C21" w14:textId="77777777" w:rsidR="00166B56" w:rsidRPr="00A35900" w:rsidRDefault="00166B56" w:rsidP="00431FAE">
            <w:pPr>
              <w:pStyle w:val="TAL"/>
            </w:pPr>
            <w:r w:rsidRPr="00515CBE">
              <w:t>TR skeleton</w:t>
            </w:r>
          </w:p>
        </w:tc>
        <w:tc>
          <w:tcPr>
            <w:tcW w:w="1417" w:type="dxa"/>
            <w:shd w:val="solid" w:color="FFFFFF" w:fill="auto"/>
          </w:tcPr>
          <w:p w14:paraId="4E54ED2E" w14:textId="77777777" w:rsidR="00166B56" w:rsidRPr="00A35900" w:rsidRDefault="00166B56" w:rsidP="00431FAE">
            <w:pPr>
              <w:pStyle w:val="TAC"/>
            </w:pPr>
            <w:r w:rsidRPr="00515CBE">
              <w:t>0.0.1</w:t>
            </w:r>
          </w:p>
        </w:tc>
      </w:tr>
      <w:tr w:rsidR="001728F5" w:rsidRPr="006B0D02" w14:paraId="733D70E5" w14:textId="77777777" w:rsidTr="001728F5">
        <w:tc>
          <w:tcPr>
            <w:tcW w:w="800" w:type="dxa"/>
            <w:shd w:val="solid" w:color="FFFFFF" w:fill="auto"/>
          </w:tcPr>
          <w:p w14:paraId="563AE672" w14:textId="50C4A58B" w:rsidR="001728F5" w:rsidRPr="00A35900" w:rsidRDefault="001728F5" w:rsidP="001728F5">
            <w:pPr>
              <w:pStyle w:val="TAC"/>
            </w:pPr>
            <w:r w:rsidRPr="00A35900">
              <w:rPr>
                <w:rFonts w:hint="eastAsia"/>
              </w:rPr>
              <w:t>2</w:t>
            </w:r>
            <w:r w:rsidRPr="00A35900">
              <w:t>020-</w:t>
            </w:r>
            <w:r>
              <w:t>0</w:t>
            </w:r>
            <w:r w:rsidRPr="00A35900">
              <w:t>8</w:t>
            </w:r>
          </w:p>
        </w:tc>
        <w:tc>
          <w:tcPr>
            <w:tcW w:w="1043" w:type="dxa"/>
            <w:shd w:val="solid" w:color="FFFFFF" w:fill="auto"/>
          </w:tcPr>
          <w:p w14:paraId="2CA78DAA" w14:textId="230FA21C" w:rsidR="001728F5" w:rsidRPr="00515CBE" w:rsidRDefault="001728F5" w:rsidP="001728F5">
            <w:pPr>
              <w:pStyle w:val="TAC"/>
            </w:pPr>
            <w:r w:rsidRPr="00515CBE">
              <w:t>3GPP</w:t>
            </w:r>
            <w:r>
              <w:rPr>
                <w:rFonts w:hint="eastAsia"/>
              </w:rPr>
              <w:t xml:space="preserve"> </w:t>
            </w:r>
            <w:r w:rsidRPr="00515CBE">
              <w:t>RAN4#</w:t>
            </w:r>
            <w:r w:rsidRPr="00A35900">
              <w:t>96-e</w:t>
            </w:r>
          </w:p>
        </w:tc>
        <w:tc>
          <w:tcPr>
            <w:tcW w:w="851" w:type="dxa"/>
            <w:shd w:val="solid" w:color="FFFFFF" w:fill="auto"/>
          </w:tcPr>
          <w:p w14:paraId="32F27BF7" w14:textId="4CA03234" w:rsidR="001728F5" w:rsidRPr="0034126C" w:rsidRDefault="001728F5" w:rsidP="001728F5">
            <w:pPr>
              <w:pStyle w:val="TAC"/>
            </w:pPr>
            <w:r w:rsidRPr="001728F5">
              <w:t>R4-2011888</w:t>
            </w:r>
          </w:p>
        </w:tc>
        <w:tc>
          <w:tcPr>
            <w:tcW w:w="425" w:type="dxa"/>
            <w:shd w:val="solid" w:color="FFFFFF" w:fill="auto"/>
          </w:tcPr>
          <w:p w14:paraId="1B8A77F7" w14:textId="77777777" w:rsidR="001728F5" w:rsidRPr="00A35900" w:rsidRDefault="001728F5" w:rsidP="001728F5">
            <w:pPr>
              <w:pStyle w:val="TAL"/>
            </w:pPr>
          </w:p>
        </w:tc>
        <w:tc>
          <w:tcPr>
            <w:tcW w:w="425" w:type="dxa"/>
            <w:shd w:val="solid" w:color="FFFFFF" w:fill="auto"/>
          </w:tcPr>
          <w:p w14:paraId="2A291247" w14:textId="77777777" w:rsidR="001728F5" w:rsidRPr="00A35900" w:rsidRDefault="001728F5" w:rsidP="001728F5">
            <w:pPr>
              <w:pStyle w:val="TAR"/>
            </w:pPr>
          </w:p>
        </w:tc>
        <w:tc>
          <w:tcPr>
            <w:tcW w:w="425" w:type="dxa"/>
            <w:shd w:val="solid" w:color="FFFFFF" w:fill="auto"/>
          </w:tcPr>
          <w:p w14:paraId="04AEF594" w14:textId="77777777" w:rsidR="001728F5" w:rsidRPr="00A35900" w:rsidRDefault="001728F5" w:rsidP="001728F5">
            <w:pPr>
              <w:pStyle w:val="TAC"/>
            </w:pPr>
          </w:p>
        </w:tc>
        <w:tc>
          <w:tcPr>
            <w:tcW w:w="4253" w:type="dxa"/>
            <w:shd w:val="solid" w:color="FFFFFF" w:fill="auto"/>
          </w:tcPr>
          <w:p w14:paraId="1503370A" w14:textId="77777777" w:rsidR="001728F5" w:rsidRPr="0006687D" w:rsidRDefault="001728F5" w:rsidP="001728F5">
            <w:pPr>
              <w:pStyle w:val="TAL"/>
              <w:rPr>
                <w:lang w:val="en-US"/>
              </w:rPr>
            </w:pPr>
            <w:r>
              <w:rPr>
                <w:lang w:val="en-US"/>
              </w:rPr>
              <w:t>I</w:t>
            </w:r>
            <w:r w:rsidRPr="0006687D">
              <w:rPr>
                <w:lang w:val="en-US"/>
              </w:rPr>
              <w:t>mplemented TP</w:t>
            </w:r>
            <w:r>
              <w:rPr>
                <w:lang w:val="en-US"/>
              </w:rPr>
              <w:t>’s</w:t>
            </w:r>
            <w:r w:rsidRPr="0006687D">
              <w:rPr>
                <w:lang w:val="en-US"/>
              </w:rPr>
              <w:t xml:space="preserve"> from RAN4 #</w:t>
            </w:r>
            <w:r>
              <w:rPr>
                <w:lang w:val="en-US"/>
              </w:rPr>
              <w:t>96-e</w:t>
            </w:r>
            <w:r w:rsidRPr="0006687D">
              <w:rPr>
                <w:lang w:val="en-US"/>
              </w:rPr>
              <w:t>:</w:t>
            </w:r>
          </w:p>
          <w:p w14:paraId="376324AB" w14:textId="77777777" w:rsidR="001728F5" w:rsidRPr="0006687D" w:rsidRDefault="001728F5" w:rsidP="001728F5">
            <w:pPr>
              <w:pStyle w:val="TAL"/>
              <w:rPr>
                <w:lang w:val="en-US"/>
              </w:rPr>
            </w:pPr>
          </w:p>
          <w:p w14:paraId="470FE2B1" w14:textId="052D43F3" w:rsidR="001728F5" w:rsidRPr="00515CBE" w:rsidRDefault="001728F5" w:rsidP="001728F5">
            <w:pPr>
              <w:pStyle w:val="TAL"/>
            </w:pPr>
            <w:r w:rsidRPr="001728F5">
              <w:rPr>
                <w:lang w:val="en-US"/>
              </w:rPr>
              <w:t>R4-2011619, “TP to TR 38.717-01-01 to include CA_n71(2A)”, Ericsson, T-Mobile US</w:t>
            </w:r>
          </w:p>
        </w:tc>
        <w:tc>
          <w:tcPr>
            <w:tcW w:w="1417" w:type="dxa"/>
            <w:shd w:val="solid" w:color="FFFFFF" w:fill="auto"/>
          </w:tcPr>
          <w:p w14:paraId="4778756B" w14:textId="0A728A1D" w:rsidR="001728F5" w:rsidRPr="00515CBE" w:rsidRDefault="001728F5" w:rsidP="001728F5">
            <w:pPr>
              <w:pStyle w:val="TAC"/>
            </w:pPr>
            <w:r>
              <w:t>0.1.0</w:t>
            </w:r>
          </w:p>
        </w:tc>
      </w:tr>
      <w:tr w:rsidR="00CB0576" w:rsidRPr="006B0D02" w14:paraId="4D15D098" w14:textId="77777777" w:rsidTr="001728F5">
        <w:trPr>
          <w:ins w:id="611" w:author="Per Lindell" w:date="2020-11-12T14:55:00Z"/>
        </w:trPr>
        <w:tc>
          <w:tcPr>
            <w:tcW w:w="800" w:type="dxa"/>
            <w:shd w:val="solid" w:color="FFFFFF" w:fill="auto"/>
          </w:tcPr>
          <w:p w14:paraId="74F8FF06" w14:textId="5DED87E7" w:rsidR="00CB0576" w:rsidRPr="00A35900" w:rsidRDefault="00CB0576" w:rsidP="00CB0576">
            <w:pPr>
              <w:pStyle w:val="TAC"/>
              <w:rPr>
                <w:ins w:id="612" w:author="Per Lindell" w:date="2020-11-12T14:55:00Z"/>
                <w:rFonts w:hint="eastAsia"/>
              </w:rPr>
            </w:pPr>
            <w:ins w:id="613" w:author="Per Lindell" w:date="2020-11-12T14:56:00Z">
              <w:r w:rsidRPr="00A35900">
                <w:rPr>
                  <w:rFonts w:hint="eastAsia"/>
                </w:rPr>
                <w:t>2</w:t>
              </w:r>
              <w:r w:rsidRPr="00A35900">
                <w:t>020-</w:t>
              </w:r>
              <w:r>
                <w:t>11</w:t>
              </w:r>
            </w:ins>
          </w:p>
        </w:tc>
        <w:tc>
          <w:tcPr>
            <w:tcW w:w="1043" w:type="dxa"/>
            <w:shd w:val="solid" w:color="FFFFFF" w:fill="auto"/>
          </w:tcPr>
          <w:p w14:paraId="0F5C75E7" w14:textId="46F5B3B8" w:rsidR="00CB0576" w:rsidRPr="00515CBE" w:rsidRDefault="00CB0576" w:rsidP="00CB0576">
            <w:pPr>
              <w:pStyle w:val="TAC"/>
              <w:rPr>
                <w:ins w:id="614" w:author="Per Lindell" w:date="2020-11-12T14:55:00Z"/>
              </w:rPr>
            </w:pPr>
            <w:ins w:id="615" w:author="Per Lindell" w:date="2020-11-12T14:56:00Z">
              <w:r w:rsidRPr="00515CBE">
                <w:t>3GPP</w:t>
              </w:r>
              <w:r>
                <w:rPr>
                  <w:rFonts w:hint="eastAsia"/>
                </w:rPr>
                <w:t xml:space="preserve"> </w:t>
              </w:r>
              <w:r w:rsidRPr="00515CBE">
                <w:t>RAN4#</w:t>
              </w:r>
              <w:r w:rsidRPr="00A35900">
                <w:t>9</w:t>
              </w:r>
              <w:r>
                <w:t>7</w:t>
              </w:r>
              <w:r w:rsidRPr="00A35900">
                <w:t>-e</w:t>
              </w:r>
            </w:ins>
          </w:p>
        </w:tc>
        <w:tc>
          <w:tcPr>
            <w:tcW w:w="851" w:type="dxa"/>
            <w:shd w:val="solid" w:color="FFFFFF" w:fill="auto"/>
          </w:tcPr>
          <w:p w14:paraId="6923E7F9" w14:textId="79717F8C" w:rsidR="00CB0576" w:rsidRPr="001728F5" w:rsidRDefault="00CB0576" w:rsidP="00CB0576">
            <w:pPr>
              <w:pStyle w:val="TAC"/>
              <w:rPr>
                <w:ins w:id="616" w:author="Per Lindell" w:date="2020-11-12T14:55:00Z"/>
              </w:rPr>
            </w:pPr>
            <w:ins w:id="617" w:author="Per Lindell" w:date="2020-11-12T14:56:00Z">
              <w:r w:rsidRPr="00CB0576">
                <w:t>R4-2015924</w:t>
              </w:r>
            </w:ins>
          </w:p>
        </w:tc>
        <w:tc>
          <w:tcPr>
            <w:tcW w:w="425" w:type="dxa"/>
            <w:shd w:val="solid" w:color="FFFFFF" w:fill="auto"/>
          </w:tcPr>
          <w:p w14:paraId="2187191F" w14:textId="77777777" w:rsidR="00CB0576" w:rsidRPr="00A35900" w:rsidRDefault="00CB0576" w:rsidP="00CB0576">
            <w:pPr>
              <w:pStyle w:val="TAL"/>
              <w:rPr>
                <w:ins w:id="618" w:author="Per Lindell" w:date="2020-11-12T14:55:00Z"/>
              </w:rPr>
            </w:pPr>
          </w:p>
        </w:tc>
        <w:tc>
          <w:tcPr>
            <w:tcW w:w="425" w:type="dxa"/>
            <w:shd w:val="solid" w:color="FFFFFF" w:fill="auto"/>
          </w:tcPr>
          <w:p w14:paraId="56DB6FAF" w14:textId="77777777" w:rsidR="00CB0576" w:rsidRPr="00A35900" w:rsidRDefault="00CB0576" w:rsidP="00CB0576">
            <w:pPr>
              <w:pStyle w:val="TAR"/>
              <w:rPr>
                <w:ins w:id="619" w:author="Per Lindell" w:date="2020-11-12T14:55:00Z"/>
              </w:rPr>
            </w:pPr>
          </w:p>
        </w:tc>
        <w:tc>
          <w:tcPr>
            <w:tcW w:w="425" w:type="dxa"/>
            <w:shd w:val="solid" w:color="FFFFFF" w:fill="auto"/>
          </w:tcPr>
          <w:p w14:paraId="3B5879F8" w14:textId="77777777" w:rsidR="00CB0576" w:rsidRPr="00A35900" w:rsidRDefault="00CB0576" w:rsidP="00CB0576">
            <w:pPr>
              <w:pStyle w:val="TAC"/>
              <w:rPr>
                <w:ins w:id="620" w:author="Per Lindell" w:date="2020-11-12T14:55:00Z"/>
              </w:rPr>
            </w:pPr>
          </w:p>
        </w:tc>
        <w:tc>
          <w:tcPr>
            <w:tcW w:w="4253" w:type="dxa"/>
            <w:shd w:val="solid" w:color="FFFFFF" w:fill="auto"/>
          </w:tcPr>
          <w:p w14:paraId="0655758D" w14:textId="288B3576" w:rsidR="00CB0576" w:rsidRPr="0006687D" w:rsidRDefault="00CB0576" w:rsidP="00CB0576">
            <w:pPr>
              <w:pStyle w:val="TAL"/>
              <w:rPr>
                <w:ins w:id="621" w:author="Per Lindell" w:date="2020-11-12T14:56:00Z"/>
                <w:lang w:val="en-US"/>
              </w:rPr>
            </w:pPr>
            <w:ins w:id="622" w:author="Per Lindell" w:date="2020-11-12T14:56:00Z">
              <w:r>
                <w:rPr>
                  <w:lang w:val="en-US"/>
                </w:rPr>
                <w:t>I</w:t>
              </w:r>
              <w:r w:rsidRPr="0006687D">
                <w:rPr>
                  <w:lang w:val="en-US"/>
                </w:rPr>
                <w:t>mplemented TP</w:t>
              </w:r>
              <w:r>
                <w:rPr>
                  <w:lang w:val="en-US"/>
                </w:rPr>
                <w:t>’s</w:t>
              </w:r>
              <w:r w:rsidRPr="0006687D">
                <w:rPr>
                  <w:lang w:val="en-US"/>
                </w:rPr>
                <w:t xml:space="preserve"> from RAN4 #</w:t>
              </w:r>
              <w:r>
                <w:rPr>
                  <w:lang w:val="en-US"/>
                </w:rPr>
                <w:t>9</w:t>
              </w:r>
              <w:r>
                <w:rPr>
                  <w:lang w:val="en-US"/>
                </w:rPr>
                <w:t>7</w:t>
              </w:r>
              <w:r>
                <w:rPr>
                  <w:lang w:val="en-US"/>
                </w:rPr>
                <w:t>-e</w:t>
              </w:r>
              <w:r w:rsidRPr="0006687D">
                <w:rPr>
                  <w:lang w:val="en-US"/>
                </w:rPr>
                <w:t>:</w:t>
              </w:r>
            </w:ins>
          </w:p>
          <w:p w14:paraId="178B64E9" w14:textId="77777777" w:rsidR="00CB0576" w:rsidRPr="0006687D" w:rsidRDefault="00CB0576" w:rsidP="00CB0576">
            <w:pPr>
              <w:pStyle w:val="TAL"/>
              <w:rPr>
                <w:ins w:id="623" w:author="Per Lindell" w:date="2020-11-12T14:56:00Z"/>
                <w:lang w:val="en-US"/>
              </w:rPr>
            </w:pPr>
          </w:p>
          <w:p w14:paraId="15C44BCB" w14:textId="25EB0AA1" w:rsidR="00CB0576" w:rsidRDefault="00CB0576" w:rsidP="00CB0576">
            <w:pPr>
              <w:pStyle w:val="TAL"/>
              <w:rPr>
                <w:ins w:id="624" w:author="Per Lindell" w:date="2020-11-12T15:02:00Z"/>
                <w:lang w:val="en-US"/>
              </w:rPr>
            </w:pPr>
            <w:ins w:id="625" w:author="Per Lindell" w:date="2020-11-12T14:59:00Z">
              <w:r w:rsidRPr="00CB0576">
                <w:rPr>
                  <w:lang w:val="en-US"/>
                </w:rPr>
                <w:t>R4-2016329</w:t>
              </w:r>
            </w:ins>
            <w:ins w:id="626" w:author="Per Lindell" w:date="2020-11-12T15:01:00Z">
              <w:r w:rsidRPr="00CB0576">
                <w:rPr>
                  <w:lang w:val="en-US"/>
                </w:rPr>
                <w:t>. “</w:t>
              </w:r>
            </w:ins>
            <w:ins w:id="627" w:author="Per Lindell" w:date="2020-11-12T14:59:00Z">
              <w:r w:rsidRPr="00CB0576">
                <w:rPr>
                  <w:lang w:val="en-US"/>
                </w:rPr>
                <w:t>TP to TR 38.717-01-01 to include CA_n2(2A)</w:t>
              </w:r>
            </w:ins>
            <w:ins w:id="628" w:author="Per Lindell" w:date="2020-11-12T15:01:00Z">
              <w:r w:rsidRPr="00CB0576">
                <w:rPr>
                  <w:lang w:val="en-US"/>
                </w:rPr>
                <w:t xml:space="preserve">”, </w:t>
              </w:r>
            </w:ins>
            <w:ins w:id="629" w:author="Per Lindell" w:date="2020-11-12T14:59:00Z">
              <w:r w:rsidRPr="00CB0576">
                <w:rPr>
                  <w:lang w:val="en-US"/>
                </w:rPr>
                <w:t>Ericsson, Verizon</w:t>
              </w:r>
            </w:ins>
          </w:p>
          <w:p w14:paraId="450390E7" w14:textId="77777777" w:rsidR="00CB0576" w:rsidRPr="00CB0576" w:rsidRDefault="00CB0576" w:rsidP="00CB0576">
            <w:pPr>
              <w:pStyle w:val="TAL"/>
              <w:rPr>
                <w:ins w:id="630" w:author="Per Lindell" w:date="2020-11-12T14:59:00Z"/>
                <w:lang w:val="en-US"/>
              </w:rPr>
            </w:pPr>
          </w:p>
          <w:p w14:paraId="6CF62A0A" w14:textId="22FA98F4" w:rsidR="00CB0576" w:rsidRPr="00CB0576" w:rsidRDefault="00CB0576" w:rsidP="00CB0576">
            <w:pPr>
              <w:pStyle w:val="TAL"/>
              <w:rPr>
                <w:ins w:id="631" w:author="Per Lindell" w:date="2020-11-12T14:59:00Z"/>
                <w:lang w:val="en-US"/>
              </w:rPr>
            </w:pPr>
            <w:ins w:id="632" w:author="Per Lindell" w:date="2020-11-12T14:59:00Z">
              <w:r w:rsidRPr="00CB0576">
                <w:rPr>
                  <w:lang w:val="en-US"/>
                </w:rPr>
                <w:t>R4-2016679</w:t>
              </w:r>
            </w:ins>
            <w:ins w:id="633" w:author="Per Lindell" w:date="2020-11-12T15:01:00Z">
              <w:r w:rsidRPr="00CB0576">
                <w:rPr>
                  <w:lang w:val="en-US"/>
                </w:rPr>
                <w:t>, “</w:t>
              </w:r>
            </w:ins>
            <w:ins w:id="634" w:author="Per Lindell" w:date="2020-11-12T14:59:00Z">
              <w:r w:rsidRPr="00CB0576">
                <w:rPr>
                  <w:lang w:val="en-US"/>
                </w:rPr>
                <w:t>TP to TR 38.717-01-01 to include CA_n5(2A)</w:t>
              </w:r>
            </w:ins>
            <w:ins w:id="635" w:author="Per Lindell" w:date="2020-11-12T15:01:00Z">
              <w:r w:rsidRPr="00CB0576">
                <w:rPr>
                  <w:lang w:val="en-US"/>
                </w:rPr>
                <w:t xml:space="preserve">”, </w:t>
              </w:r>
            </w:ins>
            <w:ins w:id="636" w:author="Per Lindell" w:date="2020-11-12T14:59:00Z">
              <w:r w:rsidRPr="00CB0576">
                <w:rPr>
                  <w:lang w:val="en-US"/>
                </w:rPr>
                <w:t>Ericsson, Verizon, MediaTek</w:t>
              </w:r>
            </w:ins>
          </w:p>
          <w:p w14:paraId="1B04127E" w14:textId="77777777" w:rsidR="00CB0576" w:rsidRDefault="00CB0576" w:rsidP="00CB0576">
            <w:pPr>
              <w:pStyle w:val="TAL"/>
              <w:rPr>
                <w:ins w:id="637" w:author="Per Lindell" w:date="2020-11-12T15:02:00Z"/>
                <w:lang w:val="en-US"/>
              </w:rPr>
            </w:pPr>
          </w:p>
          <w:p w14:paraId="4C4C006D" w14:textId="1E3965D3" w:rsidR="00CB0576" w:rsidRDefault="00CB0576" w:rsidP="00CB0576">
            <w:pPr>
              <w:pStyle w:val="TAL"/>
              <w:rPr>
                <w:ins w:id="638" w:author="Per Lindell" w:date="2020-11-12T14:55:00Z"/>
                <w:lang w:val="en-US"/>
              </w:rPr>
            </w:pPr>
            <w:ins w:id="639" w:author="Per Lindell" w:date="2020-11-12T14:59:00Z">
              <w:r w:rsidRPr="00CB0576">
                <w:rPr>
                  <w:lang w:val="en-US"/>
                </w:rPr>
                <w:t>R4-2016339</w:t>
              </w:r>
            </w:ins>
            <w:ins w:id="640" w:author="Per Lindell" w:date="2020-11-12T15:01:00Z">
              <w:r w:rsidRPr="00CB0576">
                <w:rPr>
                  <w:lang w:val="en-US"/>
                </w:rPr>
                <w:t>, “</w:t>
              </w:r>
            </w:ins>
            <w:ins w:id="641" w:author="Per Lindell" w:date="2020-11-12T14:59:00Z">
              <w:r w:rsidRPr="00CB0576">
                <w:rPr>
                  <w:lang w:val="en-US"/>
                </w:rPr>
                <w:t>TP to TR 38.717-01-01 to update MSD values CA_n71(2A)</w:t>
              </w:r>
            </w:ins>
            <w:ins w:id="642" w:author="Per Lindell" w:date="2020-11-12T15:01:00Z">
              <w:r w:rsidRPr="00CB0576">
                <w:rPr>
                  <w:lang w:val="en-US"/>
                </w:rPr>
                <w:t xml:space="preserve">”, </w:t>
              </w:r>
            </w:ins>
            <w:ins w:id="643" w:author="Per Lindell" w:date="2020-11-12T14:59:00Z">
              <w:r w:rsidRPr="00CB0576">
                <w:rPr>
                  <w:lang w:val="en-US"/>
                </w:rPr>
                <w:t>Ericsson, T-Mobile US</w:t>
              </w:r>
            </w:ins>
          </w:p>
        </w:tc>
        <w:tc>
          <w:tcPr>
            <w:tcW w:w="1417" w:type="dxa"/>
            <w:shd w:val="solid" w:color="FFFFFF" w:fill="auto"/>
          </w:tcPr>
          <w:p w14:paraId="1AB92D91" w14:textId="66A43305" w:rsidR="00CB0576" w:rsidRDefault="00CB0576" w:rsidP="00CB0576">
            <w:pPr>
              <w:pStyle w:val="TAC"/>
              <w:rPr>
                <w:ins w:id="644" w:author="Per Lindell" w:date="2020-11-12T14:55:00Z"/>
              </w:rPr>
            </w:pPr>
            <w:ins w:id="645" w:author="Per Lindell" w:date="2020-11-12T14:56:00Z">
              <w:r>
                <w:t>0.2.0</w:t>
              </w:r>
            </w:ins>
          </w:p>
        </w:tc>
      </w:tr>
    </w:tbl>
    <w:p w14:paraId="6959692A" w14:textId="77777777" w:rsidR="00166B56" w:rsidRPr="00235394" w:rsidRDefault="00166B56" w:rsidP="00166B56"/>
    <w:p w14:paraId="22FEADC1" w14:textId="18FB015F" w:rsidR="00080512" w:rsidRDefault="00080512" w:rsidP="00166B56">
      <w:pPr>
        <w:pStyle w:val="Heading1"/>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1988" w14:textId="77777777" w:rsidR="00A77587" w:rsidRDefault="00A77587">
      <w:r>
        <w:separator/>
      </w:r>
    </w:p>
  </w:endnote>
  <w:endnote w:type="continuationSeparator" w:id="0">
    <w:p w14:paraId="46D9A027" w14:textId="77777777" w:rsidR="00A77587" w:rsidRDefault="00A7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13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49FF" w14:textId="77777777" w:rsidR="00A77587" w:rsidRDefault="00A77587">
      <w:r>
        <w:separator/>
      </w:r>
    </w:p>
  </w:footnote>
  <w:footnote w:type="continuationSeparator" w:id="0">
    <w:p w14:paraId="6D68F67B" w14:textId="77777777" w:rsidR="00A77587" w:rsidRDefault="00A7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B108" w14:textId="306D8AE6"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63586">
      <w:rPr>
        <w:rFonts w:ascii="Arial" w:hAnsi="Arial" w:cs="Arial"/>
        <w:b/>
        <w:noProof/>
        <w:sz w:val="18"/>
        <w:szCs w:val="18"/>
      </w:rPr>
      <w:t>3GPP TR 38.717-01-01 V0.12.0 (2020-0811)</w:t>
    </w:r>
    <w:r>
      <w:rPr>
        <w:rFonts w:ascii="Arial" w:hAnsi="Arial" w:cs="Arial"/>
        <w:b/>
        <w:sz w:val="18"/>
        <w:szCs w:val="18"/>
      </w:rPr>
      <w:fldChar w:fldCharType="end"/>
    </w:r>
  </w:p>
  <w:p w14:paraId="62715CB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31FFC0E3" w14:textId="5C7218A5"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63586">
      <w:rPr>
        <w:rFonts w:ascii="Arial" w:hAnsi="Arial" w:cs="Arial"/>
        <w:b/>
        <w:noProof/>
        <w:sz w:val="18"/>
        <w:szCs w:val="18"/>
      </w:rPr>
      <w:t>17</w:t>
    </w:r>
    <w:r>
      <w:rPr>
        <w:rFonts w:ascii="Arial" w:hAnsi="Arial" w:cs="Arial"/>
        <w:b/>
        <w:sz w:val="18"/>
        <w:szCs w:val="18"/>
      </w:rPr>
      <w:fldChar w:fldCharType="end"/>
    </w:r>
  </w:p>
  <w:p w14:paraId="3B979277"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66B56"/>
    <w:rsid w:val="001728F5"/>
    <w:rsid w:val="001A4C42"/>
    <w:rsid w:val="001A7420"/>
    <w:rsid w:val="001B6637"/>
    <w:rsid w:val="001C21C3"/>
    <w:rsid w:val="001D02C2"/>
    <w:rsid w:val="001F0C1D"/>
    <w:rsid w:val="001F1132"/>
    <w:rsid w:val="001F168B"/>
    <w:rsid w:val="002347A2"/>
    <w:rsid w:val="002675F0"/>
    <w:rsid w:val="002B6339"/>
    <w:rsid w:val="002E00EE"/>
    <w:rsid w:val="003172DC"/>
    <w:rsid w:val="0034126C"/>
    <w:rsid w:val="0035462D"/>
    <w:rsid w:val="003765B8"/>
    <w:rsid w:val="003C3971"/>
    <w:rsid w:val="00423334"/>
    <w:rsid w:val="004345EC"/>
    <w:rsid w:val="00465515"/>
    <w:rsid w:val="004D3578"/>
    <w:rsid w:val="004E213A"/>
    <w:rsid w:val="004F0988"/>
    <w:rsid w:val="004F3340"/>
    <w:rsid w:val="0053388B"/>
    <w:rsid w:val="00535773"/>
    <w:rsid w:val="00543E6C"/>
    <w:rsid w:val="00563586"/>
    <w:rsid w:val="00565087"/>
    <w:rsid w:val="00597B11"/>
    <w:rsid w:val="005D2E01"/>
    <w:rsid w:val="005D7526"/>
    <w:rsid w:val="005E4BB2"/>
    <w:rsid w:val="00602AEA"/>
    <w:rsid w:val="00614FDF"/>
    <w:rsid w:val="0063543D"/>
    <w:rsid w:val="00647114"/>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27477"/>
    <w:rsid w:val="00830747"/>
    <w:rsid w:val="008768CA"/>
    <w:rsid w:val="0088178B"/>
    <w:rsid w:val="008A2344"/>
    <w:rsid w:val="008C384C"/>
    <w:rsid w:val="009022A9"/>
    <w:rsid w:val="0090271F"/>
    <w:rsid w:val="00902E23"/>
    <w:rsid w:val="009114D7"/>
    <w:rsid w:val="0091348E"/>
    <w:rsid w:val="00917CCB"/>
    <w:rsid w:val="00940479"/>
    <w:rsid w:val="00942EC2"/>
    <w:rsid w:val="009F37B7"/>
    <w:rsid w:val="00A10F02"/>
    <w:rsid w:val="00A164B4"/>
    <w:rsid w:val="00A26956"/>
    <w:rsid w:val="00A27486"/>
    <w:rsid w:val="00A53724"/>
    <w:rsid w:val="00A56066"/>
    <w:rsid w:val="00A73129"/>
    <w:rsid w:val="00A77587"/>
    <w:rsid w:val="00A82346"/>
    <w:rsid w:val="00A92BA1"/>
    <w:rsid w:val="00AC6BC6"/>
    <w:rsid w:val="00AE65E2"/>
    <w:rsid w:val="00B15449"/>
    <w:rsid w:val="00B93086"/>
    <w:rsid w:val="00BA19ED"/>
    <w:rsid w:val="00BA4B8D"/>
    <w:rsid w:val="00BC0F7D"/>
    <w:rsid w:val="00BD7D31"/>
    <w:rsid w:val="00BE3255"/>
    <w:rsid w:val="00BF128E"/>
    <w:rsid w:val="00C03F34"/>
    <w:rsid w:val="00C074DD"/>
    <w:rsid w:val="00C1496A"/>
    <w:rsid w:val="00C33079"/>
    <w:rsid w:val="00C45231"/>
    <w:rsid w:val="00C72833"/>
    <w:rsid w:val="00C80F1D"/>
    <w:rsid w:val="00C90EF0"/>
    <w:rsid w:val="00C93F40"/>
    <w:rsid w:val="00CA3D0C"/>
    <w:rsid w:val="00CB0576"/>
    <w:rsid w:val="00D57972"/>
    <w:rsid w:val="00D675A9"/>
    <w:rsid w:val="00D7320E"/>
    <w:rsid w:val="00D738D6"/>
    <w:rsid w:val="00D755EB"/>
    <w:rsid w:val="00D76048"/>
    <w:rsid w:val="00D87E00"/>
    <w:rsid w:val="00D9134D"/>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843F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F8457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link w:val="GuidanceChar"/>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8A2344"/>
    <w:rPr>
      <w:lang w:eastAsia="en-US"/>
    </w:rPr>
  </w:style>
  <w:style w:type="character" w:customStyle="1" w:styleId="TALChar">
    <w:name w:val="TAL Char"/>
    <w:link w:val="TAL"/>
    <w:qFormat/>
    <w:rsid w:val="008A2344"/>
    <w:rPr>
      <w:rFonts w:ascii="Arial" w:hAnsi="Arial"/>
      <w:sz w:val="18"/>
      <w:lang w:eastAsia="en-US"/>
    </w:rPr>
  </w:style>
  <w:style w:type="character" w:customStyle="1" w:styleId="THChar">
    <w:name w:val="TH Char"/>
    <w:link w:val="TH"/>
    <w:qFormat/>
    <w:rsid w:val="008A2344"/>
    <w:rPr>
      <w:rFonts w:ascii="Arial" w:hAnsi="Arial"/>
      <w:b/>
      <w:lang w:eastAsia="en-US"/>
    </w:rPr>
  </w:style>
  <w:style w:type="character" w:customStyle="1" w:styleId="GuidanceChar">
    <w:name w:val="Guidance Char"/>
    <w:link w:val="Guidance"/>
    <w:rsid w:val="00C90EF0"/>
    <w:rPr>
      <w:i/>
      <w:color w:val="0000FF"/>
      <w:lang w:eastAsia="en-US"/>
    </w:rPr>
  </w:style>
  <w:style w:type="character" w:styleId="Emphasis">
    <w:name w:val="Emphasis"/>
    <w:qFormat/>
    <w:rsid w:val="00166B56"/>
    <w:rPr>
      <w:i/>
      <w:iCs/>
    </w:rPr>
  </w:style>
  <w:style w:type="character" w:customStyle="1" w:styleId="TACChar">
    <w:name w:val="TAC Char"/>
    <w:link w:val="TAC"/>
    <w:qFormat/>
    <w:rsid w:val="00166B56"/>
    <w:rPr>
      <w:rFonts w:ascii="Arial" w:hAnsi="Arial"/>
      <w:sz w:val="18"/>
      <w:lang w:eastAsia="en-US"/>
    </w:rPr>
  </w:style>
  <w:style w:type="character" w:customStyle="1" w:styleId="TAHCar">
    <w:name w:val="TAH Car"/>
    <w:link w:val="TAH"/>
    <w:qFormat/>
    <w:rsid w:val="00166B56"/>
    <w:rPr>
      <w:rFonts w:ascii="Arial" w:hAnsi="Arial"/>
      <w:b/>
      <w:sz w:val="18"/>
      <w:lang w:eastAsia="en-US"/>
    </w:rPr>
  </w:style>
  <w:style w:type="character" w:styleId="CommentReference">
    <w:name w:val="annotation reference"/>
    <w:uiPriority w:val="99"/>
    <w:rsid w:val="00166B56"/>
    <w:rPr>
      <w:sz w:val="16"/>
    </w:rPr>
  </w:style>
  <w:style w:type="character" w:customStyle="1" w:styleId="NOChar1">
    <w:name w:val="NO Char1"/>
    <w:link w:val="NO"/>
    <w:locked/>
    <w:rsid w:val="001728F5"/>
    <w:rPr>
      <w:lang w:eastAsia="en-US"/>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basedOn w:val="DefaultParagraphFont"/>
    <w:link w:val="Heading2"/>
    <w:rsid w:val="00563586"/>
    <w:rPr>
      <w:rFonts w:ascii="Arial" w:hAnsi="Arial"/>
      <w:sz w:val="32"/>
      <w:lang w:eastAsia="en-US"/>
    </w:rPr>
  </w:style>
  <w:style w:type="character" w:customStyle="1" w:styleId="Heading3Char">
    <w:name w:val="Heading 3 Char"/>
    <w:aliases w:val="Underrubrik2 Char1,H3 Char1,h3 Char1,Memo Heading 3 Char1,no break Char1,0H Char,Heading 3 Char1 Char Char1,Heading 3 Char Char Char Char1,Heading 3 Char1 Char Char Char Char1,Heading 3 Char Char Char Char Char Char1,l3 Char,3 Char"/>
    <w:basedOn w:val="DefaultParagraphFont"/>
    <w:link w:val="Heading3"/>
    <w:rsid w:val="00563586"/>
    <w:rPr>
      <w:rFonts w:ascii="Arial" w:hAnsi="Arial"/>
      <w:sz w:val="28"/>
      <w:lang w:eastAsia="en-US"/>
    </w:rPr>
  </w:style>
  <w:style w:type="character" w:customStyle="1" w:styleId="TANChar">
    <w:name w:val="TAN Char"/>
    <w:link w:val="TAN"/>
    <w:qFormat/>
    <w:locked/>
    <w:rsid w:val="0056358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31B4E-3A37-4AC6-B947-51DA35A5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13</Pages>
  <Words>2134</Words>
  <Characters>13845</Characters>
  <Application>Microsoft Office Word</Application>
  <DocSecurity>0</DocSecurity>
  <Lines>115</Lines>
  <Paragraphs>31</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3GPP TS ab.cde</vt:lpstr>
      <vt:lpstr>Foreword</vt:lpstr>
      <vt:lpstr>1	Scope</vt:lpstr>
      <vt:lpstr>2	References</vt:lpstr>
      <vt:lpstr>3	Definitions of terms, symbols and abbreviations</vt:lpstr>
      <vt:lpstr>    3.1	Terms</vt:lpstr>
      <vt:lpstr>    3.2	Symbols</vt:lpstr>
      <vt:lpstr>    3.3	Abbreviations</vt:lpstr>
      <vt:lpstr>4	Background</vt:lpstr>
      <vt:lpstr>    4.1	TR maintenance</vt:lpstr>
      <vt:lpstr>5	Intra-Band Contiguous Carrier Aggregation FR1: Specific Band Combination Part</vt:lpstr>
      <vt:lpstr>    5.1	CA_xDL_a_yUL_b</vt:lpstr>
      <vt:lpstr>        5.1.1	Channel bandwidths per operating band for CA</vt:lpstr>
      <vt:lpstr>        5.1.2	UE co-existence studies</vt:lpstr>
      <vt:lpstr>6	Intra-Band Non-Contiguous Carrier Aggregation FR1: Specific Band Combination P</vt:lpstr>
      <vt:lpstr>    6.1	CA_2DL_n71(2A)_1UL_n71A</vt:lpstr>
      <vt:lpstr>        6.1.1	Channel bandwidths per operating band for CA</vt:lpstr>
      <vt:lpstr>        6.1.2	UE co-existence studies</vt:lpstr>
      <vt:lpstr>        6.1.3	REFSENS</vt:lpstr>
      <vt:lpstr>7	Intra-Band Contiguous Carrier Aggregation FR2: Specific Band Combination Part</vt:lpstr>
      <vt:lpstr>    7.1	CA_xDL_a_yUL_b</vt:lpstr>
      <vt:lpstr>        7.1.1	Channel bandwidths per operating band for CA</vt:lpstr>
      <vt:lpstr>        7.1.2	UE co-existence studies</vt:lpstr>
      <vt:lpstr>8	Intra-Band Non-Contiguous Carrier Aggregation FR2: Specific Band Combination P</vt:lpstr>
      <vt:lpstr>    8.1	CA_xDL_a-a_yUL_b-b</vt:lpstr>
      <vt:lpstr>        8.1.1	Channel bandwidths per operating band for CA</vt:lpstr>
      <vt:lpstr>        8.1.2	UE co-existence studies</vt:lpstr>
      <vt:lpstr>Annex A - Change history</vt:lpstr>
      <vt:lpstr/>
    </vt:vector>
  </TitlesOfParts>
  <Company>ETSI</Company>
  <LinksUpToDate>false</LinksUpToDate>
  <CharactersWithSpaces>15948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Per Lindell</cp:lastModifiedBy>
  <cp:revision>10</cp:revision>
  <cp:lastPrinted>2019-02-25T14:05:00Z</cp:lastPrinted>
  <dcterms:created xsi:type="dcterms:W3CDTF">2020-08-04T16:49:00Z</dcterms:created>
  <dcterms:modified xsi:type="dcterms:W3CDTF">2020-11-12T14:12:00Z</dcterms:modified>
</cp:coreProperties>
</file>