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24E6" w14:textId="76BDBF62" w:rsidR="00AA5933" w:rsidRDefault="00AA5933" w:rsidP="00AA5933">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#97-e</w:t>
      </w:r>
      <w:r>
        <w:rPr>
          <w:rFonts w:cs="Arial"/>
          <w:b/>
          <w:sz w:val="24"/>
          <w:szCs w:val="24"/>
        </w:rPr>
        <w:tab/>
      </w:r>
      <w:r w:rsidR="00AC3693" w:rsidRPr="00AC3693">
        <w:rPr>
          <w:rFonts w:cs="Arial"/>
          <w:b/>
          <w:sz w:val="24"/>
          <w:szCs w:val="24"/>
        </w:rPr>
        <w:t>R4-2015919</w:t>
      </w:r>
    </w:p>
    <w:p w14:paraId="7CB45193" w14:textId="0D1563C0" w:rsidR="001E41F3" w:rsidRPr="00AC3693" w:rsidRDefault="00AA5933" w:rsidP="00AC3693">
      <w:pPr>
        <w:pStyle w:val="CRCoverPage"/>
        <w:tabs>
          <w:tab w:val="right" w:pos="9639"/>
        </w:tabs>
        <w:spacing w:after="0"/>
        <w:rPr>
          <w:rFonts w:cs="Arial"/>
          <w:b/>
          <w:sz w:val="24"/>
          <w:szCs w:val="24"/>
        </w:rPr>
      </w:pPr>
      <w:r w:rsidRPr="00AC3693">
        <w:rPr>
          <w:rFonts w:cs="Arial"/>
          <w:b/>
          <w:sz w:val="24"/>
          <w:szCs w:val="24"/>
        </w:rPr>
        <w:t xml:space="preserve">Electronic Meeting, </w:t>
      </w:r>
      <w:r>
        <w:rPr>
          <w:rFonts w:cs="Arial"/>
          <w:b/>
          <w:sz w:val="24"/>
          <w:szCs w:val="24"/>
        </w:rPr>
        <w:t>02 November – 13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94A1EB0" w:rsidR="001E41F3" w:rsidRPr="00410371" w:rsidRDefault="00AC3693" w:rsidP="00E13F3D">
            <w:pPr>
              <w:pStyle w:val="CRCoverPage"/>
              <w:spacing w:after="0"/>
              <w:jc w:val="right"/>
              <w:rPr>
                <w:b/>
                <w:noProof/>
                <w:sz w:val="28"/>
              </w:rPr>
            </w:pPr>
            <w:fldSimple w:instr=" DOCPROPERTY  Spec#  \* MERGEFORMAT ">
              <w:r w:rsidR="00FA737D">
                <w:rPr>
                  <w:b/>
                  <w:noProof/>
                  <w:sz w:val="28"/>
                </w:rPr>
                <w:t>38.101</w:t>
              </w:r>
            </w:fldSimple>
            <w:r w:rsidR="00FA737D">
              <w:rPr>
                <w:b/>
                <w:noProof/>
                <w:sz w:val="28"/>
              </w:rPr>
              <w:t>-</w:t>
            </w:r>
            <w:r w:rsidR="0051570E">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E7F175" w:rsidR="001E41F3" w:rsidRPr="00410371" w:rsidRDefault="00AC3693" w:rsidP="00AC3693">
            <w:pPr>
              <w:pStyle w:val="CRCoverPage"/>
              <w:spacing w:after="0"/>
              <w:rPr>
                <w:noProof/>
              </w:rPr>
            </w:pPr>
            <w:r w:rsidRPr="00AC3693">
              <w:rPr>
                <w:b/>
                <w:noProof/>
                <w:sz w:val="28"/>
              </w:rPr>
              <w:t>0548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BA0DB" w:rsidR="001E41F3" w:rsidRPr="00EB4277" w:rsidRDefault="001E41F3" w:rsidP="00EB4277">
            <w:pPr>
              <w:pStyle w:val="CRCoverPage"/>
              <w:spacing w:after="0"/>
              <w:jc w:val="center"/>
              <w:rPr>
                <w:b/>
                <w:noProof/>
                <w:sz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B79673" w:rsidR="001E41F3" w:rsidRPr="00410371" w:rsidRDefault="00AC3693">
            <w:pPr>
              <w:pStyle w:val="CRCoverPage"/>
              <w:spacing w:after="0"/>
              <w:jc w:val="center"/>
              <w:rPr>
                <w:noProof/>
                <w:sz w:val="28"/>
              </w:rPr>
            </w:pPr>
            <w:fldSimple w:instr=" DOCPROPERTY  Version  \* MERGEFORMAT ">
              <w:r w:rsidR="00AA5933">
                <w:rPr>
                  <w:b/>
                  <w:noProof/>
                  <w:sz w:val="28"/>
                </w:rPr>
                <w:t>16.</w:t>
              </w:r>
              <w:r w:rsidR="00FA737D">
                <w:rPr>
                  <w:b/>
                  <w:noProof/>
                  <w:sz w:val="28"/>
                </w:rPr>
                <w:t>5</w:t>
              </w:r>
              <w:r w:rsidR="00AA5933">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7643762" w:rsidR="00F25D98" w:rsidRDefault="00A34D2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800DCCE" w:rsidR="001E41F3" w:rsidRDefault="00AC3693">
            <w:pPr>
              <w:pStyle w:val="CRCoverPage"/>
              <w:spacing w:after="0"/>
              <w:ind w:left="100"/>
              <w:rPr>
                <w:noProof/>
              </w:rPr>
            </w:pPr>
            <w:r>
              <w:rPr>
                <w:noProof/>
              </w:rPr>
              <w:t>CR to add NR intra-band FR1 in TS 38.101-1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271BFC" w:rsidR="001E41F3" w:rsidRDefault="00AC3693">
            <w:pPr>
              <w:pStyle w:val="CRCoverPage"/>
              <w:spacing w:after="0"/>
              <w:ind w:left="100"/>
              <w:rPr>
                <w:noProof/>
              </w:rPr>
            </w:pPr>
            <w:fldSimple w:instr=" DOCPROPERTY  SourceIfWg  \* MERGEFORMAT ">
              <w:r w:rsidR="00AA5933">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6A2E78" w:rsidR="001E41F3" w:rsidRDefault="00AA593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B04BBA" w:rsidR="001E41F3" w:rsidRDefault="00A85B43">
            <w:pPr>
              <w:pStyle w:val="CRCoverPage"/>
              <w:spacing w:after="0"/>
              <w:ind w:left="100"/>
              <w:rPr>
                <w:noProof/>
              </w:rPr>
            </w:pPr>
            <w:r w:rsidRPr="00A85B43">
              <w:t>NR_CA_R16_Intra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6CF467" w:rsidR="001E41F3" w:rsidRDefault="00AA5933">
            <w:pPr>
              <w:pStyle w:val="CRCoverPage"/>
              <w:spacing w:after="0"/>
              <w:ind w:left="100"/>
              <w:rPr>
                <w:noProof/>
              </w:rPr>
            </w:pPr>
            <w:r>
              <w:t>2020-</w:t>
            </w:r>
            <w:r w:rsidR="00EB4277">
              <w:t>11</w:t>
            </w:r>
            <w:r>
              <w:t>-</w:t>
            </w:r>
            <w:r w:rsidR="00AC3693">
              <w:t>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EFACDB" w:rsidR="001E41F3" w:rsidRDefault="00AC3693"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1D645E" w:rsidR="001E41F3" w:rsidRDefault="00AC3693">
            <w:pPr>
              <w:pStyle w:val="CRCoverPage"/>
              <w:spacing w:after="0"/>
              <w:ind w:left="100"/>
              <w:rPr>
                <w:noProof/>
              </w:rPr>
            </w:pPr>
            <w:fldSimple w:instr=" DOCPROPERTY  Release  \* MERGEFORMAT ">
              <w:r w:rsidR="00D24991">
                <w:rPr>
                  <w:noProof/>
                </w:rPr>
                <w:t>Rel</w:t>
              </w:r>
              <w:r w:rsidR="00AA5933">
                <w:rPr>
                  <w:noProof/>
                </w:rPr>
                <w:t>-1</w:t>
              </w:r>
              <w:r>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C3693" w14:paraId="1256F52C" w14:textId="77777777" w:rsidTr="00547111">
        <w:tc>
          <w:tcPr>
            <w:tcW w:w="2694" w:type="dxa"/>
            <w:gridSpan w:val="2"/>
            <w:tcBorders>
              <w:top w:val="single" w:sz="4" w:space="0" w:color="auto"/>
              <w:left w:val="single" w:sz="4" w:space="0" w:color="auto"/>
            </w:tcBorders>
          </w:tcPr>
          <w:p w14:paraId="52C87DB0" w14:textId="77777777" w:rsidR="00AC3693" w:rsidRDefault="00AC3693" w:rsidP="00AC36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9343F70" w:rsidR="00AC3693" w:rsidRDefault="00AC3693" w:rsidP="00AC3693">
            <w:pPr>
              <w:pStyle w:val="CRCoverPage"/>
              <w:spacing w:after="0"/>
              <w:rPr>
                <w:noProof/>
              </w:rPr>
            </w:pPr>
            <w:r>
              <w:rPr>
                <w:noProof/>
              </w:rPr>
              <w:t>Adding approved NR Intra-band FR1 combinations</w:t>
            </w:r>
          </w:p>
        </w:tc>
      </w:tr>
      <w:tr w:rsidR="00AC3693" w14:paraId="4CA74D09" w14:textId="77777777" w:rsidTr="00547111">
        <w:tc>
          <w:tcPr>
            <w:tcW w:w="2694" w:type="dxa"/>
            <w:gridSpan w:val="2"/>
            <w:tcBorders>
              <w:left w:val="single" w:sz="4" w:space="0" w:color="auto"/>
            </w:tcBorders>
          </w:tcPr>
          <w:p w14:paraId="2D0866D6"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365DEF04" w14:textId="77777777" w:rsidR="00AC3693" w:rsidRDefault="00AC3693" w:rsidP="00AC3693">
            <w:pPr>
              <w:pStyle w:val="CRCoverPage"/>
              <w:spacing w:after="0"/>
              <w:rPr>
                <w:noProof/>
                <w:sz w:val="8"/>
                <w:szCs w:val="8"/>
              </w:rPr>
            </w:pPr>
          </w:p>
        </w:tc>
      </w:tr>
      <w:tr w:rsidR="00AC3693" w14:paraId="21016551" w14:textId="77777777" w:rsidTr="00547111">
        <w:tc>
          <w:tcPr>
            <w:tcW w:w="2694" w:type="dxa"/>
            <w:gridSpan w:val="2"/>
            <w:tcBorders>
              <w:left w:val="single" w:sz="4" w:space="0" w:color="auto"/>
            </w:tcBorders>
          </w:tcPr>
          <w:p w14:paraId="49433147" w14:textId="77777777" w:rsidR="00AC3693" w:rsidRDefault="00AC3693" w:rsidP="00AC36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143FB5" w14:textId="77777777" w:rsidR="00AC3693" w:rsidRPr="00D56889" w:rsidRDefault="00AC3693" w:rsidP="00AC3693">
            <w:pPr>
              <w:pStyle w:val="CRCoverPage"/>
              <w:spacing w:after="0"/>
            </w:pPr>
            <w:r>
              <w:rPr>
                <w:noProof/>
              </w:rPr>
              <w:t>Approved NR Intra-band FR1 combinations at RAN4 96-e</w:t>
            </w:r>
            <w:r w:rsidRPr="00D56889">
              <w:t>:</w:t>
            </w:r>
          </w:p>
          <w:p w14:paraId="52DD0581" w14:textId="77777777" w:rsidR="00AC3693" w:rsidRDefault="00AC3693" w:rsidP="00AC3693">
            <w:pPr>
              <w:pStyle w:val="CRCoverPage"/>
              <w:spacing w:after="0"/>
              <w:rPr>
                <w:rFonts w:eastAsia="Yu Gothic" w:cs="Arial"/>
                <w:szCs w:val="18"/>
                <w:lang w:val="en-US"/>
              </w:rPr>
            </w:pPr>
            <w:r w:rsidRPr="00496A8E">
              <w:rPr>
                <w:rFonts w:eastAsia="Yu Gothic" w:cs="Arial"/>
                <w:szCs w:val="18"/>
                <w:lang w:val="en-US"/>
              </w:rPr>
              <w:t>CA_n48</w:t>
            </w:r>
            <w:r>
              <w:rPr>
                <w:rFonts w:eastAsia="Yu Gothic" w:cs="Arial"/>
                <w:szCs w:val="18"/>
                <w:lang w:val="en-US"/>
              </w:rPr>
              <w:t>(</w:t>
            </w:r>
            <w:r w:rsidRPr="00496A8E">
              <w:rPr>
                <w:rFonts w:eastAsia="Yu Gothic" w:cs="Arial"/>
                <w:szCs w:val="18"/>
                <w:lang w:val="en-US"/>
              </w:rPr>
              <w:t>A</w:t>
            </w:r>
            <w:r>
              <w:rPr>
                <w:rFonts w:eastAsia="Yu Gothic" w:cs="Arial"/>
                <w:szCs w:val="18"/>
                <w:lang w:val="en-US"/>
              </w:rPr>
              <w:t>-B</w:t>
            </w:r>
            <w:r w:rsidRPr="00496A8E">
              <w:rPr>
                <w:rFonts w:eastAsia="Yu Gothic" w:cs="Arial"/>
                <w:szCs w:val="18"/>
                <w:lang w:val="en-US"/>
              </w:rPr>
              <w:t>)</w:t>
            </w:r>
          </w:p>
          <w:p w14:paraId="0428FE5C" w14:textId="6E37FCF1" w:rsidR="00AC3693" w:rsidRDefault="00AC3693" w:rsidP="00AC3693">
            <w:pPr>
              <w:pStyle w:val="CRCoverPage"/>
              <w:spacing w:after="0"/>
              <w:rPr>
                <w:rFonts w:eastAsia="Yu Gothic" w:cs="Arial"/>
                <w:szCs w:val="18"/>
                <w:lang w:val="en-US"/>
              </w:rPr>
            </w:pPr>
            <w:r w:rsidRPr="00496A8E">
              <w:rPr>
                <w:rFonts w:eastAsia="Yu Gothic" w:cs="Arial"/>
                <w:szCs w:val="18"/>
                <w:lang w:val="en-US"/>
              </w:rPr>
              <w:t>CA_n48</w:t>
            </w:r>
            <w:r>
              <w:rPr>
                <w:rFonts w:eastAsia="Yu Gothic" w:cs="Arial"/>
                <w:szCs w:val="18"/>
                <w:lang w:val="en-US"/>
              </w:rPr>
              <w:t>(</w:t>
            </w:r>
            <w:r w:rsidRPr="00496A8E">
              <w:rPr>
                <w:rFonts w:eastAsia="Yu Gothic" w:cs="Arial"/>
                <w:szCs w:val="18"/>
                <w:lang w:val="en-US"/>
              </w:rPr>
              <w:t>A</w:t>
            </w:r>
            <w:r>
              <w:rPr>
                <w:rFonts w:eastAsia="Yu Gothic" w:cs="Arial"/>
                <w:szCs w:val="18"/>
                <w:lang w:val="en-US"/>
              </w:rPr>
              <w:t>-C</w:t>
            </w:r>
            <w:r w:rsidRPr="00496A8E">
              <w:rPr>
                <w:rFonts w:eastAsia="Yu Gothic" w:cs="Arial"/>
                <w:szCs w:val="18"/>
                <w:lang w:val="en-US"/>
              </w:rPr>
              <w:t>)</w:t>
            </w:r>
          </w:p>
          <w:p w14:paraId="7F6EFE18" w14:textId="7FD68A67" w:rsidR="00AC3693" w:rsidRDefault="00AC3693" w:rsidP="00AC3693">
            <w:pPr>
              <w:pStyle w:val="CRCoverPage"/>
              <w:spacing w:after="0"/>
              <w:rPr>
                <w:rFonts w:eastAsia="Yu Gothic" w:cs="Arial"/>
                <w:szCs w:val="18"/>
                <w:lang w:val="en-US"/>
              </w:rPr>
            </w:pPr>
            <w:r w:rsidRPr="001C0CC4">
              <w:rPr>
                <w:rFonts w:eastAsia="Yu Gothic" w:cs="Arial"/>
                <w:szCs w:val="18"/>
                <w:lang w:val="en-US"/>
              </w:rPr>
              <w:t>CA_n66(</w:t>
            </w:r>
            <w:r w:rsidR="00301B0F" w:rsidRPr="00015CF7">
              <w:rPr>
                <w:noProof/>
              </w:rPr>
              <w:t>2A)</w:t>
            </w:r>
            <w:r w:rsidR="00301B0F">
              <w:rPr>
                <w:noProof/>
              </w:rPr>
              <w:t>_BCS1</w:t>
            </w:r>
          </w:p>
          <w:p w14:paraId="08071CAA" w14:textId="77777777" w:rsidR="00015CF7" w:rsidRDefault="00015CF7" w:rsidP="00AC3693">
            <w:pPr>
              <w:pStyle w:val="CRCoverPage"/>
              <w:spacing w:after="0"/>
              <w:rPr>
                <w:rFonts w:eastAsia="Yu Gothic" w:cs="Arial"/>
                <w:szCs w:val="18"/>
                <w:lang w:val="en-US"/>
              </w:rPr>
            </w:pPr>
          </w:p>
          <w:p w14:paraId="13E3544B" w14:textId="2F18DCAA" w:rsidR="00015CF7" w:rsidRPr="00D56889" w:rsidRDefault="00015CF7" w:rsidP="00015CF7">
            <w:pPr>
              <w:pStyle w:val="CRCoverPage"/>
              <w:spacing w:after="0"/>
              <w:rPr>
                <w:noProof/>
              </w:rPr>
            </w:pPr>
            <w:r>
              <w:rPr>
                <w:noProof/>
              </w:rPr>
              <w:t>Approved NR Intra-band FR1 combinations at RAN4 97-e</w:t>
            </w:r>
            <w:r w:rsidRPr="00D56889">
              <w:rPr>
                <w:noProof/>
              </w:rPr>
              <w:t>:</w:t>
            </w:r>
          </w:p>
          <w:p w14:paraId="372840CE" w14:textId="77777777" w:rsidR="00015CF7" w:rsidRPr="00015CF7" w:rsidRDefault="00015CF7" w:rsidP="00AC3693">
            <w:pPr>
              <w:pStyle w:val="CRCoverPage"/>
              <w:spacing w:after="0"/>
              <w:rPr>
                <w:noProof/>
              </w:rPr>
            </w:pPr>
            <w:r w:rsidRPr="00015CF7">
              <w:rPr>
                <w:noProof/>
              </w:rPr>
              <w:t>CA_n2(2A)</w:t>
            </w:r>
          </w:p>
          <w:p w14:paraId="7255C4EC" w14:textId="77777777" w:rsidR="00015CF7" w:rsidRPr="00015CF7" w:rsidRDefault="00015CF7" w:rsidP="00AC3693">
            <w:pPr>
              <w:pStyle w:val="CRCoverPage"/>
              <w:spacing w:after="0"/>
              <w:rPr>
                <w:noProof/>
              </w:rPr>
            </w:pPr>
            <w:r w:rsidRPr="00015CF7">
              <w:rPr>
                <w:noProof/>
              </w:rPr>
              <w:t>CA_n5(2A)</w:t>
            </w:r>
          </w:p>
          <w:p w14:paraId="6E2765BB" w14:textId="1E81BDA9" w:rsidR="00015CF7" w:rsidRPr="00015CF7" w:rsidRDefault="00015CF7" w:rsidP="00AC3693">
            <w:pPr>
              <w:pStyle w:val="CRCoverPage"/>
              <w:spacing w:after="0"/>
              <w:rPr>
                <w:noProof/>
              </w:rPr>
            </w:pPr>
            <w:r w:rsidRPr="00015CF7">
              <w:rPr>
                <w:noProof/>
              </w:rPr>
              <w:t>CA_n71(2A)</w:t>
            </w:r>
          </w:p>
          <w:p w14:paraId="31C656EC" w14:textId="2087C485" w:rsidR="00015CF7" w:rsidRDefault="00015CF7" w:rsidP="00AC3693">
            <w:pPr>
              <w:pStyle w:val="CRCoverPage"/>
              <w:spacing w:after="0"/>
              <w:rPr>
                <w:noProof/>
              </w:rPr>
            </w:pPr>
            <w:r w:rsidRPr="00015CF7">
              <w:rPr>
                <w:noProof/>
              </w:rPr>
              <w:t>CA_n77(2A)</w:t>
            </w:r>
            <w:r w:rsidR="00301B0F">
              <w:rPr>
                <w:noProof/>
              </w:rPr>
              <w:t>_BCS1</w:t>
            </w:r>
          </w:p>
        </w:tc>
      </w:tr>
      <w:tr w:rsidR="00AC3693" w14:paraId="1F886379" w14:textId="77777777" w:rsidTr="00547111">
        <w:tc>
          <w:tcPr>
            <w:tcW w:w="2694" w:type="dxa"/>
            <w:gridSpan w:val="2"/>
            <w:tcBorders>
              <w:left w:val="single" w:sz="4" w:space="0" w:color="auto"/>
            </w:tcBorders>
          </w:tcPr>
          <w:p w14:paraId="4D989623"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71C4A204" w14:textId="77777777" w:rsidR="00AC3693" w:rsidRDefault="00AC3693" w:rsidP="00AC3693">
            <w:pPr>
              <w:pStyle w:val="CRCoverPage"/>
              <w:spacing w:after="0"/>
              <w:rPr>
                <w:noProof/>
                <w:sz w:val="8"/>
                <w:szCs w:val="8"/>
              </w:rPr>
            </w:pPr>
          </w:p>
        </w:tc>
      </w:tr>
      <w:tr w:rsidR="00AC3693" w14:paraId="678D7BF9" w14:textId="77777777" w:rsidTr="00547111">
        <w:tc>
          <w:tcPr>
            <w:tcW w:w="2694" w:type="dxa"/>
            <w:gridSpan w:val="2"/>
            <w:tcBorders>
              <w:left w:val="single" w:sz="4" w:space="0" w:color="auto"/>
              <w:bottom w:val="single" w:sz="4" w:space="0" w:color="auto"/>
            </w:tcBorders>
          </w:tcPr>
          <w:p w14:paraId="4E5CE1B6" w14:textId="77777777" w:rsidR="00AC3693" w:rsidRDefault="00AC3693" w:rsidP="00AC36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BD3677" w:rsidR="00AC3693" w:rsidRDefault="00AC3693" w:rsidP="00AC3693">
            <w:pPr>
              <w:pStyle w:val="CRCoverPage"/>
              <w:spacing w:after="0"/>
              <w:rPr>
                <w:noProof/>
              </w:rPr>
            </w:pPr>
            <w:r>
              <w:rPr>
                <w:noProof/>
              </w:rPr>
              <w:t>Approved NR Intra-band FR1 combinations are not added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AC3693" w14:paraId="6A17D7AC" w14:textId="77777777" w:rsidTr="00547111">
        <w:tc>
          <w:tcPr>
            <w:tcW w:w="2694" w:type="dxa"/>
            <w:gridSpan w:val="2"/>
            <w:tcBorders>
              <w:top w:val="single" w:sz="4" w:space="0" w:color="auto"/>
              <w:left w:val="single" w:sz="4" w:space="0" w:color="auto"/>
            </w:tcBorders>
          </w:tcPr>
          <w:p w14:paraId="6DAD5B19" w14:textId="77777777" w:rsidR="00AC3693" w:rsidRDefault="00AC3693" w:rsidP="00AC36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51BED00" w:rsidR="00AC3693" w:rsidRDefault="00301B0F" w:rsidP="00AC3693">
            <w:pPr>
              <w:pStyle w:val="CRCoverPage"/>
              <w:spacing w:after="0"/>
              <w:rPr>
                <w:noProof/>
              </w:rPr>
            </w:pPr>
            <w:r>
              <w:rPr>
                <w:rFonts w:eastAsia="PMingLiU"/>
                <w:noProof/>
                <w:lang w:eastAsia="zh-TW"/>
              </w:rPr>
              <w:t>5.</w:t>
            </w:r>
            <w:r w:rsidR="00AC3693">
              <w:rPr>
                <w:rFonts w:eastAsia="PMingLiU"/>
                <w:noProof/>
                <w:lang w:eastAsia="zh-TW"/>
              </w:rPr>
              <w:t xml:space="preserve">5, </w:t>
            </w:r>
            <w:r w:rsidR="00F91F21">
              <w:rPr>
                <w:rFonts w:eastAsia="PMingLiU"/>
                <w:noProof/>
                <w:lang w:eastAsia="zh-TW"/>
              </w:rPr>
              <w:t>7.3</w:t>
            </w:r>
          </w:p>
        </w:tc>
      </w:tr>
      <w:tr w:rsidR="00AC3693" w14:paraId="56E1E6C3" w14:textId="77777777" w:rsidTr="00547111">
        <w:tc>
          <w:tcPr>
            <w:tcW w:w="2694" w:type="dxa"/>
            <w:gridSpan w:val="2"/>
            <w:tcBorders>
              <w:left w:val="single" w:sz="4" w:space="0" w:color="auto"/>
            </w:tcBorders>
          </w:tcPr>
          <w:p w14:paraId="2FB9DE77" w14:textId="77777777" w:rsidR="00AC3693" w:rsidRDefault="00AC3693" w:rsidP="00AC3693">
            <w:pPr>
              <w:pStyle w:val="CRCoverPage"/>
              <w:spacing w:after="0"/>
              <w:rPr>
                <w:b/>
                <w:i/>
                <w:noProof/>
                <w:sz w:val="8"/>
                <w:szCs w:val="8"/>
              </w:rPr>
            </w:pPr>
          </w:p>
        </w:tc>
        <w:tc>
          <w:tcPr>
            <w:tcW w:w="6946" w:type="dxa"/>
            <w:gridSpan w:val="9"/>
            <w:tcBorders>
              <w:right w:val="single" w:sz="4" w:space="0" w:color="auto"/>
            </w:tcBorders>
          </w:tcPr>
          <w:p w14:paraId="0898542D" w14:textId="77777777" w:rsidR="00AC3693" w:rsidRDefault="00AC3693" w:rsidP="00AC3693">
            <w:pPr>
              <w:pStyle w:val="CRCoverPage"/>
              <w:spacing w:after="0"/>
              <w:rPr>
                <w:noProof/>
                <w:sz w:val="8"/>
                <w:szCs w:val="8"/>
              </w:rPr>
            </w:pPr>
          </w:p>
        </w:tc>
      </w:tr>
      <w:tr w:rsidR="00AC3693" w14:paraId="76F95A8B" w14:textId="77777777" w:rsidTr="00547111">
        <w:tc>
          <w:tcPr>
            <w:tcW w:w="2694" w:type="dxa"/>
            <w:gridSpan w:val="2"/>
            <w:tcBorders>
              <w:left w:val="single" w:sz="4" w:space="0" w:color="auto"/>
            </w:tcBorders>
          </w:tcPr>
          <w:p w14:paraId="335EAB52" w14:textId="77777777" w:rsidR="00AC3693" w:rsidRDefault="00AC3693" w:rsidP="00AC36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C3693" w:rsidRDefault="00AC3693" w:rsidP="00AC36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C3693" w:rsidRDefault="00AC3693" w:rsidP="00AC3693">
            <w:pPr>
              <w:pStyle w:val="CRCoverPage"/>
              <w:spacing w:after="0"/>
              <w:jc w:val="center"/>
              <w:rPr>
                <w:b/>
                <w:caps/>
                <w:noProof/>
              </w:rPr>
            </w:pPr>
            <w:r>
              <w:rPr>
                <w:b/>
                <w:caps/>
                <w:noProof/>
              </w:rPr>
              <w:t>N</w:t>
            </w:r>
          </w:p>
        </w:tc>
        <w:tc>
          <w:tcPr>
            <w:tcW w:w="2977" w:type="dxa"/>
            <w:gridSpan w:val="4"/>
          </w:tcPr>
          <w:p w14:paraId="304CCBCB" w14:textId="77777777" w:rsidR="00AC3693" w:rsidRDefault="00AC3693" w:rsidP="00AC36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C3693" w:rsidRDefault="00AC3693" w:rsidP="00AC3693">
            <w:pPr>
              <w:pStyle w:val="CRCoverPage"/>
              <w:spacing w:after="0"/>
              <w:ind w:left="99"/>
              <w:rPr>
                <w:noProof/>
              </w:rPr>
            </w:pPr>
          </w:p>
        </w:tc>
      </w:tr>
      <w:tr w:rsidR="00AC3693" w14:paraId="34ACE2EB" w14:textId="77777777" w:rsidTr="00547111">
        <w:tc>
          <w:tcPr>
            <w:tcW w:w="2694" w:type="dxa"/>
            <w:gridSpan w:val="2"/>
            <w:tcBorders>
              <w:left w:val="single" w:sz="4" w:space="0" w:color="auto"/>
            </w:tcBorders>
          </w:tcPr>
          <w:p w14:paraId="571382F3" w14:textId="77777777" w:rsidR="00AC3693" w:rsidRDefault="00AC3693" w:rsidP="00AC36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16DE2D" w:rsidR="00AC3693" w:rsidRDefault="00AC3693" w:rsidP="00AC3693">
            <w:pPr>
              <w:pStyle w:val="CRCoverPage"/>
              <w:spacing w:after="0"/>
              <w:jc w:val="center"/>
              <w:rPr>
                <w:b/>
                <w:caps/>
                <w:noProof/>
              </w:rPr>
            </w:pPr>
            <w:r>
              <w:rPr>
                <w:b/>
                <w:caps/>
                <w:noProof/>
              </w:rPr>
              <w:t>X</w:t>
            </w:r>
          </w:p>
        </w:tc>
        <w:tc>
          <w:tcPr>
            <w:tcW w:w="2977" w:type="dxa"/>
            <w:gridSpan w:val="4"/>
          </w:tcPr>
          <w:p w14:paraId="7DB274D8" w14:textId="77777777" w:rsidR="00AC3693" w:rsidRDefault="00AC3693" w:rsidP="00AC36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C3693" w:rsidRDefault="00AC3693" w:rsidP="00AC3693">
            <w:pPr>
              <w:pStyle w:val="CRCoverPage"/>
              <w:spacing w:after="0"/>
              <w:ind w:left="99"/>
              <w:rPr>
                <w:noProof/>
              </w:rPr>
            </w:pPr>
            <w:r>
              <w:rPr>
                <w:noProof/>
              </w:rPr>
              <w:t xml:space="preserve">TS/TR ... CR ... </w:t>
            </w:r>
          </w:p>
        </w:tc>
      </w:tr>
      <w:tr w:rsidR="00AC3693" w14:paraId="446DDBAC" w14:textId="77777777" w:rsidTr="00547111">
        <w:tc>
          <w:tcPr>
            <w:tcW w:w="2694" w:type="dxa"/>
            <w:gridSpan w:val="2"/>
            <w:tcBorders>
              <w:left w:val="single" w:sz="4" w:space="0" w:color="auto"/>
            </w:tcBorders>
          </w:tcPr>
          <w:p w14:paraId="678A1AA6" w14:textId="77777777" w:rsidR="00AC3693" w:rsidRDefault="00AC3693" w:rsidP="00AC36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5651BE" w:rsidR="00AC3693" w:rsidRDefault="00AC3693" w:rsidP="00AC369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AC3693" w:rsidRDefault="00AC3693" w:rsidP="00AC3693">
            <w:pPr>
              <w:pStyle w:val="CRCoverPage"/>
              <w:spacing w:after="0"/>
              <w:jc w:val="center"/>
              <w:rPr>
                <w:b/>
                <w:caps/>
                <w:noProof/>
              </w:rPr>
            </w:pPr>
          </w:p>
        </w:tc>
        <w:tc>
          <w:tcPr>
            <w:tcW w:w="2977" w:type="dxa"/>
            <w:gridSpan w:val="4"/>
          </w:tcPr>
          <w:p w14:paraId="1A4306D9" w14:textId="77777777" w:rsidR="00AC3693" w:rsidRDefault="00AC3693" w:rsidP="00AC36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38A721F" w:rsidR="00AC3693" w:rsidRDefault="00AC3693" w:rsidP="00AC3693">
            <w:pPr>
              <w:pStyle w:val="CRCoverPage"/>
              <w:spacing w:after="0"/>
              <w:ind w:left="99"/>
              <w:rPr>
                <w:noProof/>
              </w:rPr>
            </w:pPr>
            <w:r>
              <w:rPr>
                <w:noProof/>
              </w:rPr>
              <w:t>TS 38.521-3</w:t>
            </w:r>
          </w:p>
        </w:tc>
      </w:tr>
      <w:tr w:rsidR="00AC3693" w14:paraId="55C714D2" w14:textId="77777777" w:rsidTr="00547111">
        <w:tc>
          <w:tcPr>
            <w:tcW w:w="2694" w:type="dxa"/>
            <w:gridSpan w:val="2"/>
            <w:tcBorders>
              <w:left w:val="single" w:sz="4" w:space="0" w:color="auto"/>
            </w:tcBorders>
          </w:tcPr>
          <w:p w14:paraId="45913E62" w14:textId="77777777" w:rsidR="00AC3693" w:rsidRDefault="00AC3693" w:rsidP="00AC36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AC3693" w:rsidRDefault="00AC3693" w:rsidP="00AC36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AC75C" w:rsidR="00AC3693" w:rsidRDefault="00AC3693" w:rsidP="00AC3693">
            <w:pPr>
              <w:pStyle w:val="CRCoverPage"/>
              <w:spacing w:after="0"/>
              <w:jc w:val="center"/>
              <w:rPr>
                <w:b/>
                <w:caps/>
                <w:noProof/>
              </w:rPr>
            </w:pPr>
            <w:r>
              <w:rPr>
                <w:b/>
                <w:caps/>
                <w:noProof/>
              </w:rPr>
              <w:t>X</w:t>
            </w:r>
          </w:p>
        </w:tc>
        <w:tc>
          <w:tcPr>
            <w:tcW w:w="2977" w:type="dxa"/>
            <w:gridSpan w:val="4"/>
          </w:tcPr>
          <w:p w14:paraId="1B4FF921" w14:textId="77777777" w:rsidR="00AC3693" w:rsidRDefault="00AC3693" w:rsidP="00AC36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AC3693" w:rsidRDefault="00AC3693" w:rsidP="00AC3693">
            <w:pPr>
              <w:pStyle w:val="CRCoverPage"/>
              <w:spacing w:after="0"/>
              <w:ind w:left="99"/>
              <w:rPr>
                <w:noProof/>
              </w:rPr>
            </w:pPr>
            <w:r>
              <w:rPr>
                <w:noProof/>
              </w:rPr>
              <w:t xml:space="preserve">TS/TR ... CR ... </w:t>
            </w:r>
          </w:p>
        </w:tc>
      </w:tr>
      <w:tr w:rsidR="00AC3693" w14:paraId="60DF82CC" w14:textId="77777777" w:rsidTr="008863B9">
        <w:tc>
          <w:tcPr>
            <w:tcW w:w="2694" w:type="dxa"/>
            <w:gridSpan w:val="2"/>
            <w:tcBorders>
              <w:left w:val="single" w:sz="4" w:space="0" w:color="auto"/>
            </w:tcBorders>
          </w:tcPr>
          <w:p w14:paraId="517696CD" w14:textId="77777777" w:rsidR="00AC3693" w:rsidRDefault="00AC3693" w:rsidP="00AC3693">
            <w:pPr>
              <w:pStyle w:val="CRCoverPage"/>
              <w:spacing w:after="0"/>
              <w:rPr>
                <w:b/>
                <w:i/>
                <w:noProof/>
              </w:rPr>
            </w:pPr>
          </w:p>
        </w:tc>
        <w:tc>
          <w:tcPr>
            <w:tcW w:w="6946" w:type="dxa"/>
            <w:gridSpan w:val="9"/>
            <w:tcBorders>
              <w:right w:val="single" w:sz="4" w:space="0" w:color="auto"/>
            </w:tcBorders>
          </w:tcPr>
          <w:p w14:paraId="4D84207F" w14:textId="77777777" w:rsidR="00AC3693" w:rsidRDefault="00AC3693" w:rsidP="00AC3693">
            <w:pPr>
              <w:pStyle w:val="CRCoverPage"/>
              <w:spacing w:after="0"/>
              <w:rPr>
                <w:noProof/>
              </w:rPr>
            </w:pPr>
          </w:p>
        </w:tc>
      </w:tr>
      <w:tr w:rsidR="00AC3693" w14:paraId="556B87B6" w14:textId="77777777" w:rsidTr="008863B9">
        <w:tc>
          <w:tcPr>
            <w:tcW w:w="2694" w:type="dxa"/>
            <w:gridSpan w:val="2"/>
            <w:tcBorders>
              <w:left w:val="single" w:sz="4" w:space="0" w:color="auto"/>
              <w:bottom w:val="single" w:sz="4" w:space="0" w:color="auto"/>
            </w:tcBorders>
          </w:tcPr>
          <w:p w14:paraId="79A9C411" w14:textId="77777777" w:rsidR="00AC3693" w:rsidRDefault="00AC3693" w:rsidP="00AC36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AC3693" w:rsidRDefault="00AC3693" w:rsidP="00AC3693">
            <w:pPr>
              <w:pStyle w:val="CRCoverPage"/>
              <w:spacing w:after="0"/>
              <w:ind w:left="100"/>
              <w:rPr>
                <w:noProof/>
              </w:rPr>
            </w:pPr>
          </w:p>
        </w:tc>
      </w:tr>
      <w:tr w:rsidR="00AC3693" w:rsidRPr="008863B9" w14:paraId="45BFE792" w14:textId="77777777" w:rsidTr="008863B9">
        <w:tc>
          <w:tcPr>
            <w:tcW w:w="2694" w:type="dxa"/>
            <w:gridSpan w:val="2"/>
            <w:tcBorders>
              <w:top w:val="single" w:sz="4" w:space="0" w:color="auto"/>
              <w:bottom w:val="single" w:sz="4" w:space="0" w:color="auto"/>
            </w:tcBorders>
          </w:tcPr>
          <w:p w14:paraId="194242DD" w14:textId="77777777" w:rsidR="00AC3693" w:rsidRPr="008863B9" w:rsidRDefault="00AC3693" w:rsidP="00AC36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C3693" w:rsidRPr="008863B9" w:rsidRDefault="00AC3693" w:rsidP="00AC3693">
            <w:pPr>
              <w:pStyle w:val="CRCoverPage"/>
              <w:spacing w:after="0"/>
              <w:ind w:left="100"/>
              <w:rPr>
                <w:noProof/>
                <w:sz w:val="8"/>
                <w:szCs w:val="8"/>
              </w:rPr>
            </w:pPr>
          </w:p>
        </w:tc>
      </w:tr>
      <w:tr w:rsidR="00AC369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C3693" w:rsidRDefault="00AC3693" w:rsidP="00AC36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C3693" w:rsidRDefault="00AC3693" w:rsidP="00AC3693">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85F7F">
          <w:headerReference w:type="even" r:id="rId15"/>
          <w:footnotePr>
            <w:numRestart w:val="eachSect"/>
          </w:footnotePr>
          <w:pgSz w:w="11907" w:h="16840" w:code="9"/>
          <w:pgMar w:top="1418" w:right="1134" w:bottom="1134" w:left="1134" w:header="680" w:footer="567" w:gutter="0"/>
          <w:cols w:space="720"/>
        </w:sectPr>
      </w:pPr>
    </w:p>
    <w:p w14:paraId="69C0FE05" w14:textId="7FC521EE" w:rsidR="00AA5933" w:rsidRDefault="00AA5933" w:rsidP="00AA593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0F7EF2CF" w14:textId="77777777" w:rsidR="00AC3693" w:rsidRPr="001C0CC4" w:rsidRDefault="00AC3693" w:rsidP="00301B0F">
      <w:pPr>
        <w:pStyle w:val="Heading3"/>
      </w:pPr>
      <w:bookmarkStart w:id="3" w:name="_Toc21344225"/>
      <w:bookmarkStart w:id="4" w:name="_Toc29801709"/>
      <w:bookmarkStart w:id="5" w:name="_Toc29802133"/>
      <w:bookmarkStart w:id="6" w:name="_Toc29802758"/>
      <w:bookmarkStart w:id="7" w:name="_Toc36107500"/>
      <w:bookmarkStart w:id="8" w:name="_Toc37251259"/>
      <w:bookmarkStart w:id="9" w:name="_Toc45888058"/>
      <w:bookmarkStart w:id="10" w:name="_Toc45888657"/>
      <w:r w:rsidRPr="001C0CC4">
        <w:lastRenderedPageBreak/>
        <w:t>5.5A.2</w:t>
      </w:r>
      <w:r w:rsidRPr="001C0CC4">
        <w:tab/>
        <w:t>Configurations for intra-band non-contiguous CA</w:t>
      </w:r>
      <w:bookmarkEnd w:id="3"/>
      <w:bookmarkEnd w:id="4"/>
      <w:bookmarkEnd w:id="5"/>
      <w:bookmarkEnd w:id="6"/>
      <w:bookmarkEnd w:id="7"/>
      <w:bookmarkEnd w:id="8"/>
      <w:bookmarkEnd w:id="9"/>
      <w:bookmarkEnd w:id="10"/>
    </w:p>
    <w:p w14:paraId="1435A7A0" w14:textId="77777777" w:rsidR="00AC3693" w:rsidRPr="001C0CC4" w:rsidRDefault="00AC3693" w:rsidP="00AC3693">
      <w:pPr>
        <w:pStyle w:val="TH"/>
      </w:pPr>
      <w:r w:rsidRPr="001C0CC4">
        <w:t>Table 5.5A.2-1: NR CA configurations and bandwidth combination sets defined for intra-band non-contiguous CA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AC3693" w:rsidRPr="001C0CC4" w14:paraId="017D923A" w14:textId="77777777" w:rsidTr="00AC3693">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6C5B7C" w14:textId="77777777" w:rsidR="00AC3693" w:rsidRPr="001C0CC4" w:rsidRDefault="00AC3693" w:rsidP="00AC3693">
            <w:pPr>
              <w:pStyle w:val="TAH"/>
              <w:rPr>
                <w:rFonts w:ascii="Yu Gothic" w:eastAsia="Yu Gothic" w:hAnsi="Yu Gothic"/>
                <w:sz w:val="21"/>
                <w:szCs w:val="21"/>
                <w:lang w:val="fi-FI"/>
              </w:rPr>
            </w:pPr>
            <w:r w:rsidRPr="001C0CC4">
              <w:rPr>
                <w:rFonts w:eastAsia="Yu Gothic"/>
              </w:rPr>
              <w:lastRenderedPageBreak/>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FE88A2" w14:textId="77777777" w:rsidR="00AC3693" w:rsidRPr="001C0CC4" w:rsidRDefault="00AC3693" w:rsidP="00AC3693">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CCBC9E" w14:textId="77777777" w:rsidR="00AC3693" w:rsidRPr="001C0CC4" w:rsidRDefault="00AC3693" w:rsidP="00AC3693">
            <w:pPr>
              <w:pStyle w:val="TAH"/>
              <w:rPr>
                <w:rFonts w:eastAsia="Yu Gothic"/>
                <w:lang w:val="en-US"/>
              </w:rPr>
            </w:pPr>
            <w:r w:rsidRPr="001C0CC4">
              <w:rPr>
                <w:rFonts w:eastAsia="Yu Gothic"/>
                <w:lang w:val="en-US"/>
              </w:rPr>
              <w:t>Channel bandwidths for carrier</w:t>
            </w:r>
          </w:p>
          <w:p w14:paraId="086CC65A" w14:textId="77777777" w:rsidR="00AC3693" w:rsidRPr="001C0CC4" w:rsidRDefault="00AC3693" w:rsidP="00AC3693">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23313" w14:textId="77777777" w:rsidR="00AC3693" w:rsidRPr="001C0CC4" w:rsidRDefault="00AC3693" w:rsidP="00AC3693">
            <w:pPr>
              <w:pStyle w:val="TAH"/>
              <w:rPr>
                <w:rFonts w:eastAsia="Yu Gothic"/>
                <w:lang w:val="en-US"/>
              </w:rPr>
            </w:pPr>
            <w:r w:rsidRPr="001C0CC4">
              <w:rPr>
                <w:rFonts w:eastAsia="Yu Gothic"/>
                <w:lang w:val="en-US"/>
              </w:rPr>
              <w:t>Channel bandwidths for carrier</w:t>
            </w:r>
          </w:p>
          <w:p w14:paraId="7F6E4B92" w14:textId="77777777" w:rsidR="00AC3693" w:rsidRPr="001C0CC4" w:rsidRDefault="00AC3693" w:rsidP="00AC3693">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455620EA" w14:textId="77777777" w:rsidR="00AC3693" w:rsidRPr="001C0CC4" w:rsidRDefault="00AC3693" w:rsidP="00AC3693">
            <w:pPr>
              <w:pStyle w:val="TAH"/>
              <w:rPr>
                <w:rFonts w:eastAsia="Yu Gothic"/>
                <w:lang w:val="en-US"/>
              </w:rPr>
            </w:pPr>
            <w:r w:rsidRPr="00A24243">
              <w:rPr>
                <w:rFonts w:eastAsia="Yu Gothic"/>
                <w:lang w:val="en-US"/>
              </w:rPr>
              <w:t>Channel bandwidths for carrier</w:t>
            </w:r>
          </w:p>
          <w:p w14:paraId="14399B09" w14:textId="77777777" w:rsidR="00AC3693" w:rsidRPr="004C1B52" w:rsidRDefault="00AC3693" w:rsidP="00AC3693">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0FD5C93" w14:textId="77777777" w:rsidR="00AC3693" w:rsidRPr="001C0CC4" w:rsidRDefault="00AC3693" w:rsidP="00AC3693">
            <w:pPr>
              <w:pStyle w:val="TAH"/>
              <w:rPr>
                <w:rFonts w:eastAsia="Yu Gothic"/>
                <w:lang w:val="en-US"/>
              </w:rPr>
            </w:pPr>
            <w:r w:rsidRPr="00A24243">
              <w:rPr>
                <w:rFonts w:eastAsia="Yu Gothic"/>
                <w:lang w:val="en-US"/>
              </w:rPr>
              <w:t>Channel bandwidths for carrier</w:t>
            </w:r>
          </w:p>
          <w:p w14:paraId="12D51EA4" w14:textId="77777777" w:rsidR="00AC3693" w:rsidRPr="004C1B52" w:rsidRDefault="00AC3693" w:rsidP="00AC3693">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0525A4" w14:textId="77777777" w:rsidR="00AC3693" w:rsidRPr="001C0CC4" w:rsidRDefault="00AC3693" w:rsidP="00AC3693">
            <w:pPr>
              <w:pStyle w:val="TAH"/>
              <w:rPr>
                <w:rFonts w:eastAsia="Yu Gothic"/>
                <w:lang w:val="fi-FI"/>
              </w:rPr>
            </w:pPr>
            <w:r w:rsidRPr="001C0CC4">
              <w:rPr>
                <w:rFonts w:eastAsia="Yu Gothic"/>
                <w:lang w:val="fi-FI"/>
              </w:rPr>
              <w:t>Maximum</w:t>
            </w:r>
          </w:p>
          <w:p w14:paraId="0181BC11" w14:textId="77777777" w:rsidR="00AC3693" w:rsidRPr="001C0CC4" w:rsidRDefault="00AC3693" w:rsidP="00AC3693">
            <w:pPr>
              <w:pStyle w:val="TAH"/>
              <w:rPr>
                <w:rFonts w:ascii="Yu Gothic" w:eastAsia="Yu Gothic" w:hAnsi="Yu Gothic"/>
                <w:sz w:val="21"/>
                <w:szCs w:val="21"/>
                <w:lang w:val="fi-FI"/>
              </w:rPr>
            </w:pPr>
            <w:r w:rsidRPr="001C0CC4">
              <w:rPr>
                <w:rFonts w:eastAsia="Yu Gothic"/>
                <w:lang w:val="fi-FI"/>
              </w:rPr>
              <w:t>A</w:t>
            </w:r>
            <w:proofErr w:type="spellStart"/>
            <w:r w:rsidRPr="001C0CC4">
              <w:rPr>
                <w:rFonts w:eastAsia="Yu Gothic"/>
              </w:rPr>
              <w:t>ggregated</w:t>
            </w:r>
            <w:proofErr w:type="spellEnd"/>
            <w:r w:rsidRPr="001C0CC4">
              <w:rPr>
                <w:rFonts w:eastAsia="Yu Gothic"/>
              </w:rPr>
              <w:t xml:space="preserve"> bandwidth</w:t>
            </w:r>
          </w:p>
          <w:p w14:paraId="69188BD6" w14:textId="77777777" w:rsidR="00AC3693" w:rsidRPr="001C0CC4" w:rsidRDefault="00AC3693" w:rsidP="00AC3693">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98704" w14:textId="77777777" w:rsidR="00AC3693" w:rsidRPr="001C0CC4" w:rsidRDefault="00AC3693" w:rsidP="00AC3693">
            <w:pPr>
              <w:pStyle w:val="TAH"/>
              <w:rPr>
                <w:rFonts w:ascii="Yu Gothic" w:eastAsia="Yu Gothic" w:hAnsi="Yu Gothic"/>
                <w:sz w:val="21"/>
                <w:szCs w:val="21"/>
                <w:lang w:val="fi-FI"/>
              </w:rPr>
            </w:pPr>
            <w:r w:rsidRPr="001C0CC4">
              <w:rPr>
                <w:rFonts w:eastAsia="Yu Gothic"/>
                <w:lang w:val="fi-FI"/>
              </w:rPr>
              <w:t>Bandwidth combination set</w:t>
            </w:r>
          </w:p>
        </w:tc>
      </w:tr>
      <w:tr w:rsidR="00F91F21" w:rsidRPr="001C0CC4" w14:paraId="5417AD67" w14:textId="77777777" w:rsidTr="00AC3693">
        <w:trPr>
          <w:jc w:val="center"/>
          <w:ins w:id="11" w:author="Per Lindell" w:date="2020-11-11T12:12:00Z"/>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3A3811" w14:textId="2C74189E" w:rsidR="00F91F21" w:rsidRPr="00372374" w:rsidRDefault="00F91F21" w:rsidP="00F91F21">
            <w:pPr>
              <w:pStyle w:val="TAC"/>
              <w:rPr>
                <w:ins w:id="12" w:author="Per Lindell" w:date="2020-11-11T12:12:00Z"/>
              </w:rPr>
            </w:pPr>
            <w:ins w:id="13" w:author="Per Lindell" w:date="2020-11-11T12:13:00Z">
              <w:r>
                <w:rPr>
                  <w:lang w:val="x-none" w:eastAsia="sv-SE"/>
                </w:rPr>
                <w:t>CA_n2</w:t>
              </w:r>
              <w:r>
                <w:rPr>
                  <w:lang w:val="x-none" w:eastAsia="zh-CN"/>
                </w:rPr>
                <w:t>(2A)</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85B420" w14:textId="7CE13F89" w:rsidR="00F91F21" w:rsidRDefault="00F91F21" w:rsidP="00F91F21">
            <w:pPr>
              <w:pStyle w:val="TAC"/>
              <w:rPr>
                <w:ins w:id="14" w:author="Per Lindell" w:date="2020-11-11T12:12:00Z"/>
                <w:rFonts w:eastAsia="Yu Gothic" w:cs="Arial"/>
                <w:szCs w:val="18"/>
              </w:rPr>
            </w:pPr>
            <w:ins w:id="15" w:author="Per Lindell" w:date="2020-11-11T12:13:00Z">
              <w:r>
                <w:rPr>
                  <w:lang w:eastAsia="sv-SE"/>
                </w:rPr>
                <w:t>-</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C0231" w14:textId="684F63D0" w:rsidR="00F91F21" w:rsidRDefault="00F91F21" w:rsidP="00F91F21">
            <w:pPr>
              <w:pStyle w:val="TAC"/>
              <w:rPr>
                <w:ins w:id="16" w:author="Per Lindell" w:date="2020-11-11T12:12:00Z"/>
                <w:rFonts w:eastAsia="DengXian"/>
                <w:lang w:val="x-none" w:eastAsia="zh-CN"/>
              </w:rPr>
            </w:pPr>
            <w:ins w:id="17" w:author="Per Lindell" w:date="2020-11-11T12:13:00Z">
              <w:r>
                <w:rPr>
                  <w:lang w:val="en-US" w:eastAsia="zh-CN"/>
                </w:rPr>
                <w:t>5, 10, 15, 20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CD1872" w14:textId="48B52084" w:rsidR="00F91F21" w:rsidRDefault="00F91F21" w:rsidP="00F91F21">
            <w:pPr>
              <w:pStyle w:val="TAC"/>
              <w:rPr>
                <w:ins w:id="18" w:author="Per Lindell" w:date="2020-11-11T12:12:00Z"/>
                <w:rFonts w:eastAsia="DengXian"/>
                <w:lang w:val="x-none" w:eastAsia="zh-CN"/>
              </w:rPr>
            </w:pPr>
            <w:ins w:id="19" w:author="Per Lindell" w:date="2020-11-11T12:13:00Z">
              <w:r>
                <w:rPr>
                  <w:lang w:val="en-US" w:eastAsia="zh-CN"/>
                </w:rPr>
                <w:t>5, 10, 15, 20</w:t>
              </w:r>
            </w:ins>
          </w:p>
        </w:tc>
        <w:tc>
          <w:tcPr>
            <w:tcW w:w="1011" w:type="dxa"/>
            <w:tcBorders>
              <w:top w:val="single" w:sz="4" w:space="0" w:color="auto"/>
              <w:left w:val="single" w:sz="4" w:space="0" w:color="auto"/>
              <w:bottom w:val="single" w:sz="4" w:space="0" w:color="auto"/>
              <w:right w:val="single" w:sz="4" w:space="0" w:color="auto"/>
            </w:tcBorders>
          </w:tcPr>
          <w:p w14:paraId="502FB6FD" w14:textId="77777777" w:rsidR="00F91F21" w:rsidRDefault="00F91F21" w:rsidP="00F91F21">
            <w:pPr>
              <w:pStyle w:val="TAC"/>
              <w:rPr>
                <w:ins w:id="20" w:author="Per Lindell" w:date="2020-11-11T12:12:00Z"/>
                <w:lang w:eastAsia="ja-JP"/>
              </w:rPr>
            </w:pPr>
          </w:p>
        </w:tc>
        <w:tc>
          <w:tcPr>
            <w:tcW w:w="1011" w:type="dxa"/>
            <w:tcBorders>
              <w:top w:val="single" w:sz="4" w:space="0" w:color="auto"/>
              <w:left w:val="single" w:sz="4" w:space="0" w:color="auto"/>
              <w:bottom w:val="single" w:sz="4" w:space="0" w:color="auto"/>
              <w:right w:val="single" w:sz="4" w:space="0" w:color="auto"/>
            </w:tcBorders>
          </w:tcPr>
          <w:p w14:paraId="518BDF20" w14:textId="77777777" w:rsidR="00F91F21" w:rsidRDefault="00F91F21" w:rsidP="00F91F21">
            <w:pPr>
              <w:pStyle w:val="TAC"/>
              <w:rPr>
                <w:ins w:id="21" w:author="Per Lindell" w:date="2020-11-11T12:12:00Z"/>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FBB8F2" w14:textId="18D92649" w:rsidR="00F91F21" w:rsidRDefault="00F91F21" w:rsidP="00F91F21">
            <w:pPr>
              <w:pStyle w:val="TAC"/>
              <w:rPr>
                <w:ins w:id="22" w:author="Per Lindell" w:date="2020-11-11T12:12:00Z"/>
                <w:lang w:eastAsia="ja-JP"/>
              </w:rPr>
            </w:pPr>
            <w:ins w:id="23" w:author="Per Lindell" w:date="2020-11-11T12:13:00Z">
              <w:r>
                <w:rPr>
                  <w:lang w:eastAsia="ja-JP"/>
                </w:rPr>
                <w:t>40</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F31273" w14:textId="786DC845" w:rsidR="00F91F21" w:rsidRPr="00F91F21" w:rsidRDefault="00F91F21" w:rsidP="00F91F21">
            <w:pPr>
              <w:pStyle w:val="TAC"/>
              <w:rPr>
                <w:ins w:id="24" w:author="Per Lindell" w:date="2020-11-11T12:12:00Z"/>
                <w:rFonts w:eastAsia="DengXian" w:hint="eastAsia"/>
                <w:lang w:val="x-none" w:eastAsia="zh-CN"/>
              </w:rPr>
            </w:pPr>
            <w:ins w:id="25" w:author="Per Lindell" w:date="2020-11-11T12:13:00Z">
              <w:r>
                <w:rPr>
                  <w:rFonts w:eastAsia="DengXian"/>
                  <w:lang w:val="sv-SE" w:eastAsia="zh-CN"/>
                </w:rPr>
                <w:t>0</w:t>
              </w:r>
            </w:ins>
          </w:p>
        </w:tc>
      </w:tr>
      <w:tr w:rsidR="00AC3693" w:rsidRPr="001C0CC4" w14:paraId="1C472514" w14:textId="77777777" w:rsidTr="00AC3693">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5F7298" w14:textId="77777777" w:rsidR="00AC3693" w:rsidRPr="001C0CC4" w:rsidRDefault="00AC3693" w:rsidP="00AC3693">
            <w:pPr>
              <w:pStyle w:val="TAC"/>
              <w:rPr>
                <w:rFonts w:cs="Arial"/>
                <w:szCs w:val="18"/>
                <w:lang w:val="x-none"/>
              </w:rPr>
            </w:pPr>
            <w:r w:rsidRPr="00372374">
              <w:t>CA_n</w:t>
            </w:r>
            <w:r>
              <w:t>3</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BFB8C" w14:textId="77777777" w:rsidR="00AC3693" w:rsidRPr="001C0CC4" w:rsidRDefault="00AC3693" w:rsidP="00AC369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E165B" w14:textId="77777777" w:rsidR="00AC3693" w:rsidRPr="001C0CC4" w:rsidRDefault="00AC3693" w:rsidP="00AC3693">
            <w:pPr>
              <w:pStyle w:val="TAC"/>
              <w:rPr>
                <w:rFonts w:cs="Arial"/>
                <w:szCs w:val="18"/>
                <w:lang w:val="en-US" w:eastAsia="zh-CN"/>
              </w:rPr>
            </w:pPr>
            <w:r>
              <w:rPr>
                <w:rFonts w:eastAsia="DengXian"/>
                <w:lang w:val="x-none" w:eastAsia="zh-CN"/>
              </w:rPr>
              <w:t>5,</w:t>
            </w:r>
            <w:r>
              <w:rPr>
                <w:rFonts w:eastAsia="DengXian"/>
                <w:lang w:val="sv-SE" w:eastAsia="zh-CN"/>
              </w:rPr>
              <w:t xml:space="preserve"> </w:t>
            </w:r>
            <w:r>
              <w:rPr>
                <w:rFonts w:eastAsia="DengXian"/>
                <w:lang w:val="x-none" w:eastAsia="zh-CN"/>
              </w:rPr>
              <w:t>10,</w:t>
            </w:r>
            <w:r>
              <w:rPr>
                <w:rFonts w:eastAsia="DengXian"/>
                <w:lang w:val="sv-SE" w:eastAsia="zh-CN"/>
              </w:rPr>
              <w:t xml:space="preserve"> </w:t>
            </w:r>
            <w:r>
              <w:rPr>
                <w:rFonts w:eastAsia="DengXian"/>
                <w:lang w:val="x-none" w:eastAsia="zh-CN"/>
              </w:rPr>
              <w:t>15,</w:t>
            </w:r>
            <w:r>
              <w:rPr>
                <w:rFonts w:eastAsia="DengXian"/>
                <w:lang w:val="sv-SE" w:eastAsia="zh-CN"/>
              </w:rPr>
              <w:t xml:space="preserve"> </w:t>
            </w:r>
            <w:r>
              <w:rPr>
                <w:rFonts w:eastAsia="DengXian"/>
                <w:lang w:val="x-none"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C7B80" w14:textId="77777777" w:rsidR="00AC3693" w:rsidRPr="001C0CC4" w:rsidRDefault="00AC3693" w:rsidP="00AC3693">
            <w:pPr>
              <w:pStyle w:val="TAC"/>
              <w:rPr>
                <w:rFonts w:cs="Arial"/>
                <w:szCs w:val="18"/>
                <w:lang w:val="en-US" w:eastAsia="zh-CN"/>
              </w:rPr>
            </w:pPr>
            <w:r>
              <w:rPr>
                <w:rFonts w:eastAsia="DengXian"/>
                <w:lang w:val="x-none" w:eastAsia="zh-CN"/>
              </w:rPr>
              <w:t>5,</w:t>
            </w:r>
            <w:r>
              <w:rPr>
                <w:rFonts w:eastAsia="DengXian"/>
                <w:lang w:val="sv-SE" w:eastAsia="zh-CN"/>
              </w:rPr>
              <w:t xml:space="preserve"> </w:t>
            </w:r>
            <w:r w:rsidRPr="00EF6F64">
              <w:rPr>
                <w:rFonts w:eastAsia="DengXian"/>
                <w:lang w:val="x-none" w:eastAsia="zh-CN"/>
              </w:rPr>
              <w:t>10</w:t>
            </w:r>
            <w:r>
              <w:rPr>
                <w:rFonts w:eastAsia="DengXian"/>
                <w:lang w:val="x-none" w:eastAsia="zh-CN"/>
              </w:rPr>
              <w:t>,</w:t>
            </w:r>
            <w:r>
              <w:rPr>
                <w:rFonts w:eastAsia="DengXian"/>
                <w:lang w:val="sv-SE" w:eastAsia="zh-CN"/>
              </w:rPr>
              <w:t xml:space="preserve"> </w:t>
            </w:r>
            <w:r>
              <w:rPr>
                <w:rFonts w:eastAsia="DengXian"/>
                <w:lang w:val="x-none" w:eastAsia="zh-CN"/>
              </w:rPr>
              <w:t>15,</w:t>
            </w:r>
            <w:r>
              <w:rPr>
                <w:rFonts w:eastAsia="DengXian"/>
                <w:lang w:val="sv-SE" w:eastAsia="zh-CN"/>
              </w:rPr>
              <w:t xml:space="preserve"> </w:t>
            </w:r>
            <w:r>
              <w:rPr>
                <w:rFonts w:eastAsia="DengXian"/>
                <w:lang w:val="x-none" w:eastAsia="zh-CN"/>
              </w:rPr>
              <w:t>20</w:t>
            </w:r>
          </w:p>
        </w:tc>
        <w:tc>
          <w:tcPr>
            <w:tcW w:w="1011" w:type="dxa"/>
            <w:tcBorders>
              <w:top w:val="single" w:sz="4" w:space="0" w:color="auto"/>
              <w:left w:val="single" w:sz="4" w:space="0" w:color="auto"/>
              <w:bottom w:val="single" w:sz="4" w:space="0" w:color="auto"/>
              <w:right w:val="single" w:sz="4" w:space="0" w:color="auto"/>
            </w:tcBorders>
          </w:tcPr>
          <w:p w14:paraId="723A9A30" w14:textId="77777777" w:rsidR="00AC3693" w:rsidRDefault="00AC3693" w:rsidP="00AC369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4D3A2896" w14:textId="77777777" w:rsidR="00AC3693" w:rsidRDefault="00AC3693" w:rsidP="00AC369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33D3CA" w14:textId="77777777" w:rsidR="00AC3693" w:rsidRPr="001C0CC4" w:rsidRDefault="00AC3693" w:rsidP="00AC3693">
            <w:pPr>
              <w:pStyle w:val="TAC"/>
              <w:rPr>
                <w:rFonts w:eastAsia="DengXian"/>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50C94C" w14:textId="77777777" w:rsidR="00AC3693" w:rsidRPr="001C0CC4" w:rsidRDefault="00AC3693" w:rsidP="00AC3693">
            <w:pPr>
              <w:pStyle w:val="TAC"/>
              <w:rPr>
                <w:rFonts w:eastAsia="Yu Gothic" w:cs="Arial"/>
                <w:szCs w:val="18"/>
                <w:lang w:val="en-US"/>
              </w:rPr>
            </w:pPr>
            <w:r>
              <w:rPr>
                <w:rFonts w:eastAsia="DengXian" w:hint="eastAsia"/>
                <w:lang w:val="x-none" w:eastAsia="zh-CN"/>
              </w:rPr>
              <w:t>0</w:t>
            </w:r>
          </w:p>
        </w:tc>
      </w:tr>
      <w:tr w:rsidR="00F91F21" w:rsidRPr="001C0CC4" w14:paraId="77620976" w14:textId="77777777" w:rsidTr="00AC3693">
        <w:trPr>
          <w:jc w:val="center"/>
          <w:ins w:id="26" w:author="Per Lindell" w:date="2020-11-11T12:20:00Z"/>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105148" w14:textId="7054D962" w:rsidR="00F91F21" w:rsidRPr="00372374" w:rsidRDefault="00F91F21" w:rsidP="00F91F21">
            <w:pPr>
              <w:pStyle w:val="TAC"/>
              <w:rPr>
                <w:ins w:id="27" w:author="Per Lindell" w:date="2020-11-11T12:20:00Z"/>
              </w:rPr>
            </w:pPr>
            <w:ins w:id="28" w:author="Per Lindell" w:date="2020-11-11T12:20:00Z">
              <w:r w:rsidRPr="00372374">
                <w:t>CA_</w:t>
              </w:r>
              <w:r>
                <w:t>n5</w:t>
              </w:r>
              <w:r w:rsidRPr="00372374">
                <w:rPr>
                  <w:rFonts w:hint="eastAsia"/>
                  <w:lang w:eastAsia="zh-CN"/>
                </w:rPr>
                <w:t>(2A)</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B1618" w14:textId="022468C9" w:rsidR="00F91F21" w:rsidRDefault="00F91F21" w:rsidP="00F91F21">
            <w:pPr>
              <w:pStyle w:val="TAC"/>
              <w:rPr>
                <w:ins w:id="29" w:author="Per Lindell" w:date="2020-11-11T12:20:00Z"/>
                <w:rFonts w:eastAsia="Yu Gothic" w:cs="Arial"/>
                <w:szCs w:val="18"/>
              </w:rPr>
            </w:pPr>
            <w:ins w:id="30" w:author="Per Lindell" w:date="2020-11-11T12:20:00Z">
              <w:r>
                <w:rPr>
                  <w:rFonts w:eastAsia="Yu Gothic" w:cs="Arial"/>
                  <w:szCs w:val="18"/>
                </w:rPr>
                <w:t>-</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B4F83" w14:textId="49D494F3" w:rsidR="00F91F21" w:rsidRDefault="00F91F21" w:rsidP="00F91F21">
            <w:pPr>
              <w:pStyle w:val="TAC"/>
              <w:rPr>
                <w:ins w:id="31" w:author="Per Lindell" w:date="2020-11-11T12:20:00Z"/>
                <w:rFonts w:eastAsia="DengXian"/>
                <w:lang w:val="x-none" w:eastAsia="zh-CN"/>
              </w:rPr>
            </w:pPr>
            <w:ins w:id="32" w:author="Per Lindell" w:date="2020-11-11T12:20:00Z">
              <w:r>
                <w:rPr>
                  <w:rFonts w:cs="Arial"/>
                  <w:szCs w:val="18"/>
                </w:rPr>
                <w:t>5,10,15,20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648A7" w14:textId="7B631561" w:rsidR="00F91F21" w:rsidRDefault="00F91F21" w:rsidP="00F91F21">
            <w:pPr>
              <w:pStyle w:val="TAC"/>
              <w:rPr>
                <w:ins w:id="33" w:author="Per Lindell" w:date="2020-11-11T12:20:00Z"/>
                <w:rFonts w:eastAsia="DengXian"/>
                <w:lang w:val="x-none" w:eastAsia="zh-CN"/>
              </w:rPr>
            </w:pPr>
            <w:ins w:id="34" w:author="Per Lindell" w:date="2020-11-11T12:20:00Z">
              <w:r>
                <w:rPr>
                  <w:rFonts w:cs="Arial"/>
                  <w:szCs w:val="18"/>
                </w:rPr>
                <w:t>5,10,15, 20</w:t>
              </w:r>
            </w:ins>
          </w:p>
        </w:tc>
        <w:tc>
          <w:tcPr>
            <w:tcW w:w="1011" w:type="dxa"/>
            <w:tcBorders>
              <w:top w:val="single" w:sz="4" w:space="0" w:color="auto"/>
              <w:left w:val="single" w:sz="4" w:space="0" w:color="auto"/>
              <w:bottom w:val="single" w:sz="4" w:space="0" w:color="auto"/>
              <w:right w:val="single" w:sz="4" w:space="0" w:color="auto"/>
            </w:tcBorders>
          </w:tcPr>
          <w:p w14:paraId="271E1672" w14:textId="77777777" w:rsidR="00F91F21" w:rsidRDefault="00F91F21" w:rsidP="00F91F21">
            <w:pPr>
              <w:pStyle w:val="TAC"/>
              <w:rPr>
                <w:ins w:id="35" w:author="Per Lindell" w:date="2020-11-11T12:20:00Z"/>
                <w:lang w:eastAsia="ja-JP"/>
              </w:rPr>
            </w:pPr>
          </w:p>
        </w:tc>
        <w:tc>
          <w:tcPr>
            <w:tcW w:w="1011" w:type="dxa"/>
            <w:tcBorders>
              <w:top w:val="single" w:sz="4" w:space="0" w:color="auto"/>
              <w:left w:val="single" w:sz="4" w:space="0" w:color="auto"/>
              <w:bottom w:val="single" w:sz="4" w:space="0" w:color="auto"/>
              <w:right w:val="single" w:sz="4" w:space="0" w:color="auto"/>
            </w:tcBorders>
          </w:tcPr>
          <w:p w14:paraId="484FDCD8" w14:textId="77777777" w:rsidR="00F91F21" w:rsidRDefault="00F91F21" w:rsidP="00F91F21">
            <w:pPr>
              <w:pStyle w:val="TAC"/>
              <w:rPr>
                <w:ins w:id="36" w:author="Per Lindell" w:date="2020-11-11T12:20:00Z"/>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8249C" w14:textId="298888F0" w:rsidR="00F91F21" w:rsidRDefault="00F91F21" w:rsidP="00F91F21">
            <w:pPr>
              <w:pStyle w:val="TAC"/>
              <w:rPr>
                <w:ins w:id="37" w:author="Per Lindell" w:date="2020-11-11T12:20:00Z"/>
                <w:lang w:eastAsia="ja-JP"/>
              </w:rPr>
            </w:pPr>
            <w:ins w:id="38" w:author="Per Lindell" w:date="2020-11-11T12:20:00Z">
              <w:r>
                <w:rPr>
                  <w:lang w:eastAsia="ja-JP"/>
                </w:rPr>
                <w:t>25</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13BDB" w14:textId="75FA2731" w:rsidR="00F91F21" w:rsidRDefault="00F91F21" w:rsidP="00F91F21">
            <w:pPr>
              <w:pStyle w:val="TAC"/>
              <w:rPr>
                <w:ins w:id="39" w:author="Per Lindell" w:date="2020-11-11T12:20:00Z"/>
                <w:rFonts w:eastAsia="DengXian" w:hint="eastAsia"/>
                <w:lang w:val="x-none" w:eastAsia="zh-CN"/>
              </w:rPr>
            </w:pPr>
            <w:ins w:id="40" w:author="Per Lindell" w:date="2020-11-11T12:20:00Z">
              <w:r>
                <w:rPr>
                  <w:rFonts w:eastAsia="DengXian" w:hint="eastAsia"/>
                  <w:lang w:val="x-none" w:eastAsia="zh-CN"/>
                </w:rPr>
                <w:t>0</w:t>
              </w:r>
            </w:ins>
          </w:p>
        </w:tc>
      </w:tr>
      <w:tr w:rsidR="00AC3693" w:rsidRPr="001C0CC4" w14:paraId="2B12B4A0" w14:textId="77777777" w:rsidTr="00AC3693">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63A24" w14:textId="77777777" w:rsidR="00AC3693" w:rsidRPr="001C0CC4" w:rsidRDefault="00AC3693" w:rsidP="00AC3693">
            <w:pPr>
              <w:pStyle w:val="TAC"/>
              <w:rPr>
                <w:rFonts w:cs="Arial"/>
                <w:szCs w:val="18"/>
                <w:lang w:val="x-none"/>
              </w:rPr>
            </w:pPr>
            <w:r w:rsidRPr="00372374">
              <w:t>CA_n</w:t>
            </w:r>
            <w:r>
              <w:t>7</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17B08" w14:textId="77777777" w:rsidR="00AC3693" w:rsidRPr="001C0CC4" w:rsidRDefault="00AC3693" w:rsidP="00AC3693">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699070" w14:textId="77777777" w:rsidR="00AC3693" w:rsidRPr="001C0CC4" w:rsidRDefault="00AC3693" w:rsidP="00AC3693">
            <w:pPr>
              <w:pStyle w:val="TAC"/>
              <w:rPr>
                <w:rFonts w:cs="Arial"/>
                <w:szCs w:val="18"/>
                <w:lang w:val="en-US" w:eastAsia="zh-CN"/>
              </w:rPr>
            </w:pPr>
            <w:r>
              <w:rPr>
                <w:rFonts w:eastAsia="DengXian"/>
                <w:lang w:val="x-none" w:eastAsia="zh-CN"/>
              </w:rPr>
              <w:t>5,</w:t>
            </w:r>
            <w:r>
              <w:rPr>
                <w:rFonts w:eastAsia="DengXian"/>
                <w:lang w:val="sv-SE" w:eastAsia="zh-CN"/>
              </w:rPr>
              <w:t xml:space="preserve"> </w:t>
            </w:r>
            <w:r>
              <w:rPr>
                <w:rFonts w:eastAsia="DengXian"/>
                <w:lang w:val="x-none" w:eastAsia="zh-CN"/>
              </w:rPr>
              <w:t>10,</w:t>
            </w:r>
            <w:r>
              <w:rPr>
                <w:rFonts w:eastAsia="DengXian"/>
                <w:lang w:val="sv-SE" w:eastAsia="zh-CN"/>
              </w:rPr>
              <w:t xml:space="preserve"> </w:t>
            </w:r>
            <w:r>
              <w:rPr>
                <w:rFonts w:eastAsia="DengXian"/>
                <w:lang w:val="x-none" w:eastAsia="zh-CN"/>
              </w:rPr>
              <w:t>15,</w:t>
            </w:r>
            <w:r>
              <w:rPr>
                <w:rFonts w:eastAsia="DengXian"/>
                <w:lang w:val="sv-SE" w:eastAsia="zh-CN"/>
              </w:rPr>
              <w:t xml:space="preserve"> </w:t>
            </w:r>
            <w:r>
              <w:rPr>
                <w:rFonts w:eastAsia="DengXian"/>
                <w:lang w:val="x-none" w:eastAsia="zh-CN"/>
              </w:rPr>
              <w:t>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6EAD0" w14:textId="77777777" w:rsidR="00AC3693" w:rsidRPr="001C0CC4" w:rsidRDefault="00AC3693" w:rsidP="00AC3693">
            <w:pPr>
              <w:pStyle w:val="TAC"/>
              <w:rPr>
                <w:rFonts w:cs="Arial"/>
                <w:szCs w:val="18"/>
                <w:lang w:val="en-US" w:eastAsia="zh-CN"/>
              </w:rPr>
            </w:pPr>
            <w:r>
              <w:rPr>
                <w:rFonts w:eastAsia="DengXian"/>
                <w:lang w:val="x-none" w:eastAsia="zh-CN"/>
              </w:rPr>
              <w:t>5,</w:t>
            </w:r>
            <w:r>
              <w:rPr>
                <w:rFonts w:eastAsia="DengXian"/>
                <w:lang w:val="sv-SE" w:eastAsia="zh-CN"/>
              </w:rPr>
              <w:t xml:space="preserve"> </w:t>
            </w:r>
            <w:r w:rsidRPr="00EF6F64">
              <w:rPr>
                <w:rFonts w:eastAsia="DengXian"/>
                <w:lang w:val="x-none" w:eastAsia="zh-CN"/>
              </w:rPr>
              <w:t>10</w:t>
            </w:r>
            <w:r>
              <w:rPr>
                <w:rFonts w:eastAsia="DengXian"/>
                <w:lang w:val="x-none" w:eastAsia="zh-CN"/>
              </w:rPr>
              <w:t>,</w:t>
            </w:r>
            <w:r>
              <w:rPr>
                <w:rFonts w:eastAsia="DengXian"/>
                <w:lang w:val="sv-SE" w:eastAsia="zh-CN"/>
              </w:rPr>
              <w:t xml:space="preserve"> </w:t>
            </w:r>
            <w:r>
              <w:rPr>
                <w:rFonts w:eastAsia="DengXian"/>
                <w:lang w:val="x-none" w:eastAsia="zh-CN"/>
              </w:rPr>
              <w:t>15,</w:t>
            </w:r>
            <w:r>
              <w:rPr>
                <w:rFonts w:eastAsia="DengXian"/>
                <w:lang w:val="sv-SE" w:eastAsia="zh-CN"/>
              </w:rPr>
              <w:t xml:space="preserve"> </w:t>
            </w:r>
            <w:r>
              <w:rPr>
                <w:rFonts w:eastAsia="DengXian"/>
                <w:lang w:val="x-none" w:eastAsia="zh-CN"/>
              </w:rPr>
              <w:t>20</w:t>
            </w:r>
          </w:p>
        </w:tc>
        <w:tc>
          <w:tcPr>
            <w:tcW w:w="1011" w:type="dxa"/>
            <w:tcBorders>
              <w:top w:val="single" w:sz="4" w:space="0" w:color="auto"/>
              <w:left w:val="single" w:sz="4" w:space="0" w:color="auto"/>
              <w:bottom w:val="single" w:sz="4" w:space="0" w:color="auto"/>
              <w:right w:val="single" w:sz="4" w:space="0" w:color="auto"/>
            </w:tcBorders>
          </w:tcPr>
          <w:p w14:paraId="4EFAE409" w14:textId="77777777" w:rsidR="00AC3693" w:rsidRDefault="00AC3693" w:rsidP="00AC3693">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A0B0923" w14:textId="77777777" w:rsidR="00AC3693" w:rsidRDefault="00AC3693" w:rsidP="00AC3693">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6A2B5A" w14:textId="77777777" w:rsidR="00AC3693" w:rsidRPr="001C0CC4" w:rsidRDefault="00AC3693" w:rsidP="00AC3693">
            <w:pPr>
              <w:pStyle w:val="TAC"/>
              <w:rPr>
                <w:rFonts w:eastAsia="DengXian"/>
                <w:lang w:val="sv-SE" w:eastAsia="zh-CN"/>
              </w:rPr>
            </w:pPr>
            <w:r>
              <w:rPr>
                <w:lang w:eastAsia="ja-JP"/>
              </w:rPr>
              <w:t>4</w:t>
            </w:r>
            <w:r w:rsidRPr="00372374">
              <w:rPr>
                <w:rFonts w:hint="eastAsia"/>
                <w:lang w:eastAsia="ja-JP"/>
              </w:rPr>
              <w:t>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0DF8E8" w14:textId="77777777" w:rsidR="00AC3693" w:rsidRPr="001C0CC4" w:rsidRDefault="00AC3693" w:rsidP="00AC3693">
            <w:pPr>
              <w:pStyle w:val="TAC"/>
              <w:rPr>
                <w:rFonts w:eastAsia="Yu Gothic" w:cs="Arial"/>
                <w:szCs w:val="18"/>
                <w:lang w:val="en-US"/>
              </w:rPr>
            </w:pPr>
            <w:r>
              <w:rPr>
                <w:rFonts w:eastAsia="DengXian" w:hint="eastAsia"/>
                <w:lang w:val="x-none" w:eastAsia="zh-CN"/>
              </w:rPr>
              <w:t>0</w:t>
            </w:r>
          </w:p>
        </w:tc>
      </w:tr>
      <w:tr w:rsidR="00AC3693" w:rsidRPr="001C0CC4" w14:paraId="45131A32" w14:textId="77777777" w:rsidTr="00AC3693">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A81786" w14:textId="77777777" w:rsidR="00AC3693" w:rsidRPr="001C0CC4" w:rsidRDefault="00AC3693" w:rsidP="00AC3693">
            <w:pPr>
              <w:pStyle w:val="TAC"/>
              <w:rPr>
                <w:rFonts w:eastAsia="Yu Gothic"/>
              </w:rPr>
            </w:pPr>
            <w:r w:rsidRPr="001C0CC4">
              <w:rPr>
                <w:rFonts w:cs="Arial"/>
                <w:szCs w:val="18"/>
                <w:lang w:val="x-none"/>
              </w:rPr>
              <w:t>CA_n</w:t>
            </w:r>
            <w:r w:rsidRPr="001C0CC4">
              <w:rPr>
                <w:rFonts w:cs="Arial"/>
                <w:szCs w:val="18"/>
                <w:lang w:val="en-US"/>
              </w:rPr>
              <w:t>25</w:t>
            </w:r>
            <w:r w:rsidRPr="001C0CC4">
              <w:rPr>
                <w:rFonts w:cs="Arial"/>
                <w:szCs w:val="18"/>
                <w:lang w:val="x-none"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B2866" w14:textId="77777777" w:rsidR="00AC3693" w:rsidRPr="001C0CC4" w:rsidRDefault="00AC3693" w:rsidP="00AC3693">
            <w:pPr>
              <w:pStyle w:val="TAC"/>
              <w:rPr>
                <w:rFonts w:eastAsia="Yu Gothic"/>
              </w:rPr>
            </w:pPr>
            <w:r w:rsidRPr="001C0CC4">
              <w:rPr>
                <w:rFonts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9BE27" w14:textId="77777777" w:rsidR="00AC3693" w:rsidRPr="001C0CC4" w:rsidRDefault="00AC3693" w:rsidP="00AC3693">
            <w:pPr>
              <w:pStyle w:val="TAC"/>
              <w:rPr>
                <w:rFonts w:eastAsia="Yu Gothic"/>
                <w:lang w:val="en-US"/>
              </w:rPr>
            </w:pPr>
            <w:r w:rsidRPr="001C0CC4">
              <w:rPr>
                <w:rFonts w:cs="Arial"/>
                <w:szCs w:val="18"/>
                <w:lang w:val="en-US" w:eastAsia="zh-CN"/>
              </w:rPr>
              <w:t>5, 10, 15, 20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B0A3A1" w14:textId="77777777" w:rsidR="00AC3693" w:rsidRPr="001C0CC4" w:rsidRDefault="00AC3693" w:rsidP="00AC3693">
            <w:pPr>
              <w:pStyle w:val="TAC"/>
              <w:rPr>
                <w:rFonts w:eastAsia="Yu Gothic"/>
                <w:lang w:val="en-US"/>
              </w:rPr>
            </w:pPr>
            <w:r w:rsidRPr="001C0CC4">
              <w:rPr>
                <w:rFonts w:cs="Arial"/>
                <w:szCs w:val="18"/>
                <w:lang w:val="en-US" w:eastAsia="zh-CN"/>
              </w:rPr>
              <w:t>5, 10, 15, 20</w:t>
            </w:r>
          </w:p>
        </w:tc>
        <w:tc>
          <w:tcPr>
            <w:tcW w:w="1011" w:type="dxa"/>
            <w:tcBorders>
              <w:top w:val="single" w:sz="4" w:space="0" w:color="auto"/>
              <w:left w:val="single" w:sz="4" w:space="0" w:color="auto"/>
              <w:bottom w:val="single" w:sz="4" w:space="0" w:color="auto"/>
              <w:right w:val="single" w:sz="4" w:space="0" w:color="auto"/>
            </w:tcBorders>
          </w:tcPr>
          <w:p w14:paraId="7B821992" w14:textId="77777777" w:rsidR="00AC3693" w:rsidRPr="001C0CC4" w:rsidRDefault="00AC3693" w:rsidP="00AC3693">
            <w:pPr>
              <w:pStyle w:val="TAC"/>
              <w:rPr>
                <w:rFonts w:eastAsia="DengXian"/>
                <w:lang w:val="sv-SE" w:eastAsia="zh-CN"/>
              </w:rPr>
            </w:pPr>
          </w:p>
        </w:tc>
        <w:tc>
          <w:tcPr>
            <w:tcW w:w="1011" w:type="dxa"/>
            <w:tcBorders>
              <w:top w:val="single" w:sz="4" w:space="0" w:color="auto"/>
              <w:left w:val="single" w:sz="4" w:space="0" w:color="auto"/>
              <w:bottom w:val="single" w:sz="4" w:space="0" w:color="auto"/>
              <w:right w:val="single" w:sz="4" w:space="0" w:color="auto"/>
            </w:tcBorders>
          </w:tcPr>
          <w:p w14:paraId="491BFE2F" w14:textId="77777777" w:rsidR="00AC3693" w:rsidRPr="001C0CC4" w:rsidRDefault="00AC3693" w:rsidP="00AC3693">
            <w:pPr>
              <w:pStyle w:val="TAC"/>
              <w:rPr>
                <w:rFonts w:eastAsia="DengXian"/>
                <w:lang w:val="sv-SE"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F32C90" w14:textId="77777777" w:rsidR="00AC3693" w:rsidRPr="001C0CC4" w:rsidRDefault="00AC3693" w:rsidP="00AC3693">
            <w:pPr>
              <w:pStyle w:val="TAC"/>
              <w:rPr>
                <w:rFonts w:eastAsia="Yu Gothic"/>
                <w:lang w:val="fi-FI"/>
              </w:rPr>
            </w:pPr>
            <w:r w:rsidRPr="001C0CC4">
              <w:rPr>
                <w:rFonts w:eastAsia="DengXian"/>
                <w:lang w:val="sv-SE" w:eastAsia="zh-CN"/>
              </w:rPr>
              <w:t>40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0161D5" w14:textId="77777777" w:rsidR="00AC3693" w:rsidRPr="001C0CC4" w:rsidRDefault="00AC3693" w:rsidP="00AC3693">
            <w:pPr>
              <w:pStyle w:val="TAC"/>
              <w:rPr>
                <w:rFonts w:eastAsia="Yu Gothic"/>
                <w:lang w:val="fi-FI"/>
              </w:rPr>
            </w:pPr>
            <w:r w:rsidRPr="001C0CC4">
              <w:rPr>
                <w:rFonts w:eastAsia="Yu Gothic" w:cs="Arial"/>
                <w:szCs w:val="18"/>
                <w:lang w:val="en-US"/>
              </w:rPr>
              <w:t>0</w:t>
            </w:r>
          </w:p>
        </w:tc>
      </w:tr>
      <w:tr w:rsidR="00AC3693" w:rsidRPr="001C0CC4" w14:paraId="573C27F3" w14:textId="77777777" w:rsidTr="00AC3693">
        <w:trPr>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8E0C6B6" w14:textId="77777777" w:rsidR="00AC3693" w:rsidRPr="001C0CC4" w:rsidRDefault="00AC3693" w:rsidP="00AC3693">
            <w:pPr>
              <w:pStyle w:val="TAC"/>
              <w:rPr>
                <w:rFonts w:cs="Arial"/>
                <w:szCs w:val="18"/>
                <w:lang w:val="x-none"/>
              </w:rPr>
            </w:pPr>
            <w:r w:rsidRPr="001C0CC4">
              <w:t>CA_n41</w:t>
            </w:r>
            <w:r w:rsidRPr="001C0CC4">
              <w:rPr>
                <w:rFonts w:hint="eastAsia"/>
                <w:lang w:eastAsia="zh-CN"/>
              </w:rPr>
              <w:t>(2A)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233DFBA" w14:textId="77777777" w:rsidR="00AC3693" w:rsidRPr="001C0CC4" w:rsidRDefault="00AC3693" w:rsidP="00AC3693">
            <w:pPr>
              <w:pStyle w:val="TAC"/>
              <w:rPr>
                <w:rFonts w:cs="Arial"/>
                <w:szCs w:val="18"/>
              </w:rPr>
            </w:pPr>
            <w:r w:rsidRPr="001C0CC4">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AB179" w14:textId="77777777" w:rsidR="00AC3693" w:rsidRPr="001C0CC4" w:rsidRDefault="00AC3693" w:rsidP="00AC3693">
            <w:pPr>
              <w:pStyle w:val="TAC"/>
              <w:rPr>
                <w:rFonts w:cs="Arial"/>
                <w:szCs w:val="18"/>
                <w:lang w:val="en-US" w:eastAsia="zh-CN"/>
              </w:rPr>
            </w:pPr>
            <w:r w:rsidRPr="001C0CC4">
              <w:rPr>
                <w:rFonts w:hint="eastAsia"/>
                <w:lang w:eastAsia="zh-CN"/>
              </w:rPr>
              <w:t>40</w:t>
            </w:r>
            <w:r w:rsidRPr="001C0CC4">
              <w:rPr>
                <w:lang w:eastAsia="zh-CN"/>
              </w:rPr>
              <w:t>, 50, 60,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172CB3" w14:textId="77777777" w:rsidR="00AC3693" w:rsidRPr="001C0CC4" w:rsidRDefault="00AC3693" w:rsidP="00AC3693">
            <w:pPr>
              <w:pStyle w:val="TAC"/>
              <w:rPr>
                <w:rFonts w:cs="Arial"/>
                <w:szCs w:val="18"/>
                <w:lang w:val="en-US" w:eastAsia="zh-CN"/>
              </w:rPr>
            </w:pPr>
            <w:r w:rsidRPr="001C0CC4">
              <w:rPr>
                <w:rFonts w:hint="eastAsia"/>
                <w:lang w:eastAsia="zh-CN"/>
              </w:rPr>
              <w:t>40</w:t>
            </w:r>
            <w:r w:rsidRPr="001C0CC4">
              <w:rPr>
                <w:lang w:eastAsia="zh-CN"/>
              </w:rPr>
              <w:t>, 50, 60, 80, 100</w:t>
            </w:r>
          </w:p>
        </w:tc>
        <w:tc>
          <w:tcPr>
            <w:tcW w:w="1011" w:type="dxa"/>
            <w:tcBorders>
              <w:top w:val="single" w:sz="4" w:space="0" w:color="auto"/>
              <w:left w:val="single" w:sz="4" w:space="0" w:color="auto"/>
              <w:bottom w:val="single" w:sz="4" w:space="0" w:color="auto"/>
              <w:right w:val="single" w:sz="4" w:space="0" w:color="auto"/>
            </w:tcBorders>
          </w:tcPr>
          <w:p w14:paraId="061A9C48" w14:textId="77777777" w:rsidR="00AC3693" w:rsidRPr="001C0CC4" w:rsidRDefault="00AC3693" w:rsidP="00AC369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5EA340C" w14:textId="77777777" w:rsidR="00AC3693" w:rsidRPr="001C0CC4" w:rsidRDefault="00AC3693" w:rsidP="00AC369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DB8B8C" w14:textId="77777777" w:rsidR="00AC3693" w:rsidRPr="001C0CC4" w:rsidRDefault="00AC3693" w:rsidP="00AC3693">
            <w:pPr>
              <w:pStyle w:val="TAC"/>
              <w:rPr>
                <w:rFonts w:eastAsia="DengXian"/>
                <w:lang w:val="sv-SE" w:eastAsia="zh-CN"/>
              </w:rPr>
            </w:pPr>
            <w:r w:rsidRPr="001C0CC4">
              <w:rPr>
                <w:rFonts w:eastAsia="DengXian"/>
                <w:lang w:eastAsia="zh-CN"/>
              </w:rPr>
              <w:t>180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8555DF" w14:textId="77777777" w:rsidR="00AC3693" w:rsidRPr="001C0CC4" w:rsidRDefault="00AC3693" w:rsidP="00AC3693">
            <w:pPr>
              <w:pStyle w:val="TAC"/>
              <w:rPr>
                <w:rFonts w:eastAsia="Yu Gothic" w:cs="Arial"/>
                <w:szCs w:val="18"/>
                <w:lang w:val="en-US"/>
              </w:rPr>
            </w:pPr>
            <w:r w:rsidRPr="001C0CC4">
              <w:rPr>
                <w:rFonts w:eastAsia="Yu Gothic" w:cs="Arial"/>
                <w:szCs w:val="18"/>
                <w:lang w:val="en-US"/>
              </w:rPr>
              <w:t>0</w:t>
            </w:r>
          </w:p>
        </w:tc>
      </w:tr>
      <w:tr w:rsidR="00AC3693" w:rsidRPr="001C0CC4" w14:paraId="76DE9D6E" w14:textId="77777777" w:rsidTr="00AC3693">
        <w:trPr>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9D56A3F" w14:textId="77777777" w:rsidR="00AC3693" w:rsidRPr="001C0CC4" w:rsidRDefault="00AC3693" w:rsidP="00AC3693">
            <w:pPr>
              <w:pStyle w:val="TAC"/>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B59CBFA" w14:textId="77777777" w:rsidR="00AC3693" w:rsidRPr="001C0CC4" w:rsidRDefault="00AC3693" w:rsidP="00AC3693">
            <w:pPr>
              <w:pStyle w:val="TAC"/>
              <w:rPr>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30E89" w14:textId="77777777" w:rsidR="00AC3693" w:rsidRPr="001C0CC4" w:rsidRDefault="00AC3693" w:rsidP="00AC3693">
            <w:pPr>
              <w:pStyle w:val="TAC"/>
              <w:rPr>
                <w:lang w:eastAsia="zh-CN"/>
              </w:rPr>
            </w:pPr>
            <w:r w:rsidRPr="001C0CC4">
              <w:rPr>
                <w:rFonts w:eastAsia="Calibri"/>
                <w:lang w:val="en-US" w:eastAsia="ja-JP"/>
              </w:rPr>
              <w:t>10, 15, 20, 40, 50, 60, 80, 90, 100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17A01" w14:textId="77777777" w:rsidR="00AC3693" w:rsidRPr="001C0CC4" w:rsidRDefault="00AC3693" w:rsidP="00AC3693">
            <w:pPr>
              <w:pStyle w:val="TAC"/>
              <w:rPr>
                <w:lang w:eastAsia="zh-CN"/>
              </w:rPr>
            </w:pPr>
            <w:r w:rsidRPr="001C0CC4">
              <w:rPr>
                <w:rFonts w:eastAsia="Calibri"/>
                <w:lang w:val="en-US" w:eastAsia="ja-JP"/>
              </w:rPr>
              <w:t>10, 15, 20, 40, 50, 60, 80, 90, 100</w:t>
            </w:r>
          </w:p>
        </w:tc>
        <w:tc>
          <w:tcPr>
            <w:tcW w:w="1011" w:type="dxa"/>
            <w:tcBorders>
              <w:top w:val="single" w:sz="4" w:space="0" w:color="auto"/>
              <w:left w:val="single" w:sz="4" w:space="0" w:color="auto"/>
              <w:bottom w:val="single" w:sz="4" w:space="0" w:color="auto"/>
              <w:right w:val="single" w:sz="4" w:space="0" w:color="auto"/>
            </w:tcBorders>
          </w:tcPr>
          <w:p w14:paraId="4B326934" w14:textId="77777777" w:rsidR="00AC3693" w:rsidRPr="001C0CC4" w:rsidRDefault="00AC3693" w:rsidP="00AC369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67FADEDB" w14:textId="77777777" w:rsidR="00AC3693" w:rsidRPr="001C0CC4" w:rsidRDefault="00AC3693" w:rsidP="00AC369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47823" w14:textId="77777777" w:rsidR="00AC3693" w:rsidRPr="001C0CC4" w:rsidRDefault="00AC3693" w:rsidP="00AC3693">
            <w:pPr>
              <w:pStyle w:val="TAC"/>
              <w:rPr>
                <w:rFonts w:eastAsia="DengXian"/>
                <w:lang w:eastAsia="zh-CN"/>
              </w:rPr>
            </w:pPr>
            <w:r w:rsidRPr="001C0CC4">
              <w:rPr>
                <w:rFonts w:eastAsia="Yu Gothic"/>
                <w:lang w:val="en-US"/>
              </w:rPr>
              <w:t>190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1A4DD" w14:textId="77777777" w:rsidR="00AC3693" w:rsidRPr="001C0CC4" w:rsidRDefault="00AC3693" w:rsidP="00AC3693">
            <w:pPr>
              <w:pStyle w:val="TAC"/>
              <w:rPr>
                <w:rFonts w:eastAsia="Yu Gothic" w:cs="Arial"/>
                <w:szCs w:val="18"/>
                <w:lang w:val="en-US"/>
              </w:rPr>
            </w:pPr>
            <w:r w:rsidRPr="001C0CC4">
              <w:rPr>
                <w:rFonts w:eastAsia="Yu Gothic"/>
                <w:lang w:val="en-US"/>
              </w:rPr>
              <w:t>1</w:t>
            </w:r>
          </w:p>
        </w:tc>
      </w:tr>
      <w:tr w:rsidR="00AC3693" w:rsidRPr="001C0CC4" w14:paraId="4664A649" w14:textId="77777777" w:rsidTr="00AC3693">
        <w:trPr>
          <w:jc w:val="center"/>
        </w:trPr>
        <w:tc>
          <w:tcPr>
            <w:tcW w:w="1399" w:type="dxa"/>
            <w:vMerge w:val="restart"/>
            <w:tcBorders>
              <w:left w:val="single" w:sz="4" w:space="0" w:color="auto"/>
              <w:right w:val="single" w:sz="4" w:space="0" w:color="auto"/>
            </w:tcBorders>
            <w:tcMar>
              <w:top w:w="0" w:type="dxa"/>
              <w:left w:w="108" w:type="dxa"/>
              <w:bottom w:w="0" w:type="dxa"/>
              <w:right w:w="108" w:type="dxa"/>
            </w:tcMar>
            <w:vAlign w:val="center"/>
          </w:tcPr>
          <w:p w14:paraId="554A7B6C" w14:textId="77777777" w:rsidR="00AC3693" w:rsidRPr="001C0CC4" w:rsidRDefault="00AC3693" w:rsidP="00AC3693">
            <w:pPr>
              <w:pStyle w:val="TAC"/>
            </w:pPr>
            <w:r w:rsidRPr="001C0CC4">
              <w:rPr>
                <w:rFonts w:eastAsia="Yu Gothic"/>
                <w:lang w:val="en-US"/>
              </w:rPr>
              <w:t>CA_n48(2A)</w:t>
            </w:r>
          </w:p>
        </w:tc>
        <w:tc>
          <w:tcPr>
            <w:tcW w:w="1496" w:type="dxa"/>
            <w:vMerge w:val="restart"/>
            <w:tcBorders>
              <w:left w:val="single" w:sz="4" w:space="0" w:color="auto"/>
              <w:right w:val="single" w:sz="4" w:space="0" w:color="auto"/>
            </w:tcBorders>
            <w:tcMar>
              <w:top w:w="0" w:type="dxa"/>
              <w:left w:w="108" w:type="dxa"/>
              <w:bottom w:w="0" w:type="dxa"/>
              <w:right w:w="108" w:type="dxa"/>
            </w:tcMar>
            <w:vAlign w:val="center"/>
          </w:tcPr>
          <w:p w14:paraId="256DBED2" w14:textId="77777777" w:rsidR="00AC3693" w:rsidRPr="001C0CC4" w:rsidRDefault="00AC3693" w:rsidP="00AC3693">
            <w:pPr>
              <w:pStyle w:val="TAC"/>
              <w:rPr>
                <w:rFonts w:eastAsia="Yu Gothic"/>
                <w:lang w:val="en-US"/>
              </w:rPr>
            </w:pPr>
            <w:r w:rsidRPr="001C0CC4">
              <w:rPr>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E36EE" w14:textId="77777777" w:rsidR="00AC3693" w:rsidRPr="001C0CC4" w:rsidRDefault="00AC3693" w:rsidP="00AC3693">
            <w:pPr>
              <w:pStyle w:val="TAC"/>
              <w:rPr>
                <w:rFonts w:eastAsia="Calibri"/>
                <w:lang w:val="en-US"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CE54F4" w14:textId="77777777" w:rsidR="00AC3693" w:rsidRPr="001C0CC4" w:rsidRDefault="00AC3693" w:rsidP="00AC3693">
            <w:pPr>
              <w:pStyle w:val="TAC"/>
              <w:rPr>
                <w:rFonts w:eastAsia="Calibri"/>
                <w:lang w:val="en-US" w:eastAsia="ja-JP"/>
              </w:rPr>
            </w:pPr>
          </w:p>
        </w:tc>
        <w:tc>
          <w:tcPr>
            <w:tcW w:w="1011" w:type="dxa"/>
            <w:tcBorders>
              <w:top w:val="single" w:sz="4" w:space="0" w:color="auto"/>
              <w:left w:val="single" w:sz="4" w:space="0" w:color="auto"/>
              <w:bottom w:val="single" w:sz="4" w:space="0" w:color="auto"/>
              <w:right w:val="single" w:sz="4" w:space="0" w:color="auto"/>
            </w:tcBorders>
          </w:tcPr>
          <w:p w14:paraId="0D9DDE4C" w14:textId="77777777" w:rsidR="00AC3693" w:rsidRPr="001C0CC4" w:rsidRDefault="00AC3693" w:rsidP="00AC369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7C65D249" w14:textId="77777777" w:rsidR="00AC3693" w:rsidRPr="001C0CC4" w:rsidRDefault="00AC3693" w:rsidP="00AC369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14210" w14:textId="77777777" w:rsidR="00AC3693" w:rsidRPr="001C0CC4" w:rsidRDefault="00AC3693" w:rsidP="00AC3693">
            <w:pPr>
              <w:pStyle w:val="TAC"/>
              <w:rPr>
                <w:rFonts w:eastAsia="Yu Gothic"/>
                <w:lang w:val="en-US"/>
              </w:rPr>
            </w:pPr>
          </w:p>
        </w:tc>
        <w:tc>
          <w:tcPr>
            <w:tcW w:w="128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7905049" w14:textId="77777777" w:rsidR="00AC3693" w:rsidRPr="001C0CC4" w:rsidRDefault="00AC3693" w:rsidP="00AC3693">
            <w:pPr>
              <w:pStyle w:val="TAC"/>
              <w:rPr>
                <w:rFonts w:eastAsia="Yu Gothic"/>
                <w:lang w:val="en-US"/>
              </w:rPr>
            </w:pPr>
            <w:r w:rsidRPr="001C0CC4">
              <w:rPr>
                <w:rFonts w:eastAsia="Yu Gothic"/>
                <w:lang w:val="en-US"/>
              </w:rPr>
              <w:t>0</w:t>
            </w:r>
          </w:p>
        </w:tc>
      </w:tr>
      <w:tr w:rsidR="00AC3693" w:rsidRPr="001C0CC4" w14:paraId="383F7530" w14:textId="77777777" w:rsidTr="00AC3693">
        <w:trPr>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E4C06FA" w14:textId="77777777" w:rsidR="00AC3693" w:rsidRPr="001C0CC4" w:rsidRDefault="00AC3693" w:rsidP="00AC3693">
            <w:pPr>
              <w:pStyle w:val="TAC"/>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5B47118" w14:textId="77777777" w:rsidR="00AC3693" w:rsidRPr="001C0CC4" w:rsidRDefault="00AC3693" w:rsidP="00AC369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63A279" w14:textId="77777777" w:rsidR="00AC3693" w:rsidRPr="001C0CC4" w:rsidRDefault="00AC3693" w:rsidP="00AC3693">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5CE65B" w14:textId="77777777" w:rsidR="00AC3693" w:rsidRPr="001C0CC4" w:rsidRDefault="00AC3693" w:rsidP="00AC3693">
            <w:pPr>
              <w:pStyle w:val="TAC"/>
              <w:rPr>
                <w:rFonts w:eastAsia="Calibri"/>
                <w:lang w:val="en-US" w:eastAsia="ja-JP"/>
              </w:rPr>
            </w:pPr>
            <w:r w:rsidRPr="001C0CC4">
              <w:t>10</w:t>
            </w:r>
            <w:r w:rsidRPr="001C0CC4">
              <w:rPr>
                <w:lang w:eastAsia="zh-CN"/>
              </w:rPr>
              <w:t>, 15, 20, 40,</w:t>
            </w:r>
            <w:r>
              <w:rPr>
                <w:lang w:eastAsia="zh-CN"/>
              </w:rPr>
              <w:t xml:space="preserve"> </w:t>
            </w:r>
            <w:r w:rsidRPr="001C0CC4">
              <w:rPr>
                <w:lang w:eastAsia="zh-CN"/>
              </w:rPr>
              <w:t>50, 60, 80, 90, 100</w:t>
            </w:r>
          </w:p>
        </w:tc>
        <w:tc>
          <w:tcPr>
            <w:tcW w:w="1011" w:type="dxa"/>
            <w:tcBorders>
              <w:top w:val="single" w:sz="4" w:space="0" w:color="auto"/>
              <w:left w:val="single" w:sz="4" w:space="0" w:color="auto"/>
              <w:bottom w:val="single" w:sz="4" w:space="0" w:color="auto"/>
              <w:right w:val="single" w:sz="4" w:space="0" w:color="auto"/>
            </w:tcBorders>
          </w:tcPr>
          <w:p w14:paraId="51FE0833" w14:textId="77777777" w:rsidR="00AC3693" w:rsidRPr="001C0CC4" w:rsidRDefault="00AC3693" w:rsidP="00AC3693">
            <w:pPr>
              <w:pStyle w:val="TAC"/>
              <w:rPr>
                <w:rFonts w:eastAsia="Yu Gothic"/>
                <w:lang w:val="en-US"/>
              </w:rPr>
            </w:pPr>
          </w:p>
        </w:tc>
        <w:tc>
          <w:tcPr>
            <w:tcW w:w="1011" w:type="dxa"/>
            <w:tcBorders>
              <w:top w:val="single" w:sz="4" w:space="0" w:color="auto"/>
              <w:left w:val="single" w:sz="4" w:space="0" w:color="auto"/>
              <w:bottom w:val="single" w:sz="4" w:space="0" w:color="auto"/>
              <w:right w:val="single" w:sz="4" w:space="0" w:color="auto"/>
            </w:tcBorders>
          </w:tcPr>
          <w:p w14:paraId="198D6FE3" w14:textId="77777777" w:rsidR="00AC3693" w:rsidRPr="001C0CC4" w:rsidRDefault="00AC3693" w:rsidP="00AC3693">
            <w:pPr>
              <w:pStyle w:val="TAC"/>
              <w:rPr>
                <w:rFonts w:eastAsia="Yu Gothic"/>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0A0565" w14:textId="77777777" w:rsidR="00AC3693" w:rsidRPr="001C0CC4" w:rsidRDefault="00AC3693" w:rsidP="00AC3693">
            <w:pPr>
              <w:pStyle w:val="TAC"/>
              <w:rPr>
                <w:rFonts w:eastAsia="Yu Gothic"/>
                <w:lang w:val="en-US"/>
              </w:rPr>
            </w:pPr>
            <w:r w:rsidRPr="001C0CC4">
              <w:rPr>
                <w:rFonts w:eastAsia="Yu Gothic"/>
                <w:lang w:val="en-US"/>
              </w:rPr>
              <w:t>140</w:t>
            </w:r>
            <w:r w:rsidRPr="001C0CC4">
              <w:rPr>
                <w:rFonts w:eastAsia="Yu Gothic"/>
                <w:vertAlign w:val="superscript"/>
                <w:lang w:val="en-US"/>
              </w:rPr>
              <w:t>2</w:t>
            </w:r>
          </w:p>
        </w:tc>
        <w:tc>
          <w:tcPr>
            <w:tcW w:w="128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57DDACB" w14:textId="77777777" w:rsidR="00AC3693" w:rsidRPr="001C0CC4" w:rsidRDefault="00AC3693" w:rsidP="00AC3693">
            <w:pPr>
              <w:pStyle w:val="TAC"/>
              <w:rPr>
                <w:rFonts w:eastAsia="Yu Gothic"/>
                <w:lang w:val="en-US"/>
              </w:rPr>
            </w:pPr>
          </w:p>
        </w:tc>
      </w:tr>
      <w:tr w:rsidR="00AC3693" w:rsidRPr="001C0CC4" w14:paraId="0DA9F9DD" w14:textId="77777777" w:rsidTr="00AC3693">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F8B4D" w14:textId="77777777" w:rsidR="00AC3693" w:rsidRPr="00496A8E" w:rsidRDefault="00AC3693" w:rsidP="00AC3693">
            <w:pPr>
              <w:pStyle w:val="TAC"/>
              <w:rPr>
                <w:rFonts w:eastAsia="Yu Gothic" w:cs="Arial"/>
                <w:szCs w:val="18"/>
                <w:lang w:val="en-US"/>
              </w:rPr>
            </w:pPr>
            <w:r w:rsidRPr="00496A8E">
              <w:rPr>
                <w:rFonts w:eastAsia="Yu Gothic" w:cs="Arial"/>
                <w:szCs w:val="18"/>
                <w:lang w:val="en-US"/>
              </w:rPr>
              <w:t>CA_n48(3A)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FF326" w14:textId="77777777" w:rsidR="00AC3693" w:rsidRPr="00496A8E" w:rsidRDefault="00AC3693" w:rsidP="00AC3693">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EFBB1E" w14:textId="77777777" w:rsidR="00AC3693" w:rsidRPr="00496A8E" w:rsidRDefault="00AC3693" w:rsidP="00AC3693">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EA3E3A" w14:textId="77777777" w:rsidR="00AC3693" w:rsidRPr="00496A8E" w:rsidRDefault="00AC3693" w:rsidP="00AC3693">
            <w:pPr>
              <w:pStyle w:val="TAC"/>
              <w:rPr>
                <w:rFonts w:eastAsia="Yu Gothic" w:cs="Arial"/>
                <w:szCs w:val="18"/>
                <w:lang w:val="en-US"/>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4B61DFC2" w14:textId="77777777" w:rsidR="00AC3693" w:rsidRPr="00496A8E" w:rsidRDefault="00AC3693" w:rsidP="00AC3693">
            <w:pPr>
              <w:pStyle w:val="TAC"/>
              <w:rPr>
                <w:rFonts w:eastAsia="DengXian"/>
                <w:szCs w:val="18"/>
                <w:lang w:eastAsia="zh-CN"/>
              </w:rPr>
            </w:pPr>
            <w:r w:rsidRPr="00496A8E">
              <w:rPr>
                <w:rFonts w:cs="Arial"/>
                <w:szCs w:val="18"/>
              </w:rPr>
              <w:t>10</w:t>
            </w:r>
            <w:r w:rsidRPr="00496A8E">
              <w:rPr>
                <w:rFonts w:cs="Arial"/>
                <w:szCs w:val="18"/>
                <w:lang w:eastAsia="zh-CN"/>
              </w:rPr>
              <w:t>, 15, 20, 40,50, 60, 80, 90, 100</w:t>
            </w:r>
          </w:p>
        </w:tc>
        <w:tc>
          <w:tcPr>
            <w:tcW w:w="1011" w:type="dxa"/>
            <w:tcBorders>
              <w:top w:val="single" w:sz="4" w:space="0" w:color="auto"/>
              <w:left w:val="single" w:sz="4" w:space="0" w:color="auto"/>
              <w:bottom w:val="single" w:sz="4" w:space="0" w:color="auto"/>
              <w:right w:val="single" w:sz="4" w:space="0" w:color="auto"/>
            </w:tcBorders>
          </w:tcPr>
          <w:p w14:paraId="04D1E128" w14:textId="77777777" w:rsidR="00AC3693" w:rsidRPr="00496A8E" w:rsidRDefault="00AC3693" w:rsidP="00AC3693">
            <w:pPr>
              <w:pStyle w:val="TAC"/>
              <w:rPr>
                <w:rFonts w:eastAsia="DengXian"/>
                <w:szCs w:val="18"/>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B7808B" w14:textId="77777777" w:rsidR="00AC3693" w:rsidRPr="00496A8E" w:rsidRDefault="00AC3693" w:rsidP="00AC3693">
            <w:pPr>
              <w:pStyle w:val="TAC"/>
              <w:rPr>
                <w:rFonts w:eastAsia="DengXian"/>
                <w:szCs w:val="18"/>
                <w:lang w:eastAsia="zh-CN"/>
              </w:rPr>
            </w:pPr>
            <w:r w:rsidRPr="00496A8E">
              <w:rPr>
                <w:szCs w:val="18"/>
                <w:lang w:val="sv-SE" w:eastAsia="zh-CN"/>
              </w:rPr>
              <w:t>140</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CB1323" w14:textId="77777777" w:rsidR="00AC3693" w:rsidRPr="00496A8E" w:rsidRDefault="00AC3693" w:rsidP="00AC3693">
            <w:pPr>
              <w:pStyle w:val="TAC"/>
              <w:rPr>
                <w:rFonts w:eastAsia="Yu Gothic" w:cs="Arial"/>
                <w:szCs w:val="18"/>
                <w:lang w:val="en-US"/>
              </w:rPr>
            </w:pPr>
            <w:r w:rsidRPr="00496A8E">
              <w:rPr>
                <w:szCs w:val="18"/>
                <w:lang w:val="en-US" w:eastAsia="zh-CN"/>
              </w:rPr>
              <w:t>0</w:t>
            </w:r>
          </w:p>
        </w:tc>
      </w:tr>
      <w:tr w:rsidR="00AC3693" w:rsidRPr="001C0CC4" w14:paraId="2CDEFB8E" w14:textId="77777777" w:rsidTr="00AC3693">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E35D17" w14:textId="77777777" w:rsidR="00AC3693" w:rsidRPr="00496A8E" w:rsidRDefault="00AC3693" w:rsidP="00AC3693">
            <w:pPr>
              <w:pStyle w:val="TAC"/>
              <w:rPr>
                <w:rFonts w:eastAsia="Yu Gothic" w:cs="Arial"/>
                <w:szCs w:val="18"/>
                <w:lang w:val="en-US"/>
              </w:rPr>
            </w:pPr>
            <w:r w:rsidRPr="00496A8E">
              <w:rPr>
                <w:rFonts w:eastAsia="Yu Gothic" w:cs="Arial"/>
                <w:szCs w:val="18"/>
                <w:lang w:val="en-US"/>
              </w:rPr>
              <w:t>CA_n48(4A)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7711F9" w14:textId="77777777" w:rsidR="00AC3693" w:rsidRPr="00496A8E" w:rsidRDefault="00AC3693" w:rsidP="00AC3693">
            <w:pPr>
              <w:pStyle w:val="TAC"/>
              <w:rPr>
                <w:rFonts w:eastAsia="Yu Gothic" w:cs="Arial"/>
                <w:szCs w:val="18"/>
                <w:lang w:val="en-US"/>
              </w:rPr>
            </w:pPr>
            <w:r w:rsidRPr="00496A8E">
              <w:rPr>
                <w:rFonts w:cs="Arial"/>
                <w:szCs w:val="18"/>
                <w:lang w:eastAsia="ja-JP"/>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95665" w14:textId="77777777" w:rsidR="00AC3693" w:rsidRPr="00496A8E" w:rsidRDefault="00AC3693" w:rsidP="00AC3693">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7451D6" w14:textId="77777777" w:rsidR="00AC3693" w:rsidRPr="00496A8E" w:rsidRDefault="00AC3693" w:rsidP="00AC3693">
            <w:pPr>
              <w:pStyle w:val="TAC"/>
              <w:rPr>
                <w:rFonts w:eastAsia="Yu Gothic" w:cs="Arial"/>
                <w:szCs w:val="18"/>
                <w:lang w:val="en-US"/>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vAlign w:val="center"/>
          </w:tcPr>
          <w:p w14:paraId="10743D03" w14:textId="77777777" w:rsidR="00AC3693" w:rsidRPr="00496A8E" w:rsidRDefault="00AC3693" w:rsidP="00AC3693">
            <w:pPr>
              <w:pStyle w:val="TAC"/>
              <w:rPr>
                <w:rFonts w:eastAsia="DengXian"/>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011" w:type="dxa"/>
            <w:tcBorders>
              <w:top w:val="single" w:sz="4" w:space="0" w:color="auto"/>
              <w:left w:val="single" w:sz="4" w:space="0" w:color="auto"/>
              <w:bottom w:val="single" w:sz="4" w:space="0" w:color="auto"/>
              <w:right w:val="single" w:sz="4" w:space="0" w:color="auto"/>
            </w:tcBorders>
            <w:vAlign w:val="center"/>
          </w:tcPr>
          <w:p w14:paraId="56554D64" w14:textId="77777777" w:rsidR="00AC3693" w:rsidRPr="00496A8E" w:rsidRDefault="00AC3693" w:rsidP="00AC3693">
            <w:pPr>
              <w:pStyle w:val="TAC"/>
              <w:rPr>
                <w:rFonts w:eastAsia="DengXian"/>
                <w:szCs w:val="18"/>
                <w:lang w:eastAsia="zh-CN"/>
              </w:rPr>
            </w:pPr>
            <w:r w:rsidRPr="00496A8E">
              <w:rPr>
                <w:rFonts w:cs="Arial"/>
                <w:szCs w:val="18"/>
              </w:rPr>
              <w:t>10</w:t>
            </w:r>
            <w:r w:rsidRPr="00496A8E">
              <w:rPr>
                <w:rFonts w:cs="Arial"/>
                <w:szCs w:val="18"/>
                <w:lang w:eastAsia="zh-CN"/>
              </w:rPr>
              <w:t>, 15, 20, 40,</w:t>
            </w:r>
            <w:r>
              <w:rPr>
                <w:rFonts w:cs="Arial"/>
                <w:szCs w:val="18"/>
                <w:lang w:eastAsia="zh-CN"/>
              </w:rPr>
              <w:t xml:space="preserve"> </w:t>
            </w:r>
            <w:r w:rsidRPr="00496A8E">
              <w:rPr>
                <w:rFonts w:cs="Arial"/>
                <w:szCs w:val="18"/>
                <w:lang w:eastAsia="zh-CN"/>
              </w:rPr>
              <w:t>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86E31A" w14:textId="77777777" w:rsidR="00AC3693" w:rsidRPr="00496A8E" w:rsidRDefault="00AC3693" w:rsidP="00AC3693">
            <w:pPr>
              <w:pStyle w:val="TAC"/>
              <w:rPr>
                <w:rFonts w:eastAsia="DengXian"/>
                <w:szCs w:val="18"/>
                <w:lang w:eastAsia="zh-CN"/>
              </w:rPr>
            </w:pPr>
            <w:r w:rsidRPr="00496A8E">
              <w:rPr>
                <w:szCs w:val="18"/>
                <w:lang w:val="sv-SE" w:eastAsia="zh-CN"/>
              </w:rPr>
              <w:t>135</w:t>
            </w:r>
            <w:r w:rsidRPr="00496A8E">
              <w:rPr>
                <w:szCs w:val="18"/>
                <w:vertAlign w:val="superscript"/>
                <w:lang w:val="sv-SE" w:eastAsia="zh-CN"/>
              </w:rPr>
              <w:t>2</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C313E4" w14:textId="77777777" w:rsidR="00AC3693" w:rsidRPr="00496A8E" w:rsidRDefault="00AC3693" w:rsidP="00AC3693">
            <w:pPr>
              <w:pStyle w:val="TAC"/>
              <w:rPr>
                <w:rFonts w:eastAsia="Yu Gothic" w:cs="Arial"/>
                <w:szCs w:val="18"/>
                <w:lang w:val="en-US"/>
              </w:rPr>
            </w:pPr>
            <w:r w:rsidRPr="00496A8E">
              <w:rPr>
                <w:szCs w:val="18"/>
                <w:lang w:val="en-US" w:eastAsia="zh-CN"/>
              </w:rPr>
              <w:t>0</w:t>
            </w:r>
          </w:p>
        </w:tc>
      </w:tr>
      <w:tr w:rsidR="00AC3693" w:rsidRPr="001C0CC4" w14:paraId="0524CDC9" w14:textId="77777777" w:rsidTr="00AC3693">
        <w:trPr>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1653561" w14:textId="77777777" w:rsidR="00AC3693" w:rsidRPr="001C0CC4" w:rsidRDefault="00AC3693" w:rsidP="00AC3693">
            <w:pPr>
              <w:pStyle w:val="TAC"/>
            </w:pPr>
            <w:r w:rsidRPr="001C0CC4">
              <w:rPr>
                <w:rFonts w:eastAsia="Yu Gothic" w:cs="Arial"/>
                <w:szCs w:val="18"/>
                <w:lang w:val="en-US"/>
              </w:rPr>
              <w:t>CA_n66(2A)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2BD85F5" w14:textId="77777777" w:rsidR="00AC3693" w:rsidRPr="001C0CC4" w:rsidRDefault="00AC3693" w:rsidP="00AC3693">
            <w:pPr>
              <w:pStyle w:val="TAC"/>
              <w:rPr>
                <w:rFonts w:eastAsia="Yu Gothic" w:cs="Arial"/>
                <w:szCs w:val="18"/>
                <w:lang w:val="en-US"/>
              </w:rPr>
            </w:pPr>
            <w:r w:rsidRPr="001C0CC4">
              <w:rPr>
                <w:rFonts w:eastAsia="Yu Gothic" w:cs="Arial"/>
                <w:szCs w:val="18"/>
                <w:lang w:val="en-US"/>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C8D8ED" w14:textId="77777777" w:rsidR="00AC3693" w:rsidRPr="001C0CC4" w:rsidRDefault="00AC3693" w:rsidP="00AC3693">
            <w:pPr>
              <w:pStyle w:val="TAC"/>
              <w:rPr>
                <w:lang w:eastAsia="zh-CN"/>
              </w:rPr>
            </w:pPr>
            <w:r w:rsidRPr="001C0CC4">
              <w:rPr>
                <w:rFonts w:eastAsia="Yu Gothic" w:cs="Arial"/>
                <w:szCs w:val="18"/>
                <w:lang w:val="en-US"/>
              </w:rPr>
              <w:t>5</w:t>
            </w:r>
            <w:r w:rsidRPr="001C0CC4">
              <w:rPr>
                <w:rFonts w:eastAsia="Yu Gothic"/>
              </w:rPr>
              <w:t>, 10, 15, 20, 40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36E808" w14:textId="77777777" w:rsidR="00AC3693" w:rsidRPr="001C0CC4" w:rsidRDefault="00AC3693" w:rsidP="00AC3693">
            <w:pPr>
              <w:pStyle w:val="TAC"/>
              <w:rPr>
                <w:lang w:eastAsia="zh-CN"/>
              </w:rPr>
            </w:pPr>
            <w:r w:rsidRPr="001C0CC4">
              <w:rPr>
                <w:rFonts w:eastAsia="Yu Gothic" w:cs="Arial"/>
                <w:szCs w:val="18"/>
                <w:lang w:val="en-US"/>
              </w:rPr>
              <w:t>5</w:t>
            </w:r>
            <w:r w:rsidRPr="001C0CC4">
              <w:rPr>
                <w:rFonts w:eastAsia="Yu Gothic"/>
              </w:rPr>
              <w:t xml:space="preserve">, 10, 15, </w:t>
            </w:r>
            <w:r w:rsidRPr="001C0CC4">
              <w:rPr>
                <w:rFonts w:eastAsia="Yu Gothic" w:cs="Arial"/>
                <w:szCs w:val="18"/>
                <w:lang w:val="en-US"/>
              </w:rPr>
              <w:t>20, 40</w:t>
            </w:r>
          </w:p>
        </w:tc>
        <w:tc>
          <w:tcPr>
            <w:tcW w:w="1011" w:type="dxa"/>
            <w:tcBorders>
              <w:top w:val="single" w:sz="4" w:space="0" w:color="auto"/>
              <w:left w:val="single" w:sz="4" w:space="0" w:color="auto"/>
              <w:bottom w:val="single" w:sz="4" w:space="0" w:color="auto"/>
              <w:right w:val="single" w:sz="4" w:space="0" w:color="auto"/>
            </w:tcBorders>
          </w:tcPr>
          <w:p w14:paraId="2C705AAB" w14:textId="77777777" w:rsidR="00AC3693" w:rsidRPr="001C0CC4" w:rsidRDefault="00AC3693" w:rsidP="00AC369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D530AD7" w14:textId="77777777" w:rsidR="00AC3693" w:rsidRPr="001C0CC4" w:rsidRDefault="00AC3693" w:rsidP="00AC369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D3C734" w14:textId="77777777" w:rsidR="00AC3693" w:rsidRPr="001C0CC4" w:rsidRDefault="00AC3693" w:rsidP="00AC3693">
            <w:pPr>
              <w:pStyle w:val="TAC"/>
              <w:rPr>
                <w:rFonts w:eastAsia="DengXian"/>
                <w:lang w:eastAsia="zh-CN"/>
              </w:rPr>
            </w:pPr>
            <w:r w:rsidRPr="001C0CC4">
              <w:rPr>
                <w:rFonts w:eastAsia="DengXian"/>
                <w:lang w:eastAsia="zh-CN"/>
              </w:rPr>
              <w:t>60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8DDB59" w14:textId="77777777" w:rsidR="00AC3693" w:rsidRPr="001C0CC4" w:rsidRDefault="00AC3693" w:rsidP="00AC3693">
            <w:pPr>
              <w:pStyle w:val="TAC"/>
              <w:rPr>
                <w:rFonts w:eastAsia="Yu Gothic" w:cs="Arial"/>
                <w:szCs w:val="18"/>
                <w:lang w:val="en-US"/>
              </w:rPr>
            </w:pPr>
            <w:r w:rsidRPr="001C0CC4">
              <w:rPr>
                <w:rFonts w:eastAsia="Yu Gothic" w:cs="Arial"/>
                <w:szCs w:val="18"/>
                <w:lang w:val="en-US"/>
              </w:rPr>
              <w:t>0</w:t>
            </w:r>
          </w:p>
        </w:tc>
      </w:tr>
      <w:tr w:rsidR="00AC3693" w:rsidRPr="001C0CC4" w14:paraId="61DF57F9" w14:textId="77777777" w:rsidTr="00AC3693">
        <w:trPr>
          <w:jc w:val="center"/>
          <w:ins w:id="41" w:author="Per Lindell" w:date="2020-11-11T11:57:00Z"/>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7BCC586" w14:textId="77777777" w:rsidR="00AC3693" w:rsidRPr="001C0CC4" w:rsidRDefault="00AC3693" w:rsidP="00AC3693">
            <w:pPr>
              <w:pStyle w:val="TAC"/>
              <w:rPr>
                <w:ins w:id="42" w:author="Per Lindell" w:date="2020-11-11T11:57:00Z"/>
                <w:rFonts w:eastAsia="Yu Gothic" w:cs="Arial"/>
                <w:szCs w:val="18"/>
                <w:lang w:val="en-US"/>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FF24D17" w14:textId="77777777" w:rsidR="00AC3693" w:rsidRPr="001C0CC4" w:rsidRDefault="00AC3693" w:rsidP="00AC3693">
            <w:pPr>
              <w:pStyle w:val="TAC"/>
              <w:rPr>
                <w:ins w:id="43" w:author="Per Lindell" w:date="2020-11-11T11:57:00Z"/>
                <w:rFonts w:eastAsia="Yu Gothic" w:cs="Arial"/>
                <w:szCs w:val="18"/>
                <w:lang w:val="en-US"/>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845A06" w14:textId="7E1813FA" w:rsidR="00AC3693" w:rsidRPr="00AC3693" w:rsidRDefault="00AC3693" w:rsidP="00AC3693">
            <w:pPr>
              <w:pStyle w:val="TAC"/>
              <w:rPr>
                <w:ins w:id="44" w:author="Per Lindell" w:date="2020-11-11T11:57:00Z"/>
                <w:rFonts w:eastAsia="Yu Gothic" w:cs="Arial"/>
                <w:szCs w:val="18"/>
                <w:lang w:val="en-US"/>
              </w:rPr>
            </w:pPr>
            <w:ins w:id="45" w:author="Per Lindell" w:date="2020-11-11T11:58:00Z">
              <w:r w:rsidRPr="00AC3693">
                <w:rPr>
                  <w:rFonts w:eastAsia="Yu Gothic" w:cs="Arial"/>
                  <w:szCs w:val="18"/>
                  <w:lang w:val="en-US"/>
                </w:rPr>
                <w:t>5, 10, 15, 20, 25, 30, 40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E7CF6" w14:textId="7CC36630" w:rsidR="00AC3693" w:rsidRPr="00015CF7" w:rsidRDefault="00AC3693" w:rsidP="00AC3693">
            <w:pPr>
              <w:pStyle w:val="TAC"/>
              <w:rPr>
                <w:ins w:id="46" w:author="Per Lindell" w:date="2020-11-11T11:57:00Z"/>
                <w:rFonts w:eastAsia="Yu Gothic" w:cs="Arial"/>
                <w:szCs w:val="18"/>
                <w:lang w:val="en-US"/>
              </w:rPr>
            </w:pPr>
            <w:ins w:id="47" w:author="Per Lindell" w:date="2020-11-11T11:58:00Z">
              <w:r w:rsidRPr="00DA6C10">
                <w:rPr>
                  <w:rFonts w:eastAsia="Yu Gothic" w:cs="Arial"/>
                  <w:szCs w:val="18"/>
                  <w:lang w:val="en-US"/>
                </w:rPr>
                <w:t>5, 10, 15, 20, 25, 30, 40</w:t>
              </w:r>
            </w:ins>
          </w:p>
        </w:tc>
        <w:tc>
          <w:tcPr>
            <w:tcW w:w="1011" w:type="dxa"/>
            <w:tcBorders>
              <w:top w:val="single" w:sz="4" w:space="0" w:color="auto"/>
              <w:left w:val="single" w:sz="4" w:space="0" w:color="auto"/>
              <w:bottom w:val="single" w:sz="4" w:space="0" w:color="auto"/>
              <w:right w:val="single" w:sz="4" w:space="0" w:color="auto"/>
            </w:tcBorders>
          </w:tcPr>
          <w:p w14:paraId="248CA89C" w14:textId="77777777" w:rsidR="00AC3693" w:rsidRPr="00015CF7" w:rsidRDefault="00AC3693" w:rsidP="00AC3693">
            <w:pPr>
              <w:pStyle w:val="TAC"/>
              <w:rPr>
                <w:ins w:id="48" w:author="Per Lindell" w:date="2020-11-11T11:57:00Z"/>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432D27D6" w14:textId="77777777" w:rsidR="00AC3693" w:rsidRPr="00F91F21" w:rsidRDefault="00AC3693" w:rsidP="00AC3693">
            <w:pPr>
              <w:pStyle w:val="TAC"/>
              <w:rPr>
                <w:ins w:id="49" w:author="Per Lindell" w:date="2020-11-11T11:57:00Z"/>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5E1B4D" w14:textId="6F342FC1" w:rsidR="00AC3693" w:rsidRPr="00F91F21" w:rsidRDefault="00AC3693" w:rsidP="00AC3693">
            <w:pPr>
              <w:pStyle w:val="TAC"/>
              <w:rPr>
                <w:ins w:id="50" w:author="Per Lindell" w:date="2020-11-11T11:57:00Z"/>
                <w:rFonts w:eastAsia="DengXian"/>
                <w:lang w:eastAsia="zh-CN"/>
              </w:rPr>
            </w:pPr>
            <w:ins w:id="51" w:author="Per Lindell" w:date="2020-11-11T11:58:00Z">
              <w:r w:rsidRPr="00F91F21">
                <w:rPr>
                  <w:rFonts w:eastAsia="DengXian" w:hint="eastAsia"/>
                  <w:lang w:eastAsia="zh-CN"/>
                </w:rPr>
                <w:t>8</w:t>
              </w:r>
              <w:r w:rsidRPr="00F91F21">
                <w:rPr>
                  <w:rFonts w:eastAsia="DengXian"/>
                  <w:lang w:eastAsia="zh-CN"/>
                </w:rPr>
                <w:t>0</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A3BA7" w14:textId="4018E3BE" w:rsidR="00AC3693" w:rsidRPr="00301B0F" w:rsidRDefault="00AC3693" w:rsidP="00AC3693">
            <w:pPr>
              <w:pStyle w:val="TAC"/>
              <w:rPr>
                <w:ins w:id="52" w:author="Per Lindell" w:date="2020-11-11T11:57:00Z"/>
                <w:rFonts w:eastAsia="Yu Gothic" w:cs="Arial"/>
                <w:szCs w:val="18"/>
                <w:lang w:val="en-US"/>
              </w:rPr>
            </w:pPr>
            <w:ins w:id="53" w:author="Per Lindell" w:date="2020-11-11T11:58:00Z">
              <w:r w:rsidRPr="00301B0F">
                <w:rPr>
                  <w:rFonts w:cs="Arial" w:hint="eastAsia"/>
                  <w:szCs w:val="18"/>
                  <w:lang w:val="en-US" w:eastAsia="zh-CN"/>
                </w:rPr>
                <w:t>1</w:t>
              </w:r>
            </w:ins>
          </w:p>
        </w:tc>
      </w:tr>
      <w:tr w:rsidR="00301B0F" w14:paraId="505F79A9" w14:textId="77777777" w:rsidTr="00301B0F">
        <w:trPr>
          <w:jc w:val="center"/>
          <w:ins w:id="54" w:author="Per Lindell" w:date="2020-11-11T12:25:00Z"/>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E0E157" w14:textId="4C50335D" w:rsidR="00301B0F" w:rsidRPr="00372374" w:rsidRDefault="00301B0F" w:rsidP="00301B0F">
            <w:pPr>
              <w:pStyle w:val="TAC"/>
              <w:rPr>
                <w:ins w:id="55" w:author="Per Lindell" w:date="2020-11-11T12:25:00Z"/>
              </w:rPr>
            </w:pPr>
            <w:ins w:id="56" w:author="Per Lindell" w:date="2020-11-11T12:25:00Z">
              <w:r w:rsidRPr="00372374">
                <w:t>CA_n</w:t>
              </w:r>
              <w:r>
                <w:t>71</w:t>
              </w:r>
              <w:r w:rsidRPr="00372374">
                <w:rPr>
                  <w:rFonts w:hint="eastAsia"/>
                  <w:lang w:eastAsia="zh-CN"/>
                </w:rPr>
                <w:t>(2A)</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319343" w14:textId="1D1B075E" w:rsidR="00301B0F" w:rsidRDefault="00301B0F" w:rsidP="00301B0F">
            <w:pPr>
              <w:pStyle w:val="TAC"/>
              <w:rPr>
                <w:ins w:id="57" w:author="Per Lindell" w:date="2020-11-11T12:25:00Z"/>
                <w:rFonts w:eastAsia="Yu Gothic" w:cs="Arial"/>
                <w:szCs w:val="18"/>
              </w:rPr>
            </w:pPr>
            <w:ins w:id="58" w:author="Per Lindell" w:date="2020-11-11T12:25:00Z">
              <w:r>
                <w:rPr>
                  <w:rFonts w:eastAsia="Yu Gothic" w:cs="Arial"/>
                  <w:szCs w:val="18"/>
                </w:rPr>
                <w:t>-</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EB1DD8" w14:textId="75304EC2" w:rsidR="00301B0F" w:rsidRDefault="00301B0F" w:rsidP="00301B0F">
            <w:pPr>
              <w:pStyle w:val="TAC"/>
              <w:rPr>
                <w:ins w:id="59" w:author="Per Lindell" w:date="2020-11-11T12:25:00Z"/>
                <w:rFonts w:eastAsia="DengXian"/>
                <w:lang w:val="x-none" w:eastAsia="zh-CN"/>
              </w:rPr>
            </w:pPr>
            <w:ins w:id="60" w:author="Per Lindell" w:date="2020-11-11T12:25:00Z">
              <w:r>
                <w:rPr>
                  <w:rFonts w:cs="Arial"/>
                  <w:szCs w:val="18"/>
                </w:rPr>
                <w:t>5,10,15,20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E4E3A1" w14:textId="4E856025" w:rsidR="00301B0F" w:rsidRDefault="00301B0F" w:rsidP="00301B0F">
            <w:pPr>
              <w:pStyle w:val="TAC"/>
              <w:rPr>
                <w:ins w:id="61" w:author="Per Lindell" w:date="2020-11-11T12:25:00Z"/>
                <w:rFonts w:eastAsia="DengXian"/>
                <w:lang w:val="x-none" w:eastAsia="zh-CN"/>
              </w:rPr>
            </w:pPr>
            <w:ins w:id="62" w:author="Per Lindell" w:date="2020-11-11T12:25:00Z">
              <w:r>
                <w:rPr>
                  <w:rFonts w:cs="Arial"/>
                  <w:szCs w:val="18"/>
                </w:rPr>
                <w:t>5,10,15, 20</w:t>
              </w:r>
            </w:ins>
          </w:p>
        </w:tc>
        <w:tc>
          <w:tcPr>
            <w:tcW w:w="1011" w:type="dxa"/>
            <w:tcBorders>
              <w:top w:val="single" w:sz="4" w:space="0" w:color="auto"/>
              <w:left w:val="single" w:sz="4" w:space="0" w:color="auto"/>
              <w:bottom w:val="single" w:sz="4" w:space="0" w:color="auto"/>
              <w:right w:val="single" w:sz="4" w:space="0" w:color="auto"/>
            </w:tcBorders>
          </w:tcPr>
          <w:p w14:paraId="38FD4A37" w14:textId="77777777" w:rsidR="00301B0F" w:rsidRDefault="00301B0F" w:rsidP="00301B0F">
            <w:pPr>
              <w:pStyle w:val="TAC"/>
              <w:rPr>
                <w:ins w:id="63" w:author="Per Lindell" w:date="2020-11-11T12:25:00Z"/>
                <w:lang w:eastAsia="ja-JP"/>
              </w:rPr>
            </w:pPr>
          </w:p>
        </w:tc>
        <w:tc>
          <w:tcPr>
            <w:tcW w:w="1011" w:type="dxa"/>
            <w:tcBorders>
              <w:top w:val="single" w:sz="4" w:space="0" w:color="auto"/>
              <w:left w:val="single" w:sz="4" w:space="0" w:color="auto"/>
              <w:bottom w:val="single" w:sz="4" w:space="0" w:color="auto"/>
              <w:right w:val="single" w:sz="4" w:space="0" w:color="auto"/>
            </w:tcBorders>
          </w:tcPr>
          <w:p w14:paraId="6814F8B2" w14:textId="77777777" w:rsidR="00301B0F" w:rsidRDefault="00301B0F" w:rsidP="00301B0F">
            <w:pPr>
              <w:pStyle w:val="TAC"/>
              <w:rPr>
                <w:ins w:id="64" w:author="Per Lindell" w:date="2020-11-11T12:25:00Z"/>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95A0E8" w14:textId="6BB59D4F" w:rsidR="00301B0F" w:rsidRDefault="00301B0F" w:rsidP="00301B0F">
            <w:pPr>
              <w:pStyle w:val="TAC"/>
              <w:rPr>
                <w:ins w:id="65" w:author="Per Lindell" w:date="2020-11-11T12:25:00Z"/>
                <w:lang w:eastAsia="ja-JP"/>
              </w:rPr>
            </w:pPr>
            <w:ins w:id="66" w:author="Per Lindell" w:date="2020-11-11T12:25:00Z">
              <w:r>
                <w:rPr>
                  <w:lang w:eastAsia="ja-JP"/>
                </w:rPr>
                <w:t>30</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4A8866" w14:textId="67502E27" w:rsidR="00301B0F" w:rsidRDefault="00301B0F" w:rsidP="00301B0F">
            <w:pPr>
              <w:pStyle w:val="TAC"/>
              <w:rPr>
                <w:ins w:id="67" w:author="Per Lindell" w:date="2020-11-11T12:25:00Z"/>
                <w:rFonts w:eastAsia="DengXian" w:hint="eastAsia"/>
                <w:lang w:val="x-none" w:eastAsia="zh-CN"/>
              </w:rPr>
            </w:pPr>
            <w:ins w:id="68" w:author="Per Lindell" w:date="2020-11-11T12:25:00Z">
              <w:r>
                <w:rPr>
                  <w:rFonts w:eastAsia="DengXian" w:hint="eastAsia"/>
                  <w:lang w:val="x-none" w:eastAsia="zh-CN"/>
                </w:rPr>
                <w:t>0</w:t>
              </w:r>
            </w:ins>
          </w:p>
        </w:tc>
      </w:tr>
      <w:tr w:rsidR="00301B0F" w:rsidRPr="001C0CC4" w14:paraId="7F48D0D8" w14:textId="77777777" w:rsidTr="00301B0F">
        <w:trPr>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FF7536F" w14:textId="77777777" w:rsidR="00301B0F" w:rsidRPr="001C0CC4" w:rsidRDefault="00301B0F" w:rsidP="00AC3693">
            <w:pPr>
              <w:pStyle w:val="TAC"/>
              <w:rPr>
                <w:rFonts w:eastAsia="Yu Gothic"/>
                <w:lang w:val="en-US"/>
              </w:rPr>
            </w:pPr>
            <w:r w:rsidRPr="001C0CC4">
              <w:rPr>
                <w:rFonts w:eastAsia="Yu Gothic"/>
                <w:lang w:val="en-US"/>
              </w:rPr>
              <w:t>CA_n77(2A)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E48CB19" w14:textId="77777777" w:rsidR="00301B0F" w:rsidRPr="001C0CC4" w:rsidRDefault="00301B0F" w:rsidP="00AC3693">
            <w:pPr>
              <w:pStyle w:val="TAC"/>
              <w:rPr>
                <w:rFonts w:eastAsia="Yu Gothic"/>
                <w:lang w:val="en-US"/>
              </w:rPr>
            </w:pPr>
            <w:r w:rsidRPr="001C0CC4">
              <w:rPr>
                <w:rFonts w:eastAsia="DengXian" w:hint="eastAsia"/>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A46F00" w14:textId="77777777" w:rsidR="00301B0F" w:rsidRPr="001C0CC4" w:rsidRDefault="00301B0F" w:rsidP="00AC3693">
            <w:pPr>
              <w:pStyle w:val="TAC"/>
              <w:rPr>
                <w:rFonts w:eastAsia="Yu Gothic"/>
                <w:lang w:val="en-US"/>
              </w:rPr>
            </w:pPr>
            <w:r w:rsidRPr="001C0CC4">
              <w:rPr>
                <w:rFonts w:eastAsia="DengXian" w:hint="eastAsia"/>
                <w:lang w:val="en-US" w:eastAsia="zh-CN"/>
              </w:rPr>
              <w:t>20, 40, 80, 100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4322A6" w14:textId="77777777" w:rsidR="00301B0F" w:rsidRPr="001C0CC4" w:rsidRDefault="00301B0F" w:rsidP="00AC3693">
            <w:pPr>
              <w:pStyle w:val="TAC"/>
              <w:rPr>
                <w:rFonts w:eastAsia="Yu Gothic"/>
                <w:lang w:val="en-US"/>
              </w:rPr>
            </w:pPr>
            <w:r w:rsidRPr="001C0CC4">
              <w:rPr>
                <w:rFonts w:eastAsia="DengXian" w:hint="eastAsia"/>
                <w:lang w:val="en-US" w:eastAsia="zh-CN"/>
              </w:rPr>
              <w:t>20, 40, 80, 100</w:t>
            </w:r>
          </w:p>
        </w:tc>
        <w:tc>
          <w:tcPr>
            <w:tcW w:w="1011" w:type="dxa"/>
            <w:tcBorders>
              <w:top w:val="single" w:sz="4" w:space="0" w:color="auto"/>
              <w:left w:val="single" w:sz="4" w:space="0" w:color="auto"/>
              <w:bottom w:val="single" w:sz="4" w:space="0" w:color="auto"/>
              <w:right w:val="single" w:sz="4" w:space="0" w:color="auto"/>
            </w:tcBorders>
          </w:tcPr>
          <w:p w14:paraId="5E95175D" w14:textId="77777777" w:rsidR="00301B0F" w:rsidRPr="001C0CC4" w:rsidRDefault="00301B0F" w:rsidP="00AC369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18AE3B8E" w14:textId="77777777" w:rsidR="00301B0F" w:rsidRPr="001C0CC4" w:rsidRDefault="00301B0F" w:rsidP="00AC369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F7838" w14:textId="77777777" w:rsidR="00301B0F" w:rsidRPr="001C0CC4" w:rsidRDefault="00301B0F" w:rsidP="00AC3693">
            <w:pPr>
              <w:pStyle w:val="TAC"/>
              <w:rPr>
                <w:rFonts w:eastAsia="DengXian"/>
                <w:lang w:eastAsia="zh-CN"/>
              </w:rPr>
            </w:pPr>
            <w:r w:rsidRPr="001C0CC4">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24010C" w14:textId="77777777" w:rsidR="00301B0F" w:rsidRPr="001C0CC4" w:rsidRDefault="00301B0F" w:rsidP="00AC3693">
            <w:pPr>
              <w:pStyle w:val="TAC"/>
              <w:rPr>
                <w:rFonts w:eastAsia="Yu Gothic"/>
                <w:lang w:val="en-US"/>
              </w:rPr>
            </w:pPr>
            <w:r w:rsidRPr="001C0CC4">
              <w:rPr>
                <w:rFonts w:eastAsia="DengXian" w:hint="eastAsia"/>
                <w:lang w:val="en-US" w:eastAsia="zh-CN"/>
              </w:rPr>
              <w:t>0</w:t>
            </w:r>
          </w:p>
        </w:tc>
      </w:tr>
      <w:tr w:rsidR="00301B0F" w:rsidRPr="001C0CC4" w14:paraId="28DD39B1" w14:textId="77777777" w:rsidTr="00301B0F">
        <w:trPr>
          <w:jc w:val="center"/>
          <w:ins w:id="69" w:author="Per Lindell" w:date="2020-11-11T12:33:00Z"/>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21CDBC5" w14:textId="77777777" w:rsidR="00301B0F" w:rsidRPr="001C0CC4" w:rsidRDefault="00301B0F" w:rsidP="00301B0F">
            <w:pPr>
              <w:pStyle w:val="TAC"/>
              <w:rPr>
                <w:ins w:id="70" w:author="Per Lindell" w:date="2020-11-11T12:33:00Z"/>
                <w:rFonts w:eastAsia="Yu Gothic"/>
                <w:lang w:val="en-US"/>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828039D" w14:textId="77777777" w:rsidR="00301B0F" w:rsidRPr="001C0CC4" w:rsidRDefault="00301B0F" w:rsidP="00301B0F">
            <w:pPr>
              <w:pStyle w:val="TAC"/>
              <w:rPr>
                <w:ins w:id="71" w:author="Per Lindell" w:date="2020-11-11T12:33:00Z"/>
                <w:rFonts w:eastAsia="DengXian" w:hint="eastAsia"/>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1F58DC" w14:textId="7705DFBB" w:rsidR="00301B0F" w:rsidRPr="001C0CC4" w:rsidRDefault="00301B0F" w:rsidP="00301B0F">
            <w:pPr>
              <w:pStyle w:val="TAC"/>
              <w:rPr>
                <w:ins w:id="72" w:author="Per Lindell" w:date="2020-11-11T12:33:00Z"/>
                <w:rFonts w:eastAsia="DengXian" w:hint="eastAsia"/>
                <w:lang w:val="en-US" w:eastAsia="zh-CN"/>
              </w:rPr>
            </w:pPr>
            <w:ins w:id="73" w:author="Per Lindell" w:date="2020-11-11T12:33:00Z">
              <w:r w:rsidRPr="009E26AB">
                <w:rPr>
                  <w:rFonts w:eastAsia="DengXian"/>
                  <w:lang w:val="en-US" w:eastAsia="zh-CN"/>
                </w:rPr>
                <w:t>10, 15, 20, 25, 30, 40, 50, 60, 70, 80, 90, 100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A09397" w14:textId="3764F954" w:rsidR="00301B0F" w:rsidRPr="001C0CC4" w:rsidRDefault="00301B0F" w:rsidP="00301B0F">
            <w:pPr>
              <w:pStyle w:val="TAC"/>
              <w:rPr>
                <w:ins w:id="74" w:author="Per Lindell" w:date="2020-11-11T12:33:00Z"/>
                <w:rFonts w:eastAsia="DengXian" w:hint="eastAsia"/>
                <w:lang w:val="en-US" w:eastAsia="zh-CN"/>
              </w:rPr>
            </w:pPr>
            <w:ins w:id="75" w:author="Per Lindell" w:date="2020-11-11T12:33:00Z">
              <w:r w:rsidRPr="009E26AB">
                <w:rPr>
                  <w:rFonts w:eastAsia="DengXian"/>
                  <w:lang w:val="en-US" w:eastAsia="zh-CN"/>
                </w:rPr>
                <w:t>10, 15, 20, 25, 30, 40, 50, 60, 70, 80, 90, 100</w:t>
              </w:r>
            </w:ins>
          </w:p>
        </w:tc>
        <w:tc>
          <w:tcPr>
            <w:tcW w:w="1011" w:type="dxa"/>
            <w:tcBorders>
              <w:top w:val="single" w:sz="4" w:space="0" w:color="auto"/>
              <w:left w:val="single" w:sz="4" w:space="0" w:color="auto"/>
              <w:bottom w:val="single" w:sz="4" w:space="0" w:color="auto"/>
              <w:right w:val="single" w:sz="4" w:space="0" w:color="auto"/>
            </w:tcBorders>
          </w:tcPr>
          <w:p w14:paraId="364ACD04" w14:textId="77777777" w:rsidR="00301B0F" w:rsidRPr="001C0CC4" w:rsidRDefault="00301B0F" w:rsidP="00301B0F">
            <w:pPr>
              <w:pStyle w:val="TAC"/>
              <w:rPr>
                <w:ins w:id="76" w:author="Per Lindell" w:date="2020-11-11T12:33:00Z"/>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6EA7F605" w14:textId="77777777" w:rsidR="00301B0F" w:rsidRPr="001C0CC4" w:rsidRDefault="00301B0F" w:rsidP="00301B0F">
            <w:pPr>
              <w:pStyle w:val="TAC"/>
              <w:rPr>
                <w:ins w:id="77" w:author="Per Lindell" w:date="2020-11-11T12:33:00Z"/>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961E18" w14:textId="499B73AB" w:rsidR="00301B0F" w:rsidRPr="001C0CC4" w:rsidRDefault="00301B0F" w:rsidP="00301B0F">
            <w:pPr>
              <w:pStyle w:val="TAC"/>
              <w:rPr>
                <w:ins w:id="78" w:author="Per Lindell" w:date="2020-11-11T12:33:00Z"/>
                <w:rFonts w:eastAsia="DengXian" w:hint="eastAsia"/>
                <w:lang w:eastAsia="zh-CN"/>
              </w:rPr>
            </w:pPr>
            <w:ins w:id="79" w:author="Per Lindell" w:date="2020-11-11T12:33:00Z">
              <w:r>
                <w:rPr>
                  <w:rFonts w:eastAsia="DengXian" w:hint="eastAsia"/>
                  <w:lang w:eastAsia="zh-CN"/>
                </w:rPr>
                <w:t>2</w:t>
              </w:r>
              <w:r>
                <w:rPr>
                  <w:rFonts w:eastAsia="DengXian"/>
                  <w:lang w:eastAsia="zh-CN"/>
                </w:rPr>
                <w:t>00</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0D575B" w14:textId="6BB14FDE" w:rsidR="00301B0F" w:rsidRPr="001C0CC4" w:rsidRDefault="00301B0F" w:rsidP="00301B0F">
            <w:pPr>
              <w:pStyle w:val="TAC"/>
              <w:rPr>
                <w:ins w:id="80" w:author="Per Lindell" w:date="2020-11-11T12:33:00Z"/>
                <w:rFonts w:eastAsia="DengXian" w:hint="eastAsia"/>
                <w:lang w:val="en-US" w:eastAsia="zh-CN"/>
              </w:rPr>
            </w:pPr>
            <w:ins w:id="81" w:author="Per Lindell" w:date="2020-11-11T12:33:00Z">
              <w:r>
                <w:rPr>
                  <w:rFonts w:eastAsia="DengXian" w:hint="eastAsia"/>
                  <w:lang w:val="en-US" w:eastAsia="zh-CN"/>
                </w:rPr>
                <w:t>1</w:t>
              </w:r>
            </w:ins>
          </w:p>
        </w:tc>
      </w:tr>
      <w:tr w:rsidR="00AC3693" w:rsidRPr="001C0CC4" w14:paraId="768930D6" w14:textId="77777777" w:rsidTr="00AC3693">
        <w:trPr>
          <w:jc w:val="center"/>
        </w:trPr>
        <w:tc>
          <w:tcPr>
            <w:tcW w:w="139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780E41C" w14:textId="77777777" w:rsidR="00AC3693" w:rsidRPr="001C0CC4" w:rsidRDefault="00AC3693" w:rsidP="00AC3693">
            <w:pPr>
              <w:pStyle w:val="TAC"/>
              <w:rPr>
                <w:lang w:val="en-US"/>
              </w:rPr>
            </w:pPr>
            <w:r w:rsidRPr="001C0CC4">
              <w:rPr>
                <w:lang w:val="en-US"/>
              </w:rPr>
              <w:t>CA_n78(2A)</w:t>
            </w:r>
          </w:p>
        </w:tc>
        <w:tc>
          <w:tcPr>
            <w:tcW w:w="149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6BBC08B" w14:textId="77777777" w:rsidR="00AC3693" w:rsidRPr="001C0CC4" w:rsidRDefault="00AC3693" w:rsidP="00AC3693">
            <w:pPr>
              <w:pStyle w:val="TAC"/>
              <w:rPr>
                <w:lang w:val="en-US"/>
              </w:rPr>
            </w:pPr>
            <w:r w:rsidRPr="001C0CC4">
              <w:rPr>
                <w:rFonts w:eastAsia="DengXian" w:hint="eastAsia"/>
                <w:lang w:val="en-US" w:eastAsia="zh-CN"/>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65B14" w14:textId="77777777" w:rsidR="00AC3693" w:rsidRPr="001C0CC4" w:rsidRDefault="00AC3693" w:rsidP="00AC3693">
            <w:pPr>
              <w:pStyle w:val="TAC"/>
              <w:rPr>
                <w:lang w:val="en-US"/>
              </w:rPr>
            </w:pPr>
            <w:r w:rsidRPr="001C0CC4">
              <w:rPr>
                <w:rFonts w:eastAsia="DengXian" w:hint="eastAsia"/>
                <w:lang w:val="en-US" w:eastAsia="zh-CN"/>
              </w:rPr>
              <w:t xml:space="preserve">10, 20, </w:t>
            </w:r>
            <w:r w:rsidRPr="001C0CC4">
              <w:rPr>
                <w:rFonts w:eastAsia="DengXian"/>
                <w:lang w:val="en-US" w:eastAsia="zh-CN"/>
              </w:rPr>
              <w:t>40, 50, 60, 80, 90, 100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0EC27" w14:textId="77777777" w:rsidR="00AC3693" w:rsidRPr="001C0CC4" w:rsidRDefault="00AC3693" w:rsidP="00AC3693">
            <w:pPr>
              <w:pStyle w:val="TAC"/>
              <w:rPr>
                <w:lang w:val="en-US"/>
              </w:rPr>
            </w:pPr>
            <w:r w:rsidRPr="001C0CC4">
              <w:rPr>
                <w:rFonts w:eastAsia="DengXian" w:hint="eastAsia"/>
                <w:lang w:val="en-US" w:eastAsia="zh-CN"/>
              </w:rPr>
              <w:t xml:space="preserve">10, 20, </w:t>
            </w:r>
            <w:r w:rsidRPr="001C0CC4">
              <w:rPr>
                <w:rFonts w:eastAsia="DengXian"/>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6C205E7F" w14:textId="77777777" w:rsidR="00AC3693" w:rsidRPr="001C0CC4" w:rsidRDefault="00AC3693" w:rsidP="00AC369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0D60F2C" w14:textId="77777777" w:rsidR="00AC3693" w:rsidRPr="001C0CC4" w:rsidRDefault="00AC3693" w:rsidP="00AC369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10C727" w14:textId="77777777" w:rsidR="00AC3693" w:rsidRPr="001C0CC4" w:rsidRDefault="00AC3693" w:rsidP="00AC3693">
            <w:pPr>
              <w:pStyle w:val="TAC"/>
              <w:rPr>
                <w:rFonts w:eastAsia="DengXian"/>
                <w:lang w:eastAsia="zh-CN"/>
              </w:rPr>
            </w:pPr>
            <w:r w:rsidRPr="001C0CC4">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B4F789" w14:textId="77777777" w:rsidR="00AC3693" w:rsidRPr="001C0CC4" w:rsidRDefault="00AC3693" w:rsidP="00AC3693">
            <w:pPr>
              <w:pStyle w:val="TAC"/>
              <w:rPr>
                <w:lang w:val="en-US"/>
              </w:rPr>
            </w:pPr>
            <w:r w:rsidRPr="001C0CC4">
              <w:rPr>
                <w:rFonts w:eastAsia="DengXian" w:hint="eastAsia"/>
                <w:lang w:val="en-US" w:eastAsia="zh-CN"/>
              </w:rPr>
              <w:t>0</w:t>
            </w:r>
          </w:p>
        </w:tc>
      </w:tr>
      <w:tr w:rsidR="00AC3693" w:rsidRPr="001C0CC4" w14:paraId="35939536" w14:textId="77777777" w:rsidTr="00AC3693">
        <w:trPr>
          <w:jc w:val="center"/>
        </w:trPr>
        <w:tc>
          <w:tcPr>
            <w:tcW w:w="1399" w:type="dxa"/>
            <w:vMerge/>
            <w:tcBorders>
              <w:left w:val="single" w:sz="4" w:space="0" w:color="auto"/>
              <w:right w:val="single" w:sz="4" w:space="0" w:color="auto"/>
            </w:tcBorders>
            <w:tcMar>
              <w:top w:w="0" w:type="dxa"/>
              <w:left w:w="108" w:type="dxa"/>
              <w:bottom w:w="0" w:type="dxa"/>
              <w:right w:w="108" w:type="dxa"/>
            </w:tcMar>
            <w:vAlign w:val="center"/>
          </w:tcPr>
          <w:p w14:paraId="08237B6E" w14:textId="77777777" w:rsidR="00AC3693" w:rsidRPr="001C0CC4" w:rsidRDefault="00AC3693" w:rsidP="00AC3693">
            <w:pPr>
              <w:pStyle w:val="TAC"/>
              <w:rPr>
                <w:lang w:val="en-US"/>
              </w:rPr>
            </w:pPr>
          </w:p>
        </w:tc>
        <w:tc>
          <w:tcPr>
            <w:tcW w:w="1496" w:type="dxa"/>
            <w:vMerge/>
            <w:tcBorders>
              <w:left w:val="single" w:sz="4" w:space="0" w:color="auto"/>
              <w:right w:val="single" w:sz="4" w:space="0" w:color="auto"/>
            </w:tcBorders>
            <w:tcMar>
              <w:top w:w="0" w:type="dxa"/>
              <w:left w:w="108" w:type="dxa"/>
              <w:bottom w:w="0" w:type="dxa"/>
              <w:right w:w="108" w:type="dxa"/>
            </w:tcMar>
            <w:vAlign w:val="center"/>
          </w:tcPr>
          <w:p w14:paraId="5442DDD6" w14:textId="77777777" w:rsidR="00AC3693" w:rsidRPr="001C0CC4" w:rsidRDefault="00AC3693" w:rsidP="00AC3693">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454165" w14:textId="77777777" w:rsidR="00AC3693" w:rsidRPr="001C0CC4" w:rsidRDefault="00AC3693" w:rsidP="00AC3693">
            <w:pPr>
              <w:pStyle w:val="TAC"/>
              <w:rPr>
                <w:rFonts w:eastAsia="DengXian"/>
                <w:lang w:val="en-US" w:eastAsia="zh-CN"/>
              </w:rPr>
            </w:pPr>
            <w:bookmarkStart w:id="82" w:name="OLE_LINK50"/>
            <w:r w:rsidRPr="001C0CC4">
              <w:rPr>
                <w:rFonts w:eastAsia="DengXian" w:hint="eastAsia"/>
                <w:lang w:val="en-US" w:eastAsia="zh-CN"/>
              </w:rPr>
              <w:t xml:space="preserve">10, 20, </w:t>
            </w:r>
            <w:r>
              <w:rPr>
                <w:rFonts w:eastAsia="DengXian"/>
                <w:lang w:val="en-US" w:eastAsia="zh-CN"/>
              </w:rPr>
              <w:t xml:space="preserve">25, 30, </w:t>
            </w:r>
            <w:r w:rsidRPr="001C0CC4">
              <w:rPr>
                <w:rFonts w:eastAsia="DengXian"/>
                <w:lang w:val="en-US" w:eastAsia="zh-CN"/>
              </w:rPr>
              <w:t>40, 50, 60, 80, 90, 100</w:t>
            </w:r>
            <w:bookmarkEnd w:id="82"/>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A93B0" w14:textId="77777777" w:rsidR="00AC3693" w:rsidRPr="001C0CC4" w:rsidRDefault="00AC3693" w:rsidP="00AC3693">
            <w:pPr>
              <w:pStyle w:val="TAC"/>
              <w:rPr>
                <w:rFonts w:eastAsia="DengXian"/>
                <w:lang w:val="en-US" w:eastAsia="zh-CN"/>
              </w:rPr>
            </w:pPr>
            <w:r w:rsidRPr="001C0CC4">
              <w:rPr>
                <w:rFonts w:eastAsia="DengXian" w:hint="eastAsia"/>
                <w:lang w:val="en-US" w:eastAsia="zh-CN"/>
              </w:rPr>
              <w:t xml:space="preserve">10, 20, </w:t>
            </w:r>
            <w:r>
              <w:rPr>
                <w:rFonts w:eastAsia="DengXian"/>
                <w:lang w:val="en-US" w:eastAsia="zh-CN"/>
              </w:rPr>
              <w:t xml:space="preserve">25, 30, </w:t>
            </w:r>
            <w:r w:rsidRPr="001C0CC4">
              <w:rPr>
                <w:rFonts w:eastAsia="DengXian"/>
                <w:lang w:val="en-US" w:eastAsia="zh-CN"/>
              </w:rPr>
              <w:t>40, 50, 60, 80, 90, 100</w:t>
            </w:r>
          </w:p>
        </w:tc>
        <w:tc>
          <w:tcPr>
            <w:tcW w:w="1011" w:type="dxa"/>
            <w:tcBorders>
              <w:top w:val="single" w:sz="4" w:space="0" w:color="auto"/>
              <w:left w:val="single" w:sz="4" w:space="0" w:color="auto"/>
              <w:bottom w:val="single" w:sz="4" w:space="0" w:color="auto"/>
              <w:right w:val="single" w:sz="4" w:space="0" w:color="auto"/>
            </w:tcBorders>
          </w:tcPr>
          <w:p w14:paraId="3530922B" w14:textId="77777777" w:rsidR="00AC3693" w:rsidRDefault="00AC3693" w:rsidP="00AC369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23643D2F" w14:textId="77777777" w:rsidR="00AC3693" w:rsidRDefault="00AC3693" w:rsidP="00AC369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8C0B71" w14:textId="77777777" w:rsidR="00AC3693" w:rsidRPr="001C0CC4" w:rsidRDefault="00AC3693" w:rsidP="00AC3693">
            <w:pPr>
              <w:pStyle w:val="TAC"/>
              <w:rPr>
                <w:rFonts w:eastAsia="DengXian"/>
                <w:lang w:eastAsia="zh-CN"/>
              </w:rPr>
            </w:pPr>
            <w:r>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9FBFF3" w14:textId="77777777" w:rsidR="00AC3693" w:rsidRPr="001C0CC4" w:rsidRDefault="00AC3693" w:rsidP="00AC3693">
            <w:pPr>
              <w:pStyle w:val="TAC"/>
              <w:rPr>
                <w:rFonts w:eastAsia="DengXian"/>
                <w:lang w:val="en-US" w:eastAsia="zh-CN"/>
              </w:rPr>
            </w:pPr>
            <w:r>
              <w:rPr>
                <w:rFonts w:eastAsia="DengXian" w:hint="eastAsia"/>
                <w:lang w:val="en-US" w:eastAsia="zh-CN"/>
              </w:rPr>
              <w:t>1</w:t>
            </w:r>
          </w:p>
        </w:tc>
      </w:tr>
      <w:tr w:rsidR="00AC3693" w:rsidRPr="001C0CC4" w14:paraId="31305903" w14:textId="77777777" w:rsidTr="00AC3693">
        <w:trPr>
          <w:jc w:val="center"/>
        </w:trPr>
        <w:tc>
          <w:tcPr>
            <w:tcW w:w="139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9CFFA7A" w14:textId="77777777" w:rsidR="00AC3693" w:rsidRPr="001C0CC4" w:rsidRDefault="00AC3693" w:rsidP="00AC3693">
            <w:pPr>
              <w:pStyle w:val="TAC"/>
              <w:rPr>
                <w:lang w:val="en-US"/>
              </w:rPr>
            </w:pPr>
          </w:p>
        </w:tc>
        <w:tc>
          <w:tcPr>
            <w:tcW w:w="149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AC90D90" w14:textId="77777777" w:rsidR="00AC3693" w:rsidRPr="001C0CC4" w:rsidRDefault="00AC3693" w:rsidP="00AC3693">
            <w:pPr>
              <w:pStyle w:val="TAC"/>
              <w:rPr>
                <w:rFonts w:eastAsia="DengXian"/>
                <w:lang w:val="en-US"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1A0EE0" w14:textId="77777777" w:rsidR="00AC3693" w:rsidRPr="001C0CC4" w:rsidRDefault="00AC3693" w:rsidP="00AC369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40, 50, 60,</w:t>
            </w:r>
            <w:r>
              <w:rPr>
                <w:lang w:val="en-US" w:eastAsia="zh-CN"/>
              </w:rPr>
              <w:t xml:space="preserve"> 70,</w:t>
            </w:r>
            <w:r w:rsidRPr="001C0CC4">
              <w:rPr>
                <w:lang w:val="en-US" w:eastAsia="zh-CN"/>
              </w:rPr>
              <w:t xml:space="preserve"> 80, 90, 100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B97EBD" w14:textId="77777777" w:rsidR="00AC3693" w:rsidRPr="001C0CC4" w:rsidRDefault="00AC3693" w:rsidP="00AC3693">
            <w:pPr>
              <w:pStyle w:val="TAC"/>
              <w:rPr>
                <w:lang w:val="en-US" w:eastAsia="zh-CN"/>
              </w:rPr>
            </w:pPr>
            <w:r w:rsidRPr="001C0CC4">
              <w:rPr>
                <w:rFonts w:hint="eastAsia"/>
                <w:lang w:val="en-US" w:eastAsia="zh-CN"/>
              </w:rPr>
              <w:t xml:space="preserve">10, 20, </w:t>
            </w:r>
            <w:r>
              <w:rPr>
                <w:lang w:val="en-US" w:eastAsia="zh-CN"/>
              </w:rPr>
              <w:t xml:space="preserve">25, 30, </w:t>
            </w:r>
            <w:r w:rsidRPr="001C0CC4">
              <w:rPr>
                <w:lang w:val="en-US" w:eastAsia="zh-CN"/>
              </w:rPr>
              <w:t xml:space="preserve">40, 50, 60, </w:t>
            </w:r>
            <w:r>
              <w:rPr>
                <w:lang w:val="en-US" w:eastAsia="zh-CN"/>
              </w:rPr>
              <w:t xml:space="preserve">70, </w:t>
            </w:r>
            <w:r w:rsidRPr="001C0CC4">
              <w:rPr>
                <w:lang w:val="en-US" w:eastAsia="zh-CN"/>
              </w:rPr>
              <w:t>80, 90, 100</w:t>
            </w:r>
          </w:p>
        </w:tc>
        <w:tc>
          <w:tcPr>
            <w:tcW w:w="1011" w:type="dxa"/>
            <w:tcBorders>
              <w:top w:val="single" w:sz="4" w:space="0" w:color="auto"/>
              <w:left w:val="single" w:sz="4" w:space="0" w:color="auto"/>
              <w:bottom w:val="single" w:sz="4" w:space="0" w:color="auto"/>
              <w:right w:val="single" w:sz="4" w:space="0" w:color="auto"/>
            </w:tcBorders>
          </w:tcPr>
          <w:p w14:paraId="5F4010EB" w14:textId="77777777" w:rsidR="00AC3693" w:rsidRDefault="00AC3693" w:rsidP="00AC3693">
            <w:pPr>
              <w:pStyle w:val="TAC"/>
              <w:rPr>
                <w:rFonts w:eastAsia="DengXian"/>
                <w:lang w:eastAsia="zh-CN"/>
              </w:rPr>
            </w:pPr>
          </w:p>
        </w:tc>
        <w:tc>
          <w:tcPr>
            <w:tcW w:w="1011" w:type="dxa"/>
            <w:tcBorders>
              <w:top w:val="single" w:sz="4" w:space="0" w:color="auto"/>
              <w:left w:val="single" w:sz="4" w:space="0" w:color="auto"/>
              <w:bottom w:val="single" w:sz="4" w:space="0" w:color="auto"/>
              <w:right w:val="single" w:sz="4" w:space="0" w:color="auto"/>
            </w:tcBorders>
          </w:tcPr>
          <w:p w14:paraId="37D5F5AB" w14:textId="77777777" w:rsidR="00AC3693" w:rsidRDefault="00AC3693" w:rsidP="00AC3693">
            <w:pPr>
              <w:pStyle w:val="TAC"/>
              <w:rPr>
                <w:rFonts w:eastAsia="DengXian"/>
                <w:lang w:eastAsia="zh-CN"/>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E62FC" w14:textId="77777777" w:rsidR="00AC3693" w:rsidRDefault="00AC3693" w:rsidP="00AC3693">
            <w:pPr>
              <w:pStyle w:val="TAC"/>
              <w:rPr>
                <w:rFonts w:eastAsia="DengXian"/>
                <w:lang w:eastAsia="zh-CN"/>
              </w:rPr>
            </w:pPr>
            <w:r>
              <w:rPr>
                <w:rFonts w:eastAsia="DengXian" w:hint="eastAsia"/>
                <w:lang w:eastAsia="zh-CN"/>
              </w:rPr>
              <w:t>200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682A6C" w14:textId="77777777" w:rsidR="00AC3693" w:rsidRDefault="00AC3693" w:rsidP="00AC3693">
            <w:pPr>
              <w:pStyle w:val="TAC"/>
              <w:rPr>
                <w:rFonts w:eastAsia="DengXian"/>
                <w:lang w:val="en-US" w:eastAsia="zh-CN"/>
              </w:rPr>
            </w:pPr>
            <w:r>
              <w:rPr>
                <w:rFonts w:eastAsia="DengXian"/>
                <w:lang w:val="en-US" w:eastAsia="zh-CN"/>
              </w:rPr>
              <w:t>2</w:t>
            </w:r>
          </w:p>
        </w:tc>
      </w:tr>
      <w:tr w:rsidR="00AC3693" w:rsidRPr="001C0CC4" w14:paraId="30E0D0B0" w14:textId="77777777" w:rsidTr="00AC3693">
        <w:trPr>
          <w:jc w:val="center"/>
        </w:trPr>
        <w:tc>
          <w:tcPr>
            <w:tcW w:w="9855" w:type="dxa"/>
            <w:gridSpan w:val="8"/>
            <w:tcBorders>
              <w:top w:val="single" w:sz="4" w:space="0" w:color="auto"/>
              <w:left w:val="single" w:sz="4" w:space="0" w:color="auto"/>
              <w:bottom w:val="single" w:sz="4" w:space="0" w:color="auto"/>
              <w:right w:val="single" w:sz="4" w:space="0" w:color="auto"/>
            </w:tcBorders>
          </w:tcPr>
          <w:p w14:paraId="26D39185" w14:textId="77777777" w:rsidR="00AC3693" w:rsidRPr="001C0CC4" w:rsidRDefault="00AC3693" w:rsidP="00AC3693">
            <w:pPr>
              <w:pStyle w:val="TAN"/>
            </w:pPr>
            <w:r w:rsidRPr="001C0CC4">
              <w:t>NOTE 1:</w:t>
            </w:r>
            <w:r w:rsidRPr="001C0CC4">
              <w:tab/>
            </w:r>
            <w:r>
              <w:t>Void</w:t>
            </w:r>
            <w:r w:rsidRPr="001C0CC4">
              <w:t>.</w:t>
            </w:r>
          </w:p>
          <w:p w14:paraId="1D827575" w14:textId="77777777" w:rsidR="00AC3693" w:rsidRPr="001C0CC4" w:rsidRDefault="00AC3693" w:rsidP="00AC3693">
            <w:pPr>
              <w:pStyle w:val="TAN"/>
              <w:rPr>
                <w:rFonts w:eastAsia="Yu Gothic"/>
                <w:lang w:val="en-US"/>
              </w:rPr>
            </w:pPr>
            <w:r w:rsidRPr="001C0CC4">
              <w:t>NOTE 2:</w:t>
            </w:r>
            <w:r w:rsidRPr="001C0CC4">
              <w:tab/>
              <w:t>Parameter value accounts for both, the maximum frequency range of band n48 (150 MHz), and the minimum frequency gaps in between NR non-contiguous component carriers.</w:t>
            </w:r>
          </w:p>
        </w:tc>
      </w:tr>
    </w:tbl>
    <w:p w14:paraId="3BB2B8D8" w14:textId="77777777" w:rsidR="00AC3693" w:rsidRPr="001C0CC4" w:rsidRDefault="00AC3693" w:rsidP="00AC3693"/>
    <w:p w14:paraId="07BAC032" w14:textId="77777777" w:rsidR="00AC3693" w:rsidRPr="00624833" w:rsidRDefault="00AC3693" w:rsidP="00AC3693">
      <w:pPr>
        <w:pStyle w:val="TH"/>
        <w:rPr>
          <w:ins w:id="83" w:author="Per Lindell" w:date="2020-11-11T11:59:00Z"/>
        </w:rPr>
      </w:pPr>
      <w:bookmarkStart w:id="84" w:name="_Toc21344226"/>
      <w:bookmarkStart w:id="85" w:name="_Toc29801710"/>
      <w:bookmarkStart w:id="86" w:name="_Toc29802134"/>
      <w:bookmarkStart w:id="87" w:name="_Toc29802759"/>
      <w:bookmarkStart w:id="88" w:name="_Toc36107501"/>
      <w:bookmarkStart w:id="89" w:name="_Toc37251260"/>
      <w:bookmarkStart w:id="90" w:name="_Toc45888059"/>
      <w:bookmarkStart w:id="91" w:name="_Toc45888658"/>
      <w:ins w:id="92" w:author="Per Lindell" w:date="2020-11-11T11:59:00Z">
        <w:r w:rsidRPr="00624833">
          <w:t>Table 5.5A.2-2: NR CA configurations and bandwidth combination sets defined for mixed intra-band contiguous and non-contiguous CA</w:t>
        </w:r>
      </w:ins>
    </w:p>
    <w:tbl>
      <w:tblPr>
        <w:tblW w:w="1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74"/>
        <w:gridCol w:w="810"/>
        <w:gridCol w:w="671"/>
        <w:gridCol w:w="638"/>
        <w:gridCol w:w="671"/>
        <w:gridCol w:w="672"/>
        <w:gridCol w:w="671"/>
        <w:gridCol w:w="671"/>
        <w:gridCol w:w="671"/>
        <w:gridCol w:w="671"/>
        <w:gridCol w:w="672"/>
        <w:gridCol w:w="671"/>
        <w:gridCol w:w="671"/>
        <w:gridCol w:w="671"/>
        <w:gridCol w:w="671"/>
        <w:gridCol w:w="672"/>
        <w:gridCol w:w="1488"/>
      </w:tblGrid>
      <w:tr w:rsidR="00AC3693" w14:paraId="0D1EE031" w14:textId="77777777" w:rsidTr="00AC3693">
        <w:trPr>
          <w:trHeight w:val="130"/>
          <w:jc w:val="center"/>
          <w:ins w:id="93" w:author="Per Lindell" w:date="2020-11-11T11:59:00Z"/>
        </w:trPr>
        <w:tc>
          <w:tcPr>
            <w:tcW w:w="1401" w:type="dxa"/>
            <w:tcBorders>
              <w:top w:val="single" w:sz="4" w:space="0" w:color="auto"/>
              <w:left w:val="single" w:sz="4" w:space="0" w:color="auto"/>
              <w:bottom w:val="single" w:sz="4" w:space="0" w:color="auto"/>
              <w:right w:val="single" w:sz="4" w:space="0" w:color="auto"/>
            </w:tcBorders>
            <w:vAlign w:val="center"/>
          </w:tcPr>
          <w:p w14:paraId="226C0593" w14:textId="77777777" w:rsidR="00AC3693" w:rsidRDefault="00AC3693" w:rsidP="00AC3693">
            <w:pPr>
              <w:pStyle w:val="TAH"/>
              <w:keepNext w:val="0"/>
              <w:rPr>
                <w:ins w:id="94" w:author="Per Lindell" w:date="2020-11-11T11:59:00Z"/>
              </w:rPr>
            </w:pPr>
            <w:ins w:id="95" w:author="Per Lindell" w:date="2020-11-11T11:59:00Z">
              <w:r w:rsidRPr="001C0CC4">
                <w:rPr>
                  <w:rFonts w:eastAsia="Yu Gothic"/>
                </w:rPr>
                <w:t>NR </w:t>
              </w:r>
              <w:r w:rsidRPr="001C0CC4">
                <w:rPr>
                  <w:rFonts w:eastAsia="Yu Gothic"/>
                  <w:lang w:val="fi-FI"/>
                </w:rPr>
                <w:t xml:space="preserve">CA </w:t>
              </w:r>
              <w:r w:rsidRPr="001C0CC4">
                <w:rPr>
                  <w:rFonts w:eastAsia="Yu Gothic"/>
                </w:rPr>
                <w:t>Configuration</w:t>
              </w:r>
            </w:ins>
          </w:p>
        </w:tc>
        <w:tc>
          <w:tcPr>
            <w:tcW w:w="1474" w:type="dxa"/>
            <w:tcBorders>
              <w:top w:val="single" w:sz="4" w:space="0" w:color="auto"/>
              <w:left w:val="single" w:sz="4" w:space="0" w:color="auto"/>
              <w:bottom w:val="single" w:sz="4" w:space="0" w:color="auto"/>
              <w:right w:val="single" w:sz="4" w:space="0" w:color="auto"/>
            </w:tcBorders>
            <w:vAlign w:val="center"/>
          </w:tcPr>
          <w:p w14:paraId="251E8FDA" w14:textId="77777777" w:rsidR="00AC3693" w:rsidRDefault="00AC3693" w:rsidP="00AC3693">
            <w:pPr>
              <w:pStyle w:val="TAH"/>
              <w:keepNext w:val="0"/>
              <w:rPr>
                <w:ins w:id="96" w:author="Per Lindell" w:date="2020-11-11T11:59:00Z"/>
              </w:rPr>
            </w:pPr>
            <w:ins w:id="97" w:author="Per Lindell" w:date="2020-11-11T11:59:00Z">
              <w:r>
                <w:t>Uplink CA configuration</w:t>
              </w:r>
            </w:ins>
          </w:p>
        </w:tc>
        <w:tc>
          <w:tcPr>
            <w:tcW w:w="810" w:type="dxa"/>
            <w:tcBorders>
              <w:top w:val="single" w:sz="4" w:space="0" w:color="auto"/>
              <w:left w:val="single" w:sz="4" w:space="0" w:color="auto"/>
              <w:bottom w:val="single" w:sz="4" w:space="0" w:color="auto"/>
              <w:right w:val="single" w:sz="4" w:space="0" w:color="auto"/>
            </w:tcBorders>
            <w:vAlign w:val="center"/>
          </w:tcPr>
          <w:p w14:paraId="2081618F" w14:textId="77777777" w:rsidR="00AC3693" w:rsidRDefault="00AC3693" w:rsidP="00AC3693">
            <w:pPr>
              <w:pStyle w:val="TAH"/>
              <w:keepNext w:val="0"/>
              <w:rPr>
                <w:ins w:id="98" w:author="Per Lindell" w:date="2020-11-11T11:59:00Z"/>
              </w:rPr>
            </w:pPr>
            <w:ins w:id="99" w:author="Per Lindell" w:date="2020-11-11T11:59:00Z">
              <w:r>
                <w:t>CA Class</w:t>
              </w:r>
            </w:ins>
          </w:p>
        </w:tc>
        <w:tc>
          <w:tcPr>
            <w:tcW w:w="671" w:type="dxa"/>
            <w:tcBorders>
              <w:top w:val="single" w:sz="4" w:space="0" w:color="auto"/>
              <w:left w:val="single" w:sz="4" w:space="0" w:color="auto"/>
              <w:bottom w:val="single" w:sz="4" w:space="0" w:color="auto"/>
              <w:right w:val="single" w:sz="4" w:space="0" w:color="auto"/>
            </w:tcBorders>
            <w:vAlign w:val="center"/>
          </w:tcPr>
          <w:p w14:paraId="1E8869BE" w14:textId="77777777" w:rsidR="00AC3693" w:rsidRDefault="00AC3693" w:rsidP="00AC3693">
            <w:pPr>
              <w:pStyle w:val="TAH"/>
              <w:keepNext w:val="0"/>
              <w:rPr>
                <w:ins w:id="100" w:author="Per Lindell" w:date="2020-11-11T11:59:00Z"/>
              </w:rPr>
            </w:pPr>
            <w:ins w:id="101" w:author="Per Lindell" w:date="2020-11-11T11:59:00Z">
              <w:r>
                <w:t>SCS</w:t>
              </w:r>
            </w:ins>
          </w:p>
          <w:p w14:paraId="724D59BD" w14:textId="77777777" w:rsidR="00AC3693" w:rsidRDefault="00AC3693" w:rsidP="00AC3693">
            <w:pPr>
              <w:pStyle w:val="TAH"/>
              <w:keepNext w:val="0"/>
              <w:rPr>
                <w:ins w:id="102" w:author="Per Lindell" w:date="2020-11-11T11:59:00Z"/>
              </w:rPr>
            </w:pPr>
            <w:ins w:id="103" w:author="Per Lindell" w:date="2020-11-11T11:59:00Z">
              <w:r>
                <w:t>(kHz)</w:t>
              </w:r>
            </w:ins>
          </w:p>
        </w:tc>
        <w:tc>
          <w:tcPr>
            <w:tcW w:w="638" w:type="dxa"/>
            <w:tcBorders>
              <w:top w:val="single" w:sz="4" w:space="0" w:color="auto"/>
              <w:left w:val="single" w:sz="4" w:space="0" w:color="auto"/>
              <w:bottom w:val="single" w:sz="4" w:space="0" w:color="auto"/>
              <w:right w:val="single" w:sz="4" w:space="0" w:color="auto"/>
            </w:tcBorders>
            <w:vAlign w:val="center"/>
          </w:tcPr>
          <w:p w14:paraId="1C789EF3" w14:textId="77777777" w:rsidR="00AC3693" w:rsidRDefault="00AC3693" w:rsidP="00AC3693">
            <w:pPr>
              <w:pStyle w:val="TAH"/>
              <w:keepNext w:val="0"/>
              <w:rPr>
                <w:ins w:id="104" w:author="Per Lindell" w:date="2020-11-11T11:59:00Z"/>
              </w:rPr>
            </w:pPr>
            <w:ins w:id="105" w:author="Per Lindell" w:date="2020-11-11T11:59:00Z">
              <w:r>
                <w:t>5</w:t>
              </w:r>
            </w:ins>
          </w:p>
          <w:p w14:paraId="5A768A58" w14:textId="77777777" w:rsidR="00AC3693" w:rsidRDefault="00AC3693" w:rsidP="00AC3693">
            <w:pPr>
              <w:pStyle w:val="TAH"/>
              <w:keepNext w:val="0"/>
              <w:rPr>
                <w:ins w:id="106" w:author="Per Lindell" w:date="2020-11-11T11:59:00Z"/>
              </w:rPr>
            </w:pPr>
            <w:ins w:id="107" w:author="Per Lindell" w:date="2020-11-11T11:59:00Z">
              <w:r>
                <w:t>MHz</w:t>
              </w:r>
            </w:ins>
          </w:p>
        </w:tc>
        <w:tc>
          <w:tcPr>
            <w:tcW w:w="671" w:type="dxa"/>
            <w:tcBorders>
              <w:top w:val="single" w:sz="4" w:space="0" w:color="auto"/>
              <w:left w:val="single" w:sz="4" w:space="0" w:color="auto"/>
              <w:bottom w:val="single" w:sz="4" w:space="0" w:color="auto"/>
              <w:right w:val="single" w:sz="4" w:space="0" w:color="auto"/>
            </w:tcBorders>
            <w:vAlign w:val="center"/>
          </w:tcPr>
          <w:p w14:paraId="10A64968" w14:textId="77777777" w:rsidR="00AC3693" w:rsidRDefault="00AC3693" w:rsidP="00AC3693">
            <w:pPr>
              <w:pStyle w:val="TAH"/>
              <w:keepNext w:val="0"/>
              <w:rPr>
                <w:ins w:id="108" w:author="Per Lindell" w:date="2020-11-11T11:59:00Z"/>
              </w:rPr>
            </w:pPr>
            <w:ins w:id="109" w:author="Per Lindell" w:date="2020-11-11T11:59:00Z">
              <w:r>
                <w:t>10</w:t>
              </w:r>
            </w:ins>
          </w:p>
          <w:p w14:paraId="565AE2C9" w14:textId="77777777" w:rsidR="00AC3693" w:rsidRDefault="00AC3693" w:rsidP="00AC3693">
            <w:pPr>
              <w:pStyle w:val="TAH"/>
              <w:keepNext w:val="0"/>
              <w:rPr>
                <w:ins w:id="110" w:author="Per Lindell" w:date="2020-11-11T11:59:00Z"/>
              </w:rPr>
            </w:pPr>
            <w:ins w:id="111" w:author="Per Lindell" w:date="2020-11-11T11:59:00Z">
              <w:r>
                <w:t>MHz</w:t>
              </w:r>
            </w:ins>
          </w:p>
        </w:tc>
        <w:tc>
          <w:tcPr>
            <w:tcW w:w="672" w:type="dxa"/>
            <w:tcBorders>
              <w:top w:val="single" w:sz="4" w:space="0" w:color="auto"/>
              <w:left w:val="single" w:sz="4" w:space="0" w:color="auto"/>
              <w:bottom w:val="single" w:sz="4" w:space="0" w:color="auto"/>
              <w:right w:val="single" w:sz="4" w:space="0" w:color="auto"/>
            </w:tcBorders>
            <w:vAlign w:val="center"/>
          </w:tcPr>
          <w:p w14:paraId="77BB2836" w14:textId="77777777" w:rsidR="00AC3693" w:rsidRDefault="00AC3693" w:rsidP="00AC3693">
            <w:pPr>
              <w:pStyle w:val="TAH"/>
              <w:keepNext w:val="0"/>
              <w:rPr>
                <w:ins w:id="112" w:author="Per Lindell" w:date="2020-11-11T11:59:00Z"/>
              </w:rPr>
            </w:pPr>
            <w:ins w:id="113" w:author="Per Lindell" w:date="2020-11-11T11:59:00Z">
              <w:r>
                <w:t>15</w:t>
              </w:r>
            </w:ins>
          </w:p>
          <w:p w14:paraId="62028EBC" w14:textId="77777777" w:rsidR="00AC3693" w:rsidRDefault="00AC3693" w:rsidP="00AC3693">
            <w:pPr>
              <w:pStyle w:val="TAH"/>
              <w:keepNext w:val="0"/>
              <w:rPr>
                <w:ins w:id="114" w:author="Per Lindell" w:date="2020-11-11T11:59:00Z"/>
              </w:rPr>
            </w:pPr>
            <w:ins w:id="115" w:author="Per Lindell" w:date="2020-11-11T11:59:00Z">
              <w:r>
                <w:t>MHz</w:t>
              </w:r>
            </w:ins>
          </w:p>
        </w:tc>
        <w:tc>
          <w:tcPr>
            <w:tcW w:w="671" w:type="dxa"/>
            <w:tcBorders>
              <w:top w:val="single" w:sz="4" w:space="0" w:color="auto"/>
              <w:left w:val="single" w:sz="4" w:space="0" w:color="auto"/>
              <w:bottom w:val="single" w:sz="4" w:space="0" w:color="auto"/>
              <w:right w:val="single" w:sz="4" w:space="0" w:color="auto"/>
            </w:tcBorders>
            <w:vAlign w:val="center"/>
          </w:tcPr>
          <w:p w14:paraId="172AAA86" w14:textId="77777777" w:rsidR="00AC3693" w:rsidRDefault="00AC3693" w:rsidP="00AC3693">
            <w:pPr>
              <w:pStyle w:val="TAH"/>
              <w:keepNext w:val="0"/>
              <w:rPr>
                <w:ins w:id="116" w:author="Per Lindell" w:date="2020-11-11T11:59:00Z"/>
              </w:rPr>
            </w:pPr>
            <w:ins w:id="117" w:author="Per Lindell" w:date="2020-11-11T11:59:00Z">
              <w:r>
                <w:t>20</w:t>
              </w:r>
            </w:ins>
          </w:p>
          <w:p w14:paraId="5ADCA38E" w14:textId="77777777" w:rsidR="00AC3693" w:rsidRDefault="00AC3693" w:rsidP="00AC3693">
            <w:pPr>
              <w:pStyle w:val="TAH"/>
              <w:keepNext w:val="0"/>
              <w:rPr>
                <w:ins w:id="118" w:author="Per Lindell" w:date="2020-11-11T11:59:00Z"/>
              </w:rPr>
            </w:pPr>
            <w:ins w:id="119" w:author="Per Lindell" w:date="2020-11-11T11:59:00Z">
              <w:r>
                <w:t>MHz</w:t>
              </w:r>
            </w:ins>
          </w:p>
        </w:tc>
        <w:tc>
          <w:tcPr>
            <w:tcW w:w="671" w:type="dxa"/>
            <w:tcBorders>
              <w:top w:val="single" w:sz="4" w:space="0" w:color="auto"/>
              <w:left w:val="single" w:sz="4" w:space="0" w:color="auto"/>
              <w:bottom w:val="single" w:sz="4" w:space="0" w:color="auto"/>
              <w:right w:val="single" w:sz="4" w:space="0" w:color="auto"/>
            </w:tcBorders>
            <w:vAlign w:val="center"/>
          </w:tcPr>
          <w:p w14:paraId="5D7B665C" w14:textId="77777777" w:rsidR="00AC3693" w:rsidRDefault="00AC3693" w:rsidP="00AC3693">
            <w:pPr>
              <w:pStyle w:val="TAH"/>
              <w:keepNext w:val="0"/>
              <w:rPr>
                <w:ins w:id="120" w:author="Per Lindell" w:date="2020-11-11T11:59:00Z"/>
              </w:rPr>
            </w:pPr>
            <w:ins w:id="121" w:author="Per Lindell" w:date="2020-11-11T11:59:00Z">
              <w:r>
                <w:t>25 MHz</w:t>
              </w:r>
            </w:ins>
          </w:p>
        </w:tc>
        <w:tc>
          <w:tcPr>
            <w:tcW w:w="671" w:type="dxa"/>
            <w:tcBorders>
              <w:top w:val="single" w:sz="4" w:space="0" w:color="auto"/>
              <w:left w:val="single" w:sz="4" w:space="0" w:color="auto"/>
              <w:bottom w:val="single" w:sz="4" w:space="0" w:color="auto"/>
              <w:right w:val="single" w:sz="4" w:space="0" w:color="auto"/>
            </w:tcBorders>
            <w:vAlign w:val="center"/>
          </w:tcPr>
          <w:p w14:paraId="6212C737" w14:textId="77777777" w:rsidR="00AC3693" w:rsidRDefault="00AC3693" w:rsidP="00AC3693">
            <w:pPr>
              <w:pStyle w:val="TAH"/>
              <w:keepNext w:val="0"/>
              <w:rPr>
                <w:ins w:id="122" w:author="Per Lindell" w:date="2020-11-11T11:59:00Z"/>
              </w:rPr>
            </w:pPr>
            <w:ins w:id="123" w:author="Per Lindell" w:date="2020-11-11T11:59:00Z">
              <w:r>
                <w:t>30 MHz</w:t>
              </w:r>
            </w:ins>
          </w:p>
        </w:tc>
        <w:tc>
          <w:tcPr>
            <w:tcW w:w="671" w:type="dxa"/>
            <w:tcBorders>
              <w:top w:val="single" w:sz="4" w:space="0" w:color="auto"/>
              <w:left w:val="single" w:sz="4" w:space="0" w:color="auto"/>
              <w:bottom w:val="single" w:sz="4" w:space="0" w:color="auto"/>
              <w:right w:val="single" w:sz="4" w:space="0" w:color="auto"/>
            </w:tcBorders>
            <w:vAlign w:val="center"/>
          </w:tcPr>
          <w:p w14:paraId="05716320" w14:textId="77777777" w:rsidR="00AC3693" w:rsidRDefault="00AC3693" w:rsidP="00AC3693">
            <w:pPr>
              <w:pStyle w:val="TAH"/>
              <w:keepNext w:val="0"/>
              <w:rPr>
                <w:ins w:id="124" w:author="Per Lindell" w:date="2020-11-11T11:59:00Z"/>
              </w:rPr>
            </w:pPr>
            <w:ins w:id="125" w:author="Per Lindell" w:date="2020-11-11T11:59:00Z">
              <w:r>
                <w:t>40</w:t>
              </w:r>
            </w:ins>
          </w:p>
          <w:p w14:paraId="69F46371" w14:textId="77777777" w:rsidR="00AC3693" w:rsidRDefault="00AC3693" w:rsidP="00AC3693">
            <w:pPr>
              <w:pStyle w:val="TAH"/>
              <w:keepNext w:val="0"/>
              <w:rPr>
                <w:ins w:id="126" w:author="Per Lindell" w:date="2020-11-11T11:59:00Z"/>
              </w:rPr>
            </w:pPr>
            <w:ins w:id="127" w:author="Per Lindell" w:date="2020-11-11T11:59:00Z">
              <w:r>
                <w:t>MHz</w:t>
              </w:r>
            </w:ins>
          </w:p>
        </w:tc>
        <w:tc>
          <w:tcPr>
            <w:tcW w:w="672" w:type="dxa"/>
            <w:tcBorders>
              <w:top w:val="single" w:sz="4" w:space="0" w:color="auto"/>
              <w:left w:val="single" w:sz="4" w:space="0" w:color="auto"/>
              <w:bottom w:val="single" w:sz="4" w:space="0" w:color="auto"/>
              <w:right w:val="single" w:sz="4" w:space="0" w:color="auto"/>
            </w:tcBorders>
            <w:vAlign w:val="center"/>
          </w:tcPr>
          <w:p w14:paraId="5F97D551" w14:textId="77777777" w:rsidR="00AC3693" w:rsidRDefault="00AC3693" w:rsidP="00AC3693">
            <w:pPr>
              <w:pStyle w:val="TAH"/>
              <w:keepNext w:val="0"/>
              <w:rPr>
                <w:ins w:id="128" w:author="Per Lindell" w:date="2020-11-11T11:59:00Z"/>
              </w:rPr>
            </w:pPr>
            <w:ins w:id="129" w:author="Per Lindell" w:date="2020-11-11T11:59:00Z">
              <w:r>
                <w:t>50</w:t>
              </w:r>
            </w:ins>
          </w:p>
          <w:p w14:paraId="5EDF7A83" w14:textId="77777777" w:rsidR="00AC3693" w:rsidRDefault="00AC3693" w:rsidP="00AC3693">
            <w:pPr>
              <w:pStyle w:val="TAH"/>
              <w:keepNext w:val="0"/>
              <w:rPr>
                <w:ins w:id="130" w:author="Per Lindell" w:date="2020-11-11T11:59:00Z"/>
              </w:rPr>
            </w:pPr>
            <w:ins w:id="131" w:author="Per Lindell" w:date="2020-11-11T11:59:00Z">
              <w:r>
                <w:t>MHz</w:t>
              </w:r>
            </w:ins>
          </w:p>
        </w:tc>
        <w:tc>
          <w:tcPr>
            <w:tcW w:w="671" w:type="dxa"/>
            <w:tcBorders>
              <w:top w:val="single" w:sz="4" w:space="0" w:color="auto"/>
              <w:left w:val="single" w:sz="4" w:space="0" w:color="auto"/>
              <w:bottom w:val="single" w:sz="4" w:space="0" w:color="auto"/>
              <w:right w:val="single" w:sz="4" w:space="0" w:color="auto"/>
            </w:tcBorders>
            <w:vAlign w:val="center"/>
          </w:tcPr>
          <w:p w14:paraId="3E6BD79F" w14:textId="77777777" w:rsidR="00AC3693" w:rsidRDefault="00AC3693" w:rsidP="00AC3693">
            <w:pPr>
              <w:pStyle w:val="TAH"/>
              <w:keepNext w:val="0"/>
              <w:rPr>
                <w:ins w:id="132" w:author="Per Lindell" w:date="2020-11-11T11:59:00Z"/>
              </w:rPr>
            </w:pPr>
            <w:ins w:id="133" w:author="Per Lindell" w:date="2020-11-11T11:59:00Z">
              <w:r>
                <w:t>60</w:t>
              </w:r>
            </w:ins>
          </w:p>
          <w:p w14:paraId="4A3BB50B" w14:textId="77777777" w:rsidR="00AC3693" w:rsidRDefault="00AC3693" w:rsidP="00AC3693">
            <w:pPr>
              <w:pStyle w:val="TAH"/>
              <w:keepNext w:val="0"/>
              <w:rPr>
                <w:ins w:id="134" w:author="Per Lindell" w:date="2020-11-11T11:59:00Z"/>
              </w:rPr>
            </w:pPr>
            <w:ins w:id="135" w:author="Per Lindell" w:date="2020-11-11T11:59:00Z">
              <w:r>
                <w:t>MHz</w:t>
              </w:r>
            </w:ins>
          </w:p>
        </w:tc>
        <w:tc>
          <w:tcPr>
            <w:tcW w:w="671" w:type="dxa"/>
            <w:tcBorders>
              <w:top w:val="single" w:sz="4" w:space="0" w:color="auto"/>
              <w:left w:val="single" w:sz="4" w:space="0" w:color="auto"/>
              <w:bottom w:val="single" w:sz="4" w:space="0" w:color="auto"/>
              <w:right w:val="single" w:sz="4" w:space="0" w:color="auto"/>
            </w:tcBorders>
            <w:vAlign w:val="center"/>
          </w:tcPr>
          <w:p w14:paraId="6F9D4F5E" w14:textId="77777777" w:rsidR="00AC3693" w:rsidRDefault="00AC3693" w:rsidP="00AC3693">
            <w:pPr>
              <w:pStyle w:val="TAH"/>
              <w:keepNext w:val="0"/>
              <w:rPr>
                <w:ins w:id="136" w:author="Per Lindell" w:date="2020-11-11T11:59:00Z"/>
                <w:lang w:val="en-US" w:eastAsia="zh-CN"/>
              </w:rPr>
            </w:pPr>
            <w:ins w:id="137" w:author="Per Lindell" w:date="2020-11-11T11:59:00Z">
              <w:r>
                <w:rPr>
                  <w:rFonts w:hint="eastAsia"/>
                  <w:lang w:val="en-US" w:eastAsia="zh-CN"/>
                </w:rPr>
                <w:t>70</w:t>
              </w:r>
            </w:ins>
          </w:p>
          <w:p w14:paraId="00FACA54" w14:textId="77777777" w:rsidR="00AC3693" w:rsidRDefault="00AC3693" w:rsidP="00AC3693">
            <w:pPr>
              <w:pStyle w:val="TAH"/>
              <w:keepNext w:val="0"/>
              <w:rPr>
                <w:ins w:id="138" w:author="Per Lindell" w:date="2020-11-11T11:59:00Z"/>
                <w:lang w:val="en-US" w:eastAsia="zh-CN"/>
              </w:rPr>
            </w:pPr>
            <w:ins w:id="139" w:author="Per Lindell" w:date="2020-11-11T11:59:00Z">
              <w:r>
                <w:rPr>
                  <w:rFonts w:hint="eastAsia"/>
                  <w:lang w:val="en-US" w:eastAsia="zh-CN"/>
                </w:rPr>
                <w:t>MHz</w:t>
              </w:r>
            </w:ins>
          </w:p>
        </w:tc>
        <w:tc>
          <w:tcPr>
            <w:tcW w:w="671" w:type="dxa"/>
            <w:tcBorders>
              <w:top w:val="single" w:sz="4" w:space="0" w:color="auto"/>
              <w:left w:val="single" w:sz="4" w:space="0" w:color="auto"/>
              <w:bottom w:val="single" w:sz="4" w:space="0" w:color="auto"/>
              <w:right w:val="single" w:sz="4" w:space="0" w:color="auto"/>
            </w:tcBorders>
            <w:vAlign w:val="center"/>
          </w:tcPr>
          <w:p w14:paraId="3030B1B0" w14:textId="77777777" w:rsidR="00AC3693" w:rsidRDefault="00AC3693" w:rsidP="00AC3693">
            <w:pPr>
              <w:pStyle w:val="TAH"/>
              <w:keepNext w:val="0"/>
              <w:rPr>
                <w:ins w:id="140" w:author="Per Lindell" w:date="2020-11-11T11:59:00Z"/>
              </w:rPr>
            </w:pPr>
            <w:ins w:id="141" w:author="Per Lindell" w:date="2020-11-11T11:59:00Z">
              <w:r>
                <w:t>80</w:t>
              </w:r>
            </w:ins>
          </w:p>
          <w:p w14:paraId="571D771E" w14:textId="77777777" w:rsidR="00AC3693" w:rsidRDefault="00AC3693" w:rsidP="00AC3693">
            <w:pPr>
              <w:pStyle w:val="TAH"/>
              <w:keepNext w:val="0"/>
              <w:rPr>
                <w:ins w:id="142" w:author="Per Lindell" w:date="2020-11-11T11:59:00Z"/>
              </w:rPr>
            </w:pPr>
            <w:ins w:id="143" w:author="Per Lindell" w:date="2020-11-11T11:59:00Z">
              <w:r>
                <w:t>MHz</w:t>
              </w:r>
            </w:ins>
          </w:p>
        </w:tc>
        <w:tc>
          <w:tcPr>
            <w:tcW w:w="671" w:type="dxa"/>
            <w:tcBorders>
              <w:top w:val="single" w:sz="4" w:space="0" w:color="auto"/>
              <w:left w:val="single" w:sz="4" w:space="0" w:color="auto"/>
              <w:bottom w:val="single" w:sz="4" w:space="0" w:color="auto"/>
              <w:right w:val="single" w:sz="4" w:space="0" w:color="auto"/>
            </w:tcBorders>
            <w:vAlign w:val="center"/>
          </w:tcPr>
          <w:p w14:paraId="206F987F" w14:textId="77777777" w:rsidR="00AC3693" w:rsidRDefault="00AC3693" w:rsidP="00AC3693">
            <w:pPr>
              <w:pStyle w:val="TAH"/>
              <w:keepNext w:val="0"/>
              <w:rPr>
                <w:ins w:id="144" w:author="Per Lindell" w:date="2020-11-11T11:59:00Z"/>
              </w:rPr>
            </w:pPr>
            <w:ins w:id="145" w:author="Per Lindell" w:date="2020-11-11T11:59:00Z">
              <w:r>
                <w:t>90 MHz</w:t>
              </w:r>
            </w:ins>
          </w:p>
        </w:tc>
        <w:tc>
          <w:tcPr>
            <w:tcW w:w="672" w:type="dxa"/>
            <w:tcBorders>
              <w:top w:val="single" w:sz="4" w:space="0" w:color="auto"/>
              <w:left w:val="single" w:sz="4" w:space="0" w:color="auto"/>
              <w:bottom w:val="single" w:sz="4" w:space="0" w:color="auto"/>
              <w:right w:val="single" w:sz="4" w:space="0" w:color="auto"/>
            </w:tcBorders>
            <w:vAlign w:val="center"/>
          </w:tcPr>
          <w:p w14:paraId="743A1328" w14:textId="77777777" w:rsidR="00AC3693" w:rsidRDefault="00AC3693" w:rsidP="00AC3693">
            <w:pPr>
              <w:pStyle w:val="TAH"/>
              <w:keepNext w:val="0"/>
              <w:rPr>
                <w:ins w:id="146" w:author="Per Lindell" w:date="2020-11-11T11:59:00Z"/>
              </w:rPr>
            </w:pPr>
            <w:ins w:id="147" w:author="Per Lindell" w:date="2020-11-11T11:59:00Z">
              <w:r>
                <w:t>100 MHz</w:t>
              </w:r>
            </w:ins>
          </w:p>
        </w:tc>
        <w:tc>
          <w:tcPr>
            <w:tcW w:w="1488" w:type="dxa"/>
            <w:tcBorders>
              <w:top w:val="single" w:sz="4" w:space="0" w:color="auto"/>
              <w:left w:val="single" w:sz="4" w:space="0" w:color="auto"/>
              <w:bottom w:val="single" w:sz="4" w:space="0" w:color="auto"/>
              <w:right w:val="single" w:sz="4" w:space="0" w:color="auto"/>
            </w:tcBorders>
            <w:vAlign w:val="center"/>
          </w:tcPr>
          <w:p w14:paraId="72FDC942" w14:textId="77777777" w:rsidR="00AC3693" w:rsidRDefault="00AC3693" w:rsidP="00AC3693">
            <w:pPr>
              <w:pStyle w:val="TAH"/>
              <w:keepNext w:val="0"/>
              <w:rPr>
                <w:ins w:id="148" w:author="Per Lindell" w:date="2020-11-11T11:59:00Z"/>
              </w:rPr>
            </w:pPr>
            <w:ins w:id="149" w:author="Per Lindell" w:date="2020-11-11T11:59:00Z">
              <w:r>
                <w:t>Bandwidth combination set</w:t>
              </w:r>
            </w:ins>
          </w:p>
        </w:tc>
      </w:tr>
      <w:tr w:rsidR="00AC3693" w14:paraId="128148A4" w14:textId="77777777" w:rsidTr="00AC3693">
        <w:trPr>
          <w:trHeight w:val="29"/>
          <w:jc w:val="center"/>
          <w:ins w:id="150" w:author="Per Lindell" w:date="2020-11-11T11:59:00Z"/>
        </w:trPr>
        <w:tc>
          <w:tcPr>
            <w:tcW w:w="1401" w:type="dxa"/>
            <w:vMerge w:val="restart"/>
            <w:tcBorders>
              <w:left w:val="single" w:sz="4" w:space="0" w:color="auto"/>
              <w:right w:val="single" w:sz="4" w:space="0" w:color="auto"/>
            </w:tcBorders>
            <w:vAlign w:val="center"/>
          </w:tcPr>
          <w:p w14:paraId="748B6AF9" w14:textId="77777777" w:rsidR="00AC3693" w:rsidRDefault="00AC3693" w:rsidP="00AC3693">
            <w:pPr>
              <w:pStyle w:val="TAC"/>
              <w:rPr>
                <w:ins w:id="151" w:author="Per Lindell" w:date="2020-11-11T11:59:00Z"/>
                <w:lang w:val="en-US" w:eastAsia="zh-CN"/>
              </w:rPr>
            </w:pPr>
            <w:ins w:id="152" w:author="Per Lindell" w:date="2020-11-11T11:59:00Z">
              <w:r w:rsidRPr="00496A8E">
                <w:rPr>
                  <w:rFonts w:eastAsia="Yu Gothic" w:cs="Arial"/>
                  <w:szCs w:val="18"/>
                  <w:lang w:val="en-US"/>
                </w:rPr>
                <w:t>CA_n48</w:t>
              </w:r>
              <w:r>
                <w:rPr>
                  <w:rFonts w:eastAsia="Yu Gothic" w:cs="Arial"/>
                  <w:szCs w:val="18"/>
                  <w:lang w:val="en-US"/>
                </w:rPr>
                <w:t>(</w:t>
              </w:r>
              <w:r w:rsidRPr="00496A8E">
                <w:rPr>
                  <w:rFonts w:eastAsia="Yu Gothic" w:cs="Arial"/>
                  <w:szCs w:val="18"/>
                  <w:lang w:val="en-US"/>
                </w:rPr>
                <w:t>A</w:t>
              </w:r>
              <w:r>
                <w:rPr>
                  <w:rFonts w:eastAsia="Yu Gothic" w:cs="Arial"/>
                  <w:szCs w:val="18"/>
                  <w:lang w:val="en-US"/>
                </w:rPr>
                <w:t>-B</w:t>
              </w:r>
              <w:r w:rsidRPr="00496A8E">
                <w:rPr>
                  <w:rFonts w:eastAsia="Yu Gothic" w:cs="Arial"/>
                  <w:szCs w:val="18"/>
                  <w:lang w:val="en-US"/>
                </w:rPr>
                <w:t>)</w:t>
              </w:r>
            </w:ins>
          </w:p>
        </w:tc>
        <w:tc>
          <w:tcPr>
            <w:tcW w:w="1474" w:type="dxa"/>
            <w:vMerge w:val="restart"/>
            <w:tcBorders>
              <w:left w:val="single" w:sz="4" w:space="0" w:color="auto"/>
              <w:right w:val="single" w:sz="4" w:space="0" w:color="auto"/>
            </w:tcBorders>
            <w:vAlign w:val="center"/>
          </w:tcPr>
          <w:p w14:paraId="2393D4FC" w14:textId="77777777" w:rsidR="00AC3693" w:rsidRDefault="00AC3693" w:rsidP="00AC3693">
            <w:pPr>
              <w:pStyle w:val="TAC"/>
              <w:rPr>
                <w:ins w:id="153" w:author="Per Lindell" w:date="2020-11-11T11:59:00Z"/>
                <w:lang w:val="en-US" w:eastAsia="zh-CN"/>
              </w:rPr>
            </w:pPr>
            <w:ins w:id="154" w:author="Per Lindell" w:date="2020-11-11T11:59:00Z">
              <w:r>
                <w:rPr>
                  <w:lang w:val="en-US" w:eastAsia="zh-CN"/>
                </w:rPr>
                <w:t>CA_n48B</w:t>
              </w:r>
            </w:ins>
          </w:p>
        </w:tc>
        <w:tc>
          <w:tcPr>
            <w:tcW w:w="810" w:type="dxa"/>
            <w:vMerge w:val="restart"/>
            <w:tcBorders>
              <w:top w:val="single" w:sz="4" w:space="0" w:color="auto"/>
              <w:left w:val="single" w:sz="4" w:space="0" w:color="auto"/>
              <w:right w:val="single" w:sz="4" w:space="0" w:color="auto"/>
            </w:tcBorders>
            <w:vAlign w:val="center"/>
          </w:tcPr>
          <w:p w14:paraId="795E8B34" w14:textId="77777777" w:rsidR="00AC3693" w:rsidRDefault="00AC3693" w:rsidP="00AC3693">
            <w:pPr>
              <w:pStyle w:val="TAC"/>
              <w:rPr>
                <w:ins w:id="155" w:author="Per Lindell" w:date="2020-11-11T11:59:00Z"/>
                <w:szCs w:val="18"/>
                <w:lang w:val="en-US" w:eastAsia="zh-CN"/>
              </w:rPr>
            </w:pPr>
            <w:ins w:id="156" w:author="Per Lindell" w:date="2020-11-11T11:59:00Z">
              <w:r>
                <w:rPr>
                  <w:lang w:val="en-US" w:eastAsia="zh-CN"/>
                </w:rPr>
                <w:t>A</w:t>
              </w:r>
            </w:ins>
          </w:p>
        </w:tc>
        <w:tc>
          <w:tcPr>
            <w:tcW w:w="671" w:type="dxa"/>
            <w:tcBorders>
              <w:top w:val="single" w:sz="4" w:space="0" w:color="auto"/>
              <w:left w:val="single" w:sz="4" w:space="0" w:color="auto"/>
              <w:bottom w:val="single" w:sz="4" w:space="0" w:color="auto"/>
              <w:right w:val="single" w:sz="4" w:space="0" w:color="auto"/>
            </w:tcBorders>
          </w:tcPr>
          <w:p w14:paraId="3B0F4AEB" w14:textId="77777777" w:rsidR="00AC3693" w:rsidRDefault="00AC3693" w:rsidP="00AC3693">
            <w:pPr>
              <w:pStyle w:val="TAC"/>
              <w:rPr>
                <w:ins w:id="157" w:author="Per Lindell" w:date="2020-11-11T11:59:00Z"/>
                <w:lang w:val="en-US" w:eastAsia="zh-CN"/>
              </w:rPr>
            </w:pPr>
            <w:ins w:id="158" w:author="Per Lindell" w:date="2020-11-11T11:59:00Z">
              <w:r>
                <w:rPr>
                  <w:rFonts w:hint="eastAsia"/>
                  <w:szCs w:val="18"/>
                  <w:lang w:val="en-US" w:eastAsia="zh-CN"/>
                </w:rPr>
                <w:t>15</w:t>
              </w:r>
            </w:ins>
          </w:p>
        </w:tc>
        <w:tc>
          <w:tcPr>
            <w:tcW w:w="638" w:type="dxa"/>
            <w:tcBorders>
              <w:top w:val="single" w:sz="4" w:space="0" w:color="auto"/>
              <w:left w:val="single" w:sz="4" w:space="0" w:color="auto"/>
              <w:bottom w:val="single" w:sz="4" w:space="0" w:color="auto"/>
              <w:right w:val="single" w:sz="4" w:space="0" w:color="auto"/>
            </w:tcBorders>
          </w:tcPr>
          <w:p w14:paraId="54B9EB1E" w14:textId="77777777" w:rsidR="00AC3693" w:rsidRDefault="00AC3693" w:rsidP="00AC3693">
            <w:pPr>
              <w:pStyle w:val="TAC"/>
              <w:rPr>
                <w:ins w:id="159" w:author="Per Lindell" w:date="2020-11-11T11:59:00Z"/>
              </w:rPr>
            </w:pPr>
            <w:ins w:id="160"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7B7DBE41" w14:textId="77777777" w:rsidR="00AC3693" w:rsidRDefault="00AC3693" w:rsidP="00AC3693">
            <w:pPr>
              <w:pStyle w:val="TAC"/>
              <w:rPr>
                <w:ins w:id="161" w:author="Per Lindell" w:date="2020-11-11T11:59:00Z"/>
                <w:lang w:val="en-US" w:eastAsia="zh-CN"/>
              </w:rPr>
            </w:pPr>
            <w:ins w:id="162"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21F8B415" w14:textId="77777777" w:rsidR="00AC3693" w:rsidRDefault="00AC3693" w:rsidP="00AC3693">
            <w:pPr>
              <w:pStyle w:val="TAC"/>
              <w:rPr>
                <w:ins w:id="163" w:author="Per Lindell" w:date="2020-11-11T11:59:00Z"/>
                <w:lang w:val="en-US" w:eastAsia="zh-CN"/>
              </w:rPr>
            </w:pPr>
            <w:ins w:id="164"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5D2155D4" w14:textId="77777777" w:rsidR="00AC3693" w:rsidRDefault="00AC3693" w:rsidP="00AC3693">
            <w:pPr>
              <w:pStyle w:val="TAC"/>
              <w:rPr>
                <w:ins w:id="165" w:author="Per Lindell" w:date="2020-11-11T11:59:00Z"/>
                <w:lang w:val="en-US" w:eastAsia="zh-CN"/>
              </w:rPr>
            </w:pPr>
            <w:ins w:id="166"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62E69BCD" w14:textId="77777777" w:rsidR="00AC3693" w:rsidRDefault="00AC3693" w:rsidP="00AC3693">
            <w:pPr>
              <w:pStyle w:val="TAC"/>
              <w:rPr>
                <w:ins w:id="167"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3F3F5FE" w14:textId="77777777" w:rsidR="00AC3693" w:rsidRDefault="00AC3693" w:rsidP="00AC3693">
            <w:pPr>
              <w:pStyle w:val="TAC"/>
              <w:rPr>
                <w:ins w:id="168"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130E80B" w14:textId="77777777" w:rsidR="00AC3693" w:rsidRDefault="00AC3693" w:rsidP="00AC3693">
            <w:pPr>
              <w:pStyle w:val="TAC"/>
              <w:rPr>
                <w:ins w:id="169" w:author="Per Lindell" w:date="2020-11-11T11:59:00Z"/>
                <w:lang w:val="en-US" w:eastAsia="zh-CN"/>
              </w:rPr>
            </w:pPr>
            <w:ins w:id="170"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4C42AE82" w14:textId="77777777" w:rsidR="00AC3693" w:rsidRDefault="00AC3693" w:rsidP="00AC3693">
            <w:pPr>
              <w:pStyle w:val="TAC"/>
              <w:rPr>
                <w:ins w:id="171" w:author="Per Lindell" w:date="2020-11-11T11:59:00Z"/>
                <w:lang w:val="en-US" w:eastAsia="zh-CN"/>
              </w:rPr>
            </w:pPr>
            <w:ins w:id="172"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352D9A21" w14:textId="77777777" w:rsidR="00AC3693" w:rsidRDefault="00AC3693" w:rsidP="00AC3693">
            <w:pPr>
              <w:pStyle w:val="TAC"/>
              <w:rPr>
                <w:ins w:id="173"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317EAE52" w14:textId="77777777" w:rsidR="00AC3693" w:rsidRDefault="00AC3693" w:rsidP="00AC3693">
            <w:pPr>
              <w:pStyle w:val="TAC"/>
              <w:rPr>
                <w:ins w:id="174"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63F23A75" w14:textId="77777777" w:rsidR="00AC3693" w:rsidRDefault="00AC3693" w:rsidP="00AC3693">
            <w:pPr>
              <w:pStyle w:val="TAC"/>
              <w:rPr>
                <w:ins w:id="175"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5EB97CF5" w14:textId="77777777" w:rsidR="00AC3693" w:rsidRDefault="00AC3693" w:rsidP="00AC3693">
            <w:pPr>
              <w:pStyle w:val="TAC"/>
              <w:rPr>
                <w:ins w:id="176" w:author="Per Lindell" w:date="2020-11-11T11:59:00Z"/>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0CFBB6C6" w14:textId="77777777" w:rsidR="00AC3693" w:rsidRDefault="00AC3693" w:rsidP="00AC3693">
            <w:pPr>
              <w:pStyle w:val="TAC"/>
              <w:rPr>
                <w:ins w:id="177" w:author="Per Lindell" w:date="2020-11-11T11:59:00Z"/>
                <w:lang w:eastAsia="zh-CN"/>
              </w:rPr>
            </w:pPr>
          </w:p>
        </w:tc>
        <w:tc>
          <w:tcPr>
            <w:tcW w:w="1488" w:type="dxa"/>
            <w:vMerge w:val="restart"/>
            <w:tcBorders>
              <w:left w:val="single" w:sz="4" w:space="0" w:color="auto"/>
              <w:right w:val="single" w:sz="4" w:space="0" w:color="auto"/>
            </w:tcBorders>
            <w:vAlign w:val="center"/>
          </w:tcPr>
          <w:p w14:paraId="2F9F6F65" w14:textId="77777777" w:rsidR="00AC3693" w:rsidRDefault="00AC3693" w:rsidP="00AC3693">
            <w:pPr>
              <w:pStyle w:val="TAC"/>
              <w:keepNext w:val="0"/>
              <w:rPr>
                <w:ins w:id="178" w:author="Per Lindell" w:date="2020-11-11T11:59:00Z"/>
                <w:lang w:val="en-US" w:eastAsia="zh-CN"/>
              </w:rPr>
            </w:pPr>
            <w:ins w:id="179" w:author="Per Lindell" w:date="2020-11-11T11:59:00Z">
              <w:r>
                <w:rPr>
                  <w:rFonts w:hint="eastAsia"/>
                  <w:lang w:val="en-US" w:eastAsia="zh-CN"/>
                </w:rPr>
                <w:t>0</w:t>
              </w:r>
            </w:ins>
          </w:p>
        </w:tc>
      </w:tr>
      <w:tr w:rsidR="00AC3693" w14:paraId="591B01FE" w14:textId="77777777" w:rsidTr="00AC3693">
        <w:trPr>
          <w:trHeight w:val="29"/>
          <w:jc w:val="center"/>
          <w:ins w:id="180" w:author="Per Lindell" w:date="2020-11-11T11:59:00Z"/>
        </w:trPr>
        <w:tc>
          <w:tcPr>
            <w:tcW w:w="1401" w:type="dxa"/>
            <w:vMerge/>
            <w:tcBorders>
              <w:left w:val="single" w:sz="4" w:space="0" w:color="auto"/>
              <w:right w:val="single" w:sz="4" w:space="0" w:color="auto"/>
            </w:tcBorders>
            <w:vAlign w:val="center"/>
          </w:tcPr>
          <w:p w14:paraId="04CC71FB" w14:textId="77777777" w:rsidR="00AC3693" w:rsidRDefault="00AC3693" w:rsidP="00AC3693">
            <w:pPr>
              <w:pStyle w:val="TAC"/>
              <w:rPr>
                <w:ins w:id="181" w:author="Per Lindell" w:date="2020-11-11T11:59:00Z"/>
                <w:lang w:val="en-US" w:eastAsia="zh-CN"/>
              </w:rPr>
            </w:pPr>
          </w:p>
        </w:tc>
        <w:tc>
          <w:tcPr>
            <w:tcW w:w="1474" w:type="dxa"/>
            <w:vMerge/>
            <w:tcBorders>
              <w:left w:val="single" w:sz="4" w:space="0" w:color="auto"/>
              <w:right w:val="single" w:sz="4" w:space="0" w:color="auto"/>
            </w:tcBorders>
            <w:vAlign w:val="center"/>
          </w:tcPr>
          <w:p w14:paraId="323D58B7" w14:textId="77777777" w:rsidR="00AC3693" w:rsidRDefault="00AC3693" w:rsidP="00AC3693">
            <w:pPr>
              <w:pStyle w:val="TAC"/>
              <w:rPr>
                <w:ins w:id="182" w:author="Per Lindell" w:date="2020-11-11T11:59:00Z"/>
                <w:lang w:val="en-US" w:eastAsia="zh-CN"/>
              </w:rPr>
            </w:pPr>
          </w:p>
        </w:tc>
        <w:tc>
          <w:tcPr>
            <w:tcW w:w="810" w:type="dxa"/>
            <w:vMerge/>
            <w:tcBorders>
              <w:left w:val="single" w:sz="4" w:space="0" w:color="auto"/>
              <w:right w:val="single" w:sz="4" w:space="0" w:color="auto"/>
            </w:tcBorders>
            <w:vAlign w:val="center"/>
          </w:tcPr>
          <w:p w14:paraId="76813699" w14:textId="77777777" w:rsidR="00AC3693" w:rsidRDefault="00AC3693" w:rsidP="00AC3693">
            <w:pPr>
              <w:pStyle w:val="TAC"/>
              <w:rPr>
                <w:ins w:id="183" w:author="Per Lindell" w:date="2020-11-11T11:5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188EC8" w14:textId="77777777" w:rsidR="00AC3693" w:rsidRDefault="00AC3693" w:rsidP="00AC3693">
            <w:pPr>
              <w:pStyle w:val="TAC"/>
              <w:rPr>
                <w:ins w:id="184" w:author="Per Lindell" w:date="2020-11-11T11:59:00Z"/>
                <w:lang w:val="en-US" w:eastAsia="zh-CN"/>
              </w:rPr>
            </w:pPr>
            <w:ins w:id="185" w:author="Per Lindell" w:date="2020-11-11T11:59:00Z">
              <w:r>
                <w:rPr>
                  <w:rFonts w:hint="eastAsia"/>
                  <w:szCs w:val="18"/>
                  <w:lang w:val="en-US" w:eastAsia="zh-CN"/>
                </w:rPr>
                <w:t>30</w:t>
              </w:r>
            </w:ins>
          </w:p>
        </w:tc>
        <w:tc>
          <w:tcPr>
            <w:tcW w:w="638" w:type="dxa"/>
            <w:tcBorders>
              <w:top w:val="single" w:sz="4" w:space="0" w:color="auto"/>
              <w:left w:val="single" w:sz="4" w:space="0" w:color="auto"/>
              <w:bottom w:val="single" w:sz="4" w:space="0" w:color="auto"/>
              <w:right w:val="single" w:sz="4" w:space="0" w:color="auto"/>
            </w:tcBorders>
          </w:tcPr>
          <w:p w14:paraId="072A6A99" w14:textId="77777777" w:rsidR="00AC3693" w:rsidRDefault="00AC3693" w:rsidP="00AC3693">
            <w:pPr>
              <w:pStyle w:val="TAC"/>
              <w:rPr>
                <w:ins w:id="186" w:author="Per Lindell" w:date="2020-11-11T11:59:00Z"/>
              </w:rPr>
            </w:pPr>
          </w:p>
        </w:tc>
        <w:tc>
          <w:tcPr>
            <w:tcW w:w="671" w:type="dxa"/>
            <w:tcBorders>
              <w:top w:val="single" w:sz="4" w:space="0" w:color="auto"/>
              <w:left w:val="single" w:sz="4" w:space="0" w:color="auto"/>
              <w:bottom w:val="single" w:sz="4" w:space="0" w:color="auto"/>
              <w:right w:val="single" w:sz="4" w:space="0" w:color="auto"/>
            </w:tcBorders>
            <w:vAlign w:val="center"/>
          </w:tcPr>
          <w:p w14:paraId="01481E31" w14:textId="77777777" w:rsidR="00AC3693" w:rsidRDefault="00AC3693" w:rsidP="00AC3693">
            <w:pPr>
              <w:pStyle w:val="TAC"/>
              <w:rPr>
                <w:ins w:id="187" w:author="Per Lindell" w:date="2020-11-11T11:59:00Z"/>
                <w:lang w:val="en-US" w:eastAsia="zh-CN"/>
              </w:rPr>
            </w:pPr>
            <w:ins w:id="188"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46BAF087" w14:textId="77777777" w:rsidR="00AC3693" w:rsidRDefault="00AC3693" w:rsidP="00AC3693">
            <w:pPr>
              <w:pStyle w:val="TAC"/>
              <w:rPr>
                <w:ins w:id="189" w:author="Per Lindell" w:date="2020-11-11T11:59:00Z"/>
                <w:lang w:val="en-US" w:eastAsia="zh-CN"/>
              </w:rPr>
            </w:pPr>
            <w:ins w:id="190"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0CAA43C3" w14:textId="77777777" w:rsidR="00AC3693" w:rsidRDefault="00AC3693" w:rsidP="00AC3693">
            <w:pPr>
              <w:pStyle w:val="TAC"/>
              <w:rPr>
                <w:ins w:id="191" w:author="Per Lindell" w:date="2020-11-11T11:59:00Z"/>
                <w:lang w:val="en-US" w:eastAsia="zh-CN"/>
              </w:rPr>
            </w:pPr>
            <w:ins w:id="192"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7AF6512D" w14:textId="77777777" w:rsidR="00AC3693" w:rsidRDefault="00AC3693" w:rsidP="00AC3693">
            <w:pPr>
              <w:pStyle w:val="TAC"/>
              <w:rPr>
                <w:ins w:id="193"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695142C" w14:textId="77777777" w:rsidR="00AC3693" w:rsidRDefault="00AC3693" w:rsidP="00AC3693">
            <w:pPr>
              <w:pStyle w:val="TAC"/>
              <w:rPr>
                <w:ins w:id="194"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033BA52" w14:textId="77777777" w:rsidR="00AC3693" w:rsidRDefault="00AC3693" w:rsidP="00AC3693">
            <w:pPr>
              <w:pStyle w:val="TAC"/>
              <w:rPr>
                <w:ins w:id="195" w:author="Per Lindell" w:date="2020-11-11T11:59:00Z"/>
                <w:lang w:val="en-US" w:eastAsia="zh-CN"/>
              </w:rPr>
            </w:pPr>
            <w:ins w:id="196"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4B7FA990" w14:textId="77777777" w:rsidR="00AC3693" w:rsidRDefault="00AC3693" w:rsidP="00AC3693">
            <w:pPr>
              <w:pStyle w:val="TAC"/>
              <w:rPr>
                <w:ins w:id="197" w:author="Per Lindell" w:date="2020-11-11T11:59:00Z"/>
                <w:lang w:val="en-US" w:eastAsia="zh-CN"/>
              </w:rPr>
            </w:pPr>
            <w:ins w:id="198"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7B98E7FA" w14:textId="77777777" w:rsidR="00AC3693" w:rsidRDefault="00AC3693" w:rsidP="00AC3693">
            <w:pPr>
              <w:pStyle w:val="TAC"/>
              <w:rPr>
                <w:ins w:id="199" w:author="Per Lindell" w:date="2020-11-11T11:59:00Z"/>
                <w:lang w:eastAsia="zh-CN"/>
              </w:rPr>
            </w:pPr>
            <w:ins w:id="200"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34086CE3" w14:textId="77777777" w:rsidR="00AC3693" w:rsidRDefault="00AC3693" w:rsidP="00AC3693">
            <w:pPr>
              <w:pStyle w:val="TAC"/>
              <w:rPr>
                <w:ins w:id="201"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42461F19" w14:textId="77777777" w:rsidR="00AC3693" w:rsidRDefault="00AC3693" w:rsidP="00AC3693">
            <w:pPr>
              <w:pStyle w:val="TAC"/>
              <w:rPr>
                <w:ins w:id="202" w:author="Per Lindell" w:date="2020-11-11T11:59:00Z"/>
                <w:lang w:eastAsia="zh-CN"/>
              </w:rPr>
            </w:pPr>
            <w:ins w:id="203"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1723EBBC" w14:textId="77777777" w:rsidR="00AC3693" w:rsidRDefault="00AC3693" w:rsidP="00AC3693">
            <w:pPr>
              <w:pStyle w:val="TAC"/>
              <w:rPr>
                <w:ins w:id="204" w:author="Per Lindell" w:date="2020-11-11T11:59:00Z"/>
                <w:lang w:eastAsia="zh-CN"/>
              </w:rPr>
            </w:pPr>
            <w:ins w:id="205" w:author="Per Lindell" w:date="2020-11-11T11:59:00Z">
              <w:r>
                <w:rPr>
                  <w:rFonts w:eastAsia="Yu Mincho"/>
                </w:rPr>
                <w:t>Yes</w:t>
              </w:r>
              <w:r>
                <w:rPr>
                  <w:rFonts w:hint="eastAsia"/>
                  <w:vertAlign w:val="superscript"/>
                  <w:lang w:val="en-US" w:eastAsia="zh-CN"/>
                </w:rPr>
                <w:t>1</w:t>
              </w:r>
            </w:ins>
          </w:p>
        </w:tc>
        <w:tc>
          <w:tcPr>
            <w:tcW w:w="672" w:type="dxa"/>
            <w:tcBorders>
              <w:top w:val="single" w:sz="4" w:space="0" w:color="auto"/>
              <w:left w:val="single" w:sz="4" w:space="0" w:color="auto"/>
              <w:bottom w:val="single" w:sz="4" w:space="0" w:color="auto"/>
              <w:right w:val="single" w:sz="4" w:space="0" w:color="auto"/>
            </w:tcBorders>
            <w:vAlign w:val="center"/>
          </w:tcPr>
          <w:p w14:paraId="5817431E" w14:textId="77777777" w:rsidR="00AC3693" w:rsidRDefault="00AC3693" w:rsidP="00AC3693">
            <w:pPr>
              <w:pStyle w:val="TAC"/>
              <w:rPr>
                <w:ins w:id="206" w:author="Per Lindell" w:date="2020-11-11T11:59:00Z"/>
                <w:lang w:eastAsia="zh-CN"/>
              </w:rPr>
            </w:pPr>
            <w:ins w:id="207" w:author="Per Lindell" w:date="2020-11-11T11:59:00Z">
              <w:r>
                <w:rPr>
                  <w:rFonts w:eastAsia="Yu Mincho"/>
                </w:rPr>
                <w:t>Yes</w:t>
              </w:r>
              <w:r>
                <w:rPr>
                  <w:rFonts w:hint="eastAsia"/>
                  <w:vertAlign w:val="superscript"/>
                  <w:lang w:val="en-US" w:eastAsia="zh-CN"/>
                </w:rPr>
                <w:t>1</w:t>
              </w:r>
            </w:ins>
          </w:p>
        </w:tc>
        <w:tc>
          <w:tcPr>
            <w:tcW w:w="1488" w:type="dxa"/>
            <w:vMerge/>
            <w:tcBorders>
              <w:left w:val="single" w:sz="4" w:space="0" w:color="auto"/>
              <w:right w:val="single" w:sz="4" w:space="0" w:color="auto"/>
            </w:tcBorders>
            <w:vAlign w:val="center"/>
          </w:tcPr>
          <w:p w14:paraId="0F76BC1B" w14:textId="77777777" w:rsidR="00AC3693" w:rsidRDefault="00AC3693" w:rsidP="00AC3693">
            <w:pPr>
              <w:pStyle w:val="TAC"/>
              <w:keepNext w:val="0"/>
              <w:rPr>
                <w:ins w:id="208" w:author="Per Lindell" w:date="2020-11-11T11:59:00Z"/>
                <w:lang w:val="en-US" w:eastAsia="zh-CN"/>
              </w:rPr>
            </w:pPr>
          </w:p>
        </w:tc>
      </w:tr>
      <w:tr w:rsidR="00AC3693" w14:paraId="6C162113" w14:textId="77777777" w:rsidTr="00AC3693">
        <w:trPr>
          <w:trHeight w:val="29"/>
          <w:jc w:val="center"/>
          <w:ins w:id="209" w:author="Per Lindell" w:date="2020-11-11T11:59:00Z"/>
        </w:trPr>
        <w:tc>
          <w:tcPr>
            <w:tcW w:w="1401" w:type="dxa"/>
            <w:vMerge/>
            <w:tcBorders>
              <w:left w:val="single" w:sz="4" w:space="0" w:color="auto"/>
              <w:right w:val="single" w:sz="4" w:space="0" w:color="auto"/>
            </w:tcBorders>
            <w:vAlign w:val="center"/>
          </w:tcPr>
          <w:p w14:paraId="7C285139" w14:textId="77777777" w:rsidR="00AC3693" w:rsidRDefault="00AC3693" w:rsidP="00AC3693">
            <w:pPr>
              <w:pStyle w:val="TAC"/>
              <w:rPr>
                <w:ins w:id="210" w:author="Per Lindell" w:date="2020-11-11T11:59:00Z"/>
                <w:lang w:val="en-US" w:eastAsia="zh-CN"/>
              </w:rPr>
            </w:pPr>
          </w:p>
        </w:tc>
        <w:tc>
          <w:tcPr>
            <w:tcW w:w="1474" w:type="dxa"/>
            <w:vMerge/>
            <w:tcBorders>
              <w:left w:val="single" w:sz="4" w:space="0" w:color="auto"/>
              <w:right w:val="single" w:sz="4" w:space="0" w:color="auto"/>
            </w:tcBorders>
            <w:vAlign w:val="center"/>
          </w:tcPr>
          <w:p w14:paraId="31C103C0" w14:textId="77777777" w:rsidR="00AC3693" w:rsidRDefault="00AC3693" w:rsidP="00AC3693">
            <w:pPr>
              <w:pStyle w:val="TAC"/>
              <w:rPr>
                <w:ins w:id="211" w:author="Per Lindell" w:date="2020-11-11T11:59:00Z"/>
                <w:lang w:val="en-US" w:eastAsia="zh-CN"/>
              </w:rPr>
            </w:pPr>
          </w:p>
        </w:tc>
        <w:tc>
          <w:tcPr>
            <w:tcW w:w="810" w:type="dxa"/>
            <w:vMerge/>
            <w:tcBorders>
              <w:left w:val="single" w:sz="4" w:space="0" w:color="auto"/>
              <w:right w:val="single" w:sz="4" w:space="0" w:color="auto"/>
            </w:tcBorders>
            <w:vAlign w:val="center"/>
          </w:tcPr>
          <w:p w14:paraId="54B9A2F5" w14:textId="77777777" w:rsidR="00AC3693" w:rsidRDefault="00AC3693" w:rsidP="00AC3693">
            <w:pPr>
              <w:pStyle w:val="TAC"/>
              <w:rPr>
                <w:ins w:id="212" w:author="Per Lindell" w:date="2020-11-11T11:5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0AD7268" w14:textId="77777777" w:rsidR="00AC3693" w:rsidRDefault="00AC3693" w:rsidP="00AC3693">
            <w:pPr>
              <w:pStyle w:val="TAC"/>
              <w:rPr>
                <w:ins w:id="213" w:author="Per Lindell" w:date="2020-11-11T11:59:00Z"/>
                <w:lang w:val="en-US" w:eastAsia="zh-CN"/>
              </w:rPr>
            </w:pPr>
            <w:ins w:id="214" w:author="Per Lindell" w:date="2020-11-11T11:59:00Z">
              <w:r>
                <w:rPr>
                  <w:rFonts w:hint="eastAsia"/>
                  <w:szCs w:val="18"/>
                  <w:lang w:val="en-US" w:eastAsia="zh-CN"/>
                </w:rPr>
                <w:t>60</w:t>
              </w:r>
            </w:ins>
          </w:p>
        </w:tc>
        <w:tc>
          <w:tcPr>
            <w:tcW w:w="638" w:type="dxa"/>
            <w:tcBorders>
              <w:top w:val="single" w:sz="4" w:space="0" w:color="auto"/>
              <w:left w:val="single" w:sz="4" w:space="0" w:color="auto"/>
              <w:bottom w:val="single" w:sz="4" w:space="0" w:color="auto"/>
              <w:right w:val="single" w:sz="4" w:space="0" w:color="auto"/>
            </w:tcBorders>
          </w:tcPr>
          <w:p w14:paraId="490B0514" w14:textId="77777777" w:rsidR="00AC3693" w:rsidRDefault="00AC3693" w:rsidP="00AC3693">
            <w:pPr>
              <w:pStyle w:val="TAC"/>
              <w:rPr>
                <w:ins w:id="215" w:author="Per Lindell" w:date="2020-11-11T11:59:00Z"/>
              </w:rPr>
            </w:pPr>
          </w:p>
        </w:tc>
        <w:tc>
          <w:tcPr>
            <w:tcW w:w="671" w:type="dxa"/>
            <w:tcBorders>
              <w:top w:val="single" w:sz="4" w:space="0" w:color="auto"/>
              <w:left w:val="single" w:sz="4" w:space="0" w:color="auto"/>
              <w:bottom w:val="single" w:sz="4" w:space="0" w:color="auto"/>
              <w:right w:val="single" w:sz="4" w:space="0" w:color="auto"/>
            </w:tcBorders>
            <w:vAlign w:val="center"/>
          </w:tcPr>
          <w:p w14:paraId="46CEAF80" w14:textId="77777777" w:rsidR="00AC3693" w:rsidRDefault="00AC3693" w:rsidP="00AC3693">
            <w:pPr>
              <w:pStyle w:val="TAC"/>
              <w:rPr>
                <w:ins w:id="216" w:author="Per Lindell" w:date="2020-11-11T11:59:00Z"/>
                <w:lang w:val="en-US" w:eastAsia="zh-CN"/>
              </w:rPr>
            </w:pPr>
            <w:ins w:id="217"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022F962C" w14:textId="77777777" w:rsidR="00AC3693" w:rsidRDefault="00AC3693" w:rsidP="00AC3693">
            <w:pPr>
              <w:pStyle w:val="TAC"/>
              <w:rPr>
                <w:ins w:id="218" w:author="Per Lindell" w:date="2020-11-11T11:59:00Z"/>
                <w:lang w:val="en-US" w:eastAsia="zh-CN"/>
              </w:rPr>
            </w:pPr>
            <w:ins w:id="219"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76A0D333" w14:textId="77777777" w:rsidR="00AC3693" w:rsidRDefault="00AC3693" w:rsidP="00AC3693">
            <w:pPr>
              <w:pStyle w:val="TAC"/>
              <w:rPr>
                <w:ins w:id="220" w:author="Per Lindell" w:date="2020-11-11T11:59:00Z"/>
                <w:lang w:val="en-US" w:eastAsia="zh-CN"/>
              </w:rPr>
            </w:pPr>
            <w:ins w:id="221"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12D334BB" w14:textId="77777777" w:rsidR="00AC3693" w:rsidRDefault="00AC3693" w:rsidP="00AC3693">
            <w:pPr>
              <w:pStyle w:val="TAC"/>
              <w:rPr>
                <w:ins w:id="222"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B9AB563" w14:textId="77777777" w:rsidR="00AC3693" w:rsidRDefault="00AC3693" w:rsidP="00AC3693">
            <w:pPr>
              <w:pStyle w:val="TAC"/>
              <w:rPr>
                <w:ins w:id="223"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092D6D70" w14:textId="77777777" w:rsidR="00AC3693" w:rsidRDefault="00AC3693" w:rsidP="00AC3693">
            <w:pPr>
              <w:pStyle w:val="TAC"/>
              <w:rPr>
                <w:ins w:id="224" w:author="Per Lindell" w:date="2020-11-11T11:59:00Z"/>
                <w:lang w:val="en-US" w:eastAsia="zh-CN"/>
              </w:rPr>
            </w:pPr>
            <w:ins w:id="225"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2ECC0654" w14:textId="77777777" w:rsidR="00AC3693" w:rsidRDefault="00AC3693" w:rsidP="00AC3693">
            <w:pPr>
              <w:pStyle w:val="TAC"/>
              <w:rPr>
                <w:ins w:id="226" w:author="Per Lindell" w:date="2020-11-11T11:59:00Z"/>
                <w:lang w:val="en-US" w:eastAsia="zh-CN"/>
              </w:rPr>
            </w:pPr>
            <w:ins w:id="227"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641B9789" w14:textId="77777777" w:rsidR="00AC3693" w:rsidRDefault="00AC3693" w:rsidP="00AC3693">
            <w:pPr>
              <w:pStyle w:val="TAC"/>
              <w:rPr>
                <w:ins w:id="228" w:author="Per Lindell" w:date="2020-11-11T11:59:00Z"/>
                <w:lang w:eastAsia="zh-CN"/>
              </w:rPr>
            </w:pPr>
            <w:ins w:id="229"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11914681" w14:textId="77777777" w:rsidR="00AC3693" w:rsidRDefault="00AC3693" w:rsidP="00AC3693">
            <w:pPr>
              <w:pStyle w:val="TAC"/>
              <w:rPr>
                <w:ins w:id="230"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0D4A6D47" w14:textId="77777777" w:rsidR="00AC3693" w:rsidRDefault="00AC3693" w:rsidP="00AC3693">
            <w:pPr>
              <w:pStyle w:val="TAC"/>
              <w:rPr>
                <w:ins w:id="231" w:author="Per Lindell" w:date="2020-11-11T11:59:00Z"/>
                <w:lang w:eastAsia="zh-CN"/>
              </w:rPr>
            </w:pPr>
            <w:ins w:id="232"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7B4EE8EC" w14:textId="77777777" w:rsidR="00AC3693" w:rsidRDefault="00AC3693" w:rsidP="00AC3693">
            <w:pPr>
              <w:pStyle w:val="TAC"/>
              <w:rPr>
                <w:ins w:id="233" w:author="Per Lindell" w:date="2020-11-11T11:59:00Z"/>
                <w:lang w:eastAsia="zh-CN"/>
              </w:rPr>
            </w:pPr>
            <w:ins w:id="234" w:author="Per Lindell" w:date="2020-11-11T11:59:00Z">
              <w:r>
                <w:rPr>
                  <w:rFonts w:eastAsia="Yu Mincho"/>
                </w:rPr>
                <w:t>Yes</w:t>
              </w:r>
              <w:r>
                <w:rPr>
                  <w:rFonts w:hint="eastAsia"/>
                  <w:vertAlign w:val="superscript"/>
                  <w:lang w:val="en-US" w:eastAsia="zh-CN"/>
                </w:rPr>
                <w:t>1</w:t>
              </w:r>
            </w:ins>
          </w:p>
        </w:tc>
        <w:tc>
          <w:tcPr>
            <w:tcW w:w="672" w:type="dxa"/>
            <w:tcBorders>
              <w:top w:val="single" w:sz="4" w:space="0" w:color="auto"/>
              <w:left w:val="single" w:sz="4" w:space="0" w:color="auto"/>
              <w:bottom w:val="single" w:sz="4" w:space="0" w:color="auto"/>
              <w:right w:val="single" w:sz="4" w:space="0" w:color="auto"/>
            </w:tcBorders>
            <w:vAlign w:val="center"/>
          </w:tcPr>
          <w:p w14:paraId="1D4AA56A" w14:textId="77777777" w:rsidR="00AC3693" w:rsidRDefault="00AC3693" w:rsidP="00AC3693">
            <w:pPr>
              <w:pStyle w:val="TAC"/>
              <w:rPr>
                <w:ins w:id="235" w:author="Per Lindell" w:date="2020-11-11T11:59:00Z"/>
                <w:lang w:eastAsia="zh-CN"/>
              </w:rPr>
            </w:pPr>
            <w:ins w:id="236" w:author="Per Lindell" w:date="2020-11-11T11:59:00Z">
              <w:r>
                <w:rPr>
                  <w:rFonts w:eastAsia="Yu Mincho"/>
                </w:rPr>
                <w:t>Yes</w:t>
              </w:r>
              <w:r>
                <w:rPr>
                  <w:rFonts w:hint="eastAsia"/>
                  <w:vertAlign w:val="superscript"/>
                  <w:lang w:val="en-US" w:eastAsia="zh-CN"/>
                </w:rPr>
                <w:t>1</w:t>
              </w:r>
            </w:ins>
          </w:p>
        </w:tc>
        <w:tc>
          <w:tcPr>
            <w:tcW w:w="1488" w:type="dxa"/>
            <w:vMerge/>
            <w:tcBorders>
              <w:left w:val="single" w:sz="4" w:space="0" w:color="auto"/>
              <w:right w:val="single" w:sz="4" w:space="0" w:color="auto"/>
            </w:tcBorders>
            <w:vAlign w:val="center"/>
          </w:tcPr>
          <w:p w14:paraId="53B89AC4" w14:textId="77777777" w:rsidR="00AC3693" w:rsidRDefault="00AC3693" w:rsidP="00AC3693">
            <w:pPr>
              <w:pStyle w:val="TAC"/>
              <w:keepNext w:val="0"/>
              <w:rPr>
                <w:ins w:id="237" w:author="Per Lindell" w:date="2020-11-11T11:59:00Z"/>
                <w:lang w:val="en-US" w:eastAsia="zh-CN"/>
              </w:rPr>
            </w:pPr>
          </w:p>
        </w:tc>
      </w:tr>
      <w:tr w:rsidR="00AC3693" w14:paraId="72862F25" w14:textId="77777777" w:rsidTr="00AC3693">
        <w:trPr>
          <w:trHeight w:val="29"/>
          <w:jc w:val="center"/>
          <w:ins w:id="238" w:author="Per Lindell" w:date="2020-11-11T11:59:00Z"/>
        </w:trPr>
        <w:tc>
          <w:tcPr>
            <w:tcW w:w="1401" w:type="dxa"/>
            <w:vMerge/>
            <w:tcBorders>
              <w:left w:val="single" w:sz="4" w:space="0" w:color="auto"/>
              <w:right w:val="single" w:sz="4" w:space="0" w:color="auto"/>
            </w:tcBorders>
            <w:vAlign w:val="center"/>
          </w:tcPr>
          <w:p w14:paraId="27FFC7DF" w14:textId="77777777" w:rsidR="00AC3693" w:rsidRDefault="00AC3693" w:rsidP="00AC3693">
            <w:pPr>
              <w:pStyle w:val="TAC"/>
              <w:rPr>
                <w:ins w:id="239" w:author="Per Lindell" w:date="2020-11-11T11:59:00Z"/>
                <w:lang w:val="en-US" w:eastAsia="zh-CN"/>
              </w:rPr>
            </w:pPr>
          </w:p>
        </w:tc>
        <w:tc>
          <w:tcPr>
            <w:tcW w:w="1474" w:type="dxa"/>
            <w:vMerge/>
            <w:tcBorders>
              <w:left w:val="single" w:sz="4" w:space="0" w:color="auto"/>
              <w:right w:val="single" w:sz="4" w:space="0" w:color="auto"/>
            </w:tcBorders>
            <w:vAlign w:val="center"/>
          </w:tcPr>
          <w:p w14:paraId="1AA37421" w14:textId="77777777" w:rsidR="00AC3693" w:rsidRDefault="00AC3693" w:rsidP="00AC3693">
            <w:pPr>
              <w:pStyle w:val="TAC"/>
              <w:rPr>
                <w:ins w:id="240" w:author="Per Lindell" w:date="2020-11-11T11:59:00Z"/>
                <w:lang w:val="en-US" w:eastAsia="zh-CN"/>
              </w:rPr>
            </w:pPr>
          </w:p>
        </w:tc>
        <w:tc>
          <w:tcPr>
            <w:tcW w:w="810" w:type="dxa"/>
            <w:tcBorders>
              <w:top w:val="single" w:sz="4" w:space="0" w:color="auto"/>
              <w:left w:val="single" w:sz="4" w:space="0" w:color="auto"/>
              <w:right w:val="single" w:sz="4" w:space="0" w:color="auto"/>
            </w:tcBorders>
            <w:vAlign w:val="center"/>
          </w:tcPr>
          <w:p w14:paraId="0BAADFB9" w14:textId="77777777" w:rsidR="00AC3693" w:rsidRDefault="00AC3693" w:rsidP="00AC3693">
            <w:pPr>
              <w:pStyle w:val="TAC"/>
              <w:rPr>
                <w:ins w:id="241" w:author="Per Lindell" w:date="2020-11-11T11:59:00Z"/>
                <w:szCs w:val="18"/>
                <w:lang w:val="en-US" w:eastAsia="zh-CN"/>
              </w:rPr>
            </w:pPr>
            <w:ins w:id="242" w:author="Per Lindell" w:date="2020-11-11T11:59:00Z">
              <w:r>
                <w:rPr>
                  <w:lang w:val="en-US" w:eastAsia="zh-CN"/>
                </w:rPr>
                <w:t>B</w:t>
              </w:r>
            </w:ins>
          </w:p>
        </w:tc>
        <w:tc>
          <w:tcPr>
            <w:tcW w:w="9364" w:type="dxa"/>
            <w:gridSpan w:val="14"/>
            <w:tcBorders>
              <w:top w:val="single" w:sz="4" w:space="0" w:color="auto"/>
              <w:left w:val="single" w:sz="4" w:space="0" w:color="auto"/>
              <w:bottom w:val="single" w:sz="4" w:space="0" w:color="auto"/>
              <w:right w:val="single" w:sz="4" w:space="0" w:color="auto"/>
            </w:tcBorders>
            <w:vAlign w:val="center"/>
          </w:tcPr>
          <w:p w14:paraId="3555657E" w14:textId="77777777" w:rsidR="00AC3693" w:rsidRDefault="00AC3693" w:rsidP="00AC3693">
            <w:pPr>
              <w:pStyle w:val="TAC"/>
              <w:tabs>
                <w:tab w:val="left" w:pos="2447"/>
              </w:tabs>
              <w:rPr>
                <w:ins w:id="243" w:author="Per Lindell" w:date="2020-11-11T11:59:00Z"/>
                <w:lang w:eastAsia="zh-CN"/>
              </w:rPr>
            </w:pPr>
            <w:ins w:id="244" w:author="Per Lindell" w:date="2020-11-11T11:59:00Z">
              <w:r>
                <w:t xml:space="preserve">See CA_n48B </w:t>
              </w:r>
              <w:r>
                <w:rPr>
                  <w:lang w:eastAsia="zh-CN"/>
                </w:rPr>
                <w:t>bandwidth combination set</w:t>
              </w:r>
              <w:r>
                <w:rPr>
                  <w:lang w:val="en-US" w:eastAsia="zh-CN"/>
                </w:rPr>
                <w:t xml:space="preserve"> 0</w:t>
              </w:r>
              <w:r>
                <w:rPr>
                  <w:lang w:eastAsia="zh-CN"/>
                </w:rPr>
                <w:t xml:space="preserve"> in </w:t>
              </w:r>
              <w:r w:rsidRPr="00495FE7">
                <w:t>Table 5.5A.1-1</w:t>
              </w:r>
            </w:ins>
          </w:p>
        </w:tc>
        <w:tc>
          <w:tcPr>
            <w:tcW w:w="1488" w:type="dxa"/>
            <w:vMerge/>
            <w:tcBorders>
              <w:left w:val="single" w:sz="4" w:space="0" w:color="auto"/>
              <w:right w:val="single" w:sz="4" w:space="0" w:color="auto"/>
            </w:tcBorders>
            <w:vAlign w:val="center"/>
          </w:tcPr>
          <w:p w14:paraId="28236FD6" w14:textId="77777777" w:rsidR="00AC3693" w:rsidRDefault="00AC3693" w:rsidP="00AC3693">
            <w:pPr>
              <w:pStyle w:val="TAC"/>
              <w:keepNext w:val="0"/>
              <w:rPr>
                <w:ins w:id="245" w:author="Per Lindell" w:date="2020-11-11T11:59:00Z"/>
                <w:lang w:val="en-US" w:eastAsia="zh-CN"/>
              </w:rPr>
            </w:pPr>
          </w:p>
        </w:tc>
      </w:tr>
      <w:tr w:rsidR="00AC3693" w14:paraId="674A7516" w14:textId="77777777" w:rsidTr="00AC3693">
        <w:trPr>
          <w:trHeight w:val="29"/>
          <w:jc w:val="center"/>
          <w:ins w:id="246" w:author="Per Lindell" w:date="2020-11-11T11:59:00Z"/>
        </w:trPr>
        <w:tc>
          <w:tcPr>
            <w:tcW w:w="1401" w:type="dxa"/>
            <w:vMerge w:val="restart"/>
            <w:tcBorders>
              <w:left w:val="single" w:sz="4" w:space="0" w:color="auto"/>
              <w:right w:val="single" w:sz="4" w:space="0" w:color="auto"/>
            </w:tcBorders>
            <w:vAlign w:val="center"/>
          </w:tcPr>
          <w:p w14:paraId="20CB8672" w14:textId="77777777" w:rsidR="00AC3693" w:rsidRDefault="00AC3693" w:rsidP="00AC3693">
            <w:pPr>
              <w:pStyle w:val="TAC"/>
              <w:rPr>
                <w:ins w:id="247" w:author="Per Lindell" w:date="2020-11-11T11:59:00Z"/>
                <w:lang w:val="en-US" w:eastAsia="zh-CN"/>
              </w:rPr>
            </w:pPr>
            <w:ins w:id="248" w:author="Per Lindell" w:date="2020-11-11T11:59:00Z">
              <w:r w:rsidRPr="00496A8E">
                <w:rPr>
                  <w:rFonts w:eastAsia="Yu Gothic" w:cs="Arial"/>
                  <w:szCs w:val="18"/>
                  <w:lang w:val="en-US"/>
                </w:rPr>
                <w:t>CA_n48</w:t>
              </w:r>
              <w:r>
                <w:rPr>
                  <w:rFonts w:eastAsia="Yu Gothic" w:cs="Arial"/>
                  <w:szCs w:val="18"/>
                  <w:lang w:val="en-US"/>
                </w:rPr>
                <w:t>(</w:t>
              </w:r>
              <w:r w:rsidRPr="00496A8E">
                <w:rPr>
                  <w:rFonts w:eastAsia="Yu Gothic" w:cs="Arial"/>
                  <w:szCs w:val="18"/>
                  <w:lang w:val="en-US"/>
                </w:rPr>
                <w:t>A</w:t>
              </w:r>
              <w:r>
                <w:rPr>
                  <w:rFonts w:eastAsia="Yu Gothic" w:cs="Arial"/>
                  <w:szCs w:val="18"/>
                  <w:lang w:val="en-US"/>
                </w:rPr>
                <w:t>-C</w:t>
              </w:r>
              <w:r w:rsidRPr="00496A8E">
                <w:rPr>
                  <w:rFonts w:eastAsia="Yu Gothic" w:cs="Arial"/>
                  <w:szCs w:val="18"/>
                  <w:lang w:val="en-US"/>
                </w:rPr>
                <w:t>)</w:t>
              </w:r>
            </w:ins>
          </w:p>
        </w:tc>
        <w:tc>
          <w:tcPr>
            <w:tcW w:w="1474" w:type="dxa"/>
            <w:vMerge w:val="restart"/>
            <w:tcBorders>
              <w:left w:val="single" w:sz="4" w:space="0" w:color="auto"/>
              <w:right w:val="single" w:sz="4" w:space="0" w:color="auto"/>
            </w:tcBorders>
            <w:vAlign w:val="center"/>
          </w:tcPr>
          <w:p w14:paraId="3AF17B63" w14:textId="77777777" w:rsidR="00AC3693" w:rsidRDefault="00AC3693" w:rsidP="00AC3693">
            <w:pPr>
              <w:pStyle w:val="TAC"/>
              <w:rPr>
                <w:ins w:id="249" w:author="Per Lindell" w:date="2020-11-11T11:59:00Z"/>
                <w:lang w:val="en-US" w:eastAsia="zh-CN"/>
              </w:rPr>
            </w:pPr>
            <w:ins w:id="250" w:author="Per Lindell" w:date="2020-11-11T11:59:00Z">
              <w:r>
                <w:rPr>
                  <w:rFonts w:hint="eastAsia"/>
                  <w:lang w:val="en-US" w:eastAsia="zh-CN"/>
                </w:rPr>
                <w:t>-</w:t>
              </w:r>
            </w:ins>
          </w:p>
        </w:tc>
        <w:tc>
          <w:tcPr>
            <w:tcW w:w="810" w:type="dxa"/>
            <w:vMerge w:val="restart"/>
            <w:tcBorders>
              <w:top w:val="single" w:sz="4" w:space="0" w:color="auto"/>
              <w:left w:val="single" w:sz="4" w:space="0" w:color="auto"/>
              <w:right w:val="single" w:sz="4" w:space="0" w:color="auto"/>
            </w:tcBorders>
            <w:vAlign w:val="center"/>
          </w:tcPr>
          <w:p w14:paraId="5D1752BD" w14:textId="77777777" w:rsidR="00AC3693" w:rsidRDefault="00AC3693" w:rsidP="00AC3693">
            <w:pPr>
              <w:pStyle w:val="TAC"/>
              <w:rPr>
                <w:ins w:id="251" w:author="Per Lindell" w:date="2020-11-11T11:59:00Z"/>
                <w:szCs w:val="18"/>
                <w:lang w:val="en-US" w:eastAsia="zh-CN"/>
              </w:rPr>
            </w:pPr>
            <w:ins w:id="252" w:author="Per Lindell" w:date="2020-11-11T11:59:00Z">
              <w:r>
                <w:rPr>
                  <w:lang w:val="en-US" w:eastAsia="zh-CN"/>
                </w:rPr>
                <w:t>A</w:t>
              </w:r>
            </w:ins>
          </w:p>
        </w:tc>
        <w:tc>
          <w:tcPr>
            <w:tcW w:w="671" w:type="dxa"/>
            <w:tcBorders>
              <w:top w:val="single" w:sz="4" w:space="0" w:color="auto"/>
              <w:left w:val="single" w:sz="4" w:space="0" w:color="auto"/>
              <w:bottom w:val="single" w:sz="4" w:space="0" w:color="auto"/>
              <w:right w:val="single" w:sz="4" w:space="0" w:color="auto"/>
            </w:tcBorders>
          </w:tcPr>
          <w:p w14:paraId="62CE0B54" w14:textId="77777777" w:rsidR="00AC3693" w:rsidRDefault="00AC3693" w:rsidP="00AC3693">
            <w:pPr>
              <w:pStyle w:val="TAC"/>
              <w:rPr>
                <w:ins w:id="253" w:author="Per Lindell" w:date="2020-11-11T11:59:00Z"/>
                <w:lang w:val="en-US" w:eastAsia="zh-CN"/>
              </w:rPr>
            </w:pPr>
            <w:ins w:id="254" w:author="Per Lindell" w:date="2020-11-11T11:59:00Z">
              <w:r>
                <w:rPr>
                  <w:rFonts w:hint="eastAsia"/>
                  <w:szCs w:val="18"/>
                  <w:lang w:val="en-US" w:eastAsia="zh-CN"/>
                </w:rPr>
                <w:t>15</w:t>
              </w:r>
            </w:ins>
          </w:p>
        </w:tc>
        <w:tc>
          <w:tcPr>
            <w:tcW w:w="638" w:type="dxa"/>
            <w:tcBorders>
              <w:top w:val="single" w:sz="4" w:space="0" w:color="auto"/>
              <w:left w:val="single" w:sz="4" w:space="0" w:color="auto"/>
              <w:bottom w:val="single" w:sz="4" w:space="0" w:color="auto"/>
              <w:right w:val="single" w:sz="4" w:space="0" w:color="auto"/>
            </w:tcBorders>
          </w:tcPr>
          <w:p w14:paraId="15957A39" w14:textId="77777777" w:rsidR="00AC3693" w:rsidRDefault="00AC3693" w:rsidP="00AC3693">
            <w:pPr>
              <w:pStyle w:val="TAC"/>
              <w:rPr>
                <w:ins w:id="255" w:author="Per Lindell" w:date="2020-11-11T11:59:00Z"/>
              </w:rPr>
            </w:pPr>
            <w:ins w:id="256"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227E94FB" w14:textId="77777777" w:rsidR="00AC3693" w:rsidRDefault="00AC3693" w:rsidP="00AC3693">
            <w:pPr>
              <w:pStyle w:val="TAC"/>
              <w:rPr>
                <w:ins w:id="257" w:author="Per Lindell" w:date="2020-11-11T11:59:00Z"/>
                <w:lang w:val="en-US" w:eastAsia="zh-CN"/>
              </w:rPr>
            </w:pPr>
            <w:ins w:id="258"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6D262477" w14:textId="77777777" w:rsidR="00AC3693" w:rsidRDefault="00AC3693" w:rsidP="00AC3693">
            <w:pPr>
              <w:pStyle w:val="TAC"/>
              <w:rPr>
                <w:ins w:id="259" w:author="Per Lindell" w:date="2020-11-11T11:59:00Z"/>
                <w:lang w:val="en-US" w:eastAsia="zh-CN"/>
              </w:rPr>
            </w:pPr>
            <w:ins w:id="260"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6B51EDC7" w14:textId="77777777" w:rsidR="00AC3693" w:rsidRDefault="00AC3693" w:rsidP="00AC3693">
            <w:pPr>
              <w:pStyle w:val="TAC"/>
              <w:rPr>
                <w:ins w:id="261" w:author="Per Lindell" w:date="2020-11-11T11:59:00Z"/>
                <w:lang w:val="en-US" w:eastAsia="zh-CN"/>
              </w:rPr>
            </w:pPr>
            <w:ins w:id="262"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411BD192" w14:textId="77777777" w:rsidR="00AC3693" w:rsidRDefault="00AC3693" w:rsidP="00AC3693">
            <w:pPr>
              <w:pStyle w:val="TAC"/>
              <w:rPr>
                <w:ins w:id="263"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43A5A1" w14:textId="77777777" w:rsidR="00AC3693" w:rsidRDefault="00AC3693" w:rsidP="00AC3693">
            <w:pPr>
              <w:pStyle w:val="TAC"/>
              <w:rPr>
                <w:ins w:id="264"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3535F84A" w14:textId="77777777" w:rsidR="00AC3693" w:rsidRDefault="00AC3693" w:rsidP="00AC3693">
            <w:pPr>
              <w:pStyle w:val="TAC"/>
              <w:rPr>
                <w:ins w:id="265" w:author="Per Lindell" w:date="2020-11-11T11:59:00Z"/>
                <w:lang w:val="en-US" w:eastAsia="zh-CN"/>
              </w:rPr>
            </w:pPr>
            <w:ins w:id="266"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728310D0" w14:textId="77777777" w:rsidR="00AC3693" w:rsidRDefault="00AC3693" w:rsidP="00AC3693">
            <w:pPr>
              <w:pStyle w:val="TAC"/>
              <w:rPr>
                <w:ins w:id="267" w:author="Per Lindell" w:date="2020-11-11T11:59:00Z"/>
                <w:lang w:val="en-US" w:eastAsia="zh-CN"/>
              </w:rPr>
            </w:pPr>
            <w:ins w:id="268"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2928E4EA" w14:textId="77777777" w:rsidR="00AC3693" w:rsidRDefault="00AC3693" w:rsidP="00AC3693">
            <w:pPr>
              <w:pStyle w:val="TAC"/>
              <w:rPr>
                <w:ins w:id="269"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20E2A779" w14:textId="77777777" w:rsidR="00AC3693" w:rsidRDefault="00AC3693" w:rsidP="00AC3693">
            <w:pPr>
              <w:pStyle w:val="TAC"/>
              <w:rPr>
                <w:ins w:id="270"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323F84DB" w14:textId="77777777" w:rsidR="00AC3693" w:rsidRDefault="00AC3693" w:rsidP="00AC3693">
            <w:pPr>
              <w:pStyle w:val="TAC"/>
              <w:rPr>
                <w:ins w:id="271"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49D88C5E" w14:textId="77777777" w:rsidR="00AC3693" w:rsidRDefault="00AC3693" w:rsidP="00AC3693">
            <w:pPr>
              <w:pStyle w:val="TAC"/>
              <w:rPr>
                <w:ins w:id="272" w:author="Per Lindell" w:date="2020-11-11T11:59:00Z"/>
                <w:lang w:eastAsia="zh-CN"/>
              </w:rPr>
            </w:pPr>
          </w:p>
        </w:tc>
        <w:tc>
          <w:tcPr>
            <w:tcW w:w="672" w:type="dxa"/>
            <w:tcBorders>
              <w:top w:val="single" w:sz="4" w:space="0" w:color="auto"/>
              <w:left w:val="single" w:sz="4" w:space="0" w:color="auto"/>
              <w:bottom w:val="single" w:sz="4" w:space="0" w:color="auto"/>
              <w:right w:val="single" w:sz="4" w:space="0" w:color="auto"/>
            </w:tcBorders>
            <w:vAlign w:val="center"/>
          </w:tcPr>
          <w:p w14:paraId="138DBE94" w14:textId="77777777" w:rsidR="00AC3693" w:rsidRDefault="00AC3693" w:rsidP="00AC3693">
            <w:pPr>
              <w:pStyle w:val="TAC"/>
              <w:rPr>
                <w:ins w:id="273" w:author="Per Lindell" w:date="2020-11-11T11:59:00Z"/>
                <w:lang w:eastAsia="zh-CN"/>
              </w:rPr>
            </w:pPr>
          </w:p>
        </w:tc>
        <w:tc>
          <w:tcPr>
            <w:tcW w:w="1488" w:type="dxa"/>
            <w:vMerge w:val="restart"/>
            <w:tcBorders>
              <w:left w:val="single" w:sz="4" w:space="0" w:color="auto"/>
              <w:right w:val="single" w:sz="4" w:space="0" w:color="auto"/>
            </w:tcBorders>
            <w:vAlign w:val="center"/>
          </w:tcPr>
          <w:p w14:paraId="3FD4F1BB" w14:textId="77777777" w:rsidR="00AC3693" w:rsidRDefault="00AC3693" w:rsidP="00AC3693">
            <w:pPr>
              <w:pStyle w:val="TAC"/>
              <w:keepNext w:val="0"/>
              <w:rPr>
                <w:ins w:id="274" w:author="Per Lindell" w:date="2020-11-11T11:59:00Z"/>
                <w:lang w:val="en-US" w:eastAsia="zh-CN"/>
              </w:rPr>
            </w:pPr>
            <w:ins w:id="275" w:author="Per Lindell" w:date="2020-11-11T11:59:00Z">
              <w:r>
                <w:rPr>
                  <w:rFonts w:hint="eastAsia"/>
                  <w:lang w:val="en-US" w:eastAsia="zh-CN"/>
                </w:rPr>
                <w:t>0</w:t>
              </w:r>
            </w:ins>
          </w:p>
        </w:tc>
      </w:tr>
      <w:tr w:rsidR="00AC3693" w14:paraId="1713EDE0" w14:textId="77777777" w:rsidTr="00AC3693">
        <w:trPr>
          <w:trHeight w:val="29"/>
          <w:jc w:val="center"/>
          <w:ins w:id="276" w:author="Per Lindell" w:date="2020-11-11T11:59:00Z"/>
        </w:trPr>
        <w:tc>
          <w:tcPr>
            <w:tcW w:w="1401" w:type="dxa"/>
            <w:vMerge/>
            <w:tcBorders>
              <w:left w:val="single" w:sz="4" w:space="0" w:color="auto"/>
              <w:right w:val="single" w:sz="4" w:space="0" w:color="auto"/>
            </w:tcBorders>
            <w:vAlign w:val="center"/>
          </w:tcPr>
          <w:p w14:paraId="2E7ACB3F" w14:textId="77777777" w:rsidR="00AC3693" w:rsidRDefault="00AC3693" w:rsidP="00AC3693">
            <w:pPr>
              <w:pStyle w:val="TAC"/>
              <w:rPr>
                <w:ins w:id="277" w:author="Per Lindell" w:date="2020-11-11T11:59:00Z"/>
                <w:lang w:val="en-US" w:eastAsia="zh-CN"/>
              </w:rPr>
            </w:pPr>
          </w:p>
        </w:tc>
        <w:tc>
          <w:tcPr>
            <w:tcW w:w="1474" w:type="dxa"/>
            <w:vMerge/>
            <w:tcBorders>
              <w:left w:val="single" w:sz="4" w:space="0" w:color="auto"/>
              <w:right w:val="single" w:sz="4" w:space="0" w:color="auto"/>
            </w:tcBorders>
            <w:vAlign w:val="center"/>
          </w:tcPr>
          <w:p w14:paraId="37D40C33" w14:textId="77777777" w:rsidR="00AC3693" w:rsidRDefault="00AC3693" w:rsidP="00AC3693">
            <w:pPr>
              <w:pStyle w:val="TAC"/>
              <w:rPr>
                <w:ins w:id="278" w:author="Per Lindell" w:date="2020-11-11T11:59:00Z"/>
                <w:lang w:val="en-US" w:eastAsia="zh-CN"/>
              </w:rPr>
            </w:pPr>
          </w:p>
        </w:tc>
        <w:tc>
          <w:tcPr>
            <w:tcW w:w="810" w:type="dxa"/>
            <w:vMerge/>
            <w:tcBorders>
              <w:left w:val="single" w:sz="4" w:space="0" w:color="auto"/>
              <w:right w:val="single" w:sz="4" w:space="0" w:color="auto"/>
            </w:tcBorders>
            <w:vAlign w:val="center"/>
          </w:tcPr>
          <w:p w14:paraId="5CE4D1F9" w14:textId="77777777" w:rsidR="00AC3693" w:rsidRDefault="00AC3693" w:rsidP="00AC3693">
            <w:pPr>
              <w:pStyle w:val="TAC"/>
              <w:rPr>
                <w:ins w:id="279" w:author="Per Lindell" w:date="2020-11-11T11:5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58284E" w14:textId="77777777" w:rsidR="00AC3693" w:rsidRDefault="00AC3693" w:rsidP="00AC3693">
            <w:pPr>
              <w:pStyle w:val="TAC"/>
              <w:rPr>
                <w:ins w:id="280" w:author="Per Lindell" w:date="2020-11-11T11:59:00Z"/>
                <w:lang w:val="en-US" w:eastAsia="zh-CN"/>
              </w:rPr>
            </w:pPr>
            <w:ins w:id="281" w:author="Per Lindell" w:date="2020-11-11T11:59:00Z">
              <w:r>
                <w:rPr>
                  <w:rFonts w:hint="eastAsia"/>
                  <w:szCs w:val="18"/>
                  <w:lang w:val="en-US" w:eastAsia="zh-CN"/>
                </w:rPr>
                <w:t>30</w:t>
              </w:r>
            </w:ins>
          </w:p>
        </w:tc>
        <w:tc>
          <w:tcPr>
            <w:tcW w:w="638" w:type="dxa"/>
            <w:tcBorders>
              <w:top w:val="single" w:sz="4" w:space="0" w:color="auto"/>
              <w:left w:val="single" w:sz="4" w:space="0" w:color="auto"/>
              <w:bottom w:val="single" w:sz="4" w:space="0" w:color="auto"/>
              <w:right w:val="single" w:sz="4" w:space="0" w:color="auto"/>
            </w:tcBorders>
          </w:tcPr>
          <w:p w14:paraId="3E0F12ED" w14:textId="77777777" w:rsidR="00AC3693" w:rsidRDefault="00AC3693" w:rsidP="00AC3693">
            <w:pPr>
              <w:pStyle w:val="TAC"/>
              <w:rPr>
                <w:ins w:id="282" w:author="Per Lindell" w:date="2020-11-11T11:59:00Z"/>
              </w:rPr>
            </w:pPr>
          </w:p>
        </w:tc>
        <w:tc>
          <w:tcPr>
            <w:tcW w:w="671" w:type="dxa"/>
            <w:tcBorders>
              <w:top w:val="single" w:sz="4" w:space="0" w:color="auto"/>
              <w:left w:val="single" w:sz="4" w:space="0" w:color="auto"/>
              <w:bottom w:val="single" w:sz="4" w:space="0" w:color="auto"/>
              <w:right w:val="single" w:sz="4" w:space="0" w:color="auto"/>
            </w:tcBorders>
            <w:vAlign w:val="center"/>
          </w:tcPr>
          <w:p w14:paraId="6355D8B9" w14:textId="77777777" w:rsidR="00AC3693" w:rsidRDefault="00AC3693" w:rsidP="00AC3693">
            <w:pPr>
              <w:pStyle w:val="TAC"/>
              <w:rPr>
                <w:ins w:id="283" w:author="Per Lindell" w:date="2020-11-11T11:59:00Z"/>
                <w:lang w:val="en-US" w:eastAsia="zh-CN"/>
              </w:rPr>
            </w:pPr>
            <w:ins w:id="284"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6F682E1C" w14:textId="77777777" w:rsidR="00AC3693" w:rsidRDefault="00AC3693" w:rsidP="00AC3693">
            <w:pPr>
              <w:pStyle w:val="TAC"/>
              <w:rPr>
                <w:ins w:id="285" w:author="Per Lindell" w:date="2020-11-11T11:59:00Z"/>
                <w:lang w:val="en-US" w:eastAsia="zh-CN"/>
              </w:rPr>
            </w:pPr>
            <w:ins w:id="286"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0ABDE083" w14:textId="77777777" w:rsidR="00AC3693" w:rsidRDefault="00AC3693" w:rsidP="00AC3693">
            <w:pPr>
              <w:pStyle w:val="TAC"/>
              <w:rPr>
                <w:ins w:id="287" w:author="Per Lindell" w:date="2020-11-11T11:59:00Z"/>
                <w:lang w:val="en-US" w:eastAsia="zh-CN"/>
              </w:rPr>
            </w:pPr>
            <w:ins w:id="288"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315AAA47" w14:textId="77777777" w:rsidR="00AC3693" w:rsidRDefault="00AC3693" w:rsidP="00AC3693">
            <w:pPr>
              <w:pStyle w:val="TAC"/>
              <w:rPr>
                <w:ins w:id="289"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433178" w14:textId="77777777" w:rsidR="00AC3693" w:rsidRDefault="00AC3693" w:rsidP="00AC3693">
            <w:pPr>
              <w:pStyle w:val="TAC"/>
              <w:rPr>
                <w:ins w:id="290"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72CDB3F7" w14:textId="77777777" w:rsidR="00AC3693" w:rsidRDefault="00AC3693" w:rsidP="00AC3693">
            <w:pPr>
              <w:pStyle w:val="TAC"/>
              <w:rPr>
                <w:ins w:id="291" w:author="Per Lindell" w:date="2020-11-11T11:59:00Z"/>
                <w:lang w:val="en-US" w:eastAsia="zh-CN"/>
              </w:rPr>
            </w:pPr>
            <w:ins w:id="292"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587DEFCF" w14:textId="77777777" w:rsidR="00AC3693" w:rsidRDefault="00AC3693" w:rsidP="00AC3693">
            <w:pPr>
              <w:pStyle w:val="TAC"/>
              <w:rPr>
                <w:ins w:id="293" w:author="Per Lindell" w:date="2020-11-11T11:59:00Z"/>
                <w:lang w:val="en-US" w:eastAsia="zh-CN"/>
              </w:rPr>
            </w:pPr>
            <w:ins w:id="294"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7265B362" w14:textId="77777777" w:rsidR="00AC3693" w:rsidRDefault="00AC3693" w:rsidP="00AC3693">
            <w:pPr>
              <w:pStyle w:val="TAC"/>
              <w:rPr>
                <w:ins w:id="295" w:author="Per Lindell" w:date="2020-11-11T11:59:00Z"/>
                <w:lang w:eastAsia="zh-CN"/>
              </w:rPr>
            </w:pPr>
            <w:ins w:id="296"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429FB8FA" w14:textId="77777777" w:rsidR="00AC3693" w:rsidRDefault="00AC3693" w:rsidP="00AC3693">
            <w:pPr>
              <w:pStyle w:val="TAC"/>
              <w:rPr>
                <w:ins w:id="297"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04882AC3" w14:textId="77777777" w:rsidR="00AC3693" w:rsidRDefault="00AC3693" w:rsidP="00AC3693">
            <w:pPr>
              <w:pStyle w:val="TAC"/>
              <w:rPr>
                <w:ins w:id="298" w:author="Per Lindell" w:date="2020-11-11T11:59:00Z"/>
                <w:lang w:eastAsia="zh-CN"/>
              </w:rPr>
            </w:pPr>
            <w:ins w:id="299"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76DD2971" w14:textId="77777777" w:rsidR="00AC3693" w:rsidRDefault="00AC3693" w:rsidP="00AC3693">
            <w:pPr>
              <w:pStyle w:val="TAC"/>
              <w:rPr>
                <w:ins w:id="300" w:author="Per Lindell" w:date="2020-11-11T11:59:00Z"/>
                <w:lang w:eastAsia="zh-CN"/>
              </w:rPr>
            </w:pPr>
            <w:ins w:id="301" w:author="Per Lindell" w:date="2020-11-11T11:59:00Z">
              <w:r>
                <w:rPr>
                  <w:rFonts w:eastAsia="Yu Mincho"/>
                </w:rPr>
                <w:t>Yes</w:t>
              </w:r>
              <w:r>
                <w:rPr>
                  <w:rFonts w:hint="eastAsia"/>
                  <w:vertAlign w:val="superscript"/>
                  <w:lang w:val="en-US" w:eastAsia="zh-CN"/>
                </w:rPr>
                <w:t>1</w:t>
              </w:r>
            </w:ins>
          </w:p>
        </w:tc>
        <w:tc>
          <w:tcPr>
            <w:tcW w:w="672" w:type="dxa"/>
            <w:tcBorders>
              <w:top w:val="single" w:sz="4" w:space="0" w:color="auto"/>
              <w:left w:val="single" w:sz="4" w:space="0" w:color="auto"/>
              <w:bottom w:val="single" w:sz="4" w:space="0" w:color="auto"/>
              <w:right w:val="single" w:sz="4" w:space="0" w:color="auto"/>
            </w:tcBorders>
            <w:vAlign w:val="center"/>
          </w:tcPr>
          <w:p w14:paraId="1D8BD382" w14:textId="77777777" w:rsidR="00AC3693" w:rsidRDefault="00AC3693" w:rsidP="00AC3693">
            <w:pPr>
              <w:pStyle w:val="TAC"/>
              <w:rPr>
                <w:ins w:id="302" w:author="Per Lindell" w:date="2020-11-11T11:59:00Z"/>
                <w:lang w:eastAsia="zh-CN"/>
              </w:rPr>
            </w:pPr>
            <w:ins w:id="303" w:author="Per Lindell" w:date="2020-11-11T11:59:00Z">
              <w:r>
                <w:rPr>
                  <w:rFonts w:eastAsia="Yu Mincho"/>
                </w:rPr>
                <w:t>Yes</w:t>
              </w:r>
              <w:r>
                <w:rPr>
                  <w:rFonts w:hint="eastAsia"/>
                  <w:vertAlign w:val="superscript"/>
                  <w:lang w:val="en-US" w:eastAsia="zh-CN"/>
                </w:rPr>
                <w:t>1</w:t>
              </w:r>
            </w:ins>
          </w:p>
        </w:tc>
        <w:tc>
          <w:tcPr>
            <w:tcW w:w="1488" w:type="dxa"/>
            <w:vMerge/>
            <w:tcBorders>
              <w:left w:val="single" w:sz="4" w:space="0" w:color="auto"/>
              <w:right w:val="single" w:sz="4" w:space="0" w:color="auto"/>
            </w:tcBorders>
            <w:vAlign w:val="center"/>
          </w:tcPr>
          <w:p w14:paraId="183DD4A8" w14:textId="77777777" w:rsidR="00AC3693" w:rsidRDefault="00AC3693" w:rsidP="00AC3693">
            <w:pPr>
              <w:pStyle w:val="TAC"/>
              <w:keepNext w:val="0"/>
              <w:rPr>
                <w:ins w:id="304" w:author="Per Lindell" w:date="2020-11-11T11:59:00Z"/>
                <w:lang w:val="en-US" w:eastAsia="zh-CN"/>
              </w:rPr>
            </w:pPr>
          </w:p>
        </w:tc>
      </w:tr>
      <w:tr w:rsidR="00AC3693" w14:paraId="5429CD43" w14:textId="77777777" w:rsidTr="00AC3693">
        <w:trPr>
          <w:trHeight w:val="29"/>
          <w:jc w:val="center"/>
          <w:ins w:id="305" w:author="Per Lindell" w:date="2020-11-11T11:59:00Z"/>
        </w:trPr>
        <w:tc>
          <w:tcPr>
            <w:tcW w:w="1401" w:type="dxa"/>
            <w:vMerge/>
            <w:tcBorders>
              <w:left w:val="single" w:sz="4" w:space="0" w:color="auto"/>
              <w:right w:val="single" w:sz="4" w:space="0" w:color="auto"/>
            </w:tcBorders>
            <w:vAlign w:val="center"/>
          </w:tcPr>
          <w:p w14:paraId="729970BB" w14:textId="77777777" w:rsidR="00AC3693" w:rsidRDefault="00AC3693" w:rsidP="00AC3693">
            <w:pPr>
              <w:pStyle w:val="TAC"/>
              <w:rPr>
                <w:ins w:id="306" w:author="Per Lindell" w:date="2020-11-11T11:59:00Z"/>
                <w:lang w:val="en-US" w:eastAsia="zh-CN"/>
              </w:rPr>
            </w:pPr>
          </w:p>
        </w:tc>
        <w:tc>
          <w:tcPr>
            <w:tcW w:w="1474" w:type="dxa"/>
            <w:vMerge/>
            <w:tcBorders>
              <w:left w:val="single" w:sz="4" w:space="0" w:color="auto"/>
              <w:right w:val="single" w:sz="4" w:space="0" w:color="auto"/>
            </w:tcBorders>
            <w:vAlign w:val="center"/>
          </w:tcPr>
          <w:p w14:paraId="0386A548" w14:textId="77777777" w:rsidR="00AC3693" w:rsidRDefault="00AC3693" w:rsidP="00AC3693">
            <w:pPr>
              <w:pStyle w:val="TAC"/>
              <w:rPr>
                <w:ins w:id="307" w:author="Per Lindell" w:date="2020-11-11T11:59:00Z"/>
                <w:lang w:val="en-US" w:eastAsia="zh-CN"/>
              </w:rPr>
            </w:pPr>
          </w:p>
        </w:tc>
        <w:tc>
          <w:tcPr>
            <w:tcW w:w="810" w:type="dxa"/>
            <w:vMerge/>
            <w:tcBorders>
              <w:left w:val="single" w:sz="4" w:space="0" w:color="auto"/>
              <w:right w:val="single" w:sz="4" w:space="0" w:color="auto"/>
            </w:tcBorders>
            <w:vAlign w:val="center"/>
          </w:tcPr>
          <w:p w14:paraId="5F7F6BA2" w14:textId="77777777" w:rsidR="00AC3693" w:rsidRDefault="00AC3693" w:rsidP="00AC3693">
            <w:pPr>
              <w:pStyle w:val="TAC"/>
              <w:rPr>
                <w:ins w:id="308" w:author="Per Lindell" w:date="2020-11-11T11:59:00Z"/>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5113B3" w14:textId="77777777" w:rsidR="00AC3693" w:rsidRDefault="00AC3693" w:rsidP="00AC3693">
            <w:pPr>
              <w:pStyle w:val="TAC"/>
              <w:rPr>
                <w:ins w:id="309" w:author="Per Lindell" w:date="2020-11-11T11:59:00Z"/>
                <w:lang w:val="en-US" w:eastAsia="zh-CN"/>
              </w:rPr>
            </w:pPr>
            <w:ins w:id="310" w:author="Per Lindell" w:date="2020-11-11T11:59:00Z">
              <w:r>
                <w:rPr>
                  <w:rFonts w:hint="eastAsia"/>
                  <w:szCs w:val="18"/>
                  <w:lang w:val="en-US" w:eastAsia="zh-CN"/>
                </w:rPr>
                <w:t>60</w:t>
              </w:r>
            </w:ins>
          </w:p>
        </w:tc>
        <w:tc>
          <w:tcPr>
            <w:tcW w:w="638" w:type="dxa"/>
            <w:tcBorders>
              <w:top w:val="single" w:sz="4" w:space="0" w:color="auto"/>
              <w:left w:val="single" w:sz="4" w:space="0" w:color="auto"/>
              <w:bottom w:val="single" w:sz="4" w:space="0" w:color="auto"/>
              <w:right w:val="single" w:sz="4" w:space="0" w:color="auto"/>
            </w:tcBorders>
          </w:tcPr>
          <w:p w14:paraId="5F6D7871" w14:textId="77777777" w:rsidR="00AC3693" w:rsidRDefault="00AC3693" w:rsidP="00AC3693">
            <w:pPr>
              <w:pStyle w:val="TAC"/>
              <w:rPr>
                <w:ins w:id="311" w:author="Per Lindell" w:date="2020-11-11T11:59:00Z"/>
              </w:rPr>
            </w:pPr>
          </w:p>
        </w:tc>
        <w:tc>
          <w:tcPr>
            <w:tcW w:w="671" w:type="dxa"/>
            <w:tcBorders>
              <w:top w:val="single" w:sz="4" w:space="0" w:color="auto"/>
              <w:left w:val="single" w:sz="4" w:space="0" w:color="auto"/>
              <w:bottom w:val="single" w:sz="4" w:space="0" w:color="auto"/>
              <w:right w:val="single" w:sz="4" w:space="0" w:color="auto"/>
            </w:tcBorders>
            <w:vAlign w:val="center"/>
          </w:tcPr>
          <w:p w14:paraId="05B26CA8" w14:textId="77777777" w:rsidR="00AC3693" w:rsidRDefault="00AC3693" w:rsidP="00AC3693">
            <w:pPr>
              <w:pStyle w:val="TAC"/>
              <w:rPr>
                <w:ins w:id="312" w:author="Per Lindell" w:date="2020-11-11T11:59:00Z"/>
                <w:lang w:val="en-US" w:eastAsia="zh-CN"/>
              </w:rPr>
            </w:pPr>
            <w:ins w:id="313"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28FF2833" w14:textId="77777777" w:rsidR="00AC3693" w:rsidRDefault="00AC3693" w:rsidP="00AC3693">
            <w:pPr>
              <w:pStyle w:val="TAC"/>
              <w:rPr>
                <w:ins w:id="314" w:author="Per Lindell" w:date="2020-11-11T11:59:00Z"/>
                <w:lang w:val="en-US" w:eastAsia="zh-CN"/>
              </w:rPr>
            </w:pPr>
            <w:ins w:id="315"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vAlign w:val="center"/>
          </w:tcPr>
          <w:p w14:paraId="5FB5E4B9" w14:textId="77777777" w:rsidR="00AC3693" w:rsidRDefault="00AC3693" w:rsidP="00AC3693">
            <w:pPr>
              <w:pStyle w:val="TAC"/>
              <w:rPr>
                <w:ins w:id="316" w:author="Per Lindell" w:date="2020-11-11T11:59:00Z"/>
                <w:lang w:val="en-US" w:eastAsia="zh-CN"/>
              </w:rPr>
            </w:pPr>
            <w:ins w:id="317" w:author="Per Lindell" w:date="2020-11-11T11:59:00Z">
              <w:r>
                <w:rPr>
                  <w:szCs w:val="18"/>
                  <w:lang w:val="en-US" w:eastAsia="zh-CN"/>
                </w:rPr>
                <w:t>Yes</w:t>
              </w:r>
            </w:ins>
          </w:p>
        </w:tc>
        <w:tc>
          <w:tcPr>
            <w:tcW w:w="671" w:type="dxa"/>
            <w:tcBorders>
              <w:top w:val="single" w:sz="4" w:space="0" w:color="auto"/>
              <w:left w:val="single" w:sz="4" w:space="0" w:color="auto"/>
              <w:bottom w:val="single" w:sz="4" w:space="0" w:color="auto"/>
              <w:right w:val="single" w:sz="4" w:space="0" w:color="auto"/>
            </w:tcBorders>
          </w:tcPr>
          <w:p w14:paraId="60146FE3" w14:textId="77777777" w:rsidR="00AC3693" w:rsidRDefault="00AC3693" w:rsidP="00AC3693">
            <w:pPr>
              <w:pStyle w:val="TAC"/>
              <w:rPr>
                <w:ins w:id="318"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B1539C6" w14:textId="77777777" w:rsidR="00AC3693" w:rsidRDefault="00AC3693" w:rsidP="00AC3693">
            <w:pPr>
              <w:pStyle w:val="TAC"/>
              <w:rPr>
                <w:ins w:id="319" w:author="Per Lindell" w:date="2020-11-11T11:59:00Z"/>
                <w:lang w:val="en-US" w:eastAsia="zh-CN"/>
              </w:rPr>
            </w:pPr>
          </w:p>
        </w:tc>
        <w:tc>
          <w:tcPr>
            <w:tcW w:w="671" w:type="dxa"/>
            <w:tcBorders>
              <w:top w:val="single" w:sz="4" w:space="0" w:color="auto"/>
              <w:left w:val="single" w:sz="4" w:space="0" w:color="auto"/>
              <w:bottom w:val="single" w:sz="4" w:space="0" w:color="auto"/>
              <w:right w:val="single" w:sz="4" w:space="0" w:color="auto"/>
            </w:tcBorders>
            <w:vAlign w:val="center"/>
          </w:tcPr>
          <w:p w14:paraId="48562065" w14:textId="77777777" w:rsidR="00AC3693" w:rsidRDefault="00AC3693" w:rsidP="00AC3693">
            <w:pPr>
              <w:pStyle w:val="TAC"/>
              <w:rPr>
                <w:ins w:id="320" w:author="Per Lindell" w:date="2020-11-11T11:59:00Z"/>
                <w:lang w:val="en-US" w:eastAsia="zh-CN"/>
              </w:rPr>
            </w:pPr>
            <w:ins w:id="321" w:author="Per Lindell" w:date="2020-11-11T11:59:00Z">
              <w:r>
                <w:rPr>
                  <w:szCs w:val="18"/>
                  <w:lang w:val="en-US" w:eastAsia="zh-CN"/>
                </w:rPr>
                <w:t>Yes</w:t>
              </w:r>
            </w:ins>
          </w:p>
        </w:tc>
        <w:tc>
          <w:tcPr>
            <w:tcW w:w="672" w:type="dxa"/>
            <w:tcBorders>
              <w:top w:val="single" w:sz="4" w:space="0" w:color="auto"/>
              <w:left w:val="single" w:sz="4" w:space="0" w:color="auto"/>
              <w:bottom w:val="single" w:sz="4" w:space="0" w:color="auto"/>
              <w:right w:val="single" w:sz="4" w:space="0" w:color="auto"/>
            </w:tcBorders>
            <w:vAlign w:val="center"/>
          </w:tcPr>
          <w:p w14:paraId="2B2596C3" w14:textId="77777777" w:rsidR="00AC3693" w:rsidRDefault="00AC3693" w:rsidP="00AC3693">
            <w:pPr>
              <w:pStyle w:val="TAC"/>
              <w:rPr>
                <w:ins w:id="322" w:author="Per Lindell" w:date="2020-11-11T11:59:00Z"/>
                <w:lang w:val="en-US" w:eastAsia="zh-CN"/>
              </w:rPr>
            </w:pPr>
            <w:ins w:id="323"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5C158909" w14:textId="77777777" w:rsidR="00AC3693" w:rsidRDefault="00AC3693" w:rsidP="00AC3693">
            <w:pPr>
              <w:pStyle w:val="TAC"/>
              <w:rPr>
                <w:ins w:id="324" w:author="Per Lindell" w:date="2020-11-11T11:59:00Z"/>
                <w:lang w:eastAsia="zh-CN"/>
              </w:rPr>
            </w:pPr>
            <w:ins w:id="325"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41370213" w14:textId="77777777" w:rsidR="00AC3693" w:rsidRDefault="00AC3693" w:rsidP="00AC3693">
            <w:pPr>
              <w:pStyle w:val="TAC"/>
              <w:rPr>
                <w:ins w:id="326" w:author="Per Lindell" w:date="2020-11-11T11:59:00Z"/>
                <w:lang w:eastAsia="zh-CN"/>
              </w:rPr>
            </w:pPr>
          </w:p>
        </w:tc>
        <w:tc>
          <w:tcPr>
            <w:tcW w:w="671" w:type="dxa"/>
            <w:tcBorders>
              <w:top w:val="single" w:sz="4" w:space="0" w:color="auto"/>
              <w:left w:val="single" w:sz="4" w:space="0" w:color="auto"/>
              <w:bottom w:val="single" w:sz="4" w:space="0" w:color="auto"/>
              <w:right w:val="single" w:sz="4" w:space="0" w:color="auto"/>
            </w:tcBorders>
          </w:tcPr>
          <w:p w14:paraId="76576AA4" w14:textId="77777777" w:rsidR="00AC3693" w:rsidRDefault="00AC3693" w:rsidP="00AC3693">
            <w:pPr>
              <w:pStyle w:val="TAC"/>
              <w:rPr>
                <w:ins w:id="327" w:author="Per Lindell" w:date="2020-11-11T11:59:00Z"/>
                <w:lang w:eastAsia="zh-CN"/>
              </w:rPr>
            </w:pPr>
            <w:ins w:id="328" w:author="Per Lindell" w:date="2020-11-11T11:59:00Z">
              <w:r>
                <w:rPr>
                  <w:rFonts w:eastAsia="Yu Mincho"/>
                </w:rPr>
                <w:t>Yes</w:t>
              </w:r>
              <w:r>
                <w:rPr>
                  <w:rFonts w:hint="eastAsia"/>
                  <w:vertAlign w:val="superscript"/>
                  <w:lang w:val="en-US" w:eastAsia="zh-CN"/>
                </w:rPr>
                <w:t>1</w:t>
              </w:r>
            </w:ins>
          </w:p>
        </w:tc>
        <w:tc>
          <w:tcPr>
            <w:tcW w:w="671" w:type="dxa"/>
            <w:tcBorders>
              <w:top w:val="single" w:sz="4" w:space="0" w:color="auto"/>
              <w:left w:val="single" w:sz="4" w:space="0" w:color="auto"/>
              <w:bottom w:val="single" w:sz="4" w:space="0" w:color="auto"/>
              <w:right w:val="single" w:sz="4" w:space="0" w:color="auto"/>
            </w:tcBorders>
          </w:tcPr>
          <w:p w14:paraId="12A30A52" w14:textId="77777777" w:rsidR="00AC3693" w:rsidRDefault="00AC3693" w:rsidP="00AC3693">
            <w:pPr>
              <w:pStyle w:val="TAC"/>
              <w:rPr>
                <w:ins w:id="329" w:author="Per Lindell" w:date="2020-11-11T11:59:00Z"/>
                <w:lang w:eastAsia="zh-CN"/>
              </w:rPr>
            </w:pPr>
            <w:ins w:id="330" w:author="Per Lindell" w:date="2020-11-11T11:59:00Z">
              <w:r>
                <w:rPr>
                  <w:rFonts w:eastAsia="Yu Mincho"/>
                </w:rPr>
                <w:t>Yes</w:t>
              </w:r>
              <w:r>
                <w:rPr>
                  <w:rFonts w:hint="eastAsia"/>
                  <w:vertAlign w:val="superscript"/>
                  <w:lang w:val="en-US" w:eastAsia="zh-CN"/>
                </w:rPr>
                <w:t>1</w:t>
              </w:r>
            </w:ins>
          </w:p>
        </w:tc>
        <w:tc>
          <w:tcPr>
            <w:tcW w:w="672" w:type="dxa"/>
            <w:tcBorders>
              <w:top w:val="single" w:sz="4" w:space="0" w:color="auto"/>
              <w:left w:val="single" w:sz="4" w:space="0" w:color="auto"/>
              <w:bottom w:val="single" w:sz="4" w:space="0" w:color="auto"/>
              <w:right w:val="single" w:sz="4" w:space="0" w:color="auto"/>
            </w:tcBorders>
            <w:vAlign w:val="center"/>
          </w:tcPr>
          <w:p w14:paraId="13CF9F45" w14:textId="77777777" w:rsidR="00AC3693" w:rsidRDefault="00AC3693" w:rsidP="00AC3693">
            <w:pPr>
              <w:pStyle w:val="TAC"/>
              <w:rPr>
                <w:ins w:id="331" w:author="Per Lindell" w:date="2020-11-11T11:59:00Z"/>
                <w:lang w:eastAsia="zh-CN"/>
              </w:rPr>
            </w:pPr>
            <w:ins w:id="332" w:author="Per Lindell" w:date="2020-11-11T11:59:00Z">
              <w:r>
                <w:rPr>
                  <w:rFonts w:eastAsia="Yu Mincho"/>
                </w:rPr>
                <w:t>Yes</w:t>
              </w:r>
              <w:r>
                <w:rPr>
                  <w:rFonts w:hint="eastAsia"/>
                  <w:vertAlign w:val="superscript"/>
                  <w:lang w:val="en-US" w:eastAsia="zh-CN"/>
                </w:rPr>
                <w:t>1</w:t>
              </w:r>
            </w:ins>
          </w:p>
        </w:tc>
        <w:tc>
          <w:tcPr>
            <w:tcW w:w="1488" w:type="dxa"/>
            <w:vMerge/>
            <w:tcBorders>
              <w:left w:val="single" w:sz="4" w:space="0" w:color="auto"/>
              <w:right w:val="single" w:sz="4" w:space="0" w:color="auto"/>
            </w:tcBorders>
            <w:vAlign w:val="center"/>
          </w:tcPr>
          <w:p w14:paraId="1F1DC561" w14:textId="77777777" w:rsidR="00AC3693" w:rsidRDefault="00AC3693" w:rsidP="00AC3693">
            <w:pPr>
              <w:pStyle w:val="TAC"/>
              <w:keepNext w:val="0"/>
              <w:rPr>
                <w:ins w:id="333" w:author="Per Lindell" w:date="2020-11-11T11:59:00Z"/>
                <w:lang w:val="en-US" w:eastAsia="zh-CN"/>
              </w:rPr>
            </w:pPr>
          </w:p>
        </w:tc>
      </w:tr>
      <w:tr w:rsidR="00AC3693" w14:paraId="2CA34E31" w14:textId="77777777" w:rsidTr="00AC3693">
        <w:trPr>
          <w:trHeight w:val="29"/>
          <w:jc w:val="center"/>
          <w:ins w:id="334" w:author="Per Lindell" w:date="2020-11-11T11:59:00Z"/>
        </w:trPr>
        <w:tc>
          <w:tcPr>
            <w:tcW w:w="1401" w:type="dxa"/>
            <w:vMerge/>
            <w:tcBorders>
              <w:left w:val="single" w:sz="4" w:space="0" w:color="auto"/>
              <w:right w:val="single" w:sz="4" w:space="0" w:color="auto"/>
            </w:tcBorders>
            <w:vAlign w:val="center"/>
          </w:tcPr>
          <w:p w14:paraId="62B477ED" w14:textId="77777777" w:rsidR="00AC3693" w:rsidRDefault="00AC3693" w:rsidP="00AC3693">
            <w:pPr>
              <w:pStyle w:val="TAC"/>
              <w:rPr>
                <w:ins w:id="335" w:author="Per Lindell" w:date="2020-11-11T11:59:00Z"/>
                <w:lang w:val="en-US" w:eastAsia="zh-CN"/>
              </w:rPr>
            </w:pPr>
          </w:p>
        </w:tc>
        <w:tc>
          <w:tcPr>
            <w:tcW w:w="1474" w:type="dxa"/>
            <w:vMerge/>
            <w:tcBorders>
              <w:left w:val="single" w:sz="4" w:space="0" w:color="auto"/>
              <w:right w:val="single" w:sz="4" w:space="0" w:color="auto"/>
            </w:tcBorders>
            <w:vAlign w:val="center"/>
          </w:tcPr>
          <w:p w14:paraId="4069B137" w14:textId="77777777" w:rsidR="00AC3693" w:rsidRDefault="00AC3693" w:rsidP="00AC3693">
            <w:pPr>
              <w:pStyle w:val="TAC"/>
              <w:rPr>
                <w:ins w:id="336" w:author="Per Lindell" w:date="2020-11-11T11:59:00Z"/>
                <w:lang w:val="en-US" w:eastAsia="zh-CN"/>
              </w:rPr>
            </w:pPr>
          </w:p>
        </w:tc>
        <w:tc>
          <w:tcPr>
            <w:tcW w:w="810" w:type="dxa"/>
            <w:tcBorders>
              <w:top w:val="single" w:sz="4" w:space="0" w:color="auto"/>
              <w:left w:val="single" w:sz="4" w:space="0" w:color="auto"/>
              <w:bottom w:val="single" w:sz="4" w:space="0" w:color="auto"/>
              <w:right w:val="single" w:sz="4" w:space="0" w:color="auto"/>
            </w:tcBorders>
            <w:vAlign w:val="center"/>
          </w:tcPr>
          <w:p w14:paraId="31C056F5" w14:textId="77777777" w:rsidR="00AC3693" w:rsidRDefault="00AC3693" w:rsidP="00AC3693">
            <w:pPr>
              <w:pStyle w:val="TAC"/>
              <w:rPr>
                <w:ins w:id="337" w:author="Per Lindell" w:date="2020-11-11T11:59:00Z"/>
                <w:szCs w:val="18"/>
                <w:lang w:val="en-US" w:eastAsia="zh-CN"/>
              </w:rPr>
            </w:pPr>
            <w:ins w:id="338" w:author="Per Lindell" w:date="2020-11-11T11:59:00Z">
              <w:r>
                <w:rPr>
                  <w:lang w:val="en-US" w:eastAsia="zh-CN"/>
                </w:rPr>
                <w:t>C</w:t>
              </w:r>
            </w:ins>
          </w:p>
        </w:tc>
        <w:tc>
          <w:tcPr>
            <w:tcW w:w="9364" w:type="dxa"/>
            <w:gridSpan w:val="14"/>
            <w:tcBorders>
              <w:top w:val="single" w:sz="4" w:space="0" w:color="auto"/>
              <w:left w:val="single" w:sz="4" w:space="0" w:color="auto"/>
              <w:bottom w:val="single" w:sz="4" w:space="0" w:color="auto"/>
              <w:right w:val="single" w:sz="4" w:space="0" w:color="auto"/>
            </w:tcBorders>
            <w:vAlign w:val="center"/>
          </w:tcPr>
          <w:p w14:paraId="3AD4D5E3" w14:textId="77777777" w:rsidR="00AC3693" w:rsidRDefault="00AC3693" w:rsidP="00AC3693">
            <w:pPr>
              <w:pStyle w:val="TAC"/>
              <w:tabs>
                <w:tab w:val="left" w:pos="2447"/>
              </w:tabs>
              <w:rPr>
                <w:ins w:id="339" w:author="Per Lindell" w:date="2020-11-11T11:59:00Z"/>
                <w:lang w:eastAsia="zh-CN"/>
              </w:rPr>
            </w:pPr>
            <w:ins w:id="340" w:author="Per Lindell" w:date="2020-11-11T11:59:00Z">
              <w:r>
                <w:t xml:space="preserve">See CA_n48C bandwidth combination set 0 in </w:t>
              </w:r>
              <w:r w:rsidRPr="00495FE7">
                <w:t>Table 5.5A.1-1</w:t>
              </w:r>
            </w:ins>
          </w:p>
        </w:tc>
        <w:tc>
          <w:tcPr>
            <w:tcW w:w="1488" w:type="dxa"/>
            <w:vMerge/>
            <w:tcBorders>
              <w:left w:val="single" w:sz="4" w:space="0" w:color="auto"/>
              <w:right w:val="single" w:sz="4" w:space="0" w:color="auto"/>
            </w:tcBorders>
            <w:vAlign w:val="center"/>
          </w:tcPr>
          <w:p w14:paraId="121E39FD" w14:textId="77777777" w:rsidR="00AC3693" w:rsidRDefault="00AC3693" w:rsidP="00AC3693">
            <w:pPr>
              <w:pStyle w:val="TAC"/>
              <w:keepNext w:val="0"/>
              <w:rPr>
                <w:ins w:id="341" w:author="Per Lindell" w:date="2020-11-11T11:59:00Z"/>
                <w:lang w:val="en-US" w:eastAsia="zh-CN"/>
              </w:rPr>
            </w:pPr>
          </w:p>
        </w:tc>
      </w:tr>
      <w:tr w:rsidR="00AC3693" w14:paraId="3D5929BA" w14:textId="77777777" w:rsidTr="00AC3693">
        <w:trPr>
          <w:trHeight w:val="29"/>
          <w:jc w:val="center"/>
          <w:ins w:id="342" w:author="Per Lindell" w:date="2020-11-11T11:59:00Z"/>
        </w:trPr>
        <w:tc>
          <w:tcPr>
            <w:tcW w:w="14537" w:type="dxa"/>
            <w:gridSpan w:val="18"/>
            <w:tcBorders>
              <w:left w:val="single" w:sz="4" w:space="0" w:color="auto"/>
              <w:right w:val="single" w:sz="4" w:space="0" w:color="auto"/>
            </w:tcBorders>
            <w:vAlign w:val="center"/>
          </w:tcPr>
          <w:p w14:paraId="0FFB78E2" w14:textId="77777777" w:rsidR="00AC3693" w:rsidRDefault="00AC3693" w:rsidP="00AC3693">
            <w:pPr>
              <w:pStyle w:val="TAN"/>
              <w:rPr>
                <w:ins w:id="343" w:author="Per Lindell" w:date="2020-11-11T11:59:00Z"/>
                <w:lang w:val="en-US" w:eastAsia="zh-CN"/>
              </w:rPr>
            </w:pPr>
            <w:ins w:id="344" w:author="Per Lindell" w:date="2020-11-11T11:59:00Z">
              <w:r w:rsidRPr="001C0CC4">
                <w:t>NOTE 1:</w:t>
              </w:r>
              <w:r w:rsidRPr="001C0CC4">
                <w:tab/>
                <w:t>This UE channel bandwidth is applicable only to downlink</w:t>
              </w:r>
            </w:ins>
          </w:p>
        </w:tc>
      </w:tr>
    </w:tbl>
    <w:p w14:paraId="20A2A42E" w14:textId="77777777" w:rsidR="00AC3693" w:rsidRPr="001C0CC4" w:rsidRDefault="00AC3693" w:rsidP="00AC3693">
      <w:pPr>
        <w:rPr>
          <w:ins w:id="345" w:author="Per Lindell" w:date="2020-11-11T11:59:00Z"/>
        </w:rPr>
      </w:pPr>
    </w:p>
    <w:p w14:paraId="526A0631" w14:textId="77777777" w:rsidR="00AC3693" w:rsidRDefault="00AC3693" w:rsidP="00AC3693">
      <w:pPr>
        <w:pStyle w:val="Heading3"/>
        <w:ind w:left="0" w:firstLine="0"/>
      </w:pPr>
      <w:r w:rsidRPr="001C0CC4">
        <w:t>5.5A.3</w:t>
      </w:r>
      <w:r w:rsidRPr="001C0CC4">
        <w:tab/>
        <w:t>Configurations for inter-band CA</w:t>
      </w:r>
      <w:bookmarkEnd w:id="84"/>
      <w:bookmarkEnd w:id="85"/>
      <w:bookmarkEnd w:id="86"/>
      <w:bookmarkEnd w:id="87"/>
      <w:bookmarkEnd w:id="88"/>
      <w:bookmarkEnd w:id="89"/>
      <w:bookmarkEnd w:id="90"/>
      <w:bookmarkEnd w:id="91"/>
    </w:p>
    <w:p w14:paraId="271529AF" w14:textId="77777777" w:rsidR="00AC3693" w:rsidRPr="00EC1C28" w:rsidRDefault="00AC3693" w:rsidP="00AC3693">
      <w:pPr>
        <w:rPr>
          <w:rFonts w:ascii="Arial" w:hAnsi="Arial" w:cs="Arial"/>
          <w:color w:val="0000FF"/>
          <w:sz w:val="32"/>
          <w:szCs w:val="32"/>
          <w:lang w:eastAsia="ja-JP"/>
        </w:rPr>
      </w:pPr>
      <w:bookmarkStart w:id="346" w:name="_GoBack"/>
      <w:bookmarkEnd w:id="346"/>
      <w:r>
        <w:rPr>
          <w:rFonts w:ascii="Arial" w:hAnsi="Arial" w:cs="Arial"/>
          <w:color w:val="0000FF"/>
          <w:sz w:val="32"/>
          <w:szCs w:val="32"/>
          <w:lang w:eastAsia="ja-JP"/>
        </w:rPr>
        <w:t>---Text omitted---</w:t>
      </w:r>
    </w:p>
    <w:p w14:paraId="7D5E5365" w14:textId="77777777" w:rsidR="00F91F21" w:rsidRPr="001C0CC4" w:rsidRDefault="00F91F21" w:rsidP="00F91F21">
      <w:pPr>
        <w:pStyle w:val="TH"/>
      </w:pPr>
      <w:r w:rsidRPr="001C0CC4">
        <w:t>Table 7.3A.2.2-1:</w:t>
      </w:r>
      <w:r w:rsidRPr="001C0CC4">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750"/>
        <w:gridCol w:w="3390"/>
        <w:gridCol w:w="2910"/>
        <w:gridCol w:w="1568"/>
        <w:gridCol w:w="1294"/>
        <w:gridCol w:w="1342"/>
      </w:tblGrid>
      <w:tr w:rsidR="00F91F21" w:rsidRPr="009D0F97" w14:paraId="0160C955" w14:textId="77777777" w:rsidTr="00F91F21">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26B23F8E" w14:textId="77777777" w:rsidR="00F91F21" w:rsidRDefault="00F91F21" w:rsidP="00F91F21">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1F3CF9CA" w14:textId="77777777" w:rsidR="00F91F21" w:rsidRDefault="00F91F21" w:rsidP="00F91F21">
            <w:pPr>
              <w:pStyle w:val="TAH"/>
              <w:rPr>
                <w:rFonts w:cs="Arial"/>
              </w:rPr>
            </w:pPr>
            <w:r>
              <w:rPr>
                <w:rFonts w:cs="Arial"/>
              </w:rPr>
              <w:t>SCS</w:t>
            </w:r>
          </w:p>
          <w:p w14:paraId="01476DA3" w14:textId="77777777" w:rsidR="00F91F21" w:rsidRDefault="00F91F21" w:rsidP="00F91F21">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2C45C2FC" w14:textId="77777777" w:rsidR="00F91F21" w:rsidRDefault="00F91F21" w:rsidP="00F91F21">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B55FCF1" w14:textId="77777777" w:rsidR="00F91F21" w:rsidRDefault="00F91F21" w:rsidP="00F91F21">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7CD55BC9" w14:textId="77777777" w:rsidR="00F91F21" w:rsidRDefault="00F91F21" w:rsidP="00F91F21">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2F395A" w14:textId="77777777" w:rsidR="00F91F21" w:rsidRDefault="00F91F21" w:rsidP="00F91F21">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4EB7EF36" w14:textId="77777777" w:rsidR="00F91F21" w:rsidRDefault="00F91F21" w:rsidP="00F91F21">
            <w:pPr>
              <w:pStyle w:val="TAH"/>
              <w:rPr>
                <w:rFonts w:cs="Arial"/>
              </w:rPr>
            </w:pPr>
            <w:r>
              <w:rPr>
                <w:rFonts w:cs="Arial"/>
              </w:rPr>
              <w:t>Duplex mode</w:t>
            </w:r>
          </w:p>
        </w:tc>
      </w:tr>
      <w:tr w:rsidR="00F91F21" w14:paraId="540B13F2" w14:textId="77777777" w:rsidTr="00F91F21">
        <w:trPr>
          <w:trHeight w:val="20"/>
          <w:jc w:val="center"/>
          <w:ins w:id="347" w:author="Per Lindell" w:date="2020-11-11T12:15:00Z"/>
        </w:trPr>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381EF876" w14:textId="2BC6A938" w:rsidR="00F91F21" w:rsidRDefault="00F91F21" w:rsidP="00F91F21">
            <w:pPr>
              <w:pStyle w:val="TAC"/>
              <w:rPr>
                <w:ins w:id="348" w:author="Per Lindell" w:date="2020-11-11T12:15:00Z"/>
              </w:rPr>
            </w:pPr>
            <w:ins w:id="349" w:author="Per Lindell" w:date="2020-11-11T12:15:00Z">
              <w:r>
                <w:t>CA_n2(2A)</w:t>
              </w:r>
            </w:ins>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172E9DB6" w14:textId="77777777" w:rsidR="00F91F21" w:rsidRDefault="00F91F21" w:rsidP="00F91F21">
            <w:pPr>
              <w:pStyle w:val="TAC"/>
              <w:rPr>
                <w:ins w:id="350" w:author="Per Lindell" w:date="2020-11-11T12:15:00Z"/>
              </w:rPr>
            </w:pPr>
            <w:ins w:id="351" w:author="Per Lindell" w:date="2020-11-11T12:15:00Z">
              <w:r>
                <w:t>15</w:t>
              </w:r>
            </w:ins>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72651699" w14:textId="77777777" w:rsidR="00F91F21" w:rsidRDefault="00F91F21" w:rsidP="00F91F21">
            <w:pPr>
              <w:pStyle w:val="TAC"/>
              <w:rPr>
                <w:ins w:id="352" w:author="Per Lindell" w:date="2020-11-11T12:15:00Z"/>
              </w:rPr>
            </w:pPr>
            <w:ins w:id="353" w:author="Per Lindell" w:date="2020-11-11T12:15:00Z">
              <w:r>
                <w:t>25RB+25RB</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2B20D05D" w14:textId="77777777" w:rsidR="00F91F21" w:rsidRDefault="00F91F21" w:rsidP="00F91F21">
            <w:pPr>
              <w:pStyle w:val="TAC"/>
              <w:rPr>
                <w:ins w:id="354" w:author="Per Lindell" w:date="2020-11-11T12:15:00Z"/>
              </w:rPr>
            </w:pPr>
            <w:proofErr w:type="spellStart"/>
            <w:ins w:id="355" w:author="Per Lindell" w:date="2020-11-11T12:15:00Z">
              <w:r>
                <w:rPr>
                  <w:rFonts w:cs="Arial"/>
                  <w:szCs w:val="18"/>
                  <w:lang w:eastAsia="sv-SE"/>
                </w:rPr>
                <w:t>W</w:t>
              </w:r>
              <w:r>
                <w:rPr>
                  <w:rFonts w:cs="Arial"/>
                  <w:szCs w:val="18"/>
                  <w:vertAlign w:val="subscript"/>
                  <w:lang w:eastAsia="sv-SE"/>
                </w:rPr>
                <w:t>gap</w:t>
              </w:r>
              <w:proofErr w:type="spellEnd"/>
              <w:r>
                <w:rPr>
                  <w:rFonts w:cs="Arial"/>
                  <w:szCs w:val="18"/>
                  <w:lang w:eastAsia="sv-SE"/>
                </w:rPr>
                <w:t xml:space="preserve"> = 55.0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24E63F1A" w14:textId="77777777" w:rsidR="00F91F21" w:rsidRDefault="00F91F21" w:rsidP="00F91F21">
            <w:pPr>
              <w:pStyle w:val="TAC"/>
              <w:rPr>
                <w:ins w:id="356" w:author="Per Lindell" w:date="2020-11-11T12:15:00Z"/>
              </w:rPr>
            </w:pPr>
            <w:ins w:id="357" w:author="Per Lindell" w:date="2020-11-11T12:15:00Z">
              <w:r>
                <w:t>10</w:t>
              </w:r>
              <w:r>
                <w:rPr>
                  <w:vertAlign w:val="superscript"/>
                </w:rPr>
                <w:t>5</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300F8E94" w14:textId="77777777" w:rsidR="00F91F21" w:rsidRDefault="00F91F21" w:rsidP="00F91F21">
            <w:pPr>
              <w:pStyle w:val="TAC"/>
              <w:rPr>
                <w:ins w:id="358" w:author="Per Lindell" w:date="2020-11-11T12:15:00Z"/>
              </w:rPr>
            </w:pPr>
            <w:ins w:id="359" w:author="Per Lindell" w:date="2020-11-11T12:15:00Z">
              <w:r>
                <w:t>5.0</w:t>
              </w:r>
            </w:ins>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5FDD9E34" w14:textId="77777777" w:rsidR="00F91F21" w:rsidRDefault="00F91F21" w:rsidP="00F91F21">
            <w:pPr>
              <w:pStyle w:val="TAC"/>
              <w:rPr>
                <w:ins w:id="360" w:author="Per Lindell" w:date="2020-11-11T12:15:00Z"/>
              </w:rPr>
            </w:pPr>
            <w:ins w:id="361" w:author="Per Lindell" w:date="2020-11-11T12:15:00Z">
              <w:r>
                <w:t>FDD</w:t>
              </w:r>
            </w:ins>
          </w:p>
        </w:tc>
      </w:tr>
      <w:tr w:rsidR="00F91F21" w14:paraId="2EAFB52A" w14:textId="77777777" w:rsidTr="00F91F21">
        <w:trPr>
          <w:trHeight w:val="20"/>
          <w:jc w:val="center"/>
          <w:ins w:id="362" w:author="Per Lindell" w:date="2020-11-11T12:1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909B3" w14:textId="77777777" w:rsidR="00F91F21" w:rsidRDefault="00F91F21" w:rsidP="00F91F21">
            <w:pPr>
              <w:spacing w:after="0"/>
              <w:rPr>
                <w:ins w:id="363" w:author="Per Lindell" w:date="2020-11-11T12:15: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5E941" w14:textId="77777777" w:rsidR="00F91F21" w:rsidRDefault="00F91F21" w:rsidP="00F91F21">
            <w:pPr>
              <w:spacing w:after="0"/>
              <w:rPr>
                <w:ins w:id="364" w:author="Per Lindell" w:date="2020-11-11T12:15: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21231" w14:textId="77777777" w:rsidR="00F91F21" w:rsidRDefault="00F91F21" w:rsidP="00F91F21">
            <w:pPr>
              <w:spacing w:after="0"/>
              <w:rPr>
                <w:ins w:id="365" w:author="Per Lindell" w:date="2020-11-11T12:15:00Z"/>
                <w:rFonts w:ascii="Arial" w:hAnsi="Arial"/>
                <w:sz w:val="18"/>
              </w:rPr>
            </w:pPr>
          </w:p>
        </w:tc>
        <w:tc>
          <w:tcPr>
            <w:tcW w:w="1019" w:type="pct"/>
            <w:tcBorders>
              <w:top w:val="single" w:sz="4" w:space="0" w:color="auto"/>
              <w:left w:val="single" w:sz="4" w:space="0" w:color="auto"/>
              <w:bottom w:val="single" w:sz="4" w:space="0" w:color="auto"/>
              <w:right w:val="single" w:sz="4" w:space="0" w:color="auto"/>
            </w:tcBorders>
            <w:vAlign w:val="center"/>
            <w:hideMark/>
          </w:tcPr>
          <w:p w14:paraId="1AD0C8C1" w14:textId="77777777" w:rsidR="00F91F21" w:rsidRDefault="00F91F21" w:rsidP="00F91F21">
            <w:pPr>
              <w:pStyle w:val="TAC"/>
              <w:rPr>
                <w:ins w:id="366" w:author="Per Lindell" w:date="2020-11-11T12:15:00Z"/>
              </w:rPr>
            </w:pPr>
            <w:proofErr w:type="spellStart"/>
            <w:ins w:id="367" w:author="Per Lindell" w:date="2020-11-11T12:15:00Z">
              <w:r>
                <w:rPr>
                  <w:rFonts w:cs="Arial"/>
                  <w:szCs w:val="18"/>
                  <w:lang w:eastAsia="sv-SE"/>
                </w:rPr>
                <w:t>W</w:t>
              </w:r>
              <w:r>
                <w:rPr>
                  <w:rFonts w:cs="Arial"/>
                  <w:szCs w:val="18"/>
                  <w:vertAlign w:val="subscript"/>
                  <w:lang w:eastAsia="sv-SE"/>
                </w:rPr>
                <w:t>gap</w:t>
              </w:r>
              <w:proofErr w:type="spellEnd"/>
              <w:r>
                <w:rPr>
                  <w:rFonts w:cs="Arial"/>
                  <w:szCs w:val="18"/>
                  <w:lang w:eastAsia="sv-SE"/>
                </w:rPr>
                <w:t xml:space="preserve"> = 30.0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56B25D9E" w14:textId="77777777" w:rsidR="00F91F21" w:rsidRDefault="00F91F21" w:rsidP="00F91F21">
            <w:pPr>
              <w:pStyle w:val="TAC"/>
              <w:rPr>
                <w:ins w:id="368" w:author="Per Lindell" w:date="2020-11-11T12:15:00Z"/>
              </w:rPr>
            </w:pPr>
            <w:ins w:id="369" w:author="Per Lindell" w:date="2020-11-11T12:15:00Z">
              <w:r>
                <w:t>25</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13BE5782" w14:textId="77777777" w:rsidR="00F91F21" w:rsidRDefault="00F91F21" w:rsidP="00F91F21">
            <w:pPr>
              <w:pStyle w:val="TAC"/>
              <w:rPr>
                <w:ins w:id="370" w:author="Per Lindell" w:date="2020-11-11T12:15:00Z"/>
              </w:rPr>
            </w:pPr>
            <w:ins w:id="371" w:author="Per Lindell" w:date="2020-11-11T12:15:00Z">
              <w:r>
                <w:t>0.0</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FD94B" w14:textId="77777777" w:rsidR="00F91F21" w:rsidRDefault="00F91F21" w:rsidP="00F91F21">
            <w:pPr>
              <w:spacing w:after="0"/>
              <w:rPr>
                <w:ins w:id="372" w:author="Per Lindell" w:date="2020-11-11T12:15:00Z"/>
                <w:rFonts w:ascii="Arial" w:hAnsi="Arial"/>
                <w:sz w:val="18"/>
              </w:rPr>
            </w:pPr>
          </w:p>
        </w:tc>
      </w:tr>
      <w:tr w:rsidR="00F91F21" w:rsidRPr="009D0F97" w14:paraId="2670A289" w14:textId="77777777" w:rsidTr="00F91F21">
        <w:trPr>
          <w:trHeight w:val="20"/>
          <w:jc w:val="center"/>
        </w:trPr>
        <w:tc>
          <w:tcPr>
            <w:tcW w:w="709" w:type="pct"/>
            <w:vMerge w:val="restart"/>
            <w:tcBorders>
              <w:top w:val="single" w:sz="4" w:space="0" w:color="auto"/>
              <w:left w:val="single" w:sz="4" w:space="0" w:color="auto"/>
              <w:right w:val="single" w:sz="4" w:space="0" w:color="auto"/>
            </w:tcBorders>
            <w:vAlign w:val="center"/>
          </w:tcPr>
          <w:p w14:paraId="791865C4" w14:textId="77777777" w:rsidR="00F91F21" w:rsidRDefault="00F91F21" w:rsidP="00F91F21">
            <w:pPr>
              <w:pStyle w:val="TAC"/>
            </w:pPr>
            <w:r w:rsidRPr="00D2440E">
              <w:t>CA_n</w:t>
            </w:r>
            <w:r>
              <w:t>3</w:t>
            </w:r>
            <w:r w:rsidRPr="00D2440E">
              <w:t>(2A)</w:t>
            </w:r>
          </w:p>
        </w:tc>
        <w:tc>
          <w:tcPr>
            <w:tcW w:w="613" w:type="pct"/>
            <w:vMerge w:val="restart"/>
            <w:tcBorders>
              <w:top w:val="single" w:sz="4" w:space="0" w:color="auto"/>
              <w:left w:val="single" w:sz="4" w:space="0" w:color="auto"/>
              <w:right w:val="single" w:sz="4" w:space="0" w:color="auto"/>
            </w:tcBorders>
            <w:vAlign w:val="center"/>
          </w:tcPr>
          <w:p w14:paraId="380510A2" w14:textId="77777777" w:rsidR="00F91F21" w:rsidRDefault="00F91F21" w:rsidP="00F91F21">
            <w:pPr>
              <w:pStyle w:val="TAC"/>
            </w:pPr>
            <w:r>
              <w:t>15</w:t>
            </w:r>
          </w:p>
        </w:tc>
        <w:tc>
          <w:tcPr>
            <w:tcW w:w="1187" w:type="pct"/>
            <w:vMerge w:val="restart"/>
            <w:tcBorders>
              <w:top w:val="single" w:sz="4" w:space="0" w:color="auto"/>
              <w:left w:val="single" w:sz="4" w:space="0" w:color="auto"/>
              <w:right w:val="single" w:sz="4" w:space="0" w:color="auto"/>
            </w:tcBorders>
            <w:vAlign w:val="center"/>
          </w:tcPr>
          <w:p w14:paraId="355BE29B" w14:textId="77777777" w:rsidR="00F91F21" w:rsidRDefault="00F91F21" w:rsidP="00F91F21">
            <w:pPr>
              <w:pStyle w:val="TAC"/>
            </w:pPr>
            <w:r>
              <w:t>25RB+25RB</w:t>
            </w:r>
          </w:p>
        </w:tc>
        <w:tc>
          <w:tcPr>
            <w:tcW w:w="1019" w:type="pct"/>
            <w:tcBorders>
              <w:top w:val="single" w:sz="4" w:space="0" w:color="auto"/>
              <w:left w:val="single" w:sz="4" w:space="0" w:color="auto"/>
              <w:bottom w:val="single" w:sz="4" w:space="0" w:color="auto"/>
              <w:right w:val="single" w:sz="4" w:space="0" w:color="auto"/>
            </w:tcBorders>
            <w:vAlign w:val="center"/>
          </w:tcPr>
          <w:p w14:paraId="2111204A" w14:textId="77777777" w:rsidR="00F91F21" w:rsidRDefault="00F91F21" w:rsidP="00F91F21">
            <w:pPr>
              <w:pStyle w:val="TAC"/>
              <w:rPr>
                <w:rFonts w:cs="Arial"/>
                <w:szCs w:val="18"/>
                <w:lang w:eastAsia="sv-SE"/>
              </w:rPr>
            </w:pPr>
            <w:proofErr w:type="spellStart"/>
            <w:r w:rsidRPr="001D386E">
              <w:t>W</w:t>
            </w:r>
            <w:r w:rsidRPr="001D386E">
              <w:rPr>
                <w:vertAlign w:val="subscript"/>
              </w:rPr>
              <w:t>gap</w:t>
            </w:r>
            <w:proofErr w:type="spellEnd"/>
            <w:r w:rsidRPr="001D386E">
              <w:t xml:space="preserve"> </w:t>
            </w:r>
            <w:r>
              <w:rPr>
                <w:rFonts w:hint="eastAsia"/>
              </w:rPr>
              <w:t>=</w:t>
            </w:r>
            <w:r w:rsidRPr="001D386E">
              <w:t xml:space="preserve"> 65.0</w:t>
            </w:r>
          </w:p>
        </w:tc>
        <w:tc>
          <w:tcPr>
            <w:tcW w:w="549" w:type="pct"/>
            <w:tcBorders>
              <w:top w:val="single" w:sz="4" w:space="0" w:color="auto"/>
              <w:left w:val="single" w:sz="4" w:space="0" w:color="auto"/>
              <w:bottom w:val="single" w:sz="4" w:space="0" w:color="auto"/>
              <w:right w:val="single" w:sz="4" w:space="0" w:color="auto"/>
            </w:tcBorders>
            <w:vAlign w:val="center"/>
          </w:tcPr>
          <w:p w14:paraId="29107167" w14:textId="77777777" w:rsidR="00F91F21" w:rsidRDefault="00F91F21" w:rsidP="00F91F21">
            <w:pPr>
              <w:pStyle w:val="TAC"/>
            </w:pPr>
            <w:r w:rsidRPr="001D386E">
              <w:t>12</w:t>
            </w:r>
            <w:r w:rsidRPr="0016657C">
              <w:rPr>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tcPr>
          <w:p w14:paraId="76DB50EF" w14:textId="77777777" w:rsidR="00F91F21" w:rsidRDefault="00F91F21" w:rsidP="00F91F21">
            <w:pPr>
              <w:pStyle w:val="TAC"/>
            </w:pPr>
            <w:r>
              <w:t>4.7</w:t>
            </w:r>
          </w:p>
        </w:tc>
        <w:tc>
          <w:tcPr>
            <w:tcW w:w="470" w:type="pct"/>
            <w:vMerge w:val="restart"/>
            <w:tcBorders>
              <w:top w:val="single" w:sz="4" w:space="0" w:color="auto"/>
              <w:left w:val="single" w:sz="4" w:space="0" w:color="auto"/>
              <w:right w:val="single" w:sz="4" w:space="0" w:color="auto"/>
            </w:tcBorders>
            <w:vAlign w:val="center"/>
          </w:tcPr>
          <w:p w14:paraId="56BCDCD4" w14:textId="77777777" w:rsidR="00F91F21" w:rsidRDefault="00F91F21" w:rsidP="00F91F21">
            <w:pPr>
              <w:pStyle w:val="TAC"/>
            </w:pPr>
            <w:r>
              <w:t>FDD</w:t>
            </w:r>
          </w:p>
        </w:tc>
      </w:tr>
      <w:tr w:rsidR="00F91F21" w14:paraId="6DCC6836" w14:textId="77777777" w:rsidTr="00F91F21">
        <w:trPr>
          <w:trHeight w:val="20"/>
          <w:jc w:val="center"/>
        </w:trPr>
        <w:tc>
          <w:tcPr>
            <w:tcW w:w="709" w:type="pct"/>
            <w:vMerge/>
            <w:tcBorders>
              <w:left w:val="single" w:sz="4" w:space="0" w:color="auto"/>
              <w:bottom w:val="single" w:sz="4" w:space="0" w:color="auto"/>
              <w:right w:val="single" w:sz="4" w:space="0" w:color="auto"/>
            </w:tcBorders>
            <w:vAlign w:val="center"/>
          </w:tcPr>
          <w:p w14:paraId="4A181C5D" w14:textId="77777777" w:rsidR="00F91F21" w:rsidRDefault="00F91F21" w:rsidP="00F91F21">
            <w:pPr>
              <w:pStyle w:val="TAC"/>
            </w:pPr>
          </w:p>
        </w:tc>
        <w:tc>
          <w:tcPr>
            <w:tcW w:w="613" w:type="pct"/>
            <w:vMerge/>
            <w:tcBorders>
              <w:left w:val="single" w:sz="4" w:space="0" w:color="auto"/>
              <w:bottom w:val="single" w:sz="4" w:space="0" w:color="auto"/>
              <w:right w:val="single" w:sz="4" w:space="0" w:color="auto"/>
            </w:tcBorders>
            <w:vAlign w:val="center"/>
          </w:tcPr>
          <w:p w14:paraId="1A04F746" w14:textId="77777777" w:rsidR="00F91F21" w:rsidRDefault="00F91F21" w:rsidP="00F91F21">
            <w:pPr>
              <w:pStyle w:val="TAC"/>
            </w:pPr>
          </w:p>
        </w:tc>
        <w:tc>
          <w:tcPr>
            <w:tcW w:w="1187" w:type="pct"/>
            <w:vMerge/>
            <w:tcBorders>
              <w:left w:val="single" w:sz="4" w:space="0" w:color="auto"/>
              <w:bottom w:val="single" w:sz="4" w:space="0" w:color="auto"/>
              <w:right w:val="single" w:sz="4" w:space="0" w:color="auto"/>
            </w:tcBorders>
            <w:vAlign w:val="center"/>
          </w:tcPr>
          <w:p w14:paraId="4B8F09F4" w14:textId="77777777" w:rsidR="00F91F21" w:rsidRDefault="00F91F21" w:rsidP="00F91F21">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497DA118" w14:textId="77777777" w:rsidR="00F91F21" w:rsidRDefault="00F91F21" w:rsidP="00F91F21">
            <w:pPr>
              <w:pStyle w:val="TAC"/>
              <w:rPr>
                <w:rFonts w:cs="Arial"/>
                <w:szCs w:val="18"/>
                <w:lang w:eastAsia="sv-SE"/>
              </w:rPr>
            </w:pPr>
            <w:proofErr w:type="spellStart"/>
            <w:r w:rsidRPr="001D386E">
              <w:t>W</w:t>
            </w:r>
            <w:r w:rsidRPr="001D386E">
              <w:rPr>
                <w:vertAlign w:val="subscript"/>
              </w:rPr>
              <w:t>gap</w:t>
            </w:r>
            <w:proofErr w:type="spellEnd"/>
            <w:r w:rsidRPr="001D386E" w:rsidDel="00B44008">
              <w:t xml:space="preserve"> </w:t>
            </w:r>
            <w:r>
              <w:rPr>
                <w:rFonts w:hint="eastAsia"/>
              </w:rPr>
              <w:t>=</w:t>
            </w:r>
            <w:r w:rsidRPr="001D386E">
              <w:t xml:space="preserve"> 45.0</w:t>
            </w:r>
          </w:p>
        </w:tc>
        <w:tc>
          <w:tcPr>
            <w:tcW w:w="549" w:type="pct"/>
            <w:tcBorders>
              <w:top w:val="single" w:sz="4" w:space="0" w:color="auto"/>
              <w:left w:val="single" w:sz="4" w:space="0" w:color="auto"/>
              <w:bottom w:val="single" w:sz="4" w:space="0" w:color="auto"/>
              <w:right w:val="single" w:sz="4" w:space="0" w:color="auto"/>
            </w:tcBorders>
            <w:vAlign w:val="center"/>
          </w:tcPr>
          <w:p w14:paraId="7399EC2F" w14:textId="77777777" w:rsidR="00F91F21" w:rsidRDefault="00F91F21" w:rsidP="00F91F21">
            <w:pPr>
              <w:pStyle w:val="TAC"/>
            </w:pPr>
            <w:r>
              <w:t>25</w:t>
            </w:r>
            <w:r>
              <w:rPr>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tcPr>
          <w:p w14:paraId="7306B870" w14:textId="77777777" w:rsidR="00F91F21" w:rsidRDefault="00F91F21" w:rsidP="00F91F21">
            <w:pPr>
              <w:pStyle w:val="TAC"/>
            </w:pPr>
            <w:r w:rsidRPr="001D386E">
              <w:t>0</w:t>
            </w:r>
            <w:r>
              <w:t>.0</w:t>
            </w:r>
          </w:p>
        </w:tc>
        <w:tc>
          <w:tcPr>
            <w:tcW w:w="470" w:type="pct"/>
            <w:vMerge/>
            <w:tcBorders>
              <w:left w:val="single" w:sz="4" w:space="0" w:color="auto"/>
              <w:bottom w:val="single" w:sz="4" w:space="0" w:color="auto"/>
              <w:right w:val="single" w:sz="4" w:space="0" w:color="auto"/>
            </w:tcBorders>
            <w:vAlign w:val="center"/>
          </w:tcPr>
          <w:p w14:paraId="63DE9A25" w14:textId="77777777" w:rsidR="00F91F21" w:rsidRDefault="00F91F21" w:rsidP="00F91F21">
            <w:pPr>
              <w:pStyle w:val="TAC"/>
            </w:pPr>
          </w:p>
        </w:tc>
      </w:tr>
      <w:tr w:rsidR="00F91F21" w14:paraId="17266FAF" w14:textId="77777777" w:rsidTr="00F91F21">
        <w:trPr>
          <w:trHeight w:val="20"/>
          <w:jc w:val="center"/>
          <w:ins w:id="373" w:author="Per Lindell" w:date="2020-11-11T12:21:00Z"/>
        </w:trPr>
        <w:tc>
          <w:tcPr>
            <w:tcW w:w="709" w:type="pct"/>
            <w:tcBorders>
              <w:top w:val="single" w:sz="4" w:space="0" w:color="auto"/>
              <w:left w:val="single" w:sz="4" w:space="0" w:color="auto"/>
              <w:bottom w:val="single" w:sz="4" w:space="0" w:color="auto"/>
              <w:right w:val="single" w:sz="4" w:space="0" w:color="auto"/>
            </w:tcBorders>
            <w:vAlign w:val="center"/>
            <w:hideMark/>
          </w:tcPr>
          <w:p w14:paraId="0A41D2F6" w14:textId="13E6F306" w:rsidR="00F91F21" w:rsidRDefault="00F91F21" w:rsidP="00F91F21">
            <w:pPr>
              <w:pStyle w:val="TAC"/>
              <w:rPr>
                <w:ins w:id="374" w:author="Per Lindell" w:date="2020-11-11T12:21:00Z"/>
              </w:rPr>
            </w:pPr>
            <w:ins w:id="375" w:author="Per Lindell" w:date="2020-11-11T12:21:00Z">
              <w:r>
                <w:rPr>
                  <w:rFonts w:cs="Arial"/>
                  <w:szCs w:val="18"/>
                </w:rPr>
                <w:t>CA_n5(2A)</w:t>
              </w:r>
            </w:ins>
          </w:p>
        </w:tc>
        <w:tc>
          <w:tcPr>
            <w:tcW w:w="613" w:type="pct"/>
            <w:tcBorders>
              <w:top w:val="single" w:sz="4" w:space="0" w:color="auto"/>
              <w:left w:val="single" w:sz="4" w:space="0" w:color="auto"/>
              <w:bottom w:val="single" w:sz="4" w:space="0" w:color="auto"/>
              <w:right w:val="single" w:sz="4" w:space="0" w:color="auto"/>
            </w:tcBorders>
          </w:tcPr>
          <w:p w14:paraId="1A46DEE4" w14:textId="1E05FB55" w:rsidR="00F91F21" w:rsidRDefault="00F91F21" w:rsidP="00F91F21">
            <w:pPr>
              <w:pStyle w:val="TAC"/>
              <w:rPr>
                <w:ins w:id="376" w:author="Per Lindell" w:date="2020-11-11T12:21:00Z"/>
              </w:rPr>
            </w:pPr>
            <w:ins w:id="377" w:author="Per Lindell" w:date="2020-11-11T12:21:00Z">
              <w:r>
                <w:rPr>
                  <w:rFonts w:cs="Arial"/>
                  <w:szCs w:val="18"/>
                </w:rPr>
                <w:t>15</w:t>
              </w:r>
            </w:ins>
          </w:p>
        </w:tc>
        <w:tc>
          <w:tcPr>
            <w:tcW w:w="1187" w:type="pct"/>
            <w:tcBorders>
              <w:top w:val="single" w:sz="4" w:space="0" w:color="auto"/>
              <w:left w:val="single" w:sz="4" w:space="0" w:color="auto"/>
              <w:bottom w:val="single" w:sz="4" w:space="0" w:color="auto"/>
              <w:right w:val="single" w:sz="4" w:space="0" w:color="auto"/>
            </w:tcBorders>
            <w:vAlign w:val="center"/>
            <w:hideMark/>
          </w:tcPr>
          <w:p w14:paraId="2BE19B29" w14:textId="7E9139DA" w:rsidR="00F91F21" w:rsidRDefault="00F91F21" w:rsidP="00F91F21">
            <w:pPr>
              <w:pStyle w:val="TAC"/>
              <w:rPr>
                <w:ins w:id="378" w:author="Per Lindell" w:date="2020-11-11T12:21:00Z"/>
              </w:rPr>
            </w:pPr>
            <w:ins w:id="379" w:author="Per Lindell" w:date="2020-11-11T12:21:00Z">
              <w:r>
                <w:rPr>
                  <w:rFonts w:cs="Arial"/>
                  <w:szCs w:val="18"/>
                </w:rPr>
                <w:t>75RB + 25RB</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090A2E91" w14:textId="612FCF37" w:rsidR="00F91F21" w:rsidRDefault="00F91F21" w:rsidP="00F91F21">
            <w:pPr>
              <w:pStyle w:val="TAC"/>
              <w:rPr>
                <w:ins w:id="380" w:author="Per Lindell" w:date="2020-11-11T12:21:00Z"/>
              </w:rPr>
            </w:pPr>
            <w:proofErr w:type="spellStart"/>
            <w:ins w:id="381" w:author="Per Lindell" w:date="2020-11-11T12:21:00Z">
              <w:r>
                <w:rPr>
                  <w:rFonts w:cs="Arial"/>
                  <w:szCs w:val="18"/>
                </w:rPr>
                <w:t>W</w:t>
              </w:r>
              <w:r>
                <w:rPr>
                  <w:rFonts w:cs="Arial"/>
                  <w:szCs w:val="18"/>
                  <w:vertAlign w:val="subscript"/>
                </w:rPr>
                <w:t>gap</w:t>
              </w:r>
              <w:proofErr w:type="spellEnd"/>
              <w:r>
                <w:rPr>
                  <w:rFonts w:cs="Arial"/>
                  <w:szCs w:val="18"/>
                </w:rPr>
                <w:t> = 5.0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66A92CC4" w14:textId="2111AFA4" w:rsidR="00F91F21" w:rsidRDefault="00F91F21" w:rsidP="00F91F21">
            <w:pPr>
              <w:pStyle w:val="TAC"/>
              <w:rPr>
                <w:ins w:id="382" w:author="Per Lindell" w:date="2020-11-11T12:21:00Z"/>
              </w:rPr>
            </w:pPr>
            <w:ins w:id="383" w:author="Per Lindell" w:date="2020-11-11T12:21:00Z">
              <w:r>
                <w:rPr>
                  <w:rFonts w:cs="Arial"/>
                  <w:szCs w:val="18"/>
                </w:rPr>
                <w:t>5</w:t>
              </w:r>
              <w:r w:rsidRPr="00856989">
                <w:rPr>
                  <w:rFonts w:cs="Arial"/>
                  <w:szCs w:val="18"/>
                  <w:vertAlign w:val="superscript"/>
                </w:rPr>
                <w:t>5</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03274EF9" w14:textId="18E2751D" w:rsidR="00F91F21" w:rsidRDefault="00F91F21" w:rsidP="00F91F21">
            <w:pPr>
              <w:pStyle w:val="TAC"/>
              <w:rPr>
                <w:ins w:id="384" w:author="Per Lindell" w:date="2020-11-11T12:21:00Z"/>
              </w:rPr>
            </w:pPr>
            <w:ins w:id="385" w:author="Per Lindell" w:date="2020-11-11T12:21:00Z">
              <w:r w:rsidRPr="003367D6">
                <w:rPr>
                  <w:rFonts w:cs="Arial"/>
                  <w:szCs w:val="18"/>
                </w:rPr>
                <w:t>6.3</w:t>
              </w:r>
            </w:ins>
          </w:p>
        </w:tc>
        <w:tc>
          <w:tcPr>
            <w:tcW w:w="470" w:type="pct"/>
            <w:tcBorders>
              <w:top w:val="single" w:sz="4" w:space="0" w:color="auto"/>
              <w:left w:val="single" w:sz="4" w:space="0" w:color="auto"/>
              <w:bottom w:val="single" w:sz="4" w:space="0" w:color="auto"/>
              <w:right w:val="single" w:sz="4" w:space="0" w:color="auto"/>
            </w:tcBorders>
            <w:vAlign w:val="center"/>
            <w:hideMark/>
          </w:tcPr>
          <w:p w14:paraId="160D4BED" w14:textId="7EE4AA5C" w:rsidR="00F91F21" w:rsidRDefault="00F91F21" w:rsidP="00F91F21">
            <w:pPr>
              <w:pStyle w:val="TAC"/>
              <w:rPr>
                <w:ins w:id="386" w:author="Per Lindell" w:date="2020-11-11T12:21:00Z"/>
              </w:rPr>
            </w:pPr>
            <w:ins w:id="387" w:author="Per Lindell" w:date="2020-11-11T12:21:00Z">
              <w:r>
                <w:t>FDD</w:t>
              </w:r>
            </w:ins>
          </w:p>
        </w:tc>
      </w:tr>
      <w:tr w:rsidR="00F91F21" w14:paraId="773D4703" w14:textId="77777777" w:rsidTr="00F91F21">
        <w:trPr>
          <w:trHeight w:val="20"/>
          <w:jc w:val="center"/>
        </w:trPr>
        <w:tc>
          <w:tcPr>
            <w:tcW w:w="709" w:type="pct"/>
            <w:vMerge w:val="restart"/>
            <w:tcBorders>
              <w:top w:val="single" w:sz="4" w:space="0" w:color="auto"/>
              <w:left w:val="single" w:sz="4" w:space="0" w:color="auto"/>
              <w:right w:val="single" w:sz="4" w:space="0" w:color="auto"/>
            </w:tcBorders>
            <w:vAlign w:val="center"/>
          </w:tcPr>
          <w:p w14:paraId="55C6D999" w14:textId="77777777" w:rsidR="00F91F21" w:rsidRDefault="00F91F21" w:rsidP="00F91F21">
            <w:pPr>
              <w:pStyle w:val="TAC"/>
            </w:pPr>
            <w:r w:rsidRPr="00D2440E">
              <w:t>CA_n</w:t>
            </w:r>
            <w:r>
              <w:t>7</w:t>
            </w:r>
            <w:r w:rsidRPr="00D2440E">
              <w:t>(2A)</w:t>
            </w:r>
          </w:p>
        </w:tc>
        <w:tc>
          <w:tcPr>
            <w:tcW w:w="613" w:type="pct"/>
            <w:vMerge w:val="restart"/>
            <w:tcBorders>
              <w:top w:val="single" w:sz="4" w:space="0" w:color="auto"/>
              <w:left w:val="single" w:sz="4" w:space="0" w:color="auto"/>
              <w:right w:val="single" w:sz="4" w:space="0" w:color="auto"/>
            </w:tcBorders>
            <w:vAlign w:val="center"/>
          </w:tcPr>
          <w:p w14:paraId="4896B7B2" w14:textId="77777777" w:rsidR="00F91F21" w:rsidRDefault="00F91F21" w:rsidP="00F91F21">
            <w:pPr>
              <w:pStyle w:val="TAC"/>
            </w:pPr>
            <w:r>
              <w:t>15</w:t>
            </w:r>
          </w:p>
        </w:tc>
        <w:tc>
          <w:tcPr>
            <w:tcW w:w="1187" w:type="pct"/>
            <w:vMerge w:val="restart"/>
            <w:tcBorders>
              <w:top w:val="single" w:sz="4" w:space="0" w:color="auto"/>
              <w:left w:val="single" w:sz="4" w:space="0" w:color="auto"/>
              <w:right w:val="single" w:sz="4" w:space="0" w:color="auto"/>
            </w:tcBorders>
            <w:vAlign w:val="center"/>
          </w:tcPr>
          <w:p w14:paraId="5911FDD5" w14:textId="77777777" w:rsidR="00F91F21" w:rsidRPr="00AB3795" w:rsidRDefault="00F91F21" w:rsidP="00F91F21">
            <w:pPr>
              <w:pStyle w:val="TAC"/>
              <w:rPr>
                <w:rFonts w:cs="Arial"/>
              </w:rPr>
            </w:pPr>
            <w:r w:rsidRPr="00AB3795">
              <w:rPr>
                <w:rFonts w:cs="Arial"/>
                <w:lang w:eastAsia="zh-CN"/>
              </w:rPr>
              <w:t>52RB+25RB</w:t>
            </w:r>
          </w:p>
        </w:tc>
        <w:tc>
          <w:tcPr>
            <w:tcW w:w="1019" w:type="pct"/>
            <w:tcBorders>
              <w:top w:val="single" w:sz="4" w:space="0" w:color="auto"/>
              <w:left w:val="single" w:sz="4" w:space="0" w:color="auto"/>
              <w:bottom w:val="single" w:sz="4" w:space="0" w:color="auto"/>
              <w:right w:val="single" w:sz="4" w:space="0" w:color="auto"/>
            </w:tcBorders>
            <w:vAlign w:val="center"/>
          </w:tcPr>
          <w:p w14:paraId="2243A9E0" w14:textId="77777777" w:rsidR="00F91F21" w:rsidRPr="00AB3795" w:rsidRDefault="00F91F21" w:rsidP="00F91F21">
            <w:pPr>
              <w:pStyle w:val="TAC"/>
              <w:rPr>
                <w:rFonts w:cs="Arial"/>
                <w:szCs w:val="18"/>
                <w:lang w:eastAsia="sv-SE"/>
              </w:rPr>
            </w:pPr>
            <w:proofErr w:type="spellStart"/>
            <w:r w:rsidRPr="00AB3795">
              <w:rPr>
                <w:rFonts w:cs="Arial"/>
                <w:lang w:eastAsia="zh-CN"/>
              </w:rPr>
              <w:t>W</w:t>
            </w:r>
            <w:r w:rsidRPr="00AB3795">
              <w:rPr>
                <w:rFonts w:cs="Arial"/>
                <w:vertAlign w:val="subscript"/>
                <w:lang w:eastAsia="zh-CN"/>
              </w:rPr>
              <w:t>gap</w:t>
            </w:r>
            <w:proofErr w:type="spellEnd"/>
            <w:r w:rsidRPr="00AB3795">
              <w:rPr>
                <w:rFonts w:cs="Arial"/>
                <w:lang w:eastAsia="zh-CN"/>
              </w:rPr>
              <w:t xml:space="preserve"> = 55</w:t>
            </w:r>
          </w:p>
        </w:tc>
        <w:tc>
          <w:tcPr>
            <w:tcW w:w="549" w:type="pct"/>
            <w:tcBorders>
              <w:top w:val="single" w:sz="4" w:space="0" w:color="auto"/>
              <w:left w:val="single" w:sz="4" w:space="0" w:color="auto"/>
              <w:bottom w:val="single" w:sz="4" w:space="0" w:color="auto"/>
              <w:right w:val="single" w:sz="4" w:space="0" w:color="auto"/>
            </w:tcBorders>
            <w:vAlign w:val="center"/>
          </w:tcPr>
          <w:p w14:paraId="18D8B385" w14:textId="77777777" w:rsidR="00F91F21" w:rsidRPr="00AB3795" w:rsidRDefault="00F91F21" w:rsidP="00F91F21">
            <w:pPr>
              <w:pStyle w:val="TAC"/>
              <w:rPr>
                <w:rFonts w:cs="Arial"/>
              </w:rPr>
            </w:pPr>
            <w:r w:rsidRPr="00AB3795">
              <w:rPr>
                <w:rFonts w:cs="Arial"/>
                <w:lang w:eastAsia="zh-CN"/>
              </w:rPr>
              <w:t>32</w:t>
            </w:r>
            <w:r w:rsidRPr="00AB3795">
              <w:rPr>
                <w:rFonts w:cs="Arial"/>
                <w:vertAlign w:val="superscript"/>
                <w:lang w:eastAsia="zh-CN"/>
              </w:rPr>
              <w:t>5</w:t>
            </w:r>
          </w:p>
        </w:tc>
        <w:tc>
          <w:tcPr>
            <w:tcW w:w="453" w:type="pct"/>
            <w:tcBorders>
              <w:top w:val="single" w:sz="4" w:space="0" w:color="auto"/>
              <w:left w:val="single" w:sz="4" w:space="0" w:color="auto"/>
              <w:bottom w:val="single" w:sz="4" w:space="0" w:color="auto"/>
              <w:right w:val="single" w:sz="4" w:space="0" w:color="auto"/>
            </w:tcBorders>
            <w:vAlign w:val="center"/>
          </w:tcPr>
          <w:p w14:paraId="4C6BB12F" w14:textId="77777777" w:rsidR="00F91F21" w:rsidRPr="00AB3795" w:rsidRDefault="00F91F21" w:rsidP="00F91F21">
            <w:pPr>
              <w:pStyle w:val="TAC"/>
              <w:rPr>
                <w:rFonts w:cs="Arial"/>
              </w:rPr>
            </w:pPr>
            <w:r w:rsidRPr="00AB3795">
              <w:rPr>
                <w:rFonts w:cs="Arial"/>
                <w:lang w:eastAsia="zh-CN"/>
              </w:rPr>
              <w:t>0.0</w:t>
            </w:r>
          </w:p>
        </w:tc>
        <w:tc>
          <w:tcPr>
            <w:tcW w:w="470" w:type="pct"/>
            <w:vMerge w:val="restart"/>
            <w:tcBorders>
              <w:top w:val="single" w:sz="4" w:space="0" w:color="auto"/>
              <w:left w:val="single" w:sz="4" w:space="0" w:color="auto"/>
              <w:right w:val="single" w:sz="4" w:space="0" w:color="auto"/>
            </w:tcBorders>
            <w:vAlign w:val="center"/>
          </w:tcPr>
          <w:p w14:paraId="5A7936EF" w14:textId="77777777" w:rsidR="00F91F21" w:rsidRDefault="00F91F21" w:rsidP="00F91F21">
            <w:pPr>
              <w:pStyle w:val="TAC"/>
            </w:pPr>
            <w:r>
              <w:t>FDD</w:t>
            </w:r>
          </w:p>
        </w:tc>
      </w:tr>
      <w:tr w:rsidR="00F91F21" w14:paraId="620327C9" w14:textId="77777777" w:rsidTr="00F91F21">
        <w:trPr>
          <w:trHeight w:val="20"/>
          <w:jc w:val="center"/>
        </w:trPr>
        <w:tc>
          <w:tcPr>
            <w:tcW w:w="709" w:type="pct"/>
            <w:vMerge/>
            <w:tcBorders>
              <w:left w:val="single" w:sz="4" w:space="0" w:color="auto"/>
              <w:bottom w:val="single" w:sz="4" w:space="0" w:color="auto"/>
              <w:right w:val="single" w:sz="4" w:space="0" w:color="auto"/>
            </w:tcBorders>
            <w:vAlign w:val="center"/>
          </w:tcPr>
          <w:p w14:paraId="04DA3647" w14:textId="77777777" w:rsidR="00F91F21" w:rsidRDefault="00F91F21" w:rsidP="00F91F21">
            <w:pPr>
              <w:pStyle w:val="TAC"/>
            </w:pPr>
          </w:p>
        </w:tc>
        <w:tc>
          <w:tcPr>
            <w:tcW w:w="613" w:type="pct"/>
            <w:vMerge/>
            <w:tcBorders>
              <w:left w:val="single" w:sz="4" w:space="0" w:color="auto"/>
              <w:bottom w:val="single" w:sz="4" w:space="0" w:color="auto"/>
              <w:right w:val="single" w:sz="4" w:space="0" w:color="auto"/>
            </w:tcBorders>
            <w:vAlign w:val="center"/>
          </w:tcPr>
          <w:p w14:paraId="426102C2" w14:textId="77777777" w:rsidR="00F91F21" w:rsidRDefault="00F91F21" w:rsidP="00F91F21">
            <w:pPr>
              <w:pStyle w:val="TAC"/>
            </w:pPr>
          </w:p>
        </w:tc>
        <w:tc>
          <w:tcPr>
            <w:tcW w:w="1187" w:type="pct"/>
            <w:vMerge/>
            <w:tcBorders>
              <w:left w:val="single" w:sz="4" w:space="0" w:color="auto"/>
              <w:bottom w:val="single" w:sz="4" w:space="0" w:color="auto"/>
              <w:right w:val="single" w:sz="4" w:space="0" w:color="auto"/>
            </w:tcBorders>
            <w:vAlign w:val="center"/>
          </w:tcPr>
          <w:p w14:paraId="1EB39276" w14:textId="77777777" w:rsidR="00F91F21" w:rsidRPr="00EA24EF" w:rsidRDefault="00F91F21" w:rsidP="00F91F21">
            <w:pPr>
              <w:pStyle w:val="TAC"/>
              <w:rPr>
                <w:rFonts w:cs="Arial"/>
              </w:rPr>
            </w:pPr>
          </w:p>
        </w:tc>
        <w:tc>
          <w:tcPr>
            <w:tcW w:w="1019" w:type="pct"/>
            <w:tcBorders>
              <w:top w:val="single" w:sz="4" w:space="0" w:color="auto"/>
              <w:left w:val="single" w:sz="4" w:space="0" w:color="auto"/>
              <w:bottom w:val="single" w:sz="4" w:space="0" w:color="auto"/>
              <w:right w:val="single" w:sz="4" w:space="0" w:color="auto"/>
            </w:tcBorders>
            <w:vAlign w:val="center"/>
          </w:tcPr>
          <w:p w14:paraId="6A06855E" w14:textId="77777777" w:rsidR="00F91F21" w:rsidRPr="00AB3795" w:rsidRDefault="00F91F21" w:rsidP="00F91F21">
            <w:pPr>
              <w:pStyle w:val="TAC"/>
              <w:rPr>
                <w:rFonts w:cs="Arial"/>
                <w:szCs w:val="18"/>
                <w:lang w:eastAsia="sv-SE"/>
              </w:rPr>
            </w:pPr>
            <w:proofErr w:type="spellStart"/>
            <w:r w:rsidRPr="00AB3795">
              <w:rPr>
                <w:rFonts w:cs="Arial"/>
                <w:lang w:eastAsia="zh-CN"/>
              </w:rPr>
              <w:t>W</w:t>
            </w:r>
            <w:r w:rsidRPr="00AB3795">
              <w:rPr>
                <w:rFonts w:cs="Arial"/>
                <w:vertAlign w:val="subscript"/>
                <w:lang w:eastAsia="zh-CN"/>
              </w:rPr>
              <w:t>gap</w:t>
            </w:r>
            <w:proofErr w:type="spellEnd"/>
            <w:r w:rsidRPr="00AB3795">
              <w:rPr>
                <w:rFonts w:cs="Arial"/>
                <w:lang w:eastAsia="zh-CN"/>
              </w:rPr>
              <w:t xml:space="preserve"> = 30</w:t>
            </w:r>
          </w:p>
        </w:tc>
        <w:tc>
          <w:tcPr>
            <w:tcW w:w="549" w:type="pct"/>
            <w:tcBorders>
              <w:top w:val="single" w:sz="4" w:space="0" w:color="auto"/>
              <w:left w:val="single" w:sz="4" w:space="0" w:color="auto"/>
              <w:bottom w:val="single" w:sz="4" w:space="0" w:color="auto"/>
              <w:right w:val="single" w:sz="4" w:space="0" w:color="auto"/>
            </w:tcBorders>
            <w:vAlign w:val="center"/>
          </w:tcPr>
          <w:p w14:paraId="17375273" w14:textId="77777777" w:rsidR="00F91F21" w:rsidRPr="00AB3795" w:rsidRDefault="00F91F21" w:rsidP="00F91F21">
            <w:pPr>
              <w:pStyle w:val="TAC"/>
              <w:rPr>
                <w:rFonts w:cs="Arial"/>
              </w:rPr>
            </w:pPr>
            <w:r w:rsidRPr="00AB3795">
              <w:rPr>
                <w:rFonts w:cs="Arial"/>
                <w:lang w:eastAsia="zh-CN"/>
              </w:rPr>
              <w:t>50</w:t>
            </w:r>
            <w:r w:rsidRPr="00AB3795">
              <w:rPr>
                <w:rFonts w:cs="Arial"/>
                <w:vertAlign w:val="superscript"/>
                <w:lang w:eastAsia="zh-CN"/>
              </w:rPr>
              <w:t>5</w:t>
            </w:r>
          </w:p>
        </w:tc>
        <w:tc>
          <w:tcPr>
            <w:tcW w:w="453" w:type="pct"/>
            <w:tcBorders>
              <w:top w:val="single" w:sz="4" w:space="0" w:color="auto"/>
              <w:left w:val="single" w:sz="4" w:space="0" w:color="auto"/>
              <w:bottom w:val="single" w:sz="4" w:space="0" w:color="auto"/>
              <w:right w:val="single" w:sz="4" w:space="0" w:color="auto"/>
            </w:tcBorders>
            <w:vAlign w:val="center"/>
          </w:tcPr>
          <w:p w14:paraId="4062BD73" w14:textId="77777777" w:rsidR="00F91F21" w:rsidRPr="00AB3795" w:rsidRDefault="00F91F21" w:rsidP="00F91F21">
            <w:pPr>
              <w:pStyle w:val="TAC"/>
              <w:rPr>
                <w:rFonts w:cs="Arial"/>
              </w:rPr>
            </w:pPr>
            <w:r w:rsidRPr="00AB3795">
              <w:rPr>
                <w:rFonts w:cs="Arial"/>
                <w:lang w:eastAsia="zh-CN"/>
              </w:rPr>
              <w:t>0.0</w:t>
            </w:r>
          </w:p>
        </w:tc>
        <w:tc>
          <w:tcPr>
            <w:tcW w:w="470" w:type="pct"/>
            <w:vMerge/>
            <w:tcBorders>
              <w:left w:val="single" w:sz="4" w:space="0" w:color="auto"/>
              <w:bottom w:val="single" w:sz="4" w:space="0" w:color="auto"/>
              <w:right w:val="single" w:sz="4" w:space="0" w:color="auto"/>
            </w:tcBorders>
            <w:vAlign w:val="center"/>
          </w:tcPr>
          <w:p w14:paraId="270ABD0B" w14:textId="77777777" w:rsidR="00F91F21" w:rsidRDefault="00F91F21" w:rsidP="00F91F21">
            <w:pPr>
              <w:pStyle w:val="TAC"/>
            </w:pPr>
          </w:p>
        </w:tc>
      </w:tr>
      <w:tr w:rsidR="00F91F21" w:rsidRPr="009D0F97" w14:paraId="03CD71D8" w14:textId="77777777" w:rsidTr="00F91F21">
        <w:trPr>
          <w:trHeight w:val="20"/>
          <w:jc w:val="center"/>
        </w:trPr>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2E1A2D3A" w14:textId="77777777" w:rsidR="00F91F21" w:rsidRDefault="00F91F21" w:rsidP="00F91F21">
            <w:pPr>
              <w:pStyle w:val="TAC"/>
            </w:pPr>
            <w:r>
              <w:t>CA_n25(2A)</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14:paraId="3D45D06E" w14:textId="77777777" w:rsidR="00F91F21" w:rsidRDefault="00F91F21" w:rsidP="00F91F21">
            <w:pPr>
              <w:pStyle w:val="TAC"/>
            </w:pPr>
            <w:r>
              <w:t>15</w:t>
            </w: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3A59D4F1" w14:textId="77777777" w:rsidR="00F91F21" w:rsidRDefault="00F91F21" w:rsidP="00F91F21">
            <w:pPr>
              <w:pStyle w:val="TAC"/>
            </w:pPr>
            <w:r>
              <w:t>25RB+25RB</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34AF83F" w14:textId="77777777" w:rsidR="00F91F21" w:rsidRDefault="00F91F21" w:rsidP="00F91F21">
            <w:pPr>
              <w:pStyle w:val="TAC"/>
            </w:pPr>
            <w:proofErr w:type="spellStart"/>
            <w:r>
              <w:rPr>
                <w:rFonts w:cs="Arial"/>
                <w:szCs w:val="18"/>
                <w:lang w:eastAsia="sv-SE"/>
              </w:rPr>
              <w:t>W</w:t>
            </w:r>
            <w:r>
              <w:rPr>
                <w:rFonts w:cs="Arial"/>
                <w:szCs w:val="18"/>
                <w:vertAlign w:val="subscript"/>
                <w:lang w:eastAsia="sv-SE"/>
              </w:rPr>
              <w:t>gap</w:t>
            </w:r>
            <w:proofErr w:type="spellEnd"/>
            <w:r>
              <w:rPr>
                <w:rFonts w:cs="Arial"/>
                <w:szCs w:val="18"/>
                <w:lang w:eastAsia="sv-SE"/>
              </w:rPr>
              <w:t xml:space="preserve"> = 55.0</w:t>
            </w:r>
          </w:p>
        </w:tc>
        <w:tc>
          <w:tcPr>
            <w:tcW w:w="549" w:type="pct"/>
            <w:tcBorders>
              <w:top w:val="single" w:sz="4" w:space="0" w:color="auto"/>
              <w:left w:val="single" w:sz="4" w:space="0" w:color="auto"/>
              <w:bottom w:val="single" w:sz="4" w:space="0" w:color="auto"/>
              <w:right w:val="single" w:sz="4" w:space="0" w:color="auto"/>
            </w:tcBorders>
            <w:vAlign w:val="center"/>
            <w:hideMark/>
          </w:tcPr>
          <w:p w14:paraId="0E22426F" w14:textId="77777777" w:rsidR="00F91F21" w:rsidRDefault="00F91F21" w:rsidP="00F91F21">
            <w:pPr>
              <w:pStyle w:val="TAC"/>
            </w:pPr>
            <w:r>
              <w:t>10</w:t>
            </w:r>
            <w:r>
              <w:rPr>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535B62FB" w14:textId="77777777" w:rsidR="00F91F21" w:rsidRDefault="00F91F21" w:rsidP="00F91F21">
            <w:pPr>
              <w:pStyle w:val="TAC"/>
            </w:pPr>
            <w:r>
              <w:t>5.0</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73F11C09" w14:textId="77777777" w:rsidR="00F91F21" w:rsidRDefault="00F91F21" w:rsidP="00F91F21">
            <w:pPr>
              <w:pStyle w:val="TAC"/>
            </w:pPr>
            <w:r>
              <w:t>FDD</w:t>
            </w:r>
          </w:p>
        </w:tc>
      </w:tr>
      <w:tr w:rsidR="00F91F21" w:rsidRPr="009D0F97" w14:paraId="24F74B6A" w14:textId="77777777" w:rsidTr="00F91F2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52695" w14:textId="77777777" w:rsidR="00F91F21" w:rsidRDefault="00F91F21" w:rsidP="00F91F2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62E66" w14:textId="77777777" w:rsidR="00F91F21" w:rsidRDefault="00F91F21" w:rsidP="00F91F21">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EB3BB" w14:textId="77777777" w:rsidR="00F91F21" w:rsidRDefault="00F91F21" w:rsidP="00F91F21">
            <w:pPr>
              <w:spacing w:after="0"/>
              <w:rPr>
                <w:rFonts w:ascii="Arial" w:hAnsi="Arial"/>
                <w:sz w:val="18"/>
              </w:rPr>
            </w:pPr>
          </w:p>
        </w:tc>
        <w:tc>
          <w:tcPr>
            <w:tcW w:w="1019" w:type="pct"/>
            <w:tcBorders>
              <w:top w:val="single" w:sz="4" w:space="0" w:color="auto"/>
              <w:left w:val="single" w:sz="4" w:space="0" w:color="auto"/>
              <w:bottom w:val="single" w:sz="4" w:space="0" w:color="auto"/>
              <w:right w:val="single" w:sz="4" w:space="0" w:color="auto"/>
            </w:tcBorders>
            <w:vAlign w:val="center"/>
            <w:hideMark/>
          </w:tcPr>
          <w:p w14:paraId="6A21DB02" w14:textId="77777777" w:rsidR="00F91F21" w:rsidRDefault="00F91F21" w:rsidP="00F91F21">
            <w:pPr>
              <w:pStyle w:val="TAC"/>
            </w:pPr>
            <w:proofErr w:type="spellStart"/>
            <w:r>
              <w:rPr>
                <w:rFonts w:cs="Arial"/>
                <w:szCs w:val="18"/>
                <w:lang w:eastAsia="sv-SE"/>
              </w:rPr>
              <w:t>W</w:t>
            </w:r>
            <w:r>
              <w:rPr>
                <w:rFonts w:cs="Arial"/>
                <w:szCs w:val="18"/>
                <w:vertAlign w:val="subscript"/>
                <w:lang w:eastAsia="sv-SE"/>
              </w:rPr>
              <w:t>gap</w:t>
            </w:r>
            <w:proofErr w:type="spellEnd"/>
            <w:r>
              <w:rPr>
                <w:rFonts w:cs="Arial"/>
                <w:szCs w:val="18"/>
                <w:lang w:eastAsia="sv-SE"/>
              </w:rPr>
              <w:t xml:space="preserve"> = 30.0</w:t>
            </w:r>
          </w:p>
        </w:tc>
        <w:tc>
          <w:tcPr>
            <w:tcW w:w="549" w:type="pct"/>
            <w:tcBorders>
              <w:top w:val="single" w:sz="4" w:space="0" w:color="auto"/>
              <w:left w:val="single" w:sz="4" w:space="0" w:color="auto"/>
              <w:bottom w:val="single" w:sz="4" w:space="0" w:color="auto"/>
              <w:right w:val="single" w:sz="4" w:space="0" w:color="auto"/>
            </w:tcBorders>
            <w:vAlign w:val="center"/>
            <w:hideMark/>
          </w:tcPr>
          <w:p w14:paraId="2FDBBFE8" w14:textId="77777777" w:rsidR="00F91F21" w:rsidRDefault="00F91F21" w:rsidP="00F91F21">
            <w:pPr>
              <w:pStyle w:val="TAC"/>
            </w:pPr>
            <w:r>
              <w:t>25</w:t>
            </w:r>
          </w:p>
        </w:tc>
        <w:tc>
          <w:tcPr>
            <w:tcW w:w="453" w:type="pct"/>
            <w:tcBorders>
              <w:top w:val="single" w:sz="4" w:space="0" w:color="auto"/>
              <w:left w:val="single" w:sz="4" w:space="0" w:color="auto"/>
              <w:bottom w:val="single" w:sz="4" w:space="0" w:color="auto"/>
              <w:right w:val="single" w:sz="4" w:space="0" w:color="auto"/>
            </w:tcBorders>
            <w:vAlign w:val="center"/>
            <w:hideMark/>
          </w:tcPr>
          <w:p w14:paraId="1C5DFB81" w14:textId="77777777" w:rsidR="00F91F21" w:rsidRDefault="00F91F21" w:rsidP="00F91F21">
            <w:pPr>
              <w:pStyle w:val="TAC"/>
            </w:pPr>
            <w:r>
              <w:t>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63DA2" w14:textId="77777777" w:rsidR="00F91F21" w:rsidRDefault="00F91F21" w:rsidP="00F91F21">
            <w:pPr>
              <w:spacing w:after="0"/>
              <w:rPr>
                <w:rFonts w:ascii="Arial" w:hAnsi="Arial"/>
                <w:sz w:val="18"/>
              </w:rPr>
            </w:pPr>
          </w:p>
        </w:tc>
      </w:tr>
      <w:tr w:rsidR="00F91F21" w:rsidRPr="009D0F97" w14:paraId="119F1A18" w14:textId="77777777" w:rsidTr="00F91F21">
        <w:trPr>
          <w:trHeight w:val="2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3E14FA00" w14:textId="77777777" w:rsidR="00F91F21" w:rsidRDefault="00F91F21" w:rsidP="00F91F21">
            <w:pPr>
              <w:pStyle w:val="TAC"/>
            </w:pPr>
            <w:r>
              <w:lastRenderedPageBreak/>
              <w:t>CA_n41(2A)</w:t>
            </w:r>
          </w:p>
        </w:tc>
        <w:tc>
          <w:tcPr>
            <w:tcW w:w="613" w:type="pct"/>
            <w:tcBorders>
              <w:top w:val="single" w:sz="4" w:space="0" w:color="auto"/>
              <w:left w:val="single" w:sz="4" w:space="0" w:color="auto"/>
              <w:bottom w:val="single" w:sz="4" w:space="0" w:color="auto"/>
              <w:right w:val="single" w:sz="4" w:space="0" w:color="auto"/>
            </w:tcBorders>
            <w:vAlign w:val="center"/>
            <w:hideMark/>
          </w:tcPr>
          <w:p w14:paraId="45C79955" w14:textId="77777777" w:rsidR="00F91F21" w:rsidRDefault="00F91F21" w:rsidP="00F91F21">
            <w:pPr>
              <w:pStyle w:val="TAC"/>
            </w:pPr>
            <w:r>
              <w:t>N/A</w:t>
            </w:r>
          </w:p>
        </w:tc>
        <w:tc>
          <w:tcPr>
            <w:tcW w:w="1187" w:type="pct"/>
            <w:tcBorders>
              <w:top w:val="single" w:sz="4" w:space="0" w:color="auto"/>
              <w:left w:val="single" w:sz="4" w:space="0" w:color="auto"/>
              <w:bottom w:val="single" w:sz="4" w:space="0" w:color="auto"/>
              <w:right w:val="single" w:sz="4" w:space="0" w:color="auto"/>
            </w:tcBorders>
            <w:vAlign w:val="center"/>
            <w:hideMark/>
          </w:tcPr>
          <w:p w14:paraId="155228B9" w14:textId="77777777" w:rsidR="00F91F21" w:rsidRDefault="00F91F21" w:rsidP="00F91F21">
            <w:pPr>
              <w:pStyle w:val="TAC"/>
            </w:pPr>
            <w:r>
              <w:t>NOTE 1</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BF108B1" w14:textId="77777777" w:rsidR="00F91F21" w:rsidRDefault="00F91F21" w:rsidP="00F91F21">
            <w:pPr>
              <w:pStyle w:val="TAC"/>
            </w:pPr>
            <w:r>
              <w:t>NOTE 2</w:t>
            </w:r>
          </w:p>
        </w:tc>
        <w:tc>
          <w:tcPr>
            <w:tcW w:w="549" w:type="pct"/>
            <w:tcBorders>
              <w:top w:val="single" w:sz="4" w:space="0" w:color="auto"/>
              <w:left w:val="single" w:sz="4" w:space="0" w:color="auto"/>
              <w:bottom w:val="single" w:sz="4" w:space="0" w:color="auto"/>
              <w:right w:val="single" w:sz="4" w:space="0" w:color="auto"/>
            </w:tcBorders>
            <w:vAlign w:val="center"/>
            <w:hideMark/>
          </w:tcPr>
          <w:p w14:paraId="38E72CB8" w14:textId="77777777" w:rsidR="00F91F21" w:rsidRDefault="00F91F21" w:rsidP="00F91F21">
            <w:pPr>
              <w:pStyle w:val="TAC"/>
            </w:pPr>
            <w:r>
              <w:t>NOTE 3</w:t>
            </w:r>
          </w:p>
        </w:tc>
        <w:tc>
          <w:tcPr>
            <w:tcW w:w="453" w:type="pct"/>
            <w:tcBorders>
              <w:top w:val="single" w:sz="4" w:space="0" w:color="auto"/>
              <w:left w:val="single" w:sz="4" w:space="0" w:color="auto"/>
              <w:bottom w:val="single" w:sz="4" w:space="0" w:color="auto"/>
              <w:right w:val="single" w:sz="4" w:space="0" w:color="auto"/>
            </w:tcBorders>
            <w:vAlign w:val="center"/>
            <w:hideMark/>
          </w:tcPr>
          <w:p w14:paraId="17AB4E16" w14:textId="77777777" w:rsidR="00F91F21" w:rsidRDefault="00F91F21" w:rsidP="00F91F21">
            <w:pPr>
              <w:pStyle w:val="TAC"/>
            </w:pPr>
            <w:r>
              <w:t>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21DF6129" w14:textId="77777777" w:rsidR="00F91F21" w:rsidRDefault="00F91F21" w:rsidP="00F91F21">
            <w:pPr>
              <w:pStyle w:val="TAC"/>
            </w:pPr>
            <w:r>
              <w:t>TDD</w:t>
            </w:r>
          </w:p>
        </w:tc>
      </w:tr>
      <w:tr w:rsidR="00F91F21" w:rsidRPr="009D0F97" w14:paraId="2B02EA6F" w14:textId="77777777" w:rsidTr="00F91F21">
        <w:trPr>
          <w:trHeight w:val="2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1FB8C70A" w14:textId="77777777" w:rsidR="00F91F21" w:rsidRDefault="00F91F21" w:rsidP="00F91F21">
            <w:pPr>
              <w:pStyle w:val="TAC"/>
            </w:pPr>
            <w:r>
              <w:t>CA_n66(2A)</w:t>
            </w:r>
          </w:p>
        </w:tc>
        <w:tc>
          <w:tcPr>
            <w:tcW w:w="613" w:type="pct"/>
            <w:tcBorders>
              <w:top w:val="single" w:sz="4" w:space="0" w:color="auto"/>
              <w:left w:val="single" w:sz="4" w:space="0" w:color="auto"/>
              <w:bottom w:val="single" w:sz="4" w:space="0" w:color="auto"/>
              <w:right w:val="single" w:sz="4" w:space="0" w:color="auto"/>
            </w:tcBorders>
            <w:vAlign w:val="center"/>
            <w:hideMark/>
          </w:tcPr>
          <w:p w14:paraId="0EB88694" w14:textId="77777777" w:rsidR="00F91F21" w:rsidRDefault="00F91F21" w:rsidP="00F91F21">
            <w:pPr>
              <w:pStyle w:val="TAC"/>
            </w:pPr>
            <w:r>
              <w:t>N/A</w:t>
            </w:r>
          </w:p>
        </w:tc>
        <w:tc>
          <w:tcPr>
            <w:tcW w:w="1187" w:type="pct"/>
            <w:tcBorders>
              <w:top w:val="single" w:sz="4" w:space="0" w:color="auto"/>
              <w:left w:val="single" w:sz="4" w:space="0" w:color="auto"/>
              <w:bottom w:val="single" w:sz="4" w:space="0" w:color="auto"/>
              <w:right w:val="single" w:sz="4" w:space="0" w:color="auto"/>
            </w:tcBorders>
            <w:vAlign w:val="center"/>
            <w:hideMark/>
          </w:tcPr>
          <w:p w14:paraId="580F9B3B" w14:textId="77777777" w:rsidR="00F91F21" w:rsidRDefault="00F91F21" w:rsidP="00F91F21">
            <w:pPr>
              <w:pStyle w:val="TAC"/>
            </w:pPr>
            <w:r>
              <w:t>NOTE 1</w:t>
            </w:r>
          </w:p>
        </w:tc>
        <w:tc>
          <w:tcPr>
            <w:tcW w:w="1019" w:type="pct"/>
            <w:tcBorders>
              <w:top w:val="single" w:sz="4" w:space="0" w:color="auto"/>
              <w:left w:val="single" w:sz="4" w:space="0" w:color="auto"/>
              <w:bottom w:val="single" w:sz="4" w:space="0" w:color="auto"/>
              <w:right w:val="single" w:sz="4" w:space="0" w:color="auto"/>
            </w:tcBorders>
            <w:vAlign w:val="center"/>
            <w:hideMark/>
          </w:tcPr>
          <w:p w14:paraId="69C2FA80" w14:textId="77777777" w:rsidR="00F91F21" w:rsidRDefault="00F91F21" w:rsidP="00F91F21">
            <w:pPr>
              <w:pStyle w:val="TAC"/>
            </w:pPr>
            <w:r>
              <w:t>NOTE 2</w:t>
            </w:r>
          </w:p>
        </w:tc>
        <w:tc>
          <w:tcPr>
            <w:tcW w:w="549" w:type="pct"/>
            <w:tcBorders>
              <w:top w:val="single" w:sz="4" w:space="0" w:color="auto"/>
              <w:left w:val="single" w:sz="4" w:space="0" w:color="auto"/>
              <w:bottom w:val="single" w:sz="4" w:space="0" w:color="auto"/>
              <w:right w:val="single" w:sz="4" w:space="0" w:color="auto"/>
            </w:tcBorders>
            <w:vAlign w:val="center"/>
            <w:hideMark/>
          </w:tcPr>
          <w:p w14:paraId="7810F90E" w14:textId="77777777" w:rsidR="00F91F21" w:rsidRDefault="00F91F21" w:rsidP="00F91F21">
            <w:pPr>
              <w:pStyle w:val="TAC"/>
            </w:pPr>
            <w:r>
              <w:t>NOTE 3, NOTE 4</w:t>
            </w:r>
          </w:p>
        </w:tc>
        <w:tc>
          <w:tcPr>
            <w:tcW w:w="453" w:type="pct"/>
            <w:tcBorders>
              <w:top w:val="single" w:sz="4" w:space="0" w:color="auto"/>
              <w:left w:val="single" w:sz="4" w:space="0" w:color="auto"/>
              <w:bottom w:val="single" w:sz="4" w:space="0" w:color="auto"/>
              <w:right w:val="single" w:sz="4" w:space="0" w:color="auto"/>
            </w:tcBorders>
            <w:vAlign w:val="center"/>
            <w:hideMark/>
          </w:tcPr>
          <w:p w14:paraId="3E2F9841" w14:textId="77777777" w:rsidR="00F91F21" w:rsidRDefault="00F91F21" w:rsidP="00F91F21">
            <w:pPr>
              <w:pStyle w:val="TAC"/>
            </w:pPr>
            <w:r>
              <w:t>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42F0CD5B" w14:textId="77777777" w:rsidR="00F91F21" w:rsidRDefault="00F91F21" w:rsidP="00F91F21">
            <w:pPr>
              <w:pStyle w:val="TAC"/>
            </w:pPr>
            <w:r>
              <w:t>FDD</w:t>
            </w:r>
          </w:p>
        </w:tc>
      </w:tr>
      <w:tr w:rsidR="00301B0F" w14:paraId="0A19A302" w14:textId="77777777" w:rsidTr="00301B0F">
        <w:trPr>
          <w:trHeight w:val="20"/>
          <w:jc w:val="center"/>
          <w:ins w:id="388" w:author="Per Lindell" w:date="2020-11-11T12:25:00Z"/>
        </w:trPr>
        <w:tc>
          <w:tcPr>
            <w:tcW w:w="709" w:type="pct"/>
            <w:vMerge w:val="restart"/>
            <w:tcBorders>
              <w:top w:val="single" w:sz="4" w:space="0" w:color="auto"/>
              <w:left w:val="single" w:sz="4" w:space="0" w:color="auto"/>
              <w:right w:val="single" w:sz="4" w:space="0" w:color="auto"/>
            </w:tcBorders>
            <w:vAlign w:val="center"/>
          </w:tcPr>
          <w:p w14:paraId="4EE64795" w14:textId="15693BB5" w:rsidR="00301B0F" w:rsidRDefault="00301B0F" w:rsidP="00301B0F">
            <w:pPr>
              <w:pStyle w:val="TAC"/>
              <w:rPr>
                <w:ins w:id="389" w:author="Per Lindell" w:date="2020-11-11T12:25:00Z"/>
              </w:rPr>
            </w:pPr>
            <w:ins w:id="390" w:author="Per Lindell" w:date="2020-11-11T12:27:00Z">
              <w:r>
                <w:rPr>
                  <w:rFonts w:cs="Arial"/>
                  <w:szCs w:val="18"/>
                </w:rPr>
                <w:t>CA_n71(2A)</w:t>
              </w:r>
            </w:ins>
          </w:p>
        </w:tc>
        <w:tc>
          <w:tcPr>
            <w:tcW w:w="613" w:type="pct"/>
            <w:vMerge w:val="restart"/>
            <w:tcBorders>
              <w:top w:val="single" w:sz="4" w:space="0" w:color="auto"/>
              <w:left w:val="single" w:sz="4" w:space="0" w:color="auto"/>
              <w:right w:val="single" w:sz="4" w:space="0" w:color="auto"/>
            </w:tcBorders>
            <w:vAlign w:val="center"/>
            <w:hideMark/>
          </w:tcPr>
          <w:p w14:paraId="73550674" w14:textId="77777777" w:rsidR="00301B0F" w:rsidRDefault="00301B0F" w:rsidP="00301B0F">
            <w:pPr>
              <w:pStyle w:val="TAC"/>
              <w:rPr>
                <w:ins w:id="391" w:author="Per Lindell" w:date="2020-11-11T12:25:00Z"/>
              </w:rPr>
            </w:pPr>
            <w:ins w:id="392" w:author="Per Lindell" w:date="2020-11-11T12:25:00Z">
              <w:r>
                <w:t>15</w:t>
              </w:r>
            </w:ins>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1FE57C7D" w14:textId="6C7C1B72" w:rsidR="00301B0F" w:rsidRDefault="00301B0F" w:rsidP="00301B0F">
            <w:pPr>
              <w:pStyle w:val="TAC"/>
              <w:rPr>
                <w:ins w:id="393" w:author="Per Lindell" w:date="2020-11-11T12:25:00Z"/>
              </w:rPr>
            </w:pPr>
            <w:ins w:id="394" w:author="Per Lindell" w:date="2020-11-11T12:27:00Z">
              <w:r>
                <w:rPr>
                  <w:rFonts w:cs="Arial"/>
                  <w:szCs w:val="18"/>
                </w:rPr>
                <w:t>25RB+25RB</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41E59410" w14:textId="7BBE9986" w:rsidR="00301B0F" w:rsidRDefault="00301B0F" w:rsidP="00301B0F">
            <w:pPr>
              <w:pStyle w:val="TAC"/>
              <w:rPr>
                <w:ins w:id="395" w:author="Per Lindell" w:date="2020-11-11T12:25:00Z"/>
              </w:rPr>
            </w:pPr>
            <w:proofErr w:type="spellStart"/>
            <w:ins w:id="396" w:author="Per Lindell" w:date="2020-11-11T12:27:00Z">
              <w:r>
                <w:rPr>
                  <w:rFonts w:cs="Arial"/>
                  <w:szCs w:val="18"/>
                </w:rPr>
                <w:t>W</w:t>
              </w:r>
              <w:r>
                <w:rPr>
                  <w:rFonts w:cs="Arial"/>
                  <w:szCs w:val="18"/>
                  <w:vertAlign w:val="subscript"/>
                </w:rPr>
                <w:t>gap</w:t>
              </w:r>
              <w:proofErr w:type="spellEnd"/>
              <w:r>
                <w:rPr>
                  <w:rFonts w:cs="Arial"/>
                  <w:szCs w:val="18"/>
                </w:rPr>
                <w:t> = 25.0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1F6DFCAF" w14:textId="6F731697" w:rsidR="00301B0F" w:rsidRDefault="00301B0F" w:rsidP="00301B0F">
            <w:pPr>
              <w:pStyle w:val="TAC"/>
              <w:rPr>
                <w:ins w:id="397" w:author="Per Lindell" w:date="2020-11-11T12:25:00Z"/>
              </w:rPr>
            </w:pPr>
            <w:ins w:id="398" w:author="Per Lindell" w:date="2020-11-11T12:27:00Z">
              <w:r w:rsidRPr="00350B21">
                <w:rPr>
                  <w:rFonts w:cs="Arial"/>
                  <w:szCs w:val="18"/>
                </w:rPr>
                <w:t>5</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59839B5E" w14:textId="2210E4C0" w:rsidR="00301B0F" w:rsidRDefault="00301B0F" w:rsidP="00301B0F">
            <w:pPr>
              <w:pStyle w:val="TAC"/>
              <w:rPr>
                <w:ins w:id="399" w:author="Per Lindell" w:date="2020-11-11T12:25:00Z"/>
              </w:rPr>
            </w:pPr>
            <w:ins w:id="400" w:author="Per Lindell" w:date="2020-11-11T12:27:00Z">
              <w:r w:rsidRPr="00350B21">
                <w:rPr>
                  <w:rFonts w:cs="Arial"/>
                  <w:szCs w:val="18"/>
                </w:rPr>
                <w:t>4.0</w:t>
              </w:r>
            </w:ins>
          </w:p>
        </w:tc>
        <w:tc>
          <w:tcPr>
            <w:tcW w:w="470" w:type="pct"/>
            <w:vMerge w:val="restart"/>
            <w:tcBorders>
              <w:top w:val="single" w:sz="4" w:space="0" w:color="auto"/>
              <w:left w:val="single" w:sz="4" w:space="0" w:color="auto"/>
              <w:right w:val="single" w:sz="4" w:space="0" w:color="auto"/>
            </w:tcBorders>
            <w:vAlign w:val="center"/>
            <w:hideMark/>
          </w:tcPr>
          <w:p w14:paraId="28EC3E2A" w14:textId="77777777" w:rsidR="00301B0F" w:rsidRDefault="00301B0F" w:rsidP="00301B0F">
            <w:pPr>
              <w:pStyle w:val="TAC"/>
              <w:rPr>
                <w:ins w:id="401" w:author="Per Lindell" w:date="2020-11-11T12:25:00Z"/>
              </w:rPr>
            </w:pPr>
            <w:ins w:id="402" w:author="Per Lindell" w:date="2020-11-11T12:25:00Z">
              <w:r>
                <w:t>FDD</w:t>
              </w:r>
            </w:ins>
          </w:p>
        </w:tc>
      </w:tr>
      <w:tr w:rsidR="00301B0F" w14:paraId="2C0C84FC" w14:textId="77777777" w:rsidTr="00301B0F">
        <w:trPr>
          <w:trHeight w:val="20"/>
          <w:jc w:val="center"/>
          <w:ins w:id="403" w:author="Per Lindell" w:date="2020-11-11T12:25:00Z"/>
        </w:trPr>
        <w:tc>
          <w:tcPr>
            <w:tcW w:w="0" w:type="auto"/>
            <w:vMerge/>
            <w:tcBorders>
              <w:left w:val="single" w:sz="4" w:space="0" w:color="auto"/>
              <w:right w:val="single" w:sz="4" w:space="0" w:color="auto"/>
            </w:tcBorders>
            <w:vAlign w:val="center"/>
          </w:tcPr>
          <w:p w14:paraId="148F3DB9" w14:textId="77777777" w:rsidR="00301B0F" w:rsidRDefault="00301B0F" w:rsidP="00301B0F">
            <w:pPr>
              <w:spacing w:after="0"/>
              <w:rPr>
                <w:ins w:id="404" w:author="Per Lindell" w:date="2020-11-11T12:25:00Z"/>
                <w:rFonts w:ascii="Arial" w:hAnsi="Arial"/>
                <w:sz w:val="18"/>
              </w:rPr>
            </w:pPr>
          </w:p>
        </w:tc>
        <w:tc>
          <w:tcPr>
            <w:tcW w:w="0" w:type="auto"/>
            <w:vMerge/>
            <w:tcBorders>
              <w:left w:val="single" w:sz="4" w:space="0" w:color="auto"/>
              <w:right w:val="single" w:sz="4" w:space="0" w:color="auto"/>
            </w:tcBorders>
            <w:vAlign w:val="center"/>
            <w:hideMark/>
          </w:tcPr>
          <w:p w14:paraId="563FAC4F" w14:textId="77777777" w:rsidR="00301B0F" w:rsidRDefault="00301B0F" w:rsidP="00301B0F">
            <w:pPr>
              <w:spacing w:after="0"/>
              <w:rPr>
                <w:ins w:id="405" w:author="Per Lindell" w:date="2020-11-11T12:25: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24530" w14:textId="77777777" w:rsidR="00301B0F" w:rsidRDefault="00301B0F" w:rsidP="00301B0F">
            <w:pPr>
              <w:spacing w:after="0"/>
              <w:rPr>
                <w:ins w:id="406" w:author="Per Lindell" w:date="2020-11-11T12:25:00Z"/>
                <w:rFonts w:ascii="Arial" w:hAnsi="Arial"/>
                <w:sz w:val="18"/>
              </w:rPr>
            </w:pPr>
          </w:p>
        </w:tc>
        <w:tc>
          <w:tcPr>
            <w:tcW w:w="1019" w:type="pct"/>
            <w:tcBorders>
              <w:top w:val="single" w:sz="4" w:space="0" w:color="auto"/>
              <w:left w:val="single" w:sz="4" w:space="0" w:color="auto"/>
              <w:bottom w:val="single" w:sz="4" w:space="0" w:color="auto"/>
              <w:right w:val="single" w:sz="4" w:space="0" w:color="auto"/>
            </w:tcBorders>
            <w:vAlign w:val="center"/>
            <w:hideMark/>
          </w:tcPr>
          <w:p w14:paraId="2EE53142" w14:textId="14707D2F" w:rsidR="00301B0F" w:rsidRDefault="00301B0F" w:rsidP="00301B0F">
            <w:pPr>
              <w:pStyle w:val="TAC"/>
              <w:rPr>
                <w:ins w:id="407" w:author="Per Lindell" w:date="2020-11-11T12:25:00Z"/>
              </w:rPr>
            </w:pPr>
            <w:proofErr w:type="spellStart"/>
            <w:ins w:id="408" w:author="Per Lindell" w:date="2020-11-11T12:27:00Z">
              <w:r>
                <w:rPr>
                  <w:rFonts w:cs="Arial"/>
                  <w:szCs w:val="18"/>
                </w:rPr>
                <w:t>W</w:t>
              </w:r>
              <w:r>
                <w:rPr>
                  <w:rFonts w:cs="Arial"/>
                  <w:szCs w:val="18"/>
                  <w:vertAlign w:val="subscript"/>
                </w:rPr>
                <w:t>gap</w:t>
              </w:r>
              <w:proofErr w:type="spellEnd"/>
              <w:r>
                <w:rPr>
                  <w:rFonts w:cs="Arial"/>
                  <w:szCs w:val="18"/>
                </w:rPr>
                <w:t> = 5.0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299F7D41" w14:textId="3DD1DEBA" w:rsidR="00301B0F" w:rsidRDefault="00301B0F" w:rsidP="00301B0F">
            <w:pPr>
              <w:pStyle w:val="TAC"/>
              <w:rPr>
                <w:ins w:id="409" w:author="Per Lindell" w:date="2020-11-11T12:25:00Z"/>
              </w:rPr>
            </w:pPr>
            <w:ins w:id="410" w:author="Per Lindell" w:date="2020-11-11T12:27:00Z">
              <w:r w:rsidRPr="00350B21">
                <w:rPr>
                  <w:rFonts w:cs="Arial"/>
                  <w:szCs w:val="18"/>
                </w:rPr>
                <w:t>20</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6694FD01" w14:textId="219DAA39" w:rsidR="00301B0F" w:rsidRDefault="00301B0F" w:rsidP="00301B0F">
            <w:pPr>
              <w:pStyle w:val="TAC"/>
              <w:rPr>
                <w:ins w:id="411" w:author="Per Lindell" w:date="2020-11-11T12:25:00Z"/>
              </w:rPr>
            </w:pPr>
            <w:ins w:id="412" w:author="Per Lindell" w:date="2020-11-11T12:27:00Z">
              <w:r w:rsidRPr="00350B21">
                <w:rPr>
                  <w:rFonts w:cs="Arial"/>
                  <w:szCs w:val="18"/>
                </w:rPr>
                <w:t>0.0</w:t>
              </w:r>
            </w:ins>
          </w:p>
        </w:tc>
        <w:tc>
          <w:tcPr>
            <w:tcW w:w="0" w:type="auto"/>
            <w:vMerge/>
            <w:tcBorders>
              <w:left w:val="single" w:sz="4" w:space="0" w:color="auto"/>
              <w:right w:val="single" w:sz="4" w:space="0" w:color="auto"/>
            </w:tcBorders>
            <w:vAlign w:val="center"/>
            <w:hideMark/>
          </w:tcPr>
          <w:p w14:paraId="7CBAF9C2" w14:textId="77777777" w:rsidR="00301B0F" w:rsidRDefault="00301B0F" w:rsidP="00301B0F">
            <w:pPr>
              <w:spacing w:after="0"/>
              <w:rPr>
                <w:ins w:id="413" w:author="Per Lindell" w:date="2020-11-11T12:25:00Z"/>
                <w:rFonts w:ascii="Arial" w:hAnsi="Arial"/>
                <w:sz w:val="18"/>
              </w:rPr>
            </w:pPr>
          </w:p>
        </w:tc>
      </w:tr>
      <w:tr w:rsidR="00301B0F" w14:paraId="030A792A" w14:textId="77777777" w:rsidTr="00301B0F">
        <w:trPr>
          <w:trHeight w:val="20"/>
          <w:jc w:val="center"/>
          <w:ins w:id="414" w:author="Per Lindell" w:date="2020-11-11T12:25:00Z"/>
        </w:trPr>
        <w:tc>
          <w:tcPr>
            <w:tcW w:w="709" w:type="pct"/>
            <w:vMerge/>
            <w:tcBorders>
              <w:left w:val="single" w:sz="4" w:space="0" w:color="auto"/>
              <w:right w:val="single" w:sz="4" w:space="0" w:color="auto"/>
            </w:tcBorders>
            <w:vAlign w:val="center"/>
          </w:tcPr>
          <w:p w14:paraId="63320C25" w14:textId="6A318531" w:rsidR="00301B0F" w:rsidRDefault="00301B0F" w:rsidP="00301B0F">
            <w:pPr>
              <w:pStyle w:val="TAC"/>
              <w:rPr>
                <w:ins w:id="415" w:author="Per Lindell" w:date="2020-11-11T12:25:00Z"/>
              </w:rPr>
            </w:pPr>
          </w:p>
        </w:tc>
        <w:tc>
          <w:tcPr>
            <w:tcW w:w="613" w:type="pct"/>
            <w:vMerge/>
            <w:tcBorders>
              <w:left w:val="single" w:sz="4" w:space="0" w:color="auto"/>
              <w:right w:val="single" w:sz="4" w:space="0" w:color="auto"/>
            </w:tcBorders>
            <w:vAlign w:val="center"/>
          </w:tcPr>
          <w:p w14:paraId="1208E387" w14:textId="09095DE2" w:rsidR="00301B0F" w:rsidRDefault="00301B0F" w:rsidP="00301B0F">
            <w:pPr>
              <w:pStyle w:val="TAC"/>
              <w:rPr>
                <w:ins w:id="416" w:author="Per Lindell" w:date="2020-11-11T12:25:00Z"/>
              </w:rPr>
            </w:pP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7A0D5DB9" w14:textId="3D3A1AFE" w:rsidR="00301B0F" w:rsidRDefault="00301B0F" w:rsidP="00301B0F">
            <w:pPr>
              <w:pStyle w:val="TAC"/>
              <w:rPr>
                <w:ins w:id="417" w:author="Per Lindell" w:date="2020-11-11T12:25:00Z"/>
              </w:rPr>
            </w:pPr>
            <w:ins w:id="418" w:author="Per Lindell" w:date="2020-11-11T12:27:00Z">
              <w:r>
                <w:t>50RB+25RB</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6DD17E70" w14:textId="416DBAF8" w:rsidR="00301B0F" w:rsidRDefault="00301B0F" w:rsidP="00301B0F">
            <w:pPr>
              <w:pStyle w:val="TAC"/>
              <w:rPr>
                <w:ins w:id="419" w:author="Per Lindell" w:date="2020-11-11T12:25:00Z"/>
              </w:rPr>
            </w:pPr>
            <w:proofErr w:type="spellStart"/>
            <w:ins w:id="420" w:author="Per Lindell" w:date="2020-11-11T12:27:00Z">
              <w:r>
                <w:t>W</w:t>
              </w:r>
              <w:r>
                <w:rPr>
                  <w:vertAlign w:val="subscript"/>
                </w:rPr>
                <w:t>gap</w:t>
              </w:r>
              <w:proofErr w:type="spellEnd"/>
              <w:r>
                <w:t> = 20.0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18EC6ED3" w14:textId="77CC8077" w:rsidR="00301B0F" w:rsidRDefault="00301B0F" w:rsidP="00301B0F">
            <w:pPr>
              <w:pStyle w:val="TAC"/>
              <w:rPr>
                <w:ins w:id="421" w:author="Per Lindell" w:date="2020-11-11T12:25:00Z"/>
              </w:rPr>
            </w:pPr>
            <w:ins w:id="422" w:author="Per Lindell" w:date="2020-11-11T12:27:00Z">
              <w:r>
                <w:t>5</w:t>
              </w:r>
            </w:ins>
            <w:ins w:id="423" w:author="Per Lindell" w:date="2020-11-11T12:29:00Z">
              <w:r>
                <w:rPr>
                  <w:vertAlign w:val="superscript"/>
                </w:rPr>
                <w:t>8</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416449ED" w14:textId="027E79E0" w:rsidR="00301B0F" w:rsidRDefault="00301B0F" w:rsidP="00301B0F">
            <w:pPr>
              <w:pStyle w:val="TAC"/>
              <w:rPr>
                <w:ins w:id="424" w:author="Per Lindell" w:date="2020-11-11T12:25:00Z"/>
              </w:rPr>
            </w:pPr>
            <w:ins w:id="425" w:author="Per Lindell" w:date="2020-11-11T12:27:00Z">
              <w:r>
                <w:t>4.6</w:t>
              </w:r>
            </w:ins>
          </w:p>
        </w:tc>
        <w:tc>
          <w:tcPr>
            <w:tcW w:w="470" w:type="pct"/>
            <w:vMerge/>
            <w:tcBorders>
              <w:left w:val="single" w:sz="4" w:space="0" w:color="auto"/>
              <w:right w:val="single" w:sz="4" w:space="0" w:color="auto"/>
            </w:tcBorders>
            <w:vAlign w:val="center"/>
          </w:tcPr>
          <w:p w14:paraId="3F74E88F" w14:textId="265276B5" w:rsidR="00301B0F" w:rsidRDefault="00301B0F" w:rsidP="00301B0F">
            <w:pPr>
              <w:pStyle w:val="TAC"/>
              <w:rPr>
                <w:ins w:id="426" w:author="Per Lindell" w:date="2020-11-11T12:25:00Z"/>
              </w:rPr>
            </w:pPr>
          </w:p>
        </w:tc>
      </w:tr>
      <w:tr w:rsidR="00301B0F" w14:paraId="4946C7DF" w14:textId="77777777" w:rsidTr="00301B0F">
        <w:trPr>
          <w:trHeight w:val="20"/>
          <w:jc w:val="center"/>
          <w:ins w:id="427" w:author="Per Lindell" w:date="2020-11-11T12:25:00Z"/>
        </w:trPr>
        <w:tc>
          <w:tcPr>
            <w:tcW w:w="0" w:type="auto"/>
            <w:vMerge/>
            <w:tcBorders>
              <w:left w:val="single" w:sz="4" w:space="0" w:color="auto"/>
              <w:right w:val="single" w:sz="4" w:space="0" w:color="auto"/>
            </w:tcBorders>
            <w:vAlign w:val="center"/>
          </w:tcPr>
          <w:p w14:paraId="43D6F11C" w14:textId="77777777" w:rsidR="00301B0F" w:rsidRDefault="00301B0F" w:rsidP="00301B0F">
            <w:pPr>
              <w:spacing w:after="0"/>
              <w:rPr>
                <w:ins w:id="428" w:author="Per Lindell" w:date="2020-11-11T12:25:00Z"/>
                <w:rFonts w:ascii="Arial" w:hAnsi="Arial"/>
                <w:sz w:val="18"/>
              </w:rPr>
            </w:pPr>
          </w:p>
        </w:tc>
        <w:tc>
          <w:tcPr>
            <w:tcW w:w="0" w:type="auto"/>
            <w:vMerge/>
            <w:tcBorders>
              <w:left w:val="single" w:sz="4" w:space="0" w:color="auto"/>
              <w:right w:val="single" w:sz="4" w:space="0" w:color="auto"/>
            </w:tcBorders>
            <w:vAlign w:val="center"/>
          </w:tcPr>
          <w:p w14:paraId="27ECA980" w14:textId="77777777" w:rsidR="00301B0F" w:rsidRDefault="00301B0F" w:rsidP="00301B0F">
            <w:pPr>
              <w:spacing w:after="0"/>
              <w:rPr>
                <w:ins w:id="429" w:author="Per Lindell" w:date="2020-11-11T12:25: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F5450" w14:textId="77777777" w:rsidR="00301B0F" w:rsidRDefault="00301B0F" w:rsidP="00301B0F">
            <w:pPr>
              <w:spacing w:after="0"/>
              <w:rPr>
                <w:ins w:id="430" w:author="Per Lindell" w:date="2020-11-11T12:25:00Z"/>
                <w:rFonts w:ascii="Arial" w:hAnsi="Arial"/>
                <w:sz w:val="18"/>
              </w:rPr>
            </w:pPr>
          </w:p>
        </w:tc>
        <w:tc>
          <w:tcPr>
            <w:tcW w:w="1019" w:type="pct"/>
            <w:tcBorders>
              <w:top w:val="single" w:sz="4" w:space="0" w:color="auto"/>
              <w:left w:val="single" w:sz="4" w:space="0" w:color="auto"/>
              <w:bottom w:val="single" w:sz="4" w:space="0" w:color="auto"/>
              <w:right w:val="single" w:sz="4" w:space="0" w:color="auto"/>
            </w:tcBorders>
            <w:vAlign w:val="center"/>
            <w:hideMark/>
          </w:tcPr>
          <w:p w14:paraId="5BC25F79" w14:textId="63FB9AB4" w:rsidR="00301B0F" w:rsidRDefault="00301B0F" w:rsidP="00301B0F">
            <w:pPr>
              <w:pStyle w:val="TAC"/>
              <w:rPr>
                <w:ins w:id="431" w:author="Per Lindell" w:date="2020-11-11T12:25:00Z"/>
              </w:rPr>
            </w:pPr>
            <w:proofErr w:type="spellStart"/>
            <w:ins w:id="432" w:author="Per Lindell" w:date="2020-11-11T12:27:00Z">
              <w:r>
                <w:t>W</w:t>
              </w:r>
              <w:r>
                <w:rPr>
                  <w:vertAlign w:val="subscript"/>
                </w:rPr>
                <w:t>gap</w:t>
              </w:r>
              <w:proofErr w:type="spellEnd"/>
              <w:r>
                <w:t> = 5.0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4AD579B3" w14:textId="102AF5AA" w:rsidR="00301B0F" w:rsidRDefault="00301B0F" w:rsidP="00301B0F">
            <w:pPr>
              <w:pStyle w:val="TAC"/>
              <w:rPr>
                <w:ins w:id="433" w:author="Per Lindell" w:date="2020-11-11T12:25:00Z"/>
              </w:rPr>
            </w:pPr>
            <w:ins w:id="434" w:author="Per Lindell" w:date="2020-11-11T12:27:00Z">
              <w:r>
                <w:t>20</w:t>
              </w:r>
            </w:ins>
            <w:ins w:id="435" w:author="Per Lindell" w:date="2020-11-11T12:29:00Z">
              <w:r>
                <w:rPr>
                  <w:vertAlign w:val="superscript"/>
                </w:rPr>
                <w:t>8</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7AAAB292" w14:textId="4F8782DC" w:rsidR="00301B0F" w:rsidRDefault="00301B0F" w:rsidP="00301B0F">
            <w:pPr>
              <w:pStyle w:val="TAC"/>
              <w:rPr>
                <w:ins w:id="436" w:author="Per Lindell" w:date="2020-11-11T12:25:00Z"/>
              </w:rPr>
            </w:pPr>
            <w:ins w:id="437" w:author="Per Lindell" w:date="2020-11-11T12:27:00Z">
              <w:r>
                <w:rPr>
                  <w:color w:val="00B0F0"/>
                </w:rPr>
                <w:t>2.3</w:t>
              </w:r>
            </w:ins>
          </w:p>
        </w:tc>
        <w:tc>
          <w:tcPr>
            <w:tcW w:w="0" w:type="auto"/>
            <w:vMerge/>
            <w:tcBorders>
              <w:left w:val="single" w:sz="4" w:space="0" w:color="auto"/>
              <w:right w:val="single" w:sz="4" w:space="0" w:color="auto"/>
            </w:tcBorders>
            <w:vAlign w:val="center"/>
          </w:tcPr>
          <w:p w14:paraId="0191967C" w14:textId="77777777" w:rsidR="00301B0F" w:rsidRDefault="00301B0F" w:rsidP="00301B0F">
            <w:pPr>
              <w:spacing w:after="0"/>
              <w:rPr>
                <w:ins w:id="438" w:author="Per Lindell" w:date="2020-11-11T12:25:00Z"/>
                <w:rFonts w:ascii="Arial" w:hAnsi="Arial"/>
                <w:sz w:val="18"/>
              </w:rPr>
            </w:pPr>
          </w:p>
        </w:tc>
      </w:tr>
      <w:tr w:rsidR="00301B0F" w14:paraId="34E3E45B" w14:textId="77777777" w:rsidTr="00301B0F">
        <w:trPr>
          <w:trHeight w:val="20"/>
          <w:jc w:val="center"/>
          <w:ins w:id="439" w:author="Per Lindell" w:date="2020-11-11T12:26:00Z"/>
        </w:trPr>
        <w:tc>
          <w:tcPr>
            <w:tcW w:w="709" w:type="pct"/>
            <w:vMerge/>
            <w:tcBorders>
              <w:left w:val="single" w:sz="4" w:space="0" w:color="auto"/>
              <w:right w:val="single" w:sz="4" w:space="0" w:color="auto"/>
            </w:tcBorders>
            <w:vAlign w:val="center"/>
          </w:tcPr>
          <w:p w14:paraId="328CCA66" w14:textId="1C6ED845" w:rsidR="00301B0F" w:rsidRDefault="00301B0F" w:rsidP="00301B0F">
            <w:pPr>
              <w:pStyle w:val="TAC"/>
              <w:rPr>
                <w:ins w:id="440" w:author="Per Lindell" w:date="2020-11-11T12:26:00Z"/>
              </w:rPr>
            </w:pPr>
          </w:p>
        </w:tc>
        <w:tc>
          <w:tcPr>
            <w:tcW w:w="613" w:type="pct"/>
            <w:vMerge/>
            <w:tcBorders>
              <w:left w:val="single" w:sz="4" w:space="0" w:color="auto"/>
              <w:right w:val="single" w:sz="4" w:space="0" w:color="auto"/>
            </w:tcBorders>
            <w:vAlign w:val="center"/>
          </w:tcPr>
          <w:p w14:paraId="5E3D85A4" w14:textId="47634A3E" w:rsidR="00301B0F" w:rsidRDefault="00301B0F" w:rsidP="00301B0F">
            <w:pPr>
              <w:pStyle w:val="TAC"/>
              <w:rPr>
                <w:ins w:id="441" w:author="Per Lindell" w:date="2020-11-11T12:26:00Z"/>
              </w:rPr>
            </w:pPr>
          </w:p>
        </w:tc>
        <w:tc>
          <w:tcPr>
            <w:tcW w:w="1187" w:type="pct"/>
            <w:vMerge w:val="restart"/>
            <w:tcBorders>
              <w:top w:val="single" w:sz="4" w:space="0" w:color="auto"/>
              <w:left w:val="single" w:sz="4" w:space="0" w:color="auto"/>
              <w:bottom w:val="single" w:sz="4" w:space="0" w:color="auto"/>
              <w:right w:val="single" w:sz="4" w:space="0" w:color="auto"/>
            </w:tcBorders>
            <w:vAlign w:val="center"/>
            <w:hideMark/>
          </w:tcPr>
          <w:p w14:paraId="793CD591" w14:textId="413FB481" w:rsidR="00301B0F" w:rsidRDefault="00301B0F" w:rsidP="00301B0F">
            <w:pPr>
              <w:pStyle w:val="TAC"/>
              <w:rPr>
                <w:ins w:id="442" w:author="Per Lindell" w:date="2020-11-11T12:26:00Z"/>
              </w:rPr>
            </w:pPr>
            <w:ins w:id="443" w:author="Per Lindell" w:date="2020-11-11T12:27:00Z">
              <w:r>
                <w:t>75RB+50RB</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2DDA1895" w14:textId="2043D57D" w:rsidR="00301B0F" w:rsidRDefault="00301B0F" w:rsidP="00301B0F">
            <w:pPr>
              <w:pStyle w:val="TAC"/>
              <w:rPr>
                <w:ins w:id="444" w:author="Per Lindell" w:date="2020-11-11T12:26:00Z"/>
              </w:rPr>
            </w:pPr>
            <w:proofErr w:type="spellStart"/>
            <w:ins w:id="445" w:author="Per Lindell" w:date="2020-11-11T12:27:00Z">
              <w:r>
                <w:t>W</w:t>
              </w:r>
              <w:r>
                <w:rPr>
                  <w:vertAlign w:val="subscript"/>
                </w:rPr>
                <w:t>gap</w:t>
              </w:r>
              <w:proofErr w:type="spellEnd"/>
              <w:r>
                <w:t> = 10.0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22EDDE2D" w14:textId="57A1F56E" w:rsidR="00301B0F" w:rsidRDefault="00301B0F" w:rsidP="00301B0F">
            <w:pPr>
              <w:pStyle w:val="TAC"/>
              <w:rPr>
                <w:ins w:id="446" w:author="Per Lindell" w:date="2020-11-11T12:26:00Z"/>
              </w:rPr>
            </w:pPr>
            <w:ins w:id="447" w:author="Per Lindell" w:date="2020-11-11T12:27:00Z">
              <w:r>
                <w:t>5</w:t>
              </w:r>
            </w:ins>
            <w:ins w:id="448" w:author="Per Lindell" w:date="2020-11-11T12:29:00Z">
              <w:r>
                <w:rPr>
                  <w:vertAlign w:val="superscript"/>
                </w:rPr>
                <w:t>9</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1A713A38" w14:textId="6D05609B" w:rsidR="00301B0F" w:rsidRDefault="00301B0F" w:rsidP="00301B0F">
            <w:pPr>
              <w:pStyle w:val="TAC"/>
              <w:rPr>
                <w:ins w:id="449" w:author="Per Lindell" w:date="2020-11-11T12:26:00Z"/>
              </w:rPr>
            </w:pPr>
            <w:ins w:id="450" w:author="Per Lindell" w:date="2020-11-11T12:27:00Z">
              <w:r>
                <w:rPr>
                  <w:color w:val="00B0F0"/>
                </w:rPr>
                <w:t>22.2</w:t>
              </w:r>
            </w:ins>
          </w:p>
        </w:tc>
        <w:tc>
          <w:tcPr>
            <w:tcW w:w="470" w:type="pct"/>
            <w:vMerge/>
            <w:tcBorders>
              <w:left w:val="single" w:sz="4" w:space="0" w:color="auto"/>
              <w:right w:val="single" w:sz="4" w:space="0" w:color="auto"/>
            </w:tcBorders>
            <w:vAlign w:val="center"/>
          </w:tcPr>
          <w:p w14:paraId="04D32FF8" w14:textId="44A0D26C" w:rsidR="00301B0F" w:rsidRDefault="00301B0F" w:rsidP="00301B0F">
            <w:pPr>
              <w:pStyle w:val="TAC"/>
              <w:rPr>
                <w:ins w:id="451" w:author="Per Lindell" w:date="2020-11-11T12:26:00Z"/>
              </w:rPr>
            </w:pPr>
          </w:p>
        </w:tc>
      </w:tr>
      <w:tr w:rsidR="00301B0F" w14:paraId="51FBEF46" w14:textId="77777777" w:rsidTr="00301B0F">
        <w:trPr>
          <w:trHeight w:val="20"/>
          <w:jc w:val="center"/>
          <w:ins w:id="452" w:author="Per Lindell" w:date="2020-11-11T12:26:00Z"/>
        </w:trPr>
        <w:tc>
          <w:tcPr>
            <w:tcW w:w="0" w:type="auto"/>
            <w:vMerge/>
            <w:tcBorders>
              <w:left w:val="single" w:sz="4" w:space="0" w:color="auto"/>
              <w:bottom w:val="single" w:sz="4" w:space="0" w:color="auto"/>
              <w:right w:val="single" w:sz="4" w:space="0" w:color="auto"/>
            </w:tcBorders>
            <w:vAlign w:val="center"/>
          </w:tcPr>
          <w:p w14:paraId="25BC57CB" w14:textId="77777777" w:rsidR="00301B0F" w:rsidRDefault="00301B0F" w:rsidP="00301B0F">
            <w:pPr>
              <w:spacing w:after="0"/>
              <w:rPr>
                <w:ins w:id="453" w:author="Per Lindell" w:date="2020-11-11T12:26:00Z"/>
                <w:rFonts w:ascii="Arial" w:hAnsi="Arial"/>
                <w:sz w:val="18"/>
              </w:rPr>
            </w:pPr>
          </w:p>
        </w:tc>
        <w:tc>
          <w:tcPr>
            <w:tcW w:w="0" w:type="auto"/>
            <w:vMerge/>
            <w:tcBorders>
              <w:left w:val="single" w:sz="4" w:space="0" w:color="auto"/>
              <w:bottom w:val="single" w:sz="4" w:space="0" w:color="auto"/>
              <w:right w:val="single" w:sz="4" w:space="0" w:color="auto"/>
            </w:tcBorders>
            <w:vAlign w:val="center"/>
          </w:tcPr>
          <w:p w14:paraId="4580CD54" w14:textId="77777777" w:rsidR="00301B0F" w:rsidRDefault="00301B0F" w:rsidP="00301B0F">
            <w:pPr>
              <w:spacing w:after="0"/>
              <w:rPr>
                <w:ins w:id="454" w:author="Per Lindell" w:date="2020-11-11T12:26:00Z"/>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1ED66" w14:textId="77777777" w:rsidR="00301B0F" w:rsidRDefault="00301B0F" w:rsidP="00301B0F">
            <w:pPr>
              <w:spacing w:after="0"/>
              <w:rPr>
                <w:ins w:id="455" w:author="Per Lindell" w:date="2020-11-11T12:26:00Z"/>
                <w:rFonts w:ascii="Arial" w:hAnsi="Arial"/>
                <w:sz w:val="18"/>
              </w:rPr>
            </w:pPr>
          </w:p>
        </w:tc>
        <w:tc>
          <w:tcPr>
            <w:tcW w:w="1019" w:type="pct"/>
            <w:tcBorders>
              <w:top w:val="single" w:sz="4" w:space="0" w:color="auto"/>
              <w:left w:val="single" w:sz="4" w:space="0" w:color="auto"/>
              <w:bottom w:val="single" w:sz="4" w:space="0" w:color="auto"/>
              <w:right w:val="single" w:sz="4" w:space="0" w:color="auto"/>
            </w:tcBorders>
            <w:vAlign w:val="center"/>
            <w:hideMark/>
          </w:tcPr>
          <w:p w14:paraId="570D52BF" w14:textId="72031DE8" w:rsidR="00301B0F" w:rsidRDefault="00301B0F" w:rsidP="00301B0F">
            <w:pPr>
              <w:pStyle w:val="TAC"/>
              <w:rPr>
                <w:ins w:id="456" w:author="Per Lindell" w:date="2020-11-11T12:26:00Z"/>
              </w:rPr>
            </w:pPr>
            <w:proofErr w:type="spellStart"/>
            <w:ins w:id="457" w:author="Per Lindell" w:date="2020-11-11T12:27:00Z">
              <w:r>
                <w:t>W</w:t>
              </w:r>
              <w:r>
                <w:rPr>
                  <w:vertAlign w:val="subscript"/>
                </w:rPr>
                <w:t>gap</w:t>
              </w:r>
              <w:proofErr w:type="spellEnd"/>
              <w:r>
                <w:t> = 5.0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352C4A6B" w14:textId="4BCB8370" w:rsidR="00301B0F" w:rsidRDefault="00301B0F" w:rsidP="00301B0F">
            <w:pPr>
              <w:pStyle w:val="TAC"/>
              <w:rPr>
                <w:ins w:id="458" w:author="Per Lindell" w:date="2020-11-11T12:26:00Z"/>
              </w:rPr>
            </w:pPr>
            <w:ins w:id="459" w:author="Per Lindell" w:date="2020-11-11T12:27:00Z">
              <w:r>
                <w:t>20</w:t>
              </w:r>
            </w:ins>
            <w:ins w:id="460" w:author="Per Lindell" w:date="2020-11-11T12:29:00Z">
              <w:r>
                <w:rPr>
                  <w:vertAlign w:val="superscript"/>
                </w:rPr>
                <w:t>10</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7F2FCD53" w14:textId="0B809483" w:rsidR="00301B0F" w:rsidRDefault="00301B0F" w:rsidP="00301B0F">
            <w:pPr>
              <w:pStyle w:val="TAC"/>
              <w:rPr>
                <w:ins w:id="461" w:author="Per Lindell" w:date="2020-11-11T12:26:00Z"/>
              </w:rPr>
            </w:pPr>
            <w:ins w:id="462" w:author="Per Lindell" w:date="2020-11-11T12:27:00Z">
              <w:r>
                <w:rPr>
                  <w:color w:val="00B0F0"/>
                </w:rPr>
                <w:t>5.2</w:t>
              </w:r>
            </w:ins>
          </w:p>
        </w:tc>
        <w:tc>
          <w:tcPr>
            <w:tcW w:w="0" w:type="auto"/>
            <w:vMerge/>
            <w:tcBorders>
              <w:left w:val="single" w:sz="4" w:space="0" w:color="auto"/>
              <w:bottom w:val="single" w:sz="4" w:space="0" w:color="auto"/>
              <w:right w:val="single" w:sz="4" w:space="0" w:color="auto"/>
            </w:tcBorders>
            <w:vAlign w:val="center"/>
          </w:tcPr>
          <w:p w14:paraId="67E4DCEA" w14:textId="77777777" w:rsidR="00301B0F" w:rsidRDefault="00301B0F" w:rsidP="00301B0F">
            <w:pPr>
              <w:spacing w:after="0"/>
              <w:rPr>
                <w:ins w:id="463" w:author="Per Lindell" w:date="2020-11-11T12:26:00Z"/>
                <w:rFonts w:ascii="Arial" w:hAnsi="Arial"/>
                <w:sz w:val="18"/>
              </w:rPr>
            </w:pPr>
          </w:p>
        </w:tc>
      </w:tr>
      <w:tr w:rsidR="00F91F21" w:rsidRPr="009D0F97" w14:paraId="486AC369" w14:textId="77777777" w:rsidTr="00F91F21">
        <w:trPr>
          <w:trHeight w:val="2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29E87E04" w14:textId="77777777" w:rsidR="00F91F21" w:rsidRDefault="00F91F21" w:rsidP="00F91F21">
            <w:pPr>
              <w:pStyle w:val="TAC"/>
            </w:pPr>
            <w:r>
              <w:t>CA_n77(2A)</w:t>
            </w:r>
          </w:p>
        </w:tc>
        <w:tc>
          <w:tcPr>
            <w:tcW w:w="613" w:type="pct"/>
            <w:tcBorders>
              <w:top w:val="single" w:sz="4" w:space="0" w:color="auto"/>
              <w:left w:val="single" w:sz="4" w:space="0" w:color="auto"/>
              <w:bottom w:val="single" w:sz="4" w:space="0" w:color="auto"/>
              <w:right w:val="single" w:sz="4" w:space="0" w:color="auto"/>
            </w:tcBorders>
          </w:tcPr>
          <w:p w14:paraId="57372330" w14:textId="77777777" w:rsidR="00F91F21" w:rsidRDefault="00F91F21" w:rsidP="00F91F21">
            <w:pPr>
              <w:pStyle w:val="TAC"/>
            </w:pPr>
          </w:p>
        </w:tc>
        <w:tc>
          <w:tcPr>
            <w:tcW w:w="1187" w:type="pct"/>
            <w:tcBorders>
              <w:top w:val="single" w:sz="4" w:space="0" w:color="auto"/>
              <w:left w:val="single" w:sz="4" w:space="0" w:color="auto"/>
              <w:bottom w:val="single" w:sz="4" w:space="0" w:color="auto"/>
              <w:right w:val="single" w:sz="4" w:space="0" w:color="auto"/>
            </w:tcBorders>
            <w:vAlign w:val="center"/>
            <w:hideMark/>
          </w:tcPr>
          <w:p w14:paraId="794DCA11" w14:textId="77777777" w:rsidR="00F91F21" w:rsidRDefault="00F91F21" w:rsidP="00F91F21">
            <w:pPr>
              <w:pStyle w:val="TAC"/>
            </w:pPr>
            <w:r>
              <w:t>NOTE 1</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84DE204" w14:textId="77777777" w:rsidR="00F91F21" w:rsidRDefault="00F91F21" w:rsidP="00F91F21">
            <w:pPr>
              <w:pStyle w:val="TAC"/>
            </w:pPr>
            <w:r>
              <w:t>NOTE 2</w:t>
            </w:r>
          </w:p>
        </w:tc>
        <w:tc>
          <w:tcPr>
            <w:tcW w:w="549" w:type="pct"/>
            <w:tcBorders>
              <w:top w:val="single" w:sz="4" w:space="0" w:color="auto"/>
              <w:left w:val="single" w:sz="4" w:space="0" w:color="auto"/>
              <w:bottom w:val="single" w:sz="4" w:space="0" w:color="auto"/>
              <w:right w:val="single" w:sz="4" w:space="0" w:color="auto"/>
            </w:tcBorders>
            <w:vAlign w:val="center"/>
            <w:hideMark/>
          </w:tcPr>
          <w:p w14:paraId="1EE48667" w14:textId="77777777" w:rsidR="00F91F21" w:rsidRDefault="00F91F21" w:rsidP="00F91F21">
            <w:pPr>
              <w:pStyle w:val="TAC"/>
            </w:pPr>
            <w:r>
              <w:t>NOTE 3</w:t>
            </w:r>
          </w:p>
        </w:tc>
        <w:tc>
          <w:tcPr>
            <w:tcW w:w="453" w:type="pct"/>
            <w:tcBorders>
              <w:top w:val="single" w:sz="4" w:space="0" w:color="auto"/>
              <w:left w:val="single" w:sz="4" w:space="0" w:color="auto"/>
              <w:bottom w:val="single" w:sz="4" w:space="0" w:color="auto"/>
              <w:right w:val="single" w:sz="4" w:space="0" w:color="auto"/>
            </w:tcBorders>
            <w:vAlign w:val="center"/>
            <w:hideMark/>
          </w:tcPr>
          <w:p w14:paraId="4004D3D1" w14:textId="77777777" w:rsidR="00F91F21" w:rsidRDefault="00F91F21" w:rsidP="00F91F21">
            <w:pPr>
              <w:pStyle w:val="TAC"/>
            </w:pPr>
            <w:r>
              <w:t>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143ECDD3" w14:textId="77777777" w:rsidR="00F91F21" w:rsidRDefault="00F91F21" w:rsidP="00F91F21">
            <w:pPr>
              <w:pStyle w:val="TAC"/>
            </w:pPr>
            <w:r>
              <w:t>TDD</w:t>
            </w:r>
          </w:p>
        </w:tc>
      </w:tr>
      <w:tr w:rsidR="00F91F21" w:rsidRPr="009D0F97" w14:paraId="64B0E700" w14:textId="77777777" w:rsidTr="00F91F21">
        <w:trPr>
          <w:trHeight w:val="2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42D76FFB" w14:textId="77777777" w:rsidR="00F91F21" w:rsidRDefault="00F91F21" w:rsidP="00F91F21">
            <w:pPr>
              <w:pStyle w:val="TAC"/>
            </w:pPr>
            <w:r>
              <w:t>CA_n78(2A)</w:t>
            </w:r>
          </w:p>
        </w:tc>
        <w:tc>
          <w:tcPr>
            <w:tcW w:w="613" w:type="pct"/>
            <w:tcBorders>
              <w:top w:val="single" w:sz="4" w:space="0" w:color="auto"/>
              <w:left w:val="single" w:sz="4" w:space="0" w:color="auto"/>
              <w:bottom w:val="single" w:sz="4" w:space="0" w:color="auto"/>
              <w:right w:val="single" w:sz="4" w:space="0" w:color="auto"/>
            </w:tcBorders>
          </w:tcPr>
          <w:p w14:paraId="5DEFCC0B" w14:textId="77777777" w:rsidR="00F91F21" w:rsidRDefault="00F91F21" w:rsidP="00F91F21">
            <w:pPr>
              <w:pStyle w:val="TAC"/>
            </w:pPr>
          </w:p>
        </w:tc>
        <w:tc>
          <w:tcPr>
            <w:tcW w:w="1187" w:type="pct"/>
            <w:tcBorders>
              <w:top w:val="single" w:sz="4" w:space="0" w:color="auto"/>
              <w:left w:val="single" w:sz="4" w:space="0" w:color="auto"/>
              <w:bottom w:val="single" w:sz="4" w:space="0" w:color="auto"/>
              <w:right w:val="single" w:sz="4" w:space="0" w:color="auto"/>
            </w:tcBorders>
            <w:vAlign w:val="center"/>
            <w:hideMark/>
          </w:tcPr>
          <w:p w14:paraId="5373B65C" w14:textId="77777777" w:rsidR="00F91F21" w:rsidRDefault="00F91F21" w:rsidP="00F91F21">
            <w:pPr>
              <w:pStyle w:val="TAC"/>
            </w:pPr>
            <w:r>
              <w:t>NOTE 1</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927C4A3" w14:textId="77777777" w:rsidR="00F91F21" w:rsidRDefault="00F91F21" w:rsidP="00F91F21">
            <w:pPr>
              <w:pStyle w:val="TAC"/>
            </w:pPr>
            <w:r>
              <w:t>NOTE 2</w:t>
            </w:r>
          </w:p>
        </w:tc>
        <w:tc>
          <w:tcPr>
            <w:tcW w:w="549" w:type="pct"/>
            <w:tcBorders>
              <w:top w:val="single" w:sz="4" w:space="0" w:color="auto"/>
              <w:left w:val="single" w:sz="4" w:space="0" w:color="auto"/>
              <w:bottom w:val="single" w:sz="4" w:space="0" w:color="auto"/>
              <w:right w:val="single" w:sz="4" w:space="0" w:color="auto"/>
            </w:tcBorders>
            <w:vAlign w:val="center"/>
            <w:hideMark/>
          </w:tcPr>
          <w:p w14:paraId="25AF5332" w14:textId="77777777" w:rsidR="00F91F21" w:rsidRDefault="00F91F21" w:rsidP="00F91F21">
            <w:pPr>
              <w:pStyle w:val="TAC"/>
            </w:pPr>
            <w:r>
              <w:t>NOTE 3</w:t>
            </w:r>
          </w:p>
        </w:tc>
        <w:tc>
          <w:tcPr>
            <w:tcW w:w="453" w:type="pct"/>
            <w:tcBorders>
              <w:top w:val="single" w:sz="4" w:space="0" w:color="auto"/>
              <w:left w:val="single" w:sz="4" w:space="0" w:color="auto"/>
              <w:bottom w:val="single" w:sz="4" w:space="0" w:color="auto"/>
              <w:right w:val="single" w:sz="4" w:space="0" w:color="auto"/>
            </w:tcBorders>
            <w:vAlign w:val="center"/>
            <w:hideMark/>
          </w:tcPr>
          <w:p w14:paraId="52175E8F" w14:textId="77777777" w:rsidR="00F91F21" w:rsidRDefault="00F91F21" w:rsidP="00F91F21">
            <w:pPr>
              <w:pStyle w:val="TAC"/>
            </w:pPr>
            <w:r>
              <w:t>0.0</w:t>
            </w:r>
          </w:p>
        </w:tc>
        <w:tc>
          <w:tcPr>
            <w:tcW w:w="470" w:type="pct"/>
            <w:tcBorders>
              <w:top w:val="single" w:sz="4" w:space="0" w:color="auto"/>
              <w:left w:val="single" w:sz="4" w:space="0" w:color="auto"/>
              <w:bottom w:val="single" w:sz="4" w:space="0" w:color="auto"/>
              <w:right w:val="single" w:sz="4" w:space="0" w:color="auto"/>
            </w:tcBorders>
            <w:vAlign w:val="center"/>
            <w:hideMark/>
          </w:tcPr>
          <w:p w14:paraId="65937308" w14:textId="77777777" w:rsidR="00F91F21" w:rsidRDefault="00F91F21" w:rsidP="00F91F21">
            <w:pPr>
              <w:pStyle w:val="TAC"/>
            </w:pPr>
            <w:r>
              <w:t>TDD</w:t>
            </w:r>
          </w:p>
        </w:tc>
      </w:tr>
      <w:tr w:rsidR="00F91F21" w:rsidRPr="009D0F97" w14:paraId="385F4F7A" w14:textId="77777777" w:rsidTr="00F91F21">
        <w:trPr>
          <w:trHeight w:val="352"/>
          <w:jc w:val="center"/>
        </w:trPr>
        <w:tc>
          <w:tcPr>
            <w:tcW w:w="5000" w:type="pct"/>
            <w:gridSpan w:val="7"/>
            <w:tcBorders>
              <w:top w:val="single" w:sz="4" w:space="0" w:color="auto"/>
              <w:left w:val="single" w:sz="4" w:space="0" w:color="auto"/>
              <w:bottom w:val="single" w:sz="4" w:space="0" w:color="auto"/>
              <w:right w:val="single" w:sz="4" w:space="0" w:color="auto"/>
            </w:tcBorders>
            <w:hideMark/>
          </w:tcPr>
          <w:p w14:paraId="719AD6D2" w14:textId="77777777" w:rsidR="00F91F21" w:rsidRDefault="00F91F21" w:rsidP="00F91F21">
            <w:pPr>
              <w:pStyle w:val="TAN"/>
            </w:pPr>
            <w:r>
              <w:t>NOTE 1:</w:t>
            </w:r>
            <w:r>
              <w:tab/>
              <w:t>All combinations of channel bandwidths defined in Table 5.5A.2-1.</w:t>
            </w:r>
          </w:p>
          <w:p w14:paraId="5C301EBD" w14:textId="77777777" w:rsidR="00F91F21" w:rsidRDefault="00F91F21" w:rsidP="00F91F21">
            <w:pPr>
              <w:pStyle w:val="TAN"/>
            </w:pPr>
            <w:r>
              <w:t>NOTE 2:</w:t>
            </w:r>
            <w:r>
              <w:tab/>
              <w:t>All applicable sub-block gap sizes.</w:t>
            </w:r>
          </w:p>
          <w:p w14:paraId="3D181A98" w14:textId="77777777" w:rsidR="00F91F21" w:rsidRDefault="00F91F21" w:rsidP="00F91F21">
            <w:pPr>
              <w:pStyle w:val="TAN"/>
              <w:rPr>
                <w:strike/>
              </w:rPr>
            </w:pPr>
            <w:r>
              <w:t>NOTE 3:</w:t>
            </w:r>
            <w:r>
              <w:tab/>
              <w:t>The PCC allocation is same as Transmission bandwidth configuration N</w:t>
            </w:r>
            <w:r>
              <w:rPr>
                <w:vertAlign w:val="subscript"/>
              </w:rPr>
              <w:t>RB</w:t>
            </w:r>
            <w:r>
              <w:t xml:space="preserve"> as defined in Table 5.3.2-1. </w:t>
            </w:r>
          </w:p>
          <w:p w14:paraId="60C0FC34" w14:textId="77777777" w:rsidR="00F91F21" w:rsidRDefault="00F91F21" w:rsidP="00F91F21">
            <w:pPr>
              <w:pStyle w:val="TAN"/>
            </w:pPr>
            <w:r>
              <w:t>NOTE 4:</w:t>
            </w:r>
            <w:r>
              <w:tab/>
              <w:t xml:space="preserve">The carrier </w:t>
            </w:r>
            <w:proofErr w:type="spellStart"/>
            <w:r>
              <w:t>center</w:t>
            </w:r>
            <w:proofErr w:type="spellEnd"/>
            <w:r>
              <w:t xml:space="preserve"> frequency of PCC in the DL operating band is configured closer to the UL operating band.</w:t>
            </w:r>
          </w:p>
          <w:p w14:paraId="66983F90" w14:textId="77777777" w:rsidR="00F91F21" w:rsidRDefault="00F91F21" w:rsidP="00F91F21">
            <w:pPr>
              <w:pStyle w:val="TAN"/>
              <w:rPr>
                <w:rFonts w:cs="Arial"/>
              </w:rPr>
            </w:pPr>
            <w:r>
              <w:rPr>
                <w:rFonts w:cs="Arial"/>
              </w:rPr>
              <w:t>NOTE 5:</w:t>
            </w:r>
            <w:r>
              <w:rPr>
                <w:rFonts w:cs="Arial"/>
              </w:rPr>
              <w:tab/>
              <w:t>Refers to the UL resource blocks shall be located as close as possible to the downlink operating band but confined within the transmission.</w:t>
            </w:r>
          </w:p>
          <w:p w14:paraId="79CB6DFF" w14:textId="77777777" w:rsidR="00F91F21" w:rsidRDefault="00F91F21" w:rsidP="00F91F21">
            <w:pPr>
              <w:pStyle w:val="TAN"/>
            </w:pPr>
            <w:r>
              <w:rPr>
                <w:rFonts w:cs="Arial"/>
                <w:szCs w:val="18"/>
                <w:lang w:eastAsia="sv-SE"/>
              </w:rPr>
              <w:t>NOTE 6:</w:t>
            </w:r>
            <w:r>
              <w:rPr>
                <w:rFonts w:cs="Arial"/>
              </w:rPr>
              <w:tab/>
            </w:r>
            <w:proofErr w:type="spellStart"/>
            <w:r>
              <w:rPr>
                <w:rFonts w:cs="Arial"/>
                <w:szCs w:val="18"/>
                <w:lang w:eastAsia="sv-SE"/>
              </w:rPr>
              <w:t>W</w:t>
            </w:r>
            <w:r>
              <w:rPr>
                <w:rFonts w:cs="Arial"/>
                <w:szCs w:val="18"/>
                <w:vertAlign w:val="subscript"/>
                <w:lang w:eastAsia="sv-SE"/>
              </w:rPr>
              <w:t>gap</w:t>
            </w:r>
            <w:proofErr w:type="spellEnd"/>
            <w:r>
              <w:rPr>
                <w:rFonts w:cs="Arial"/>
                <w:szCs w:val="18"/>
                <w:lang w:eastAsia="sv-SE"/>
              </w:rPr>
              <w:t xml:space="preserve"> is the sub-block gap between the two sub-blocks.</w:t>
            </w:r>
          </w:p>
          <w:p w14:paraId="45FE41E8" w14:textId="77777777" w:rsidR="00F91F21" w:rsidRDefault="00F91F21" w:rsidP="00F91F21">
            <w:pPr>
              <w:pStyle w:val="TAN"/>
              <w:rPr>
                <w:ins w:id="464" w:author="Per Lindell" w:date="2020-11-11T12:28:00Z"/>
                <w:rFonts w:cs="Arial"/>
                <w:szCs w:val="18"/>
                <w:lang w:eastAsia="sv-SE"/>
              </w:rPr>
            </w:pPr>
            <w:r>
              <w:rPr>
                <w:rFonts w:cs="Arial"/>
                <w:szCs w:val="18"/>
                <w:lang w:eastAsia="sv-SE"/>
              </w:rPr>
              <w:t>NOTE 7:</w:t>
            </w:r>
            <w:r>
              <w:rPr>
                <w:rFonts w:cs="Arial"/>
              </w:rPr>
              <w:tab/>
            </w:r>
            <w:r>
              <w:rPr>
                <w:rFonts w:cs="Arial"/>
                <w:szCs w:val="18"/>
                <w:lang w:eastAsia="sv-SE"/>
              </w:rPr>
              <w:t>The carrier centre frequency of SCC in the DL operating band is configured closer to the UL operating band.</w:t>
            </w:r>
          </w:p>
          <w:p w14:paraId="01ECC722" w14:textId="0C6FDADF" w:rsidR="00301B0F" w:rsidRDefault="00301B0F" w:rsidP="00301B0F">
            <w:pPr>
              <w:pStyle w:val="TAN"/>
              <w:rPr>
                <w:ins w:id="465" w:author="Per Lindell" w:date="2020-11-11T12:28:00Z"/>
                <w:rFonts w:eastAsia="MS PGothic"/>
                <w:lang w:val="en-US"/>
              </w:rPr>
            </w:pPr>
            <w:ins w:id="466" w:author="Per Lindell" w:date="2020-11-11T12:28:00Z">
              <w:r>
                <w:rPr>
                  <w:rFonts w:eastAsia="MS PGothic"/>
                  <w:color w:val="00B0F0"/>
                  <w:lang w:val="fi-FI"/>
                </w:rPr>
                <w:t>NOTE 8: Uplink resource block starts at RB postion [9] for SCS=15KHz.</w:t>
              </w:r>
            </w:ins>
          </w:p>
          <w:p w14:paraId="73A0067D" w14:textId="4FD98B70" w:rsidR="00301B0F" w:rsidRDefault="00301B0F" w:rsidP="00301B0F">
            <w:pPr>
              <w:pStyle w:val="TAN"/>
              <w:rPr>
                <w:ins w:id="467" w:author="Per Lindell" w:date="2020-11-11T12:28:00Z"/>
                <w:rFonts w:eastAsia="MS PGothic"/>
              </w:rPr>
            </w:pPr>
            <w:ins w:id="468" w:author="Per Lindell" w:date="2020-11-11T12:28:00Z">
              <w:r>
                <w:rPr>
                  <w:rFonts w:eastAsia="MS PGothic"/>
                  <w:color w:val="00B0F0"/>
                  <w:lang w:val="fi-FI"/>
                </w:rPr>
                <w:t>NOTE 9: Uplink resource block starts at RB postion [2] for SCS=15KHz.</w:t>
              </w:r>
            </w:ins>
          </w:p>
          <w:p w14:paraId="0C47C50E" w14:textId="597E3B06" w:rsidR="00301B0F" w:rsidRDefault="00301B0F" w:rsidP="00301B0F">
            <w:pPr>
              <w:pStyle w:val="TAN"/>
            </w:pPr>
            <w:ins w:id="469" w:author="Per Lindell" w:date="2020-11-11T12:28:00Z">
              <w:r>
                <w:rPr>
                  <w:color w:val="00B0F0"/>
                  <w:lang w:val="fi-FI"/>
                </w:rPr>
                <w:t>NOTE 10: Uplink resource block starts at RB postion [19] for SCS=15KHz</w:t>
              </w:r>
            </w:ins>
            <w:ins w:id="470" w:author="Per Lindell" w:date="2020-11-11T12:29:00Z">
              <w:r>
                <w:rPr>
                  <w:color w:val="00B0F0"/>
                  <w:lang w:val="fi-FI"/>
                </w:rPr>
                <w:t>.</w:t>
              </w:r>
            </w:ins>
          </w:p>
        </w:tc>
      </w:tr>
    </w:tbl>
    <w:p w14:paraId="0AE41B21" w14:textId="77777777" w:rsidR="00AA5933" w:rsidRPr="00EC1C28" w:rsidRDefault="00AA5933" w:rsidP="00AA5933">
      <w:pPr>
        <w:rPr>
          <w:rFonts w:ascii="Arial" w:hAnsi="Arial" w:cs="Arial"/>
          <w:color w:val="0000FF"/>
          <w:sz w:val="32"/>
          <w:szCs w:val="32"/>
          <w:lang w:eastAsia="ja-JP"/>
        </w:rPr>
      </w:pPr>
      <w:r>
        <w:rPr>
          <w:rFonts w:ascii="Arial" w:hAnsi="Arial" w:cs="Arial"/>
          <w:color w:val="0000FF"/>
          <w:sz w:val="32"/>
          <w:szCs w:val="32"/>
          <w:lang w:eastAsia="ja-JP"/>
        </w:rPr>
        <w:t>---End of changes---</w:t>
      </w:r>
    </w:p>
    <w:p w14:paraId="68C9CD36" w14:textId="77777777" w:rsidR="001E41F3" w:rsidRDefault="001E41F3">
      <w:pPr>
        <w:rPr>
          <w:noProof/>
        </w:rPr>
      </w:pPr>
    </w:p>
    <w:sectPr w:rsidR="001E41F3" w:rsidSect="00B315DD">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B58C" w14:textId="77777777" w:rsidR="00301B0F" w:rsidRDefault="00301B0F">
      <w:r>
        <w:separator/>
      </w:r>
    </w:p>
  </w:endnote>
  <w:endnote w:type="continuationSeparator" w:id="0">
    <w:p w14:paraId="79B50F27" w14:textId="77777777" w:rsidR="00301B0F" w:rsidRDefault="0030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Calibri"/>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D4C" w14:textId="77777777" w:rsidR="00301B0F" w:rsidRDefault="00301B0F">
      <w:r>
        <w:separator/>
      </w:r>
    </w:p>
  </w:footnote>
  <w:footnote w:type="continuationSeparator" w:id="0">
    <w:p w14:paraId="30A7918D" w14:textId="77777777" w:rsidR="00301B0F" w:rsidRDefault="0030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01B0F" w:rsidRDefault="00301B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01B0F" w:rsidRDefault="00301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01B0F" w:rsidRDefault="00301B0F">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01B0F" w:rsidRDefault="00301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13"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4B280E35"/>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17" w15:restartNumberingAfterBreak="0">
    <w:nsid w:val="4F2D3C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F31D5"/>
    <w:multiLevelType w:val="hybridMultilevel"/>
    <w:tmpl w:val="FE9E9CA0"/>
    <w:lvl w:ilvl="0" w:tplc="48FA238E">
      <w:start w:val="1"/>
      <w:numFmt w:val="bullet"/>
      <w:lvlText w:val="•"/>
      <w:lvlJc w:val="left"/>
      <w:pPr>
        <w:tabs>
          <w:tab w:val="num" w:pos="720"/>
        </w:tabs>
        <w:ind w:left="720" w:hanging="360"/>
      </w:pPr>
      <w:rPr>
        <w:rFonts w:ascii="Arial" w:hAnsi="Arial" w:hint="default"/>
      </w:rPr>
    </w:lvl>
    <w:lvl w:ilvl="1" w:tplc="8090B4E6">
      <w:start w:val="1"/>
      <w:numFmt w:val="bullet"/>
      <w:lvlText w:val="•"/>
      <w:lvlJc w:val="left"/>
      <w:pPr>
        <w:tabs>
          <w:tab w:val="num" w:pos="1440"/>
        </w:tabs>
        <w:ind w:left="1440" w:hanging="360"/>
      </w:pPr>
      <w:rPr>
        <w:rFonts w:ascii="Arial" w:hAnsi="Arial" w:hint="default"/>
      </w:rPr>
    </w:lvl>
    <w:lvl w:ilvl="2" w:tplc="661CB17C" w:tentative="1">
      <w:start w:val="1"/>
      <w:numFmt w:val="bullet"/>
      <w:lvlText w:val="•"/>
      <w:lvlJc w:val="left"/>
      <w:pPr>
        <w:tabs>
          <w:tab w:val="num" w:pos="2160"/>
        </w:tabs>
        <w:ind w:left="2160" w:hanging="360"/>
      </w:pPr>
      <w:rPr>
        <w:rFonts w:ascii="Arial" w:hAnsi="Arial" w:hint="default"/>
      </w:rPr>
    </w:lvl>
    <w:lvl w:ilvl="3" w:tplc="53544716" w:tentative="1">
      <w:start w:val="1"/>
      <w:numFmt w:val="bullet"/>
      <w:lvlText w:val="•"/>
      <w:lvlJc w:val="left"/>
      <w:pPr>
        <w:tabs>
          <w:tab w:val="num" w:pos="2880"/>
        </w:tabs>
        <w:ind w:left="2880" w:hanging="360"/>
      </w:pPr>
      <w:rPr>
        <w:rFonts w:ascii="Arial" w:hAnsi="Arial" w:hint="default"/>
      </w:rPr>
    </w:lvl>
    <w:lvl w:ilvl="4" w:tplc="78DE5D18" w:tentative="1">
      <w:start w:val="1"/>
      <w:numFmt w:val="bullet"/>
      <w:lvlText w:val="•"/>
      <w:lvlJc w:val="left"/>
      <w:pPr>
        <w:tabs>
          <w:tab w:val="num" w:pos="3600"/>
        </w:tabs>
        <w:ind w:left="3600" w:hanging="360"/>
      </w:pPr>
      <w:rPr>
        <w:rFonts w:ascii="Arial" w:hAnsi="Arial" w:hint="default"/>
      </w:rPr>
    </w:lvl>
    <w:lvl w:ilvl="5" w:tplc="F300F902" w:tentative="1">
      <w:start w:val="1"/>
      <w:numFmt w:val="bullet"/>
      <w:lvlText w:val="•"/>
      <w:lvlJc w:val="left"/>
      <w:pPr>
        <w:tabs>
          <w:tab w:val="num" w:pos="4320"/>
        </w:tabs>
        <w:ind w:left="4320" w:hanging="360"/>
      </w:pPr>
      <w:rPr>
        <w:rFonts w:ascii="Arial" w:hAnsi="Arial" w:hint="default"/>
      </w:rPr>
    </w:lvl>
    <w:lvl w:ilvl="6" w:tplc="69AEC5D6" w:tentative="1">
      <w:start w:val="1"/>
      <w:numFmt w:val="bullet"/>
      <w:lvlText w:val="•"/>
      <w:lvlJc w:val="left"/>
      <w:pPr>
        <w:tabs>
          <w:tab w:val="num" w:pos="5040"/>
        </w:tabs>
        <w:ind w:left="5040" w:hanging="360"/>
      </w:pPr>
      <w:rPr>
        <w:rFonts w:ascii="Arial" w:hAnsi="Arial" w:hint="default"/>
      </w:rPr>
    </w:lvl>
    <w:lvl w:ilvl="7" w:tplc="36027C3C" w:tentative="1">
      <w:start w:val="1"/>
      <w:numFmt w:val="bullet"/>
      <w:lvlText w:val="•"/>
      <w:lvlJc w:val="left"/>
      <w:pPr>
        <w:tabs>
          <w:tab w:val="num" w:pos="5760"/>
        </w:tabs>
        <w:ind w:left="5760" w:hanging="360"/>
      </w:pPr>
      <w:rPr>
        <w:rFonts w:ascii="Arial" w:hAnsi="Arial" w:hint="default"/>
      </w:rPr>
    </w:lvl>
    <w:lvl w:ilvl="8" w:tplc="74A2F0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706540"/>
    <w:multiLevelType w:val="hybridMultilevel"/>
    <w:tmpl w:val="34A63190"/>
    <w:lvl w:ilvl="0" w:tplc="AABEE630">
      <w:start w:val="1"/>
      <w:numFmt w:val="bullet"/>
      <w:lvlText w:val="•"/>
      <w:lvlJc w:val="left"/>
      <w:pPr>
        <w:tabs>
          <w:tab w:val="num" w:pos="720"/>
        </w:tabs>
        <w:ind w:left="720" w:hanging="360"/>
      </w:pPr>
      <w:rPr>
        <w:rFonts w:ascii="Arial" w:hAnsi="Arial" w:hint="default"/>
      </w:rPr>
    </w:lvl>
    <w:lvl w:ilvl="1" w:tplc="84C4BF28">
      <w:start w:val="1"/>
      <w:numFmt w:val="bullet"/>
      <w:lvlText w:val="•"/>
      <w:lvlJc w:val="left"/>
      <w:pPr>
        <w:tabs>
          <w:tab w:val="num" w:pos="1440"/>
        </w:tabs>
        <w:ind w:left="1440" w:hanging="360"/>
      </w:pPr>
      <w:rPr>
        <w:rFonts w:ascii="Arial" w:hAnsi="Arial" w:hint="default"/>
      </w:rPr>
    </w:lvl>
    <w:lvl w:ilvl="2" w:tplc="0922E1FE" w:tentative="1">
      <w:start w:val="1"/>
      <w:numFmt w:val="bullet"/>
      <w:lvlText w:val="•"/>
      <w:lvlJc w:val="left"/>
      <w:pPr>
        <w:tabs>
          <w:tab w:val="num" w:pos="2160"/>
        </w:tabs>
        <w:ind w:left="2160" w:hanging="360"/>
      </w:pPr>
      <w:rPr>
        <w:rFonts w:ascii="Arial" w:hAnsi="Arial" w:hint="default"/>
      </w:rPr>
    </w:lvl>
    <w:lvl w:ilvl="3" w:tplc="7376DEA2" w:tentative="1">
      <w:start w:val="1"/>
      <w:numFmt w:val="bullet"/>
      <w:lvlText w:val="•"/>
      <w:lvlJc w:val="left"/>
      <w:pPr>
        <w:tabs>
          <w:tab w:val="num" w:pos="2880"/>
        </w:tabs>
        <w:ind w:left="2880" w:hanging="360"/>
      </w:pPr>
      <w:rPr>
        <w:rFonts w:ascii="Arial" w:hAnsi="Arial" w:hint="default"/>
      </w:rPr>
    </w:lvl>
    <w:lvl w:ilvl="4" w:tplc="826016FE" w:tentative="1">
      <w:start w:val="1"/>
      <w:numFmt w:val="bullet"/>
      <w:lvlText w:val="•"/>
      <w:lvlJc w:val="left"/>
      <w:pPr>
        <w:tabs>
          <w:tab w:val="num" w:pos="3600"/>
        </w:tabs>
        <w:ind w:left="3600" w:hanging="360"/>
      </w:pPr>
      <w:rPr>
        <w:rFonts w:ascii="Arial" w:hAnsi="Arial" w:hint="default"/>
      </w:rPr>
    </w:lvl>
    <w:lvl w:ilvl="5" w:tplc="898AD2CA" w:tentative="1">
      <w:start w:val="1"/>
      <w:numFmt w:val="bullet"/>
      <w:lvlText w:val="•"/>
      <w:lvlJc w:val="left"/>
      <w:pPr>
        <w:tabs>
          <w:tab w:val="num" w:pos="4320"/>
        </w:tabs>
        <w:ind w:left="4320" w:hanging="360"/>
      </w:pPr>
      <w:rPr>
        <w:rFonts w:ascii="Arial" w:hAnsi="Arial" w:hint="default"/>
      </w:rPr>
    </w:lvl>
    <w:lvl w:ilvl="6" w:tplc="174C3DD8" w:tentative="1">
      <w:start w:val="1"/>
      <w:numFmt w:val="bullet"/>
      <w:lvlText w:val="•"/>
      <w:lvlJc w:val="left"/>
      <w:pPr>
        <w:tabs>
          <w:tab w:val="num" w:pos="5040"/>
        </w:tabs>
        <w:ind w:left="5040" w:hanging="360"/>
      </w:pPr>
      <w:rPr>
        <w:rFonts w:ascii="Arial" w:hAnsi="Arial" w:hint="default"/>
      </w:rPr>
    </w:lvl>
    <w:lvl w:ilvl="7" w:tplc="F4C61254" w:tentative="1">
      <w:start w:val="1"/>
      <w:numFmt w:val="bullet"/>
      <w:lvlText w:val="•"/>
      <w:lvlJc w:val="left"/>
      <w:pPr>
        <w:tabs>
          <w:tab w:val="num" w:pos="5760"/>
        </w:tabs>
        <w:ind w:left="5760" w:hanging="360"/>
      </w:pPr>
      <w:rPr>
        <w:rFonts w:ascii="Arial" w:hAnsi="Arial" w:hint="default"/>
      </w:rPr>
    </w:lvl>
    <w:lvl w:ilvl="8" w:tplc="8C3A21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2"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24F00"/>
    <w:multiLevelType w:val="hybridMultilevel"/>
    <w:tmpl w:val="E378F3D6"/>
    <w:lvl w:ilvl="0" w:tplc="040B000F">
      <w:start w:val="1"/>
      <w:numFmt w:val="decimal"/>
      <w:lvlText w:val="%1."/>
      <w:lvlJc w:val="left"/>
      <w:pPr>
        <w:ind w:left="820" w:hanging="360"/>
      </w:pPr>
    </w:lvl>
    <w:lvl w:ilvl="1" w:tplc="040B0019" w:tentative="1">
      <w:start w:val="1"/>
      <w:numFmt w:val="lowerLetter"/>
      <w:lvlText w:val="%2."/>
      <w:lvlJc w:val="left"/>
      <w:pPr>
        <w:ind w:left="1540" w:hanging="360"/>
      </w:pPr>
    </w:lvl>
    <w:lvl w:ilvl="2" w:tplc="040B001B" w:tentative="1">
      <w:start w:val="1"/>
      <w:numFmt w:val="lowerRoman"/>
      <w:lvlText w:val="%3."/>
      <w:lvlJc w:val="right"/>
      <w:pPr>
        <w:ind w:left="2260" w:hanging="180"/>
      </w:pPr>
    </w:lvl>
    <w:lvl w:ilvl="3" w:tplc="040B000F" w:tentative="1">
      <w:start w:val="1"/>
      <w:numFmt w:val="decimal"/>
      <w:lvlText w:val="%4."/>
      <w:lvlJc w:val="left"/>
      <w:pPr>
        <w:ind w:left="2980" w:hanging="360"/>
      </w:pPr>
    </w:lvl>
    <w:lvl w:ilvl="4" w:tplc="040B0019" w:tentative="1">
      <w:start w:val="1"/>
      <w:numFmt w:val="lowerLetter"/>
      <w:lvlText w:val="%5."/>
      <w:lvlJc w:val="left"/>
      <w:pPr>
        <w:ind w:left="3700" w:hanging="360"/>
      </w:pPr>
    </w:lvl>
    <w:lvl w:ilvl="5" w:tplc="040B001B" w:tentative="1">
      <w:start w:val="1"/>
      <w:numFmt w:val="lowerRoman"/>
      <w:lvlText w:val="%6."/>
      <w:lvlJc w:val="right"/>
      <w:pPr>
        <w:ind w:left="4420" w:hanging="180"/>
      </w:pPr>
    </w:lvl>
    <w:lvl w:ilvl="6" w:tplc="040B000F" w:tentative="1">
      <w:start w:val="1"/>
      <w:numFmt w:val="decimal"/>
      <w:lvlText w:val="%7."/>
      <w:lvlJc w:val="left"/>
      <w:pPr>
        <w:ind w:left="5140" w:hanging="360"/>
      </w:pPr>
    </w:lvl>
    <w:lvl w:ilvl="7" w:tplc="040B0019" w:tentative="1">
      <w:start w:val="1"/>
      <w:numFmt w:val="lowerLetter"/>
      <w:lvlText w:val="%8."/>
      <w:lvlJc w:val="left"/>
      <w:pPr>
        <w:ind w:left="5860" w:hanging="360"/>
      </w:pPr>
    </w:lvl>
    <w:lvl w:ilvl="8" w:tplc="040B001B" w:tentative="1">
      <w:start w:val="1"/>
      <w:numFmt w:val="lowerRoman"/>
      <w:lvlText w:val="%9."/>
      <w:lvlJc w:val="right"/>
      <w:pPr>
        <w:ind w:left="6580" w:hanging="180"/>
      </w:p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27"/>
  </w:num>
  <w:num w:numId="3">
    <w:abstractNumId w:val="7"/>
  </w:num>
  <w:num w:numId="4">
    <w:abstractNumId w:val="5"/>
  </w:num>
  <w:num w:numId="5">
    <w:abstractNumId w:val="25"/>
  </w:num>
  <w:num w:numId="6">
    <w:abstractNumId w:val="4"/>
  </w:num>
  <w:num w:numId="7">
    <w:abstractNumId w:val="9"/>
  </w:num>
  <w:num w:numId="8">
    <w:abstractNumId w:val="23"/>
  </w:num>
  <w:num w:numId="9">
    <w:abstractNumId w:val="26"/>
  </w:num>
  <w:num w:numId="10">
    <w:abstractNumId w:val="11"/>
  </w:num>
  <w:num w:numId="11">
    <w:abstractNumId w:val="14"/>
  </w:num>
  <w:num w:numId="12">
    <w:abstractNumId w:val="8"/>
  </w:num>
  <w:num w:numId="13">
    <w:abstractNumId w:val="22"/>
  </w:num>
  <w:num w:numId="14">
    <w:abstractNumId w:val="0"/>
  </w:num>
  <w:num w:numId="15">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16">
    <w:abstractNumId w:val="2"/>
  </w:num>
  <w:num w:numId="17">
    <w:abstractNumId w:val="19"/>
  </w:num>
  <w:num w:numId="18">
    <w:abstractNumId w:val="6"/>
  </w:num>
  <w:num w:numId="19">
    <w:abstractNumId w:val="17"/>
  </w:num>
  <w:num w:numId="20">
    <w:abstractNumId w:val="18"/>
  </w:num>
  <w:num w:numId="21">
    <w:abstractNumId w:val="20"/>
  </w:num>
  <w:num w:numId="22">
    <w:abstractNumId w:val="24"/>
  </w:num>
  <w:num w:numId="23">
    <w:abstractNumId w:val="16"/>
  </w:num>
  <w:num w:numId="24">
    <w:abstractNumId w:val="3"/>
  </w:num>
  <w:num w:numId="25">
    <w:abstractNumId w:val="15"/>
  </w:num>
  <w:num w:numId="26">
    <w:abstractNumId w:val="12"/>
  </w:num>
  <w:num w:numId="27">
    <w:abstractNumId w:val="21"/>
  </w:num>
  <w:num w:numId="28">
    <w:abstractNumId w:val="10"/>
  </w:num>
  <w:num w:numId="29">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83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CF7"/>
    <w:rsid w:val="00022E4A"/>
    <w:rsid w:val="00074867"/>
    <w:rsid w:val="000A6394"/>
    <w:rsid w:val="000B7FED"/>
    <w:rsid w:val="000C038A"/>
    <w:rsid w:val="000C6598"/>
    <w:rsid w:val="000D44B3"/>
    <w:rsid w:val="00145D43"/>
    <w:rsid w:val="00192C46"/>
    <w:rsid w:val="001A08B3"/>
    <w:rsid w:val="001A7B60"/>
    <w:rsid w:val="001B52F0"/>
    <w:rsid w:val="001B7A65"/>
    <w:rsid w:val="001E41F3"/>
    <w:rsid w:val="002514CD"/>
    <w:rsid w:val="0026004D"/>
    <w:rsid w:val="002640DD"/>
    <w:rsid w:val="00275D12"/>
    <w:rsid w:val="002836BB"/>
    <w:rsid w:val="00284FEB"/>
    <w:rsid w:val="002860C4"/>
    <w:rsid w:val="002B5741"/>
    <w:rsid w:val="002E472E"/>
    <w:rsid w:val="00301B0F"/>
    <w:rsid w:val="00305409"/>
    <w:rsid w:val="003609EF"/>
    <w:rsid w:val="0036231A"/>
    <w:rsid w:val="00374DD4"/>
    <w:rsid w:val="003D20DE"/>
    <w:rsid w:val="003E1A36"/>
    <w:rsid w:val="00410371"/>
    <w:rsid w:val="00415DA5"/>
    <w:rsid w:val="004242F1"/>
    <w:rsid w:val="004A6A4E"/>
    <w:rsid w:val="004B75B7"/>
    <w:rsid w:val="0051570E"/>
    <w:rsid w:val="0051580D"/>
    <w:rsid w:val="00547111"/>
    <w:rsid w:val="00592D74"/>
    <w:rsid w:val="005B4337"/>
    <w:rsid w:val="005E2C44"/>
    <w:rsid w:val="00621188"/>
    <w:rsid w:val="006257ED"/>
    <w:rsid w:val="00665C47"/>
    <w:rsid w:val="00695808"/>
    <w:rsid w:val="006B46FB"/>
    <w:rsid w:val="006E21FB"/>
    <w:rsid w:val="007176FF"/>
    <w:rsid w:val="00750139"/>
    <w:rsid w:val="00792342"/>
    <w:rsid w:val="007977A8"/>
    <w:rsid w:val="007B512A"/>
    <w:rsid w:val="007C2097"/>
    <w:rsid w:val="007D6A07"/>
    <w:rsid w:val="007F7259"/>
    <w:rsid w:val="008040A8"/>
    <w:rsid w:val="008279FA"/>
    <w:rsid w:val="008626E7"/>
    <w:rsid w:val="00870EE7"/>
    <w:rsid w:val="00885F7F"/>
    <w:rsid w:val="008863B9"/>
    <w:rsid w:val="008A1C8B"/>
    <w:rsid w:val="008A45A6"/>
    <w:rsid w:val="008B12B7"/>
    <w:rsid w:val="008F3789"/>
    <w:rsid w:val="008F686C"/>
    <w:rsid w:val="009148DE"/>
    <w:rsid w:val="00941E30"/>
    <w:rsid w:val="009777D9"/>
    <w:rsid w:val="00991B88"/>
    <w:rsid w:val="009A0DD8"/>
    <w:rsid w:val="009A5753"/>
    <w:rsid w:val="009A579D"/>
    <w:rsid w:val="009E3297"/>
    <w:rsid w:val="009F734F"/>
    <w:rsid w:val="00A246B6"/>
    <w:rsid w:val="00A34D2F"/>
    <w:rsid w:val="00A47E70"/>
    <w:rsid w:val="00A50CF0"/>
    <w:rsid w:val="00A7671C"/>
    <w:rsid w:val="00A85B43"/>
    <w:rsid w:val="00AA2CBC"/>
    <w:rsid w:val="00AA5933"/>
    <w:rsid w:val="00AC3693"/>
    <w:rsid w:val="00AC5820"/>
    <w:rsid w:val="00AD08BA"/>
    <w:rsid w:val="00AD1CD8"/>
    <w:rsid w:val="00B258BB"/>
    <w:rsid w:val="00B315DD"/>
    <w:rsid w:val="00B67B97"/>
    <w:rsid w:val="00B968C8"/>
    <w:rsid w:val="00BA3EC5"/>
    <w:rsid w:val="00BA51D9"/>
    <w:rsid w:val="00BB5DFC"/>
    <w:rsid w:val="00BD279D"/>
    <w:rsid w:val="00BD6BB8"/>
    <w:rsid w:val="00C117C5"/>
    <w:rsid w:val="00C66BA2"/>
    <w:rsid w:val="00C95985"/>
    <w:rsid w:val="00CC5026"/>
    <w:rsid w:val="00CC68D0"/>
    <w:rsid w:val="00CF28B7"/>
    <w:rsid w:val="00D03F9A"/>
    <w:rsid w:val="00D06D51"/>
    <w:rsid w:val="00D24991"/>
    <w:rsid w:val="00D50255"/>
    <w:rsid w:val="00D66520"/>
    <w:rsid w:val="00DA6C10"/>
    <w:rsid w:val="00DA776A"/>
    <w:rsid w:val="00DE34CF"/>
    <w:rsid w:val="00E13F3D"/>
    <w:rsid w:val="00E34898"/>
    <w:rsid w:val="00EB09B7"/>
    <w:rsid w:val="00EB4277"/>
    <w:rsid w:val="00EE7D7C"/>
    <w:rsid w:val="00F25D98"/>
    <w:rsid w:val="00F300FB"/>
    <w:rsid w:val="00F771FC"/>
    <w:rsid w:val="00F8622F"/>
    <w:rsid w:val="00F91F21"/>
    <w:rsid w:val="00FA737D"/>
    <w:rsid w:val="00FB6386"/>
    <w:rsid w:val="00FD37B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AA5933"/>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C117C5"/>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C117C5"/>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C117C5"/>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C117C5"/>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C117C5"/>
    <w:rPr>
      <w:rFonts w:ascii="Arial" w:hAnsi="Arial"/>
      <w:sz w:val="22"/>
      <w:lang w:val="en-GB" w:eastAsia="en-US"/>
    </w:rPr>
  </w:style>
  <w:style w:type="character" w:customStyle="1" w:styleId="H6Char">
    <w:name w:val="H6 Char"/>
    <w:link w:val="H6"/>
    <w:rsid w:val="00C117C5"/>
    <w:rPr>
      <w:rFonts w:ascii="Arial" w:hAnsi="Arial"/>
      <w:lang w:val="en-GB" w:eastAsia="en-US"/>
    </w:rPr>
  </w:style>
  <w:style w:type="character" w:customStyle="1" w:styleId="Heading6Char">
    <w:name w:val="Heading 6 Char"/>
    <w:aliases w:val="T1 Char4,Header 6 Char"/>
    <w:basedOn w:val="H6Char"/>
    <w:link w:val="Heading6"/>
    <w:rsid w:val="00C117C5"/>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h Char"/>
    <w:link w:val="Header"/>
    <w:locked/>
    <w:rsid w:val="00C117C5"/>
    <w:rPr>
      <w:rFonts w:ascii="Arial" w:hAnsi="Arial"/>
      <w:b/>
      <w:noProof/>
      <w:sz w:val="18"/>
      <w:lang w:val="en-GB" w:eastAsia="en-US"/>
    </w:rPr>
  </w:style>
  <w:style w:type="character" w:customStyle="1" w:styleId="NOChar">
    <w:name w:val="NO Char"/>
    <w:link w:val="NO"/>
    <w:qFormat/>
    <w:rsid w:val="00C117C5"/>
    <w:rPr>
      <w:rFonts w:ascii="Times New Roman" w:hAnsi="Times New Roman"/>
      <w:lang w:val="en-GB" w:eastAsia="en-US"/>
    </w:rPr>
  </w:style>
  <w:style w:type="character" w:customStyle="1" w:styleId="TALCar">
    <w:name w:val="TAL Car"/>
    <w:link w:val="TAL"/>
    <w:qFormat/>
    <w:rsid w:val="00C117C5"/>
    <w:rPr>
      <w:rFonts w:ascii="Arial" w:hAnsi="Arial"/>
      <w:sz w:val="18"/>
      <w:lang w:val="en-GB" w:eastAsia="en-US"/>
    </w:rPr>
  </w:style>
  <w:style w:type="character" w:customStyle="1" w:styleId="TACChar">
    <w:name w:val="TAC Char"/>
    <w:link w:val="TAC"/>
    <w:qFormat/>
    <w:rsid w:val="00C117C5"/>
    <w:rPr>
      <w:rFonts w:ascii="Arial" w:hAnsi="Arial"/>
      <w:sz w:val="18"/>
      <w:lang w:val="en-GB" w:eastAsia="en-US"/>
    </w:rPr>
  </w:style>
  <w:style w:type="character" w:customStyle="1" w:styleId="TAHCar">
    <w:name w:val="TAH Car"/>
    <w:link w:val="TAH"/>
    <w:qFormat/>
    <w:rsid w:val="00C117C5"/>
    <w:rPr>
      <w:rFonts w:ascii="Arial" w:hAnsi="Arial"/>
      <w:b/>
      <w:sz w:val="18"/>
      <w:lang w:val="en-GB" w:eastAsia="en-US"/>
    </w:rPr>
  </w:style>
  <w:style w:type="character" w:customStyle="1" w:styleId="EXChar">
    <w:name w:val="EX Char"/>
    <w:link w:val="EX"/>
    <w:rsid w:val="00C117C5"/>
    <w:rPr>
      <w:rFonts w:ascii="Times New Roman" w:hAnsi="Times New Roman"/>
      <w:lang w:val="en-GB" w:eastAsia="en-US"/>
    </w:rPr>
  </w:style>
  <w:style w:type="character" w:customStyle="1" w:styleId="THChar">
    <w:name w:val="TH Char"/>
    <w:link w:val="TH"/>
    <w:qFormat/>
    <w:rsid w:val="00C117C5"/>
    <w:rPr>
      <w:rFonts w:ascii="Arial" w:hAnsi="Arial"/>
      <w:b/>
      <w:lang w:val="en-GB" w:eastAsia="en-US"/>
    </w:rPr>
  </w:style>
  <w:style w:type="character" w:customStyle="1" w:styleId="TANChar">
    <w:name w:val="TAN Char"/>
    <w:basedOn w:val="TALCar"/>
    <w:link w:val="TAN"/>
    <w:qFormat/>
    <w:rsid w:val="00C117C5"/>
    <w:rPr>
      <w:rFonts w:ascii="Arial" w:hAnsi="Arial"/>
      <w:sz w:val="18"/>
      <w:lang w:val="en-GB" w:eastAsia="en-US"/>
    </w:rPr>
  </w:style>
  <w:style w:type="character" w:customStyle="1" w:styleId="TFChar">
    <w:name w:val="TF Char"/>
    <w:link w:val="TF"/>
    <w:qFormat/>
    <w:rsid w:val="00C117C5"/>
    <w:rPr>
      <w:rFonts w:ascii="Arial" w:hAnsi="Arial"/>
      <w:b/>
      <w:lang w:val="en-GB" w:eastAsia="en-US"/>
    </w:rPr>
  </w:style>
  <w:style w:type="paragraph" w:styleId="IndexHeading">
    <w:name w:val="index heading"/>
    <w:basedOn w:val="Normal"/>
    <w:next w:val="Normal"/>
    <w:rsid w:val="00C117C5"/>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rsid w:val="00C117C5"/>
    <w:rPr>
      <w:rFonts w:ascii="Tahoma" w:hAnsi="Tahoma" w:cs="Tahoma"/>
      <w:shd w:val="clear" w:color="auto" w:fill="000080"/>
      <w:lang w:val="en-GB" w:eastAsia="en-US"/>
    </w:rPr>
  </w:style>
  <w:style w:type="paragraph" w:styleId="PlainText">
    <w:name w:val="Plain Text"/>
    <w:basedOn w:val="Normal"/>
    <w:link w:val="PlainTextChar"/>
    <w:rsid w:val="00C117C5"/>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C117C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rsid w:val="00C117C5"/>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DefaultParagraphFont"/>
    <w:rsid w:val="00C117C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C117C5"/>
    <w:rPr>
      <w:rFonts w:ascii="Times New Roman" w:eastAsia="Malgun Gothic" w:hAnsi="Times New Roman"/>
      <w:lang w:val="en-GB" w:eastAsia="ja-JP"/>
    </w:rPr>
  </w:style>
  <w:style w:type="character" w:customStyle="1" w:styleId="CommentTextChar">
    <w:name w:val="Comment Text Char"/>
    <w:link w:val="CommentText"/>
    <w:uiPriority w:val="99"/>
    <w:rsid w:val="00C117C5"/>
    <w:rPr>
      <w:rFonts w:ascii="Times New Roman" w:hAnsi="Times New Roman"/>
      <w:lang w:val="en-GB" w:eastAsia="en-US"/>
    </w:rPr>
  </w:style>
  <w:style w:type="paragraph" w:customStyle="1" w:styleId="TableText">
    <w:name w:val="TableText"/>
    <w:basedOn w:val="BodyTextIndent"/>
    <w:qFormat/>
    <w:rsid w:val="00C117C5"/>
    <w:pPr>
      <w:keepNext/>
      <w:keepLines/>
      <w:widowControl/>
      <w:ind w:left="0"/>
      <w:jc w:val="center"/>
    </w:pPr>
    <w:rPr>
      <w:sz w:val="20"/>
      <w:lang w:eastAsia="en-US"/>
    </w:rPr>
  </w:style>
  <w:style w:type="paragraph" w:styleId="BodyTextIndent">
    <w:name w:val="Body Text Indent"/>
    <w:basedOn w:val="Normal"/>
    <w:link w:val="BodyTextIndentChar"/>
    <w:rsid w:val="00C117C5"/>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rsid w:val="00C117C5"/>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C117C5"/>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C117C5"/>
    <w:rPr>
      <w:rFonts w:ascii="Times New Roman" w:eastAsia="Malgun Gothic" w:hAnsi="Times New Roman"/>
      <w:i/>
      <w:lang w:val="en-GB" w:eastAsia="x-none"/>
    </w:rPr>
  </w:style>
  <w:style w:type="paragraph" w:styleId="BodyText3">
    <w:name w:val="Body Text 3"/>
    <w:basedOn w:val="Normal"/>
    <w:link w:val="BodyText3Char"/>
    <w:rsid w:val="00C117C5"/>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C117C5"/>
    <w:rPr>
      <w:rFonts w:ascii="Times New Roman" w:eastAsia="Osaka" w:hAnsi="Times New Roman"/>
      <w:color w:val="000000"/>
      <w:lang w:val="en-GB" w:eastAsia="x-none"/>
    </w:rPr>
  </w:style>
  <w:style w:type="character" w:styleId="PageNumber">
    <w:name w:val="page number"/>
    <w:basedOn w:val="DefaultParagraphFont"/>
    <w:rsid w:val="00C117C5"/>
  </w:style>
  <w:style w:type="table" w:styleId="TableGrid">
    <w:name w:val="Table Grid"/>
    <w:basedOn w:val="TableNormal"/>
    <w:rsid w:val="00C117C5"/>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C117C5"/>
    <w:rPr>
      <w:rFonts w:ascii="Tahoma" w:hAnsi="Tahoma" w:cs="Tahoma"/>
      <w:sz w:val="16"/>
      <w:szCs w:val="16"/>
      <w:lang w:val="en-GB" w:eastAsia="en-US"/>
    </w:rPr>
  </w:style>
  <w:style w:type="paragraph" w:customStyle="1" w:styleId="CharCharCharCharChar">
    <w:name w:val="Char Char Char Char Char"/>
    <w:semiHidden/>
    <w:rsid w:val="00C117C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C117C5"/>
  </w:style>
  <w:style w:type="paragraph" w:customStyle="1" w:styleId="CharChar">
    <w:name w:val="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117C5"/>
    <w:rPr>
      <w:lang w:val="en-GB" w:eastAsia="ja-JP" w:bidi="ar-SA"/>
    </w:rPr>
  </w:style>
  <w:style w:type="paragraph" w:customStyle="1" w:styleId="1Char">
    <w:name w:val="(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C117C5"/>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117C5"/>
    <w:rPr>
      <w:rFonts w:eastAsia="MS Mincho"/>
      <w:lang w:val="en-GB" w:eastAsia="en-US" w:bidi="ar-SA"/>
    </w:rPr>
  </w:style>
  <w:style w:type="paragraph" w:customStyle="1" w:styleId="1CharChar">
    <w:name w:val="(文字) (文字)1 Char (文字) (文字)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C117C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117C5"/>
    <w:rPr>
      <w:lang w:val="en-GB" w:eastAsia="ja-JP" w:bidi="ar-SA"/>
    </w:rPr>
  </w:style>
  <w:style w:type="paragraph" w:styleId="ListParagraph">
    <w:name w:val="List Paragraph"/>
    <w:basedOn w:val="Normal"/>
    <w:link w:val="ListParagraphChar"/>
    <w:uiPriority w:val="34"/>
    <w:qFormat/>
    <w:rsid w:val="00C117C5"/>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C117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117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117C5"/>
    <w:rPr>
      <w:rFonts w:ascii="Arial" w:hAnsi="Arial"/>
      <w:sz w:val="32"/>
      <w:lang w:val="en-GB" w:eastAsia="ja-JP" w:bidi="ar-SA"/>
    </w:rPr>
  </w:style>
  <w:style w:type="character" w:customStyle="1" w:styleId="CharChar4">
    <w:name w:val="Char Char4"/>
    <w:rsid w:val="00C117C5"/>
    <w:rPr>
      <w:rFonts w:ascii="Courier New" w:hAnsi="Courier New"/>
      <w:lang w:val="nb-NO" w:eastAsia="ja-JP" w:bidi="ar-SA"/>
    </w:rPr>
  </w:style>
  <w:style w:type="character" w:customStyle="1" w:styleId="AndreaLeonardi">
    <w:name w:val="Andrea Leonardi"/>
    <w:semiHidden/>
    <w:rsid w:val="00C117C5"/>
    <w:rPr>
      <w:rFonts w:ascii="Arial" w:hAnsi="Arial" w:cs="Arial"/>
      <w:color w:val="auto"/>
      <w:sz w:val="20"/>
      <w:szCs w:val="20"/>
    </w:rPr>
  </w:style>
  <w:style w:type="character" w:customStyle="1" w:styleId="NOCharChar">
    <w:name w:val="NO Char Char"/>
    <w:rsid w:val="00C117C5"/>
    <w:rPr>
      <w:lang w:val="en-GB" w:eastAsia="en-US" w:bidi="ar-SA"/>
    </w:rPr>
  </w:style>
  <w:style w:type="paragraph" w:styleId="NormalWeb">
    <w:name w:val="Normal (Web)"/>
    <w:basedOn w:val="Normal"/>
    <w:qFormat/>
    <w:rsid w:val="00C117C5"/>
    <w:pPr>
      <w:spacing w:before="100" w:beforeAutospacing="1" w:after="100" w:afterAutospacing="1"/>
    </w:pPr>
    <w:rPr>
      <w:rFonts w:eastAsia="Arial Unicode MS"/>
      <w:sz w:val="24"/>
      <w:szCs w:val="24"/>
      <w:lang w:eastAsia="en-GB"/>
    </w:rPr>
  </w:style>
  <w:style w:type="character" w:customStyle="1" w:styleId="NOZchn">
    <w:name w:val="NO Zchn"/>
    <w:rsid w:val="00C117C5"/>
    <w:rPr>
      <w:lang w:val="en-GB" w:eastAsia="en-US" w:bidi="ar-SA"/>
    </w:rPr>
  </w:style>
  <w:style w:type="character" w:customStyle="1" w:styleId="Heading1Char">
    <w:name w:val="Heading 1 Char"/>
    <w:rsid w:val="00C117C5"/>
    <w:rPr>
      <w:rFonts w:ascii="Arial" w:hAnsi="Arial"/>
      <w:sz w:val="36"/>
      <w:lang w:val="en-GB" w:eastAsia="en-US" w:bidi="ar-SA"/>
    </w:rPr>
  </w:style>
  <w:style w:type="character" w:customStyle="1" w:styleId="TACCar">
    <w:name w:val="TAC Car"/>
    <w:rsid w:val="00C117C5"/>
    <w:rPr>
      <w:rFonts w:ascii="Arial" w:hAnsi="Arial"/>
      <w:sz w:val="18"/>
      <w:lang w:val="en-GB" w:eastAsia="ja-JP" w:bidi="ar-SA"/>
    </w:rPr>
  </w:style>
  <w:style w:type="character" w:customStyle="1" w:styleId="TAL0">
    <w:name w:val="TAL (文字)"/>
    <w:rsid w:val="00C117C5"/>
    <w:rPr>
      <w:rFonts w:ascii="Arial" w:hAnsi="Arial"/>
      <w:sz w:val="18"/>
      <w:lang w:val="en-GB" w:eastAsia="ja-JP" w:bidi="ar-SA"/>
    </w:rPr>
  </w:style>
  <w:style w:type="paragraph" w:customStyle="1" w:styleId="CharCharCharCharCharChar">
    <w:name w:val="Char Char Char Char Char Char"/>
    <w:semiHidden/>
    <w:rsid w:val="00C117C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C117C5"/>
    <w:rPr>
      <w:rFonts w:ascii="Arial" w:hAnsi="Arial"/>
      <w:lang w:val="en-GB" w:eastAsia="en-US"/>
    </w:rPr>
  </w:style>
  <w:style w:type="character" w:customStyle="1" w:styleId="T1Char1">
    <w:name w:val="T1 Char1"/>
    <w:aliases w:val="Header 6 Char Char1"/>
    <w:basedOn w:val="H6Char"/>
    <w:rsid w:val="00C117C5"/>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117C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117C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C117C5"/>
    <w:rPr>
      <w:rFonts w:ascii="Arial" w:eastAsia="MS Mincho" w:hAnsi="Arial"/>
      <w:sz w:val="22"/>
      <w:lang w:val="en-GB" w:eastAsia="en-US" w:bidi="ar-SA"/>
    </w:rPr>
  </w:style>
  <w:style w:type="paragraph" w:customStyle="1" w:styleId="CarCar">
    <w:name w:val="Car C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117C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117C5"/>
    <w:rPr>
      <w:rFonts w:ascii="Arial" w:hAnsi="Arial"/>
      <w:sz w:val="36"/>
      <w:lang w:val="en-GB" w:eastAsia="en-US" w:bidi="ar-SA"/>
    </w:rPr>
  </w:style>
  <w:style w:type="paragraph" w:customStyle="1" w:styleId="ZchnZchn1">
    <w:name w:val="Zchn Zchn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117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117C5"/>
    <w:rPr>
      <w:rFonts w:ascii="Arial" w:hAnsi="Arial"/>
      <w:sz w:val="32"/>
      <w:lang w:val="en-GB" w:eastAsia="en-US" w:bidi="ar-SA"/>
    </w:rPr>
  </w:style>
  <w:style w:type="paragraph" w:customStyle="1" w:styleId="2">
    <w:name w:val="(文字) (文字)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117C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117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C117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117C5"/>
    <w:rPr>
      <w:rFonts w:ascii="Arial" w:eastAsia="Batang" w:hAnsi="Arial" w:cs="Times New Roman"/>
      <w:b/>
      <w:bCs/>
      <w:i/>
      <w:iCs/>
      <w:sz w:val="28"/>
      <w:szCs w:val="28"/>
      <w:lang w:val="en-GB" w:eastAsia="en-US" w:bidi="ar-SA"/>
    </w:rPr>
  </w:style>
  <w:style w:type="paragraph" w:customStyle="1" w:styleId="3">
    <w:name w:val="(文字) (文字)3"/>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C117C5"/>
    <w:rPr>
      <w:rFonts w:ascii="Arial" w:hAnsi="Arial"/>
      <w:lang w:val="en-GB" w:eastAsia="en-US"/>
    </w:rPr>
  </w:style>
  <w:style w:type="paragraph" w:customStyle="1" w:styleId="10">
    <w:name w:val="(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uiPriority w:val="99"/>
    <w:semiHidden/>
    <w:rsid w:val="00C117C5"/>
    <w:rPr>
      <w:rFonts w:ascii="Times New Roman" w:eastAsia="Batang" w:hAnsi="Times New Roman"/>
      <w:lang w:val="en-GB" w:eastAsia="en-US"/>
    </w:rPr>
  </w:style>
  <w:style w:type="paragraph" w:styleId="BodyTextIndent2">
    <w:name w:val="Body Text Indent 2"/>
    <w:basedOn w:val="Normal"/>
    <w:link w:val="BodyTextIndent2Char"/>
    <w:rsid w:val="00C117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C117C5"/>
    <w:rPr>
      <w:rFonts w:ascii="Times New Roman" w:eastAsia="MS Mincho" w:hAnsi="Times New Roman"/>
      <w:lang w:val="en-GB" w:eastAsia="en-GB"/>
    </w:rPr>
  </w:style>
  <w:style w:type="paragraph" w:styleId="NormalIndent">
    <w:name w:val="Normal Indent"/>
    <w:basedOn w:val="Normal"/>
    <w:rsid w:val="00C117C5"/>
    <w:pPr>
      <w:spacing w:after="0"/>
      <w:ind w:left="851"/>
    </w:pPr>
    <w:rPr>
      <w:rFonts w:eastAsia="MS Mincho"/>
      <w:lang w:val="it-IT" w:eastAsia="en-GB"/>
    </w:rPr>
  </w:style>
  <w:style w:type="paragraph" w:styleId="ListNumber5">
    <w:name w:val="List Number 5"/>
    <w:basedOn w:val="Normal"/>
    <w:rsid w:val="00C117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C117C5"/>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117C5"/>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C117C5"/>
    <w:rPr>
      <w:b/>
      <w:bCs/>
    </w:rPr>
  </w:style>
  <w:style w:type="character" w:customStyle="1" w:styleId="CharChar7">
    <w:name w:val="Char Char7"/>
    <w:semiHidden/>
    <w:rsid w:val="00C117C5"/>
    <w:rPr>
      <w:rFonts w:ascii="Tahoma" w:hAnsi="Tahoma" w:cs="Tahoma"/>
      <w:shd w:val="clear" w:color="auto" w:fill="000080"/>
      <w:lang w:val="en-GB" w:eastAsia="en-US"/>
    </w:rPr>
  </w:style>
  <w:style w:type="character" w:customStyle="1" w:styleId="ZchnZchn5">
    <w:name w:val="Zchn Zchn5"/>
    <w:rsid w:val="00C117C5"/>
    <w:rPr>
      <w:rFonts w:ascii="Courier New" w:eastAsia="Batang" w:hAnsi="Courier New"/>
      <w:lang w:val="nb-NO" w:eastAsia="en-US" w:bidi="ar-SA"/>
    </w:rPr>
  </w:style>
  <w:style w:type="character" w:customStyle="1" w:styleId="CharChar10">
    <w:name w:val="Char Char10"/>
    <w:semiHidden/>
    <w:rsid w:val="00C117C5"/>
    <w:rPr>
      <w:rFonts w:ascii="Times New Roman" w:hAnsi="Times New Roman"/>
      <w:lang w:val="en-GB" w:eastAsia="en-US"/>
    </w:rPr>
  </w:style>
  <w:style w:type="character" w:customStyle="1" w:styleId="CharChar9">
    <w:name w:val="Char Char9"/>
    <w:semiHidden/>
    <w:rsid w:val="00C117C5"/>
    <w:rPr>
      <w:rFonts w:ascii="Tahoma" w:hAnsi="Tahoma" w:cs="Tahoma"/>
      <w:sz w:val="16"/>
      <w:szCs w:val="16"/>
      <w:lang w:val="en-GB" w:eastAsia="en-US"/>
    </w:rPr>
  </w:style>
  <w:style w:type="character" w:customStyle="1" w:styleId="CharChar8">
    <w:name w:val="Char Char8"/>
    <w:semiHidden/>
    <w:rsid w:val="00C117C5"/>
    <w:rPr>
      <w:rFonts w:ascii="Times New Roman" w:hAnsi="Times New Roman"/>
      <w:b/>
      <w:bCs/>
      <w:lang w:val="en-GB" w:eastAsia="en-US"/>
    </w:rPr>
  </w:style>
  <w:style w:type="paragraph" w:customStyle="1" w:styleId="a2">
    <w:name w:val="修订"/>
    <w:hidden/>
    <w:semiHidden/>
    <w:rsid w:val="00C117C5"/>
    <w:rPr>
      <w:rFonts w:ascii="Times New Roman" w:eastAsia="Batang" w:hAnsi="Times New Roman"/>
      <w:lang w:val="en-GB" w:eastAsia="en-US"/>
    </w:rPr>
  </w:style>
  <w:style w:type="paragraph" w:styleId="EndnoteText">
    <w:name w:val="endnote text"/>
    <w:basedOn w:val="Normal"/>
    <w:link w:val="EndnoteTextChar"/>
    <w:rsid w:val="00C117C5"/>
    <w:pPr>
      <w:snapToGrid w:val="0"/>
    </w:pPr>
    <w:rPr>
      <w:rFonts w:eastAsia="SimSun"/>
      <w:lang w:eastAsia="x-none"/>
    </w:rPr>
  </w:style>
  <w:style w:type="character" w:customStyle="1" w:styleId="EndnoteTextChar">
    <w:name w:val="Endnote Text Char"/>
    <w:basedOn w:val="DefaultParagraphFont"/>
    <w:link w:val="EndnoteText"/>
    <w:rsid w:val="00C117C5"/>
    <w:rPr>
      <w:rFonts w:ascii="Times New Roman" w:eastAsia="SimSun" w:hAnsi="Times New Roman"/>
      <w:lang w:val="en-GB" w:eastAsia="x-none"/>
    </w:rPr>
  </w:style>
  <w:style w:type="character" w:styleId="EndnoteReference">
    <w:name w:val="endnote reference"/>
    <w:rsid w:val="00C117C5"/>
    <w:rPr>
      <w:vertAlign w:val="superscript"/>
    </w:rPr>
  </w:style>
  <w:style w:type="character" w:customStyle="1" w:styleId="btChar3">
    <w:name w:val="bt Char3"/>
    <w:aliases w:val="bt Car Char Char3"/>
    <w:rsid w:val="00C117C5"/>
    <w:rPr>
      <w:lang w:val="en-GB" w:eastAsia="ja-JP" w:bidi="ar-SA"/>
    </w:rPr>
  </w:style>
  <w:style w:type="paragraph" w:styleId="Title">
    <w:name w:val="Title"/>
    <w:basedOn w:val="Normal"/>
    <w:next w:val="Normal"/>
    <w:link w:val="TitleChar"/>
    <w:qFormat/>
    <w:rsid w:val="00C117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C117C5"/>
    <w:rPr>
      <w:rFonts w:ascii="Courier New" w:eastAsia="Malgun Gothic" w:hAnsi="Courier New"/>
      <w:lang w:val="nb-NO" w:eastAsia="x-none"/>
    </w:rPr>
  </w:style>
  <w:style w:type="paragraph" w:customStyle="1" w:styleId="FL">
    <w:name w:val="FL"/>
    <w:basedOn w:val="Normal"/>
    <w:rsid w:val="00C117C5"/>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rsid w:val="00C117C5"/>
    <w:rPr>
      <w:rFonts w:ascii="Arial" w:hAnsi="Arial"/>
      <w:sz w:val="22"/>
      <w:lang w:val="en-GB" w:eastAsia="ja-JP" w:bidi="ar-SA"/>
    </w:rPr>
  </w:style>
  <w:style w:type="character" w:customStyle="1" w:styleId="B1Char">
    <w:name w:val="B1 Char"/>
    <w:link w:val="B1"/>
    <w:rsid w:val="00C117C5"/>
    <w:rPr>
      <w:rFonts w:ascii="Times New Roman" w:hAnsi="Times New Roman"/>
      <w:lang w:val="en-GB" w:eastAsia="en-US"/>
    </w:rPr>
  </w:style>
  <w:style w:type="paragraph" w:styleId="Date">
    <w:name w:val="Date"/>
    <w:basedOn w:val="Normal"/>
    <w:next w:val="Normal"/>
    <w:link w:val="DateChar"/>
    <w:rsid w:val="00C117C5"/>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C117C5"/>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C"/>
    <w:basedOn w:val="Normal"/>
    <w:next w:val="Normal"/>
    <w:link w:val="CaptionChar1"/>
    <w:qFormat/>
    <w:rsid w:val="00C117C5"/>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117C5"/>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117C5"/>
    <w:rPr>
      <w:rFonts w:ascii="Arial" w:hAnsi="Arial"/>
      <w:sz w:val="24"/>
      <w:lang w:val="en-GB"/>
    </w:rPr>
  </w:style>
  <w:style w:type="paragraph" w:customStyle="1" w:styleId="AutoCorrect">
    <w:name w:val="AutoCorrect"/>
    <w:rsid w:val="00C117C5"/>
    <w:rPr>
      <w:rFonts w:ascii="Times New Roman" w:eastAsia="Malgun Gothic" w:hAnsi="Times New Roman"/>
      <w:sz w:val="24"/>
      <w:szCs w:val="24"/>
      <w:lang w:val="en-GB" w:eastAsia="ko-KR"/>
    </w:rPr>
  </w:style>
  <w:style w:type="paragraph" w:customStyle="1" w:styleId="-PAGE-">
    <w:name w:val="- PAGE -"/>
    <w:rsid w:val="00C117C5"/>
    <w:rPr>
      <w:rFonts w:ascii="Times New Roman" w:eastAsia="Malgun Gothic" w:hAnsi="Times New Roman"/>
      <w:sz w:val="24"/>
      <w:szCs w:val="24"/>
      <w:lang w:val="en-GB" w:eastAsia="ko-KR"/>
    </w:rPr>
  </w:style>
  <w:style w:type="paragraph" w:customStyle="1" w:styleId="PageXofY">
    <w:name w:val="Page X of Y"/>
    <w:rsid w:val="00C117C5"/>
    <w:rPr>
      <w:rFonts w:ascii="Times New Roman" w:eastAsia="Malgun Gothic" w:hAnsi="Times New Roman"/>
      <w:sz w:val="24"/>
      <w:szCs w:val="24"/>
      <w:lang w:val="en-GB" w:eastAsia="ko-KR"/>
    </w:rPr>
  </w:style>
  <w:style w:type="paragraph" w:customStyle="1" w:styleId="Createdby">
    <w:name w:val="Created by"/>
    <w:rsid w:val="00C117C5"/>
    <w:rPr>
      <w:rFonts w:ascii="Times New Roman" w:eastAsia="Malgun Gothic" w:hAnsi="Times New Roman"/>
      <w:sz w:val="24"/>
      <w:szCs w:val="24"/>
      <w:lang w:val="en-GB" w:eastAsia="ko-KR"/>
    </w:rPr>
  </w:style>
  <w:style w:type="paragraph" w:customStyle="1" w:styleId="Createdon">
    <w:name w:val="Created on"/>
    <w:rsid w:val="00C117C5"/>
    <w:rPr>
      <w:rFonts w:ascii="Times New Roman" w:eastAsia="Malgun Gothic" w:hAnsi="Times New Roman"/>
      <w:sz w:val="24"/>
      <w:szCs w:val="24"/>
      <w:lang w:val="en-GB" w:eastAsia="ko-KR"/>
    </w:rPr>
  </w:style>
  <w:style w:type="paragraph" w:customStyle="1" w:styleId="Lastprinted">
    <w:name w:val="Last printed"/>
    <w:rsid w:val="00C117C5"/>
    <w:rPr>
      <w:rFonts w:ascii="Times New Roman" w:eastAsia="Malgun Gothic" w:hAnsi="Times New Roman"/>
      <w:sz w:val="24"/>
      <w:szCs w:val="24"/>
      <w:lang w:val="en-GB" w:eastAsia="ko-KR"/>
    </w:rPr>
  </w:style>
  <w:style w:type="paragraph" w:customStyle="1" w:styleId="Lastsavedby">
    <w:name w:val="Last saved by"/>
    <w:rsid w:val="00C117C5"/>
    <w:rPr>
      <w:rFonts w:ascii="Times New Roman" w:eastAsia="Malgun Gothic" w:hAnsi="Times New Roman"/>
      <w:sz w:val="24"/>
      <w:szCs w:val="24"/>
      <w:lang w:val="en-GB" w:eastAsia="ko-KR"/>
    </w:rPr>
  </w:style>
  <w:style w:type="paragraph" w:customStyle="1" w:styleId="Filename">
    <w:name w:val="Filename"/>
    <w:rsid w:val="00C117C5"/>
    <w:rPr>
      <w:rFonts w:ascii="Times New Roman" w:eastAsia="Malgun Gothic" w:hAnsi="Times New Roman"/>
      <w:sz w:val="24"/>
      <w:szCs w:val="24"/>
      <w:lang w:val="en-GB" w:eastAsia="ko-KR"/>
    </w:rPr>
  </w:style>
  <w:style w:type="paragraph" w:customStyle="1" w:styleId="Filenameandpath">
    <w:name w:val="Filename and path"/>
    <w:rsid w:val="00C117C5"/>
    <w:rPr>
      <w:rFonts w:ascii="Times New Roman" w:eastAsia="Malgun Gothic" w:hAnsi="Times New Roman"/>
      <w:sz w:val="24"/>
      <w:szCs w:val="24"/>
      <w:lang w:val="en-GB" w:eastAsia="ko-KR"/>
    </w:rPr>
  </w:style>
  <w:style w:type="paragraph" w:customStyle="1" w:styleId="AuthorPageDate">
    <w:name w:val="Author  Page #  Date"/>
    <w:rsid w:val="00C117C5"/>
    <w:rPr>
      <w:rFonts w:ascii="Times New Roman" w:eastAsia="Malgun Gothic" w:hAnsi="Times New Roman"/>
      <w:sz w:val="24"/>
      <w:szCs w:val="24"/>
      <w:lang w:val="en-GB" w:eastAsia="ko-KR"/>
    </w:rPr>
  </w:style>
  <w:style w:type="paragraph" w:customStyle="1" w:styleId="ConfidentialPageDate">
    <w:name w:val="Confidential  Page #  Date"/>
    <w:rsid w:val="00C117C5"/>
    <w:rPr>
      <w:rFonts w:ascii="Times New Roman" w:eastAsia="Malgun Gothic" w:hAnsi="Times New Roman"/>
      <w:sz w:val="24"/>
      <w:szCs w:val="24"/>
      <w:lang w:val="en-GB" w:eastAsia="ko-KR"/>
    </w:rPr>
  </w:style>
  <w:style w:type="paragraph" w:customStyle="1" w:styleId="INDENT1">
    <w:name w:val="INDENT1"/>
    <w:basedOn w:val="Normal"/>
    <w:rsid w:val="00C117C5"/>
    <w:pPr>
      <w:overflowPunct w:val="0"/>
      <w:autoSpaceDE w:val="0"/>
      <w:autoSpaceDN w:val="0"/>
      <w:adjustRightInd w:val="0"/>
      <w:ind w:left="851"/>
      <w:textAlignment w:val="baseline"/>
    </w:pPr>
    <w:rPr>
      <w:lang w:eastAsia="ja-JP"/>
    </w:rPr>
  </w:style>
  <w:style w:type="paragraph" w:customStyle="1" w:styleId="INDENT2">
    <w:name w:val="INDENT2"/>
    <w:basedOn w:val="Normal"/>
    <w:rsid w:val="00C117C5"/>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117C5"/>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117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117C5"/>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117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117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C117C5"/>
    <w:pPr>
      <w:overflowPunct w:val="0"/>
      <w:autoSpaceDE w:val="0"/>
      <w:autoSpaceDN w:val="0"/>
      <w:adjustRightInd w:val="0"/>
      <w:textAlignment w:val="baseline"/>
    </w:pPr>
    <w:rPr>
      <w:lang w:eastAsia="ja-JP"/>
    </w:rPr>
  </w:style>
  <w:style w:type="paragraph" w:customStyle="1" w:styleId="Guidance">
    <w:name w:val="Guidance"/>
    <w:basedOn w:val="Normal"/>
    <w:link w:val="GuidanceChar"/>
    <w:rsid w:val="00C117C5"/>
    <w:pPr>
      <w:overflowPunct w:val="0"/>
      <w:autoSpaceDE w:val="0"/>
      <w:autoSpaceDN w:val="0"/>
      <w:adjustRightInd w:val="0"/>
      <w:textAlignment w:val="baseline"/>
    </w:pPr>
    <w:rPr>
      <w:i/>
      <w:color w:val="0000FF"/>
      <w:lang w:eastAsia="ja-JP"/>
    </w:rPr>
  </w:style>
  <w:style w:type="paragraph" w:customStyle="1" w:styleId="Figure">
    <w:name w:val="Figure"/>
    <w:basedOn w:val="Normal"/>
    <w:rsid w:val="00C117C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C117C5"/>
    <w:pPr>
      <w:tabs>
        <w:tab w:val="center" w:pos="4820"/>
        <w:tab w:val="right" w:pos="9640"/>
      </w:tabs>
    </w:pPr>
    <w:rPr>
      <w:lang w:eastAsia="ja-JP"/>
    </w:rPr>
  </w:style>
  <w:style w:type="table" w:customStyle="1" w:styleId="TableGrid1">
    <w:name w:val="Table Grid1"/>
    <w:basedOn w:val="TableNormal"/>
    <w:next w:val="TableGrid"/>
    <w:uiPriority w:val="39"/>
    <w:rsid w:val="00C117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117C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C117C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C117C5"/>
    <w:pPr>
      <w:overflowPunct w:val="0"/>
      <w:autoSpaceDE w:val="0"/>
      <w:autoSpaceDN w:val="0"/>
      <w:adjustRightInd w:val="0"/>
      <w:textAlignment w:val="baseline"/>
    </w:pPr>
    <w:rPr>
      <w:lang w:eastAsia="ja-JP"/>
    </w:rPr>
  </w:style>
  <w:style w:type="paragraph" w:customStyle="1" w:styleId="TaOC">
    <w:name w:val="TaOC"/>
    <w:basedOn w:val="TAC"/>
    <w:rsid w:val="00C117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117C5"/>
    <w:rPr>
      <w:rFonts w:ascii="Arial" w:hAnsi="Arial"/>
      <w:sz w:val="32"/>
      <w:lang w:val="en-GB" w:eastAsia="en-US" w:bidi="ar-SA"/>
    </w:rPr>
  </w:style>
  <w:style w:type="paragraph" w:customStyle="1" w:styleId="xl40">
    <w:name w:val="xl40"/>
    <w:basedOn w:val="Normal"/>
    <w:rsid w:val="00C117C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C117C5"/>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117C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117C5"/>
    <w:rPr>
      <w:rFonts w:ascii="Arial" w:hAnsi="Arial"/>
      <w:sz w:val="28"/>
      <w:lang w:val="en-GB" w:eastAsia="en-US" w:bidi="ar-SA"/>
    </w:rPr>
  </w:style>
  <w:style w:type="character" w:customStyle="1" w:styleId="T1Char3">
    <w:name w:val="T1 Char3"/>
    <w:aliases w:val="Header 6 Char Char3"/>
    <w:rsid w:val="00C117C5"/>
    <w:rPr>
      <w:rFonts w:ascii="Arial" w:hAnsi="Arial"/>
      <w:lang w:val="en-GB" w:eastAsia="en-US" w:bidi="ar-SA"/>
    </w:rPr>
  </w:style>
  <w:style w:type="table" w:customStyle="1" w:styleId="Tabellengitternetz1">
    <w:name w:val="Tabellengitternetz1"/>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117C5"/>
    <w:pPr>
      <w:tabs>
        <w:tab w:val="num" w:pos="928"/>
      </w:tabs>
      <w:ind w:left="928" w:hanging="360"/>
    </w:pPr>
    <w:rPr>
      <w:rFonts w:eastAsia="Batang"/>
      <w:lang w:eastAsia="en-GB"/>
    </w:rPr>
  </w:style>
  <w:style w:type="table" w:customStyle="1" w:styleId="TableGrid2">
    <w:name w:val="Table Grid2"/>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117C5"/>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rsid w:val="00C117C5"/>
    <w:pPr>
      <w:keepNext w:val="0"/>
      <w:keepLines w:val="0"/>
      <w:spacing w:before="240"/>
      <w:ind w:left="0" w:firstLine="0"/>
    </w:pPr>
    <w:rPr>
      <w:rFonts w:eastAsia="MS Mincho"/>
      <w:bCs/>
      <w:lang w:eastAsia="en-GB"/>
    </w:rPr>
  </w:style>
  <w:style w:type="table" w:customStyle="1" w:styleId="TableGrid3">
    <w:name w:val="Table Grid3"/>
    <w:basedOn w:val="TableNormal"/>
    <w:next w:val="TableGrid"/>
    <w:rsid w:val="00C117C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C117C5"/>
    <w:rPr>
      <w:rFonts w:ascii="Tahoma" w:eastAsia="MS Mincho" w:hAnsi="Tahoma" w:cs="Tahoma"/>
      <w:sz w:val="16"/>
      <w:szCs w:val="16"/>
      <w:lang w:eastAsia="en-GB"/>
    </w:rPr>
  </w:style>
  <w:style w:type="paragraph" w:customStyle="1" w:styleId="JK-text-simpledoc">
    <w:name w:val="JK - text - simple doc"/>
    <w:basedOn w:val="BodyText"/>
    <w:autoRedefine/>
    <w:rsid w:val="00C117C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C117C5"/>
    <w:pPr>
      <w:spacing w:before="100" w:beforeAutospacing="1" w:after="100" w:afterAutospacing="1"/>
    </w:pPr>
    <w:rPr>
      <w:sz w:val="24"/>
      <w:szCs w:val="24"/>
      <w:lang w:val="en-US" w:eastAsia="en-GB"/>
    </w:rPr>
  </w:style>
  <w:style w:type="paragraph" w:customStyle="1" w:styleId="11">
    <w:name w:val="吹き出し1"/>
    <w:basedOn w:val="Normal"/>
    <w:semiHidden/>
    <w:rsid w:val="00C117C5"/>
    <w:rPr>
      <w:rFonts w:ascii="Tahoma" w:eastAsia="MS Mincho" w:hAnsi="Tahoma" w:cs="Tahoma"/>
      <w:sz w:val="16"/>
      <w:szCs w:val="16"/>
      <w:lang w:eastAsia="en-GB"/>
    </w:rPr>
  </w:style>
  <w:style w:type="paragraph" w:customStyle="1" w:styleId="ZchnZchn">
    <w:name w:val="Zchn Zchn"/>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117C5"/>
    <w:rPr>
      <w:rFonts w:ascii="Arial" w:hAnsi="Arial"/>
      <w:b/>
      <w:noProof/>
      <w:sz w:val="18"/>
      <w:lang w:val="en-GB" w:eastAsia="en-US" w:bidi="ar-SA"/>
    </w:rPr>
  </w:style>
  <w:style w:type="paragraph" w:customStyle="1" w:styleId="20">
    <w:name w:val="吹き出し2"/>
    <w:basedOn w:val="Normal"/>
    <w:semiHidden/>
    <w:rsid w:val="00C117C5"/>
    <w:rPr>
      <w:rFonts w:ascii="Tahoma" w:eastAsia="MS Mincho" w:hAnsi="Tahoma" w:cs="Tahoma"/>
      <w:sz w:val="16"/>
      <w:szCs w:val="16"/>
      <w:lang w:eastAsia="en-GB"/>
    </w:rPr>
  </w:style>
  <w:style w:type="paragraph" w:customStyle="1" w:styleId="Note">
    <w:name w:val="Note"/>
    <w:basedOn w:val="B1"/>
    <w:rsid w:val="00C117C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C117C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C117C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C117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C117C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C117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117C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117C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117C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117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rsid w:val="00C117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C117C5"/>
    <w:pPr>
      <w:tabs>
        <w:tab w:val="left" w:pos="360"/>
      </w:tabs>
      <w:ind w:left="360" w:hanging="360"/>
    </w:pPr>
  </w:style>
  <w:style w:type="paragraph" w:customStyle="1" w:styleId="Para1">
    <w:name w:val="Para1"/>
    <w:basedOn w:val="Normal"/>
    <w:rsid w:val="00C117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117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117C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117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C117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C117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117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117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C117C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117C5"/>
    <w:pPr>
      <w:spacing w:before="120"/>
      <w:outlineLvl w:val="2"/>
    </w:pPr>
    <w:rPr>
      <w:sz w:val="28"/>
    </w:rPr>
  </w:style>
  <w:style w:type="paragraph" w:customStyle="1" w:styleId="Heading2Head2A2">
    <w:name w:val="Heading 2.Head2A.2"/>
    <w:basedOn w:val="Heading1"/>
    <w:next w:val="Normal"/>
    <w:rsid w:val="00C117C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C117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117C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C117C5"/>
    <w:pPr>
      <w:spacing w:before="120"/>
      <w:outlineLvl w:val="2"/>
    </w:pPr>
    <w:rPr>
      <w:rFonts w:eastAsia="MS Mincho"/>
      <w:sz w:val="28"/>
      <w:lang w:eastAsia="de-DE"/>
    </w:rPr>
  </w:style>
  <w:style w:type="paragraph" w:customStyle="1" w:styleId="Reference">
    <w:name w:val="Reference"/>
    <w:basedOn w:val="Normal"/>
    <w:rsid w:val="00C117C5"/>
    <w:pPr>
      <w:numPr>
        <w:numId w:val="1"/>
      </w:numPr>
      <w:spacing w:after="0"/>
    </w:pPr>
    <w:rPr>
      <w:rFonts w:eastAsia="MS Mincho"/>
      <w:lang w:eastAsia="en-GB"/>
    </w:rPr>
  </w:style>
  <w:style w:type="paragraph" w:customStyle="1" w:styleId="Bullets">
    <w:name w:val="Bullets"/>
    <w:basedOn w:val="BodyText"/>
    <w:rsid w:val="00C117C5"/>
    <w:pPr>
      <w:widowControl w:val="0"/>
      <w:spacing w:after="120"/>
      <w:ind w:left="283" w:hanging="283"/>
    </w:pPr>
    <w:rPr>
      <w:rFonts w:eastAsia="MS Mincho"/>
      <w:lang w:eastAsia="de-DE"/>
    </w:rPr>
  </w:style>
  <w:style w:type="paragraph" w:customStyle="1" w:styleId="11BodyText">
    <w:name w:val="11 BodyText"/>
    <w:basedOn w:val="Normal"/>
    <w:rsid w:val="00C117C5"/>
    <w:pPr>
      <w:spacing w:after="220"/>
      <w:ind w:left="1298"/>
    </w:pPr>
    <w:rPr>
      <w:rFonts w:ascii="Arial" w:eastAsia="SimSun" w:hAnsi="Arial"/>
      <w:lang w:val="en-US" w:eastAsia="en-GB"/>
    </w:rPr>
  </w:style>
  <w:style w:type="numbering" w:customStyle="1" w:styleId="12">
    <w:name w:val="无列表1"/>
    <w:next w:val="NoList"/>
    <w:semiHidden/>
    <w:rsid w:val="00C117C5"/>
  </w:style>
  <w:style w:type="paragraph" w:customStyle="1" w:styleId="1030302">
    <w:name w:val="样式 样式 标题 1 + 两端对齐 段前: 0.3 行 段后: 0.3 行 行距: 单倍行距 + 段前: 0.2 行 段后: ..."/>
    <w:basedOn w:val="Normal"/>
    <w:autoRedefine/>
    <w:rsid w:val="00C117C5"/>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117C5"/>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rsid w:val="00C117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rsid w:val="00C117C5"/>
    <w:rPr>
      <w:rFonts w:eastAsia="Malgun Gothic"/>
      <w:kern w:val="2"/>
    </w:rPr>
  </w:style>
  <w:style w:type="character" w:customStyle="1" w:styleId="StyleTACChar">
    <w:name w:val="Style TAC + Char"/>
    <w:link w:val="StyleTAC"/>
    <w:rsid w:val="00C117C5"/>
    <w:rPr>
      <w:rFonts w:ascii="Arial" w:eastAsia="Malgun Gothic" w:hAnsi="Arial"/>
      <w:kern w:val="2"/>
      <w:sz w:val="18"/>
      <w:lang w:val="en-GB" w:eastAsia="en-US"/>
    </w:rPr>
  </w:style>
  <w:style w:type="character" w:customStyle="1" w:styleId="CharChar29">
    <w:name w:val="Char Char29"/>
    <w:rsid w:val="00C117C5"/>
    <w:rPr>
      <w:rFonts w:ascii="Arial" w:hAnsi="Arial"/>
      <w:sz w:val="36"/>
      <w:lang w:val="en-GB" w:eastAsia="en-US" w:bidi="ar-SA"/>
    </w:rPr>
  </w:style>
  <w:style w:type="character" w:customStyle="1" w:styleId="CharChar28">
    <w:name w:val="Char Char28"/>
    <w:rsid w:val="00C117C5"/>
    <w:rPr>
      <w:rFonts w:ascii="Arial" w:hAnsi="Arial"/>
      <w:sz w:val="32"/>
      <w:lang w:val="en-GB"/>
    </w:rPr>
  </w:style>
  <w:style w:type="character" w:customStyle="1" w:styleId="msoins00">
    <w:name w:val="msoins0"/>
    <w:rsid w:val="00C117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117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117C5"/>
    <w:rPr>
      <w:rFonts w:ascii="Arial" w:hAnsi="Arial"/>
      <w:sz w:val="22"/>
      <w:lang w:val="en-GB" w:eastAsia="en-GB" w:bidi="ar-SA"/>
    </w:rPr>
  </w:style>
  <w:style w:type="character" w:customStyle="1" w:styleId="Heading7Char">
    <w:name w:val="Heading 7 Char"/>
    <w:link w:val="Heading7"/>
    <w:rsid w:val="00C117C5"/>
    <w:rPr>
      <w:rFonts w:ascii="Arial" w:hAnsi="Arial"/>
      <w:lang w:val="en-GB" w:eastAsia="en-US"/>
    </w:rPr>
  </w:style>
  <w:style w:type="character" w:customStyle="1" w:styleId="Heading8Char">
    <w:name w:val="Heading 8 Char"/>
    <w:link w:val="Heading8"/>
    <w:rsid w:val="00C117C5"/>
    <w:rPr>
      <w:rFonts w:ascii="Arial" w:hAnsi="Arial"/>
      <w:sz w:val="36"/>
      <w:lang w:val="en-GB" w:eastAsia="en-US"/>
    </w:rPr>
  </w:style>
  <w:style w:type="character" w:customStyle="1" w:styleId="Heading9Char">
    <w:name w:val="Heading 9 Char"/>
    <w:link w:val="Heading9"/>
    <w:rsid w:val="00C117C5"/>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C117C5"/>
    <w:rPr>
      <w:rFonts w:ascii="Times New Roman" w:hAnsi="Times New Roman"/>
      <w:sz w:val="16"/>
      <w:lang w:val="en-GB" w:eastAsia="en-US"/>
    </w:rPr>
  </w:style>
  <w:style w:type="character" w:customStyle="1" w:styleId="FooterChar">
    <w:name w:val="Footer Char"/>
    <w:aliases w:val="footer odd Char,footer Char,fo Char,pie de página Char"/>
    <w:link w:val="Footer"/>
    <w:rsid w:val="00C117C5"/>
    <w:rPr>
      <w:rFonts w:ascii="Arial" w:hAnsi="Arial"/>
      <w:b/>
      <w:i/>
      <w:noProof/>
      <w:sz w:val="18"/>
      <w:lang w:val="en-GB" w:eastAsia="en-US"/>
    </w:rPr>
  </w:style>
  <w:style w:type="character" w:customStyle="1" w:styleId="CommentSubjectChar">
    <w:name w:val="Comment Subject Char"/>
    <w:link w:val="CommentSubject"/>
    <w:rsid w:val="00C117C5"/>
    <w:rPr>
      <w:rFonts w:ascii="Times New Roman" w:hAnsi="Times New Roman"/>
      <w:b/>
      <w:bCs/>
      <w:lang w:val="en-GB" w:eastAsia="en-US"/>
    </w:rPr>
  </w:style>
  <w:style w:type="paragraph" w:customStyle="1" w:styleId="Default">
    <w:name w:val="Default"/>
    <w:rsid w:val="00C117C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C117C5"/>
    <w:rPr>
      <w:rFonts w:ascii="Times New Roman" w:hAnsi="Times New Roman"/>
      <w:noProof/>
      <w:lang w:val="en-GB" w:eastAsia="en-US"/>
    </w:rPr>
  </w:style>
  <w:style w:type="character" w:customStyle="1" w:styleId="B1Zchn">
    <w:name w:val="B1 Zchn"/>
    <w:rsid w:val="00C117C5"/>
    <w:rPr>
      <w:rFonts w:ascii="Times New Roman" w:hAnsi="Times New Roman"/>
      <w:lang w:val="en-GB"/>
    </w:rPr>
  </w:style>
  <w:style w:type="character" w:customStyle="1" w:styleId="GuidanceChar">
    <w:name w:val="Guidance Char"/>
    <w:link w:val="Guidance"/>
    <w:rsid w:val="00C117C5"/>
    <w:rPr>
      <w:rFonts w:ascii="Times New Roman" w:hAnsi="Times New Roman"/>
      <w:i/>
      <w:color w:val="0000FF"/>
      <w:lang w:val="en-GB" w:eastAsia="ja-JP"/>
    </w:rPr>
  </w:style>
  <w:style w:type="character" w:customStyle="1" w:styleId="B2Char">
    <w:name w:val="B2 Char"/>
    <w:link w:val="B20"/>
    <w:qFormat/>
    <w:rsid w:val="00C117C5"/>
    <w:rPr>
      <w:rFonts w:ascii="Times New Roman" w:hAnsi="Times New Roman"/>
      <w:lang w:val="en-GB" w:eastAsia="en-US"/>
    </w:rPr>
  </w:style>
  <w:style w:type="character" w:customStyle="1" w:styleId="B3Char">
    <w:name w:val="B3 Char"/>
    <w:link w:val="B30"/>
    <w:rsid w:val="00C117C5"/>
    <w:rPr>
      <w:rFonts w:ascii="Times New Roman" w:hAnsi="Times New Roman"/>
      <w:lang w:val="en-GB" w:eastAsia="en-US"/>
    </w:rPr>
  </w:style>
  <w:style w:type="paragraph" w:customStyle="1" w:styleId="tac0">
    <w:name w:val="tac0"/>
    <w:basedOn w:val="Normal"/>
    <w:rsid w:val="00C117C5"/>
    <w:pPr>
      <w:keepNext/>
      <w:spacing w:after="0"/>
      <w:jc w:val="center"/>
    </w:pPr>
    <w:rPr>
      <w:rFonts w:ascii="Arial" w:eastAsia="Calibri" w:hAnsi="Arial" w:cs="Arial"/>
      <w:lang w:val="fi-FI" w:eastAsia="fi-FI"/>
    </w:rPr>
  </w:style>
  <w:style w:type="paragraph" w:customStyle="1" w:styleId="tah0">
    <w:name w:val="tah0"/>
    <w:basedOn w:val="Normal"/>
    <w:rsid w:val="00C117C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117C5"/>
    <w:pPr>
      <w:overflowPunct w:val="0"/>
      <w:autoSpaceDE w:val="0"/>
      <w:autoSpaceDN w:val="0"/>
      <w:adjustRightInd w:val="0"/>
      <w:textAlignment w:val="baseline"/>
    </w:pPr>
    <w:rPr>
      <w:lang w:eastAsia="en-GB"/>
    </w:rPr>
  </w:style>
  <w:style w:type="character" w:styleId="UnresolvedMention">
    <w:name w:val="Unresolved Mention"/>
    <w:uiPriority w:val="99"/>
    <w:unhideWhenUsed/>
    <w:rsid w:val="008B12B7"/>
    <w:rPr>
      <w:color w:val="605E5C"/>
      <w:shd w:val="clear" w:color="auto" w:fill="E1DFDD"/>
    </w:rPr>
  </w:style>
  <w:style w:type="character" w:customStyle="1" w:styleId="UnresolvedMention1">
    <w:name w:val="Unresolved Mention1"/>
    <w:uiPriority w:val="99"/>
    <w:unhideWhenUsed/>
    <w:rsid w:val="008B12B7"/>
    <w:rPr>
      <w:color w:val="808080"/>
      <w:shd w:val="clear" w:color="auto" w:fill="E6E6E6"/>
    </w:rPr>
  </w:style>
  <w:style w:type="character" w:styleId="SubtleReference">
    <w:name w:val="Subtle Reference"/>
    <w:uiPriority w:val="31"/>
    <w:qFormat/>
    <w:rsid w:val="008B12B7"/>
    <w:rPr>
      <w:smallCaps/>
      <w:color w:val="5A5A5A"/>
    </w:rPr>
  </w:style>
  <w:style w:type="paragraph" w:customStyle="1" w:styleId="B2">
    <w:name w:val="B2+"/>
    <w:basedOn w:val="B20"/>
    <w:rsid w:val="008B12B7"/>
    <w:pPr>
      <w:numPr>
        <w:numId w:val="5"/>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rsid w:val="008B12B7"/>
    <w:pPr>
      <w:numPr>
        <w:numId w:val="6"/>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Normal"/>
    <w:rsid w:val="008B12B7"/>
    <w:pPr>
      <w:tabs>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Normal"/>
    <w:rsid w:val="008B12B7"/>
    <w:pPr>
      <w:numPr>
        <w:numId w:val="7"/>
      </w:numPr>
      <w:overflowPunct w:val="0"/>
      <w:autoSpaceDE w:val="0"/>
      <w:autoSpaceDN w:val="0"/>
      <w:adjustRightInd w:val="0"/>
      <w:textAlignment w:val="baseline"/>
    </w:pPr>
    <w:rPr>
      <w:rFonts w:eastAsia="Malgun Gothic"/>
    </w:rPr>
  </w:style>
  <w:style w:type="paragraph" w:customStyle="1" w:styleId="TB1">
    <w:name w:val="TB1"/>
    <w:basedOn w:val="Normal"/>
    <w:qFormat/>
    <w:rsid w:val="008B12B7"/>
    <w:pPr>
      <w:keepNext/>
      <w:keepLines/>
      <w:numPr>
        <w:numId w:val="8"/>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Normal"/>
    <w:qFormat/>
    <w:rsid w:val="008B12B7"/>
    <w:pPr>
      <w:keepNext/>
      <w:keepLines/>
      <w:numPr>
        <w:numId w:val="9"/>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fontstyle01">
    <w:name w:val="fontstyle01"/>
    <w:rsid w:val="008B12B7"/>
    <w:rPr>
      <w:rFonts w:ascii="TimesNewRomanPSMT" w:hAnsi="TimesNewRomanPSMT" w:hint="default"/>
      <w:b w:val="0"/>
      <w:bCs w:val="0"/>
      <w:i w:val="0"/>
      <w:iCs w:val="0"/>
      <w:color w:val="000000"/>
      <w:sz w:val="20"/>
      <w:szCs w:val="20"/>
    </w:rPr>
  </w:style>
  <w:style w:type="character" w:customStyle="1" w:styleId="apple-converted-space">
    <w:name w:val="apple-converted-space"/>
    <w:rsid w:val="008B12B7"/>
  </w:style>
  <w:style w:type="paragraph" w:customStyle="1" w:styleId="a4">
    <w:name w:val="样式 页眉"/>
    <w:basedOn w:val="Header"/>
    <w:link w:val="Char0"/>
    <w:rsid w:val="008B12B7"/>
    <w:pPr>
      <w:overflowPunct w:val="0"/>
      <w:autoSpaceDE w:val="0"/>
      <w:autoSpaceDN w:val="0"/>
      <w:adjustRightInd w:val="0"/>
      <w:textAlignment w:val="baseline"/>
    </w:pPr>
    <w:rPr>
      <w:rFonts w:eastAsia="Arial"/>
      <w:bCs/>
      <w:sz w:val="22"/>
    </w:rPr>
  </w:style>
  <w:style w:type="character" w:customStyle="1" w:styleId="ListParagraphChar">
    <w:name w:val="List Paragraph Char"/>
    <w:link w:val="ListParagraph"/>
    <w:uiPriority w:val="34"/>
    <w:locked/>
    <w:rsid w:val="008B12B7"/>
    <w:rPr>
      <w:rFonts w:ascii="Times New Roman" w:hAnsi="Times New Roman"/>
      <w:lang w:val="en-GB" w:eastAsia="en-US"/>
    </w:rPr>
  </w:style>
  <w:style w:type="character" w:customStyle="1" w:styleId="Char0">
    <w:name w:val="样式 页眉 Char"/>
    <w:link w:val="a4"/>
    <w:rsid w:val="008B12B7"/>
    <w:rPr>
      <w:rFonts w:ascii="Arial" w:eastAsia="Arial" w:hAnsi="Arial"/>
      <w:b/>
      <w:bCs/>
      <w:noProof/>
      <w:sz w:val="22"/>
      <w:lang w:val="en-GB" w:eastAsia="en-US"/>
    </w:rPr>
  </w:style>
  <w:style w:type="paragraph" w:customStyle="1" w:styleId="Char2">
    <w:name w:val="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B12B7"/>
    <w:rPr>
      <w:lang w:val="en-GB"/>
    </w:rPr>
  </w:style>
  <w:style w:type="paragraph" w:customStyle="1" w:styleId="13">
    <w:name w:val="修订1"/>
    <w:hidden/>
    <w:semiHidden/>
    <w:rsid w:val="008B12B7"/>
    <w:rPr>
      <w:rFonts w:ascii="Times New Roman" w:eastAsia="Batang" w:hAnsi="Times New Roman"/>
      <w:lang w:val="en-GB" w:eastAsia="en-US"/>
    </w:rPr>
  </w:style>
  <w:style w:type="paragraph" w:customStyle="1" w:styleId="31">
    <w:name w:val="吹き出し3"/>
    <w:basedOn w:val="Normal"/>
    <w:semiHidden/>
    <w:rsid w:val="008B12B7"/>
    <w:rPr>
      <w:rFonts w:ascii="Tahoma" w:eastAsia="MS Mincho" w:hAnsi="Tahoma" w:cs="Tahoma"/>
      <w:sz w:val="16"/>
      <w:szCs w:val="16"/>
    </w:rPr>
  </w:style>
  <w:style w:type="paragraph" w:customStyle="1" w:styleId="5">
    <w:name w:val="吹き出し5"/>
    <w:basedOn w:val="Normal"/>
    <w:semiHidden/>
    <w:rsid w:val="008B12B7"/>
    <w:rPr>
      <w:rFonts w:ascii="Tahoma" w:eastAsia="MS Mincho" w:hAnsi="Tahoma" w:cs="Tahoma"/>
      <w:sz w:val="16"/>
      <w:szCs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8B12B7"/>
    <w:rPr>
      <w:rFonts w:ascii="Times New Roman" w:eastAsia="Times New Roman" w:hAnsi="Times New Roman"/>
      <w:lang w:val="en-GB" w:eastAsia="ja-JP"/>
    </w:rPr>
  </w:style>
  <w:style w:type="paragraph" w:customStyle="1" w:styleId="CharCharCharCharChar2">
    <w:name w:val="Char Char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
    <w:name w:val="(文字) (文字)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
    <w:name w:val="(文字) (文字)4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rsid w:val="008B12B7"/>
    <w:rPr>
      <w:lang w:val="en-GB" w:eastAsia="ja-JP" w:bidi="ar-SA"/>
    </w:rPr>
  </w:style>
  <w:style w:type="character" w:customStyle="1" w:styleId="CharChar42">
    <w:name w:val="Char Char42"/>
    <w:rsid w:val="008B12B7"/>
    <w:rPr>
      <w:rFonts w:ascii="Courier New" w:hAnsi="Courier New" w:cs="Courier New" w:hint="default"/>
      <w:lang w:val="nb-NO" w:eastAsia="ja-JP" w:bidi="ar-SA"/>
    </w:rPr>
  </w:style>
  <w:style w:type="character" w:customStyle="1" w:styleId="CharChar72">
    <w:name w:val="Char Char72"/>
    <w:semiHidden/>
    <w:rsid w:val="008B12B7"/>
    <w:rPr>
      <w:rFonts w:ascii="Tahoma" w:hAnsi="Tahoma" w:cs="Tahoma" w:hint="default"/>
      <w:shd w:val="clear" w:color="auto" w:fill="000080"/>
      <w:lang w:val="en-GB" w:eastAsia="en-US"/>
    </w:rPr>
  </w:style>
  <w:style w:type="character" w:customStyle="1" w:styleId="CharChar102">
    <w:name w:val="Char Char102"/>
    <w:semiHidden/>
    <w:rsid w:val="008B12B7"/>
    <w:rPr>
      <w:rFonts w:ascii="Times New Roman" w:hAnsi="Times New Roman" w:cs="Times New Roman" w:hint="default"/>
      <w:lang w:val="en-GB" w:eastAsia="en-US"/>
    </w:rPr>
  </w:style>
  <w:style w:type="character" w:customStyle="1" w:styleId="CharChar92">
    <w:name w:val="Char Char92"/>
    <w:semiHidden/>
    <w:rsid w:val="008B12B7"/>
    <w:rPr>
      <w:rFonts w:ascii="Tahoma" w:hAnsi="Tahoma" w:cs="Tahoma" w:hint="default"/>
      <w:sz w:val="16"/>
      <w:szCs w:val="16"/>
      <w:lang w:val="en-GB" w:eastAsia="en-US"/>
    </w:rPr>
  </w:style>
  <w:style w:type="character" w:customStyle="1" w:styleId="CharChar82">
    <w:name w:val="Char Char82"/>
    <w:semiHidden/>
    <w:rsid w:val="008B12B7"/>
    <w:rPr>
      <w:rFonts w:ascii="Times New Roman" w:hAnsi="Times New Roman" w:cs="Times New Roman" w:hint="default"/>
      <w:b/>
      <w:bCs/>
      <w:lang w:val="en-GB" w:eastAsia="en-US"/>
    </w:rPr>
  </w:style>
  <w:style w:type="character" w:customStyle="1" w:styleId="CharChar292">
    <w:name w:val="Char Char292"/>
    <w:rsid w:val="008B12B7"/>
    <w:rPr>
      <w:rFonts w:ascii="Arial" w:hAnsi="Arial" w:cs="Arial" w:hint="default"/>
      <w:sz w:val="36"/>
      <w:lang w:val="en-GB" w:eastAsia="en-US" w:bidi="ar-SA"/>
    </w:rPr>
  </w:style>
  <w:style w:type="character" w:customStyle="1" w:styleId="CharChar282">
    <w:name w:val="Char Char282"/>
    <w:rsid w:val="008B12B7"/>
    <w:rPr>
      <w:rFonts w:ascii="Arial" w:hAnsi="Arial" w:cs="Arial" w:hint="default"/>
      <w:sz w:val="32"/>
      <w:lang w:val="en-GB"/>
    </w:rPr>
  </w:style>
  <w:style w:type="paragraph" w:customStyle="1" w:styleId="CharChar24">
    <w:name w:val="Char Char24"/>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semiHidden/>
    <w:rsid w:val="008B12B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rsid w:val="008B12B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rsid w:val="008B12B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rsid w:val="008B12B7"/>
    <w:rPr>
      <w:rFonts w:ascii="Times New Roman" w:eastAsia="Yu Mincho" w:hAnsi="Times New Roman"/>
      <w:lang w:val="en-GB" w:eastAsia="en-US"/>
    </w:rPr>
  </w:style>
  <w:style w:type="paragraph" w:customStyle="1" w:styleId="MotorolaResponse1">
    <w:name w:val="Motorola Response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文字) (文字)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semiHidden/>
    <w:rsid w:val="008B12B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8B12B7"/>
    <w:rPr>
      <w:rFonts w:ascii="Times New Roman" w:eastAsia="Batang" w:hAnsi="Times New Roman"/>
      <w:sz w:val="24"/>
      <w:lang w:eastAsia="en-US"/>
    </w:rPr>
  </w:style>
  <w:style w:type="paragraph" w:customStyle="1" w:styleId="FBCharCharCharChar1">
    <w:name w:val="FB Char Char Char Char1"/>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8B12B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rsid w:val="008B12B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rsid w:val="008B12B7"/>
    <w:rPr>
      <w:rFonts w:ascii="Arial" w:eastAsia="Arial" w:hAnsi="Arial"/>
      <w:sz w:val="28"/>
      <w:lang w:val="en-GB" w:eastAsia="en-US"/>
    </w:rPr>
  </w:style>
  <w:style w:type="paragraph" w:customStyle="1" w:styleId="a">
    <w:name w:val="表格题注"/>
    <w:next w:val="Normal"/>
    <w:rsid w:val="008B12B7"/>
    <w:pPr>
      <w:numPr>
        <w:numId w:val="10"/>
      </w:numPr>
      <w:spacing w:beforeLines="50" w:afterLines="50"/>
      <w:jc w:val="center"/>
    </w:pPr>
    <w:rPr>
      <w:rFonts w:ascii="Times New Roman" w:eastAsia="Yu Mincho" w:hAnsi="Times New Roman"/>
      <w:b/>
      <w:lang w:val="en-GB" w:eastAsia="zh-CN"/>
    </w:rPr>
  </w:style>
  <w:style w:type="paragraph" w:customStyle="1" w:styleId="a0">
    <w:name w:val="插图题注"/>
    <w:next w:val="Normal"/>
    <w:rsid w:val="008B12B7"/>
    <w:pPr>
      <w:numPr>
        <w:numId w:val="11"/>
      </w:numPr>
      <w:jc w:val="center"/>
    </w:pPr>
    <w:rPr>
      <w:rFonts w:ascii="Times New Roman" w:eastAsia="Yu Mincho" w:hAnsi="Times New Roman"/>
      <w:b/>
      <w:lang w:val="en-GB" w:eastAsia="zh-CN"/>
    </w:rPr>
  </w:style>
  <w:style w:type="character" w:customStyle="1" w:styleId="textbodybold1">
    <w:name w:val="textbodybold1"/>
    <w:rsid w:val="008B12B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8B12B7"/>
    <w:rPr>
      <w:vanish w:val="0"/>
      <w:color w:val="FF0000"/>
      <w:lang w:eastAsia="en-US"/>
    </w:rPr>
  </w:style>
  <w:style w:type="character" w:customStyle="1" w:styleId="ZchnZchn52">
    <w:name w:val="Zchn Zchn52"/>
    <w:rsid w:val="008B12B7"/>
    <w:rPr>
      <w:rFonts w:ascii="Courier New" w:eastAsia="Batang" w:hAnsi="Courier New"/>
      <w:lang w:val="nb-NO" w:eastAsia="en-US" w:bidi="ar-SA"/>
    </w:rPr>
  </w:style>
  <w:style w:type="character" w:customStyle="1" w:styleId="ListChar">
    <w:name w:val="List Char"/>
    <w:link w:val="List"/>
    <w:rsid w:val="008B12B7"/>
    <w:rPr>
      <w:rFonts w:ascii="Times New Roman" w:hAnsi="Times New Roman"/>
      <w:lang w:val="en-GB" w:eastAsia="en-US"/>
    </w:rPr>
  </w:style>
  <w:style w:type="character" w:customStyle="1" w:styleId="List2Char">
    <w:name w:val="List 2 Char"/>
    <w:link w:val="List2"/>
    <w:rsid w:val="008B12B7"/>
    <w:rPr>
      <w:rFonts w:ascii="Times New Roman" w:hAnsi="Times New Roman"/>
      <w:lang w:val="en-GB" w:eastAsia="en-US"/>
    </w:rPr>
  </w:style>
  <w:style w:type="character" w:customStyle="1" w:styleId="ListBullet3Char">
    <w:name w:val="List Bullet 3 Char"/>
    <w:link w:val="ListBullet3"/>
    <w:rsid w:val="008B12B7"/>
    <w:rPr>
      <w:rFonts w:ascii="Times New Roman" w:hAnsi="Times New Roman"/>
      <w:lang w:val="en-GB" w:eastAsia="en-US"/>
    </w:rPr>
  </w:style>
  <w:style w:type="character" w:customStyle="1" w:styleId="ListBullet2Char">
    <w:name w:val="List Bullet 2 Char"/>
    <w:link w:val="ListBullet2"/>
    <w:rsid w:val="008B12B7"/>
    <w:rPr>
      <w:rFonts w:ascii="Times New Roman" w:hAnsi="Times New Roman"/>
      <w:lang w:val="en-GB" w:eastAsia="en-US"/>
    </w:rPr>
  </w:style>
  <w:style w:type="character" w:customStyle="1" w:styleId="ListBulletChar">
    <w:name w:val="List Bullet Char"/>
    <w:link w:val="ListBullet"/>
    <w:rsid w:val="008B12B7"/>
    <w:rPr>
      <w:rFonts w:ascii="Times New Roman" w:hAnsi="Times New Roman"/>
      <w:lang w:val="en-GB" w:eastAsia="en-US"/>
    </w:rPr>
  </w:style>
  <w:style w:type="character" w:customStyle="1" w:styleId="1Char0">
    <w:name w:val="样式1 Char"/>
    <w:link w:val="1"/>
    <w:rsid w:val="008B12B7"/>
    <w:rPr>
      <w:rFonts w:ascii="Arial" w:hAnsi="Arial"/>
      <w:sz w:val="18"/>
      <w:lang w:eastAsia="ja-JP"/>
    </w:rPr>
  </w:style>
  <w:style w:type="character" w:customStyle="1" w:styleId="superscript">
    <w:name w:val="superscript"/>
    <w:rsid w:val="008B12B7"/>
    <w:rPr>
      <w:rFonts w:ascii="Bookman" w:hAnsi="Bookman"/>
      <w:position w:val="6"/>
      <w:sz w:val="18"/>
    </w:rPr>
  </w:style>
  <w:style w:type="character" w:customStyle="1" w:styleId="NOChar1">
    <w:name w:val="NO Char1"/>
    <w:rsid w:val="008B12B7"/>
    <w:rPr>
      <w:rFonts w:eastAsia="MS Mincho"/>
      <w:lang w:val="en-GB" w:eastAsia="en-US" w:bidi="ar-SA"/>
    </w:rPr>
  </w:style>
  <w:style w:type="paragraph" w:customStyle="1" w:styleId="textintend1">
    <w:name w:val="text intend 1"/>
    <w:basedOn w:val="text"/>
    <w:rsid w:val="008B12B7"/>
    <w:pPr>
      <w:widowControl/>
      <w:tabs>
        <w:tab w:val="left" w:pos="992"/>
      </w:tabs>
      <w:spacing w:after="120"/>
      <w:ind w:left="992" w:hanging="425"/>
    </w:pPr>
    <w:rPr>
      <w:rFonts w:eastAsia="MS Mincho"/>
      <w:lang w:val="en-US"/>
    </w:rPr>
  </w:style>
  <w:style w:type="paragraph" w:customStyle="1" w:styleId="TabList">
    <w:name w:val="TabList"/>
    <w:basedOn w:val="Normal"/>
    <w:rsid w:val="008B12B7"/>
    <w:pPr>
      <w:tabs>
        <w:tab w:val="left" w:pos="1134"/>
      </w:tabs>
      <w:spacing w:after="0"/>
    </w:pPr>
    <w:rPr>
      <w:rFonts w:eastAsia="MS Mincho"/>
    </w:rPr>
  </w:style>
  <w:style w:type="character" w:customStyle="1" w:styleId="BodyText2Char1">
    <w:name w:val="Body Text 2 Char1"/>
    <w:rsid w:val="008B12B7"/>
    <w:rPr>
      <w:lang w:val="en-GB"/>
    </w:rPr>
  </w:style>
  <w:style w:type="character" w:customStyle="1" w:styleId="EndnoteTextChar1">
    <w:name w:val="Endnote Text Char1"/>
    <w:rsid w:val="008B12B7"/>
    <w:rPr>
      <w:lang w:val="en-GB"/>
    </w:rPr>
  </w:style>
  <w:style w:type="character" w:customStyle="1" w:styleId="TitleChar1">
    <w:name w:val="Title Char1"/>
    <w:rsid w:val="008B12B7"/>
    <w:rPr>
      <w:rFonts w:ascii="Cambria" w:eastAsia="Times New Roman" w:hAnsi="Cambria" w:cs="Times New Roman"/>
      <w:b/>
      <w:bCs/>
      <w:kern w:val="28"/>
      <w:sz w:val="32"/>
      <w:szCs w:val="32"/>
      <w:lang w:val="en-GB"/>
    </w:rPr>
  </w:style>
  <w:style w:type="paragraph" w:customStyle="1" w:styleId="textintend2">
    <w:name w:val="text intend 2"/>
    <w:basedOn w:val="text"/>
    <w:rsid w:val="008B12B7"/>
    <w:pPr>
      <w:widowControl/>
      <w:tabs>
        <w:tab w:val="left" w:pos="1418"/>
      </w:tabs>
      <w:spacing w:after="120"/>
      <w:ind w:left="1418" w:hanging="426"/>
    </w:pPr>
    <w:rPr>
      <w:rFonts w:eastAsia="MS Mincho"/>
      <w:lang w:val="en-US"/>
    </w:rPr>
  </w:style>
  <w:style w:type="character" w:customStyle="1" w:styleId="BodyTextIndent2Char1">
    <w:name w:val="Body Text Indent 2 Char1"/>
    <w:rsid w:val="008B12B7"/>
    <w:rPr>
      <w:lang w:val="en-GB"/>
    </w:rPr>
  </w:style>
  <w:style w:type="character" w:customStyle="1" w:styleId="BodyTextIndentChar1">
    <w:name w:val="Body Text Indent Char1"/>
    <w:rsid w:val="008B12B7"/>
    <w:rPr>
      <w:lang w:val="en-GB"/>
    </w:rPr>
  </w:style>
  <w:style w:type="character" w:customStyle="1" w:styleId="BodyText3Char1">
    <w:name w:val="Body Text 3 Char1"/>
    <w:rsid w:val="008B12B7"/>
    <w:rPr>
      <w:sz w:val="16"/>
      <w:szCs w:val="16"/>
      <w:lang w:val="en-GB"/>
    </w:rPr>
  </w:style>
  <w:style w:type="paragraph" w:customStyle="1" w:styleId="text">
    <w:name w:val="text"/>
    <w:basedOn w:val="Normal"/>
    <w:rsid w:val="008B12B7"/>
    <w:pPr>
      <w:widowControl w:val="0"/>
      <w:spacing w:after="240"/>
      <w:jc w:val="both"/>
    </w:pPr>
    <w:rPr>
      <w:rFonts w:eastAsia="SimSun"/>
      <w:sz w:val="24"/>
      <w:lang w:val="en-AU"/>
    </w:rPr>
  </w:style>
  <w:style w:type="paragraph" w:customStyle="1" w:styleId="berschrift1H1">
    <w:name w:val="Überschrift 1.H1"/>
    <w:basedOn w:val="Normal"/>
    <w:next w:val="Normal"/>
    <w:rsid w:val="008B12B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8B12B7"/>
    <w:pPr>
      <w:widowControl/>
      <w:tabs>
        <w:tab w:val="left" w:pos="1843"/>
      </w:tabs>
      <w:spacing w:after="120"/>
      <w:ind w:left="1843" w:hanging="425"/>
    </w:pPr>
    <w:rPr>
      <w:rFonts w:eastAsia="MS Mincho"/>
      <w:lang w:val="en-US"/>
    </w:rPr>
  </w:style>
  <w:style w:type="paragraph" w:customStyle="1" w:styleId="normalpuce">
    <w:name w:val="normal puce"/>
    <w:basedOn w:val="Normal"/>
    <w:rsid w:val="008B12B7"/>
    <w:pPr>
      <w:widowControl w:val="0"/>
      <w:tabs>
        <w:tab w:val="left" w:pos="360"/>
      </w:tabs>
      <w:spacing w:before="60" w:after="60"/>
      <w:ind w:left="360" w:hanging="360"/>
      <w:jc w:val="both"/>
    </w:pPr>
    <w:rPr>
      <w:rFonts w:eastAsia="MS Mincho"/>
    </w:rPr>
  </w:style>
  <w:style w:type="paragraph" w:customStyle="1" w:styleId="para">
    <w:name w:val="para"/>
    <w:basedOn w:val="Normal"/>
    <w:rsid w:val="008B12B7"/>
    <w:pPr>
      <w:spacing w:after="240"/>
      <w:jc w:val="both"/>
    </w:pPr>
    <w:rPr>
      <w:rFonts w:ascii="Helvetica" w:eastAsia="SimSun" w:hAnsi="Helvetica"/>
    </w:rPr>
  </w:style>
  <w:style w:type="paragraph" w:customStyle="1" w:styleId="List1">
    <w:name w:val="List1"/>
    <w:basedOn w:val="Normal"/>
    <w:rsid w:val="008B12B7"/>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0"/>
    <w:qFormat/>
    <w:rsid w:val="008B12B7"/>
    <w:pPr>
      <w:numPr>
        <w:numId w:val="12"/>
      </w:numPr>
      <w:overflowPunct w:val="0"/>
      <w:autoSpaceDE w:val="0"/>
      <w:autoSpaceDN w:val="0"/>
      <w:adjustRightInd w:val="0"/>
      <w:textAlignment w:val="baseline"/>
    </w:pPr>
    <w:rPr>
      <w:lang w:val="fr-FR" w:eastAsia="ja-JP"/>
    </w:rPr>
  </w:style>
  <w:style w:type="paragraph" w:customStyle="1" w:styleId="TdocText">
    <w:name w:val="Tdoc_Text"/>
    <w:basedOn w:val="Normal"/>
    <w:rsid w:val="008B12B7"/>
    <w:pPr>
      <w:spacing w:before="120" w:after="0"/>
      <w:jc w:val="both"/>
    </w:pPr>
    <w:rPr>
      <w:rFonts w:eastAsia="SimSun"/>
      <w:lang w:val="en-US"/>
    </w:rPr>
  </w:style>
  <w:style w:type="paragraph" w:customStyle="1" w:styleId="centered">
    <w:name w:val="centered"/>
    <w:basedOn w:val="Normal"/>
    <w:rsid w:val="008B12B7"/>
    <w:pPr>
      <w:widowControl w:val="0"/>
      <w:spacing w:before="120" w:after="0" w:line="280" w:lineRule="atLeast"/>
      <w:jc w:val="center"/>
    </w:pPr>
    <w:rPr>
      <w:rFonts w:ascii="Bookman" w:eastAsia="SimSun" w:hAnsi="Bookman"/>
      <w:lang w:val="en-US"/>
    </w:rPr>
  </w:style>
  <w:style w:type="paragraph" w:customStyle="1" w:styleId="References">
    <w:name w:val="References"/>
    <w:basedOn w:val="Normal"/>
    <w:rsid w:val="008B12B7"/>
    <w:pPr>
      <w:numPr>
        <w:numId w:val="13"/>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Normal"/>
    <w:qFormat/>
    <w:rsid w:val="008B12B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8B12B7"/>
    <w:rPr>
      <w:rFonts w:ascii="Times New Roman" w:eastAsia="Batang" w:hAnsi="Times New Roman"/>
      <w:lang w:val="en-GB" w:eastAsia="en-US"/>
    </w:rPr>
  </w:style>
  <w:style w:type="paragraph" w:customStyle="1" w:styleId="TOC911">
    <w:name w:val="TOC 911"/>
    <w:basedOn w:val="TOC8"/>
    <w:rsid w:val="008B12B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numbering" w:customStyle="1" w:styleId="14">
    <w:name w:val="リストなし1"/>
    <w:next w:val="NoList"/>
    <w:uiPriority w:val="99"/>
    <w:semiHidden/>
    <w:unhideWhenUsed/>
    <w:rsid w:val="008B12B7"/>
  </w:style>
  <w:style w:type="paragraph" w:customStyle="1" w:styleId="81">
    <w:name w:val="表 (赤)  81"/>
    <w:basedOn w:val="Normal"/>
    <w:uiPriority w:val="34"/>
    <w:qFormat/>
    <w:rsid w:val="008B12B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rsid w:val="008B12B7"/>
    <w:pPr>
      <w:spacing w:before="100" w:beforeAutospacing="1" w:after="100" w:afterAutospacing="1"/>
    </w:pPr>
    <w:rPr>
      <w:rFonts w:eastAsia="SimSun"/>
      <w:sz w:val="24"/>
      <w:szCs w:val="24"/>
      <w:lang w:val="en-US" w:eastAsia="zh-CN"/>
    </w:rPr>
  </w:style>
  <w:style w:type="table" w:styleId="TableClassic2">
    <w:name w:val="Table Classic 2"/>
    <w:basedOn w:val="TableNormal"/>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8B12B7"/>
    <w:rPr>
      <w:rFonts w:ascii="Times New Roman" w:eastAsia="SimSun" w:hAnsi="Times New Roman"/>
      <w:lang w:val="en-GB" w:eastAsia="en-US"/>
    </w:rPr>
  </w:style>
  <w:style w:type="character" w:styleId="PlaceholderText">
    <w:name w:val="Placeholder Text"/>
    <w:uiPriority w:val="99"/>
    <w:unhideWhenUsed/>
    <w:rsid w:val="008B12B7"/>
    <w:rPr>
      <w:color w:val="808080"/>
    </w:rPr>
  </w:style>
  <w:style w:type="paragraph" w:customStyle="1" w:styleId="LGTdoc">
    <w:name w:val="LGTdoc_본문"/>
    <w:basedOn w:val="Normal"/>
    <w:rsid w:val="008B12B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8B12B7"/>
    <w:pPr>
      <w:spacing w:after="240"/>
      <w:jc w:val="both"/>
    </w:pPr>
    <w:rPr>
      <w:rFonts w:ascii="Arial" w:eastAsia="SimSun" w:hAnsi="Arial"/>
      <w:szCs w:val="24"/>
    </w:rPr>
  </w:style>
  <w:style w:type="paragraph" w:customStyle="1" w:styleId="ECCFootnote">
    <w:name w:val="ECC Footnote"/>
    <w:basedOn w:val="Normal"/>
    <w:autoRedefine/>
    <w:uiPriority w:val="99"/>
    <w:rsid w:val="008B12B7"/>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8B12B7"/>
    <w:rPr>
      <w:rFonts w:ascii="Arial" w:eastAsia="SimSun" w:hAnsi="Arial"/>
      <w:szCs w:val="24"/>
      <w:lang w:val="en-GB" w:eastAsia="en-US"/>
    </w:rPr>
  </w:style>
  <w:style w:type="paragraph" w:customStyle="1" w:styleId="Text1">
    <w:name w:val="Text 1"/>
    <w:basedOn w:val="Normal"/>
    <w:rsid w:val="008B12B7"/>
    <w:pPr>
      <w:spacing w:after="240"/>
      <w:ind w:left="482"/>
      <w:jc w:val="both"/>
    </w:pPr>
    <w:rPr>
      <w:rFonts w:eastAsia="SimSun"/>
      <w:sz w:val="24"/>
      <w:lang w:eastAsia="fr-BE"/>
    </w:rPr>
  </w:style>
  <w:style w:type="paragraph" w:customStyle="1" w:styleId="NumPar4">
    <w:name w:val="NumPar 4"/>
    <w:basedOn w:val="Heading4"/>
    <w:next w:val="Normal"/>
    <w:uiPriority w:val="99"/>
    <w:rsid w:val="008B12B7"/>
    <w:pPr>
      <w:keepNext w:val="0"/>
      <w:keepLines w:val="0"/>
      <w:numPr>
        <w:numId w:val="14"/>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8B12B7"/>
  </w:style>
  <w:style w:type="paragraph" w:customStyle="1" w:styleId="cita">
    <w:name w:val="cita"/>
    <w:basedOn w:val="Normal"/>
    <w:rsid w:val="008B12B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rsid w:val="008B12B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rsid w:val="008B12B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B12B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B12B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rsid w:val="008B12B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8B12B7"/>
    <w:rPr>
      <w:vanish w:val="0"/>
      <w:webHidden w:val="0"/>
      <w:color w:val="000000"/>
      <w:specVanish w:val="0"/>
    </w:rPr>
  </w:style>
  <w:style w:type="paragraph" w:customStyle="1" w:styleId="Equation">
    <w:name w:val="Equation"/>
    <w:basedOn w:val="Normal"/>
    <w:next w:val="Normal"/>
    <w:link w:val="EquationChar"/>
    <w:qFormat/>
    <w:rsid w:val="008B12B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8B12B7"/>
    <w:rPr>
      <w:rFonts w:ascii="Times New Roman" w:eastAsia="SimSun" w:hAnsi="Times New Roman"/>
      <w:sz w:val="22"/>
      <w:szCs w:val="22"/>
      <w:lang w:val="en-GB" w:eastAsia="en-US"/>
    </w:rPr>
  </w:style>
  <w:style w:type="character" w:customStyle="1" w:styleId="shorttext">
    <w:name w:val="short_text"/>
    <w:rsid w:val="008B12B7"/>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8B12B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8B12B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8B12B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8B12B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rsid w:val="008B12B7"/>
    <w:rPr>
      <w:rFonts w:ascii="Yu Gothic Light" w:eastAsia="Yu Gothic Light" w:hAnsi="Yu Gothic Light" w:cs="Times New Roman"/>
      <w:lang w:val="en-GB" w:eastAsia="en-US"/>
    </w:rPr>
  </w:style>
  <w:style w:type="paragraph" w:customStyle="1" w:styleId="msonormal0">
    <w:name w:val="msonormal"/>
    <w:basedOn w:val="Normal"/>
    <w:rsid w:val="008B12B7"/>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5">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8B12B7"/>
    <w:rPr>
      <w:rFonts w:ascii="Times New Roman" w:eastAsia="Yu Mincho" w:hAnsi="Times New Roman"/>
      <w:lang w:val="en-GB" w:eastAsia="en-US"/>
    </w:rPr>
  </w:style>
  <w:style w:type="character" w:customStyle="1" w:styleId="17">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8B12B7"/>
    <w:rPr>
      <w:rFonts w:ascii="Times New Roman" w:eastAsia="Yu Mincho" w:hAnsi="Times New Roman"/>
      <w:lang w:val="en-GB" w:eastAsia="en-US"/>
    </w:rPr>
  </w:style>
  <w:style w:type="character" w:customStyle="1" w:styleId="18">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8B12B7"/>
    <w:rPr>
      <w:rFonts w:ascii="Times New Roman" w:eastAsia="Yu Mincho" w:hAnsi="Times New Roman"/>
      <w:lang w:val="en-GB" w:eastAsia="en-US"/>
    </w:rPr>
  </w:style>
  <w:style w:type="paragraph" w:customStyle="1" w:styleId="43">
    <w:name w:val="吹き出し4"/>
    <w:basedOn w:val="Normal"/>
    <w:semiHidden/>
    <w:rsid w:val="008B12B7"/>
    <w:rPr>
      <w:rFonts w:ascii="Tahoma" w:eastAsia="MS Mincho" w:hAnsi="Tahoma" w:cs="Tahoma"/>
      <w:sz w:val="16"/>
      <w:szCs w:val="16"/>
    </w:rPr>
  </w:style>
  <w:style w:type="paragraph" w:customStyle="1" w:styleId="tac1">
    <w:name w:val="tac"/>
    <w:basedOn w:val="Normal"/>
    <w:uiPriority w:val="99"/>
    <w:rsid w:val="008B12B7"/>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NoList"/>
    <w:uiPriority w:val="99"/>
    <w:semiHidden/>
    <w:unhideWhenUsed/>
    <w:rsid w:val="008B12B7"/>
  </w:style>
  <w:style w:type="character" w:customStyle="1" w:styleId="UnresolvedMention11">
    <w:name w:val="Unresolved Mention11"/>
    <w:uiPriority w:val="99"/>
    <w:semiHidden/>
    <w:unhideWhenUsed/>
    <w:rsid w:val="008B12B7"/>
    <w:rPr>
      <w:color w:val="808080"/>
      <w:shd w:val="clear" w:color="auto" w:fill="E6E6E6"/>
    </w:rPr>
  </w:style>
  <w:style w:type="table" w:customStyle="1" w:styleId="TableGrid4">
    <w:name w:val="Table Grid4"/>
    <w:basedOn w:val="TableNormal"/>
    <w:next w:val="TableGrid"/>
    <w:rsid w:val="008B12B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B12B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8B12B7"/>
  </w:style>
  <w:style w:type="table" w:customStyle="1" w:styleId="311">
    <w:name w:val="网格型3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rsid w:val="008B12B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8B12B7"/>
  </w:style>
  <w:style w:type="table" w:customStyle="1" w:styleId="TableClassic21">
    <w:name w:val="Table Classic 21"/>
    <w:basedOn w:val="TableNormal"/>
    <w:next w:val="TableClassic2"/>
    <w:rsid w:val="008B12B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B12B7"/>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0">
    <w:name w:val="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8B12B7"/>
    <w:rPr>
      <w:lang w:val="en-GB" w:eastAsia="ja-JP" w:bidi="ar-SA"/>
    </w:rPr>
  </w:style>
  <w:style w:type="paragraph" w:customStyle="1" w:styleId="1Char1">
    <w:name w:val="(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8B12B7"/>
    <w:rPr>
      <w:rFonts w:ascii="Courier New" w:hAnsi="Courier New"/>
      <w:lang w:val="nb-NO" w:eastAsia="ja-JP" w:bidi="ar-SA"/>
    </w:rPr>
  </w:style>
  <w:style w:type="paragraph" w:customStyle="1" w:styleId="CharCharCharCharCharChar1">
    <w:name w:val="Char Char Char Char Char Char1"/>
    <w:semiHidden/>
    <w:rsid w:val="008B12B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8B12B7"/>
    <w:rPr>
      <w:rFonts w:ascii="Tahoma" w:hAnsi="Tahoma" w:cs="Tahoma"/>
      <w:shd w:val="clear" w:color="auto" w:fill="000080"/>
      <w:lang w:val="en-GB" w:eastAsia="en-US"/>
    </w:rPr>
  </w:style>
  <w:style w:type="character" w:customStyle="1" w:styleId="ZchnZchn51">
    <w:name w:val="Zchn Zchn51"/>
    <w:rsid w:val="008B12B7"/>
    <w:rPr>
      <w:rFonts w:ascii="Courier New" w:eastAsia="Batang" w:hAnsi="Courier New"/>
      <w:lang w:val="nb-NO" w:eastAsia="en-US" w:bidi="ar-SA"/>
    </w:rPr>
  </w:style>
  <w:style w:type="character" w:customStyle="1" w:styleId="CharChar101">
    <w:name w:val="Char Char101"/>
    <w:semiHidden/>
    <w:rsid w:val="008B12B7"/>
    <w:rPr>
      <w:rFonts w:ascii="Times New Roman" w:hAnsi="Times New Roman"/>
      <w:lang w:val="en-GB" w:eastAsia="en-US"/>
    </w:rPr>
  </w:style>
  <w:style w:type="character" w:customStyle="1" w:styleId="CharChar91">
    <w:name w:val="Char Char91"/>
    <w:semiHidden/>
    <w:rsid w:val="008B12B7"/>
    <w:rPr>
      <w:rFonts w:ascii="Tahoma" w:hAnsi="Tahoma" w:cs="Tahoma"/>
      <w:sz w:val="16"/>
      <w:szCs w:val="16"/>
      <w:lang w:val="en-GB" w:eastAsia="en-US"/>
    </w:rPr>
  </w:style>
  <w:style w:type="character" w:customStyle="1" w:styleId="CharChar81">
    <w:name w:val="Char Char81"/>
    <w:semiHidden/>
    <w:rsid w:val="008B12B7"/>
    <w:rPr>
      <w:rFonts w:ascii="Times New Roman" w:hAnsi="Times New Roman"/>
      <w:b/>
      <w:bCs/>
      <w:lang w:val="en-GB" w:eastAsia="en-US"/>
    </w:rPr>
  </w:style>
  <w:style w:type="paragraph" w:customStyle="1" w:styleId="23">
    <w:name w:val="修订2"/>
    <w:hidden/>
    <w:semiHidden/>
    <w:rsid w:val="008B12B7"/>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OC92">
    <w:name w:val="TOC 92"/>
    <w:basedOn w:val="TOC8"/>
    <w:rsid w:val="008B12B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rsid w:val="008B12B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rsid w:val="008B12B7"/>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8B12B7"/>
    <w:rPr>
      <w:rFonts w:ascii="Arial" w:hAnsi="Arial"/>
      <w:sz w:val="36"/>
      <w:lang w:val="en-GB" w:eastAsia="en-US" w:bidi="ar-SA"/>
    </w:rPr>
  </w:style>
  <w:style w:type="character" w:customStyle="1" w:styleId="CharChar281">
    <w:name w:val="Char Char281"/>
    <w:rsid w:val="008B12B7"/>
    <w:rPr>
      <w:rFonts w:ascii="Arial" w:hAnsi="Arial"/>
      <w:sz w:val="32"/>
      <w:lang w:val="en-GB"/>
    </w:rPr>
  </w:style>
  <w:style w:type="paragraph" w:customStyle="1" w:styleId="CharChar241">
    <w:name w:val="Char Char241"/>
    <w:basedOn w:val="Normal"/>
    <w:semiHidden/>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rsid w:val="008B12B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8B12B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2">
    <w:name w:val="No List2"/>
    <w:next w:val="NoList"/>
    <w:uiPriority w:val="99"/>
    <w:semiHidden/>
    <w:unhideWhenUsed/>
    <w:rsid w:val="008B12B7"/>
  </w:style>
  <w:style w:type="numbering" w:customStyle="1" w:styleId="NoList3">
    <w:name w:val="No List3"/>
    <w:next w:val="NoList"/>
    <w:uiPriority w:val="99"/>
    <w:semiHidden/>
    <w:unhideWhenUsed/>
    <w:rsid w:val="008B12B7"/>
  </w:style>
  <w:style w:type="numbering" w:customStyle="1" w:styleId="NoList11">
    <w:name w:val="No List11"/>
    <w:next w:val="NoList"/>
    <w:uiPriority w:val="99"/>
    <w:semiHidden/>
    <w:unhideWhenUsed/>
    <w:rsid w:val="008B12B7"/>
  </w:style>
  <w:style w:type="numbering" w:customStyle="1" w:styleId="NoList4">
    <w:name w:val="No List4"/>
    <w:next w:val="NoList"/>
    <w:uiPriority w:val="99"/>
    <w:semiHidden/>
    <w:unhideWhenUsed/>
    <w:rsid w:val="008B12B7"/>
  </w:style>
  <w:style w:type="numbering" w:customStyle="1" w:styleId="NoList5">
    <w:name w:val="No List5"/>
    <w:next w:val="NoList"/>
    <w:uiPriority w:val="99"/>
    <w:semiHidden/>
    <w:unhideWhenUsed/>
    <w:rsid w:val="008B12B7"/>
  </w:style>
  <w:style w:type="numbering" w:customStyle="1" w:styleId="NoList111">
    <w:name w:val="No List111"/>
    <w:next w:val="NoList"/>
    <w:uiPriority w:val="99"/>
    <w:semiHidden/>
    <w:unhideWhenUsed/>
    <w:rsid w:val="008B12B7"/>
  </w:style>
  <w:style w:type="numbering" w:customStyle="1" w:styleId="NoList21">
    <w:name w:val="No List21"/>
    <w:next w:val="NoList"/>
    <w:uiPriority w:val="99"/>
    <w:semiHidden/>
    <w:unhideWhenUsed/>
    <w:rsid w:val="008B12B7"/>
  </w:style>
  <w:style w:type="numbering" w:customStyle="1" w:styleId="NoList31">
    <w:name w:val="No List31"/>
    <w:next w:val="NoList"/>
    <w:uiPriority w:val="99"/>
    <w:semiHidden/>
    <w:unhideWhenUsed/>
    <w:rsid w:val="008B12B7"/>
  </w:style>
  <w:style w:type="numbering" w:customStyle="1" w:styleId="NoList41">
    <w:name w:val="No List41"/>
    <w:next w:val="NoList"/>
    <w:uiPriority w:val="99"/>
    <w:semiHidden/>
    <w:unhideWhenUsed/>
    <w:rsid w:val="008B12B7"/>
  </w:style>
  <w:style w:type="numbering" w:customStyle="1" w:styleId="NoList6">
    <w:name w:val="No List6"/>
    <w:next w:val="NoList"/>
    <w:uiPriority w:val="99"/>
    <w:semiHidden/>
    <w:unhideWhenUsed/>
    <w:rsid w:val="008B12B7"/>
  </w:style>
  <w:style w:type="character" w:styleId="Emphasis">
    <w:name w:val="Emphasis"/>
    <w:qFormat/>
    <w:rsid w:val="008B12B7"/>
    <w:rPr>
      <w:i/>
      <w:iCs/>
    </w:rPr>
  </w:style>
  <w:style w:type="numbering" w:customStyle="1" w:styleId="NoList7">
    <w:name w:val="No List7"/>
    <w:next w:val="NoList"/>
    <w:uiPriority w:val="99"/>
    <w:semiHidden/>
    <w:unhideWhenUsed/>
    <w:rsid w:val="008B12B7"/>
  </w:style>
  <w:style w:type="table" w:customStyle="1" w:styleId="TableGrid12">
    <w:name w:val="Table Grid12"/>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12B7"/>
  </w:style>
  <w:style w:type="table" w:customStyle="1" w:styleId="TableGrid111">
    <w:name w:val="Table Grid111"/>
    <w:basedOn w:val="TableNormal"/>
    <w:next w:val="TableGrid"/>
    <w:rsid w:val="008B12B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8B12B7"/>
    <w:rPr>
      <w:color w:val="808080"/>
      <w:shd w:val="clear" w:color="auto" w:fill="E6E6E6"/>
    </w:rPr>
  </w:style>
  <w:style w:type="numbering" w:customStyle="1" w:styleId="NoList22">
    <w:name w:val="No List22"/>
    <w:next w:val="NoList"/>
    <w:uiPriority w:val="99"/>
    <w:semiHidden/>
    <w:unhideWhenUsed/>
    <w:rsid w:val="008B12B7"/>
  </w:style>
  <w:style w:type="numbering" w:customStyle="1" w:styleId="NoList32">
    <w:name w:val="No List32"/>
    <w:next w:val="NoList"/>
    <w:uiPriority w:val="99"/>
    <w:semiHidden/>
    <w:unhideWhenUsed/>
    <w:rsid w:val="008B12B7"/>
  </w:style>
  <w:style w:type="paragraph" w:customStyle="1" w:styleId="aria">
    <w:name w:val="aria"/>
    <w:basedOn w:val="Normal"/>
    <w:rsid w:val="008B12B7"/>
    <w:pPr>
      <w:keepNext/>
      <w:keepLines/>
      <w:spacing w:after="0"/>
      <w:jc w:val="both"/>
    </w:pPr>
    <w:rPr>
      <w:rFonts w:ascii="Arial" w:eastAsia="SimSun" w:hAnsi="Arial"/>
      <w:sz w:val="18"/>
      <w:szCs w:val="18"/>
    </w:rPr>
  </w:style>
  <w:style w:type="paragraph" w:customStyle="1" w:styleId="font5">
    <w:name w:val="font5"/>
    <w:basedOn w:val="Normal"/>
    <w:rsid w:val="008B12B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rsid w:val="008B12B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rsid w:val="008B12B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rsid w:val="008B12B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rsid w:val="008B12B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rsid w:val="008B12B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rsid w:val="008B12B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rsid w:val="008B12B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rsid w:val="008B12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rsid w:val="008B12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rsid w:val="008B12B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rsid w:val="008B12B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rsid w:val="008B12B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NoSpacing">
    <w:name w:val="No Spacing"/>
    <w:uiPriority w:val="1"/>
    <w:qFormat/>
    <w:rsid w:val="008B12B7"/>
    <w:rPr>
      <w:rFonts w:ascii="Times New Roman" w:eastAsiaTheme="minorEastAsia" w:hAnsi="Times New Roman"/>
      <w:lang w:val="en-GB" w:eastAsia="en-US"/>
    </w:rPr>
  </w:style>
  <w:style w:type="character" w:customStyle="1" w:styleId="font4">
    <w:name w:val="font4"/>
    <w:basedOn w:val="DefaultParagraphFont"/>
    <w:qFormat/>
    <w:rsid w:val="00885F7F"/>
  </w:style>
  <w:style w:type="character" w:customStyle="1" w:styleId="FooterChar1">
    <w:name w:val="Footer Char1"/>
    <w:aliases w:val="footer odd Char1,footer Char1,fo Char1,pie de página Char1"/>
    <w:semiHidden/>
    <w:rsid w:val="00885F7F"/>
    <w:rPr>
      <w:rFonts w:ascii="Times New Roman" w:hAnsi="Times New Roman"/>
      <w:lang w:val="en-GB"/>
    </w:rPr>
  </w:style>
  <w:style w:type="paragraph" w:customStyle="1" w:styleId="CharChar5">
    <w:name w:val="Char Char5"/>
    <w:semiHidden/>
    <w:rsid w:val="00885F7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HTMLSample">
    <w:name w:val="HTML Sample"/>
    <w:rsid w:val="00885F7F"/>
    <w:rPr>
      <w:rFonts w:ascii="Courier New" w:eastAsia="SimSun" w:hAnsi="Courier New" w:cs="Courier New"/>
      <w:color w:val="0000FF"/>
      <w:kern w:val="2"/>
      <w:lang w:val="en-US" w:eastAsia="zh-CN" w:bidi="ar-SA"/>
    </w:rPr>
  </w:style>
  <w:style w:type="character" w:styleId="LineNumber">
    <w:name w:val="line number"/>
    <w:basedOn w:val="DefaultParagraphFont"/>
    <w:rsid w:val="00885F7F"/>
    <w:rPr>
      <w:rFonts w:ascii="Arial" w:eastAsia="SimSun" w:hAnsi="Arial" w:cs="Arial"/>
      <w:color w:val="0000FF"/>
      <w:kern w:val="2"/>
      <w:lang w:val="en-US" w:eastAsia="zh-CN" w:bidi="ar-SA"/>
    </w:rPr>
  </w:style>
  <w:style w:type="paragraph" w:styleId="BlockText">
    <w:name w:val="Block Text"/>
    <w:basedOn w:val="Normal"/>
    <w:rsid w:val="00885F7F"/>
    <w:pPr>
      <w:spacing w:after="120"/>
      <w:ind w:left="1440" w:right="1440"/>
    </w:pPr>
    <w:rPr>
      <w:rFonts w:eastAsia="MS Mincho"/>
    </w:rPr>
  </w:style>
  <w:style w:type="table" w:customStyle="1" w:styleId="TableGrid5">
    <w:name w:val="Table Grid5"/>
    <w:basedOn w:val="TableNormal"/>
    <w:next w:val="TableGrid"/>
    <w:uiPriority w:val="39"/>
    <w:rsid w:val="00885F7F"/>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吹き出し6"/>
    <w:basedOn w:val="Normal"/>
    <w:semiHidden/>
    <w:rsid w:val="00885F7F"/>
    <w:rPr>
      <w:rFonts w:ascii="Tahoma" w:eastAsia="MS Mincho" w:hAnsi="Tahoma" w:cs="Tahoma"/>
      <w:sz w:val="16"/>
      <w:szCs w:val="16"/>
      <w:lang w:eastAsia="ko-KR"/>
    </w:rPr>
  </w:style>
  <w:style w:type="paragraph" w:customStyle="1" w:styleId="Table0">
    <w:name w:val="Table"/>
    <w:basedOn w:val="Normal"/>
    <w:link w:val="Table1"/>
    <w:qFormat/>
    <w:rsid w:val="00885F7F"/>
    <w:pPr>
      <w:jc w:val="center"/>
    </w:pPr>
    <w:rPr>
      <w:rFonts w:ascii="Arial" w:eastAsia="SimSun" w:hAnsi="Arial" w:cs="Arial"/>
      <w:b/>
    </w:rPr>
  </w:style>
  <w:style w:type="character" w:customStyle="1" w:styleId="Table1">
    <w:name w:val="Table (文字)"/>
    <w:link w:val="Table0"/>
    <w:rsid w:val="00885F7F"/>
    <w:rPr>
      <w:rFonts w:ascii="Arial" w:eastAsia="SimSun" w:hAnsi="Arial" w:cs="Arial"/>
      <w:b/>
      <w:lang w:val="en-GB" w:eastAsia="en-US"/>
    </w:rPr>
  </w:style>
  <w:style w:type="character" w:customStyle="1" w:styleId="PLChar">
    <w:name w:val="PL Char"/>
    <w:link w:val="PL"/>
    <w:rsid w:val="00885F7F"/>
    <w:rPr>
      <w:rFonts w:ascii="Courier New" w:hAnsi="Courier New"/>
      <w:noProof/>
      <w:sz w:val="16"/>
      <w:lang w:val="en-GB" w:eastAsia="en-US"/>
    </w:rPr>
  </w:style>
  <w:style w:type="paragraph" w:customStyle="1" w:styleId="ColorfulList-Accent11">
    <w:name w:val="Colorful List - Accent 11"/>
    <w:basedOn w:val="Normal"/>
    <w:uiPriority w:val="34"/>
    <w:qFormat/>
    <w:rsid w:val="00885F7F"/>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rsid w:val="00885F7F"/>
    <w:rPr>
      <w:rFonts w:ascii="Times New Roman" w:eastAsia="Batang" w:hAnsi="Times New Roman"/>
      <w:lang w:val="en-GB" w:eastAsia="en-US"/>
    </w:rPr>
  </w:style>
  <w:style w:type="numbering" w:customStyle="1" w:styleId="NoList42">
    <w:name w:val="No List42"/>
    <w:next w:val="NoList"/>
    <w:uiPriority w:val="99"/>
    <w:semiHidden/>
    <w:unhideWhenUsed/>
    <w:rsid w:val="00885F7F"/>
  </w:style>
  <w:style w:type="numbering" w:customStyle="1" w:styleId="NoList51">
    <w:name w:val="No List51"/>
    <w:next w:val="NoList"/>
    <w:uiPriority w:val="99"/>
    <w:semiHidden/>
    <w:unhideWhenUsed/>
    <w:rsid w:val="00885F7F"/>
  </w:style>
  <w:style w:type="numbering" w:customStyle="1" w:styleId="NoList211">
    <w:name w:val="No List211"/>
    <w:next w:val="NoList"/>
    <w:uiPriority w:val="99"/>
    <w:semiHidden/>
    <w:unhideWhenUsed/>
    <w:rsid w:val="00885F7F"/>
  </w:style>
  <w:style w:type="numbering" w:customStyle="1" w:styleId="NoList311">
    <w:name w:val="No List311"/>
    <w:next w:val="NoList"/>
    <w:uiPriority w:val="99"/>
    <w:semiHidden/>
    <w:unhideWhenUsed/>
    <w:rsid w:val="00885F7F"/>
  </w:style>
  <w:style w:type="numbering" w:customStyle="1" w:styleId="NoList411">
    <w:name w:val="No List411"/>
    <w:next w:val="NoList"/>
    <w:uiPriority w:val="99"/>
    <w:semiHidden/>
    <w:unhideWhenUsed/>
    <w:rsid w:val="00885F7F"/>
  </w:style>
  <w:style w:type="numbering" w:customStyle="1" w:styleId="NoList61">
    <w:name w:val="No List61"/>
    <w:next w:val="NoList"/>
    <w:uiPriority w:val="99"/>
    <w:semiHidden/>
    <w:unhideWhenUsed/>
    <w:rsid w:val="00885F7F"/>
  </w:style>
  <w:style w:type="table" w:customStyle="1" w:styleId="TableGrid41">
    <w:name w:val="Table Grid41"/>
    <w:basedOn w:val="TableNormal"/>
    <w:next w:val="TableGrid"/>
    <w:rsid w:val="00885F7F"/>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885F7F"/>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885F7F"/>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885F7F"/>
  </w:style>
  <w:style w:type="numbering" w:customStyle="1" w:styleId="NoList1111">
    <w:name w:val="No List1111"/>
    <w:next w:val="NoList"/>
    <w:uiPriority w:val="99"/>
    <w:semiHidden/>
    <w:unhideWhenUsed/>
    <w:rsid w:val="00885F7F"/>
  </w:style>
  <w:style w:type="numbering" w:customStyle="1" w:styleId="NoList71">
    <w:name w:val="No List71"/>
    <w:next w:val="NoList"/>
    <w:uiPriority w:val="99"/>
    <w:semiHidden/>
    <w:unhideWhenUsed/>
    <w:rsid w:val="00885F7F"/>
  </w:style>
  <w:style w:type="table" w:customStyle="1" w:styleId="TableGrid121">
    <w:name w:val="Table Grid12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85F7F"/>
  </w:style>
  <w:style w:type="table" w:customStyle="1" w:styleId="TableGrid1111">
    <w:name w:val="Table Grid1111"/>
    <w:basedOn w:val="TableNormal"/>
    <w:next w:val="TableGrid"/>
    <w:rsid w:val="00885F7F"/>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85F7F"/>
  </w:style>
  <w:style w:type="numbering" w:customStyle="1" w:styleId="NoList321">
    <w:name w:val="No List321"/>
    <w:next w:val="NoList"/>
    <w:uiPriority w:val="99"/>
    <w:semiHidden/>
    <w:unhideWhenUsed/>
    <w:rsid w:val="0088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4D993067-309F-4DE9-A71B-85DB194E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183</TotalTime>
  <Pages>6</Pages>
  <Words>1011</Words>
  <Characters>5765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19</cp:revision>
  <cp:lastPrinted>1899-12-31T23:00:00Z</cp:lastPrinted>
  <dcterms:created xsi:type="dcterms:W3CDTF">2020-10-19T11:59:00Z</dcterms:created>
  <dcterms:modified xsi:type="dcterms:W3CDTF">2020-11-11T11:35:00Z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