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1613D7D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826AE" w:rsidRPr="00A826AE">
        <w:rPr>
          <w:rFonts w:eastAsia="MS Mincho"/>
          <w:b/>
          <w:noProof/>
          <w:sz w:val="24"/>
        </w:rPr>
        <w:t xml:space="preserve"> </w:t>
      </w:r>
      <w:r w:rsidR="00A826AE" w:rsidRPr="003D41CD">
        <w:rPr>
          <w:rFonts w:eastAsia="MS Mincho"/>
          <w:b/>
          <w:noProof/>
          <w:sz w:val="24"/>
        </w:rPr>
        <w:t>RAN WG4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826AE">
        <w:rPr>
          <w:b/>
          <w:noProof/>
          <w:sz w:val="24"/>
        </w:rPr>
        <w:t>97</w:t>
      </w:r>
      <w:r>
        <w:rPr>
          <w:b/>
          <w:i/>
          <w:noProof/>
          <w:sz w:val="28"/>
        </w:rPr>
        <w:tab/>
      </w:r>
      <w:r w:rsidR="00A826AE">
        <w:rPr>
          <w:b/>
          <w:i/>
          <w:noProof/>
          <w:sz w:val="28"/>
        </w:rPr>
        <w:t>R4-</w:t>
      </w:r>
      <w:r w:rsidR="007C1AF0">
        <w:rPr>
          <w:b/>
          <w:i/>
          <w:noProof/>
          <w:sz w:val="28"/>
        </w:rPr>
        <w:t>201</w:t>
      </w:r>
      <w:r w:rsidR="00013EDB">
        <w:rPr>
          <w:b/>
          <w:i/>
          <w:noProof/>
          <w:sz w:val="28"/>
        </w:rPr>
        <w:t>7359</w:t>
      </w:r>
    </w:p>
    <w:p w14:paraId="7CB45193" w14:textId="4A9986B6" w:rsidR="001E41F3" w:rsidRDefault="00A826AE" w:rsidP="005E2C44">
      <w:pPr>
        <w:pStyle w:val="CRCoverPage"/>
        <w:outlineLvl w:val="0"/>
        <w:rPr>
          <w:b/>
          <w:noProof/>
          <w:sz w:val="24"/>
        </w:rPr>
      </w:pPr>
      <w:r w:rsidRPr="004012CD">
        <w:rPr>
          <w:rFonts w:cs="Arial"/>
          <w:b/>
          <w:sz w:val="24"/>
          <w:lang w:eastAsia="ko-KR"/>
        </w:rPr>
        <w:t>Electronic Meeting</w:t>
      </w:r>
      <w:r w:rsidR="001E41F3">
        <w:rPr>
          <w:b/>
          <w:noProof/>
          <w:sz w:val="24"/>
        </w:rPr>
        <w:t>,</w:t>
      </w:r>
      <w:r w:rsidR="00BE5F7B">
        <w:rPr>
          <w:b/>
          <w:noProof/>
          <w:sz w:val="24"/>
        </w:rPr>
        <w:t xml:space="preserve"> November</w:t>
      </w:r>
      <w:r w:rsidR="001E41F3">
        <w:rPr>
          <w:b/>
          <w:noProof/>
          <w:sz w:val="24"/>
        </w:rPr>
        <w:t xml:space="preserve"> </w:t>
      </w:r>
      <w:r w:rsidR="00D2731F">
        <w:fldChar w:fldCharType="begin"/>
      </w:r>
      <w:r w:rsidR="00D2731F">
        <w:instrText xml:space="preserve"> DOCPROPERTY  StartDate  \* MERGEFORMAT </w:instrText>
      </w:r>
      <w:r w:rsidR="00D2731F"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BE5F7B">
        <w:rPr>
          <w:b/>
          <w:noProof/>
          <w:sz w:val="24"/>
        </w:rPr>
        <w:t>2</w:t>
      </w:r>
      <w:r w:rsidR="00BE5F7B" w:rsidRPr="006D56FD">
        <w:rPr>
          <w:b/>
          <w:noProof/>
          <w:sz w:val="24"/>
          <w:vertAlign w:val="superscript"/>
        </w:rPr>
        <w:t>nd</w:t>
      </w:r>
      <w:r w:rsidR="00D2731F">
        <w:rPr>
          <w:b/>
          <w:noProof/>
          <w:sz w:val="24"/>
          <w:vertAlign w:val="superscript"/>
        </w:rPr>
        <w:fldChar w:fldCharType="end"/>
      </w:r>
      <w:r w:rsidR="00547111">
        <w:rPr>
          <w:b/>
          <w:noProof/>
          <w:sz w:val="24"/>
        </w:rPr>
        <w:t xml:space="preserve"> - </w:t>
      </w:r>
      <w:r w:rsidR="00D2731F">
        <w:fldChar w:fldCharType="begin"/>
      </w:r>
      <w:r w:rsidR="00D2731F">
        <w:instrText xml:space="preserve"> DOCPROPERTY  EndDate  \* MERGEFORMAT </w:instrText>
      </w:r>
      <w:r w:rsidR="00D2731F">
        <w:fldChar w:fldCharType="separate"/>
      </w:r>
      <w:r w:rsidR="00BE5F7B">
        <w:rPr>
          <w:b/>
          <w:noProof/>
          <w:sz w:val="24"/>
        </w:rPr>
        <w:t>1</w:t>
      </w:r>
      <w:r w:rsidR="007718CA">
        <w:rPr>
          <w:b/>
          <w:noProof/>
          <w:sz w:val="24"/>
        </w:rPr>
        <w:t>3</w:t>
      </w:r>
      <w:r w:rsidR="00BE5F7B" w:rsidRPr="006D56FD">
        <w:rPr>
          <w:b/>
          <w:noProof/>
          <w:sz w:val="24"/>
          <w:vertAlign w:val="superscript"/>
        </w:rPr>
        <w:t>th</w:t>
      </w:r>
      <w:r w:rsidR="00D2731F">
        <w:rPr>
          <w:b/>
          <w:noProof/>
          <w:sz w:val="24"/>
          <w:vertAlign w:val="superscript"/>
        </w:rPr>
        <w:fldChar w:fldCharType="end"/>
      </w:r>
      <w:r w:rsidR="00BE5F7B">
        <w:rPr>
          <w:b/>
          <w:noProof/>
          <w:sz w:val="24"/>
        </w:rPr>
        <w:t>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21A42CC" w:rsidR="001E41F3" w:rsidRPr="00410371" w:rsidRDefault="00D2731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A826AE">
              <w:rPr>
                <w:b/>
                <w:noProof/>
                <w:sz w:val="28"/>
              </w:rPr>
              <w:t>38.133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24B9EF5" w:rsidR="001E41F3" w:rsidRPr="00410371" w:rsidRDefault="00013EDB" w:rsidP="00A826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  <w:r w:rsidRPr="00716136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7552E73" w:rsidR="001E41F3" w:rsidRPr="00410371" w:rsidRDefault="0076325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F38BFA2" w:rsidR="001E41F3" w:rsidRPr="00410371" w:rsidRDefault="00D2731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A826AE">
              <w:rPr>
                <w:b/>
                <w:noProof/>
                <w:sz w:val="28"/>
              </w:rPr>
              <w:t>16.</w:t>
            </w:r>
            <w:r w:rsidR="00BE5F7B">
              <w:rPr>
                <w:b/>
                <w:noProof/>
                <w:sz w:val="28"/>
              </w:rPr>
              <w:t>5</w:t>
            </w:r>
            <w:r w:rsidR="00A826AE">
              <w:rPr>
                <w:b/>
                <w:noProof/>
                <w:sz w:val="28"/>
              </w:rPr>
              <w:t>.</w:t>
            </w:r>
            <w:r w:rsidR="00BE5F7B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336BD77" w:rsidR="00F25D98" w:rsidRDefault="00A826A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49A85B9" w:rsidR="001E41F3" w:rsidRDefault="00D27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BE5F7B">
              <w:t>Accuracy requirements for MR-DC EMR</w:t>
            </w:r>
            <w:r>
              <w:fldChar w:fldCharType="end"/>
            </w:r>
            <w:r w:rsidR="00BE5F7B">
              <w:t xml:space="preserve"> (38.133)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D54D8AF" w:rsidR="001E41F3" w:rsidRDefault="00D27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E5F7B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CFC34D1" w:rsidR="001E41F3" w:rsidRDefault="00D2731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E5F7B"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B1A2BD8" w:rsidR="001E41F3" w:rsidRDefault="004608C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proofErr w:type="spellStart"/>
            <w:r w:rsidR="00BE5F7B" w:rsidRPr="002750AE">
              <w:rPr>
                <w:rFonts w:cs="Arial"/>
                <w:sz w:val="21"/>
                <w:szCs w:val="21"/>
                <w:lang w:eastAsia="ja-JP"/>
              </w:rPr>
              <w:t>LTE_NR_DC_CA_enh</w:t>
            </w:r>
            <w:proofErr w:type="spellEnd"/>
            <w:r w:rsidR="00BE5F7B" w:rsidRPr="002750AE">
              <w:rPr>
                <w:rFonts w:cs="Arial"/>
                <w:sz w:val="21"/>
                <w:szCs w:val="21"/>
                <w:lang w:eastAsia="ja-JP"/>
              </w:rPr>
              <w:t>-</w:t>
            </w:r>
            <w:r w:rsidR="00BE5F7B">
              <w:rPr>
                <w:rFonts w:cs="Arial"/>
                <w:sz w:val="21"/>
                <w:szCs w:val="21"/>
                <w:lang w:eastAsia="ja-JP"/>
              </w:rPr>
              <w:t>Perf</w:t>
            </w:r>
            <w:r w:rsidR="00BE5F7B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5BBFEE7" w:rsidR="001E41F3" w:rsidRDefault="00D27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826AE">
              <w:rPr>
                <w:noProof/>
              </w:rPr>
              <w:t>2020-1</w:t>
            </w:r>
            <w:r w:rsidR="007C1AF0">
              <w:rPr>
                <w:noProof/>
              </w:rPr>
              <w:t>1</w:t>
            </w:r>
            <w:r w:rsidR="00A826AE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013EDB">
              <w:rPr>
                <w:noProof/>
              </w:rPr>
              <w:t>1</w:t>
            </w:r>
            <w:r w:rsidR="00013EDB">
              <w:rPr>
                <w:noProof/>
              </w:rPr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08C4417" w:rsidR="001E41F3" w:rsidRDefault="00D273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A826A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DFCB79" w:rsidR="001E41F3" w:rsidRDefault="00D2731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826A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670F591" w:rsidR="001E41F3" w:rsidRDefault="00BE5F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Introduction of accuracy requirements for MR-DC EMr idle mode measurements.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7CF0FD1" w:rsidR="001E41F3" w:rsidRDefault="00BE5F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Accuracy requirements for MR-DC measurements for early measurement reporting are introduced.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A2AE1CC" w:rsidR="001E41F3" w:rsidRDefault="00BE5F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Specification of feature is incomplete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D4A39FE" w:rsidR="001E41F3" w:rsidRDefault="00BE5F7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sections: 10.1.2B, 10.1.3B, 10.1.4B, 10.1.5B, 10.1.7B, 10.1.8B, 10.1.9B, 10.1.10B, 10.2.4 and 10.2.5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38CC9E" w:rsidR="001E41F3" w:rsidRDefault="00A826AE" w:rsidP="00A826AE">
      <w:pPr>
        <w:jc w:val="center"/>
        <w:rPr>
          <w:noProof/>
        </w:rPr>
      </w:pPr>
      <w:r w:rsidRPr="006377F6">
        <w:rPr>
          <w:sz w:val="36"/>
          <w:highlight w:val="yellow"/>
          <w:lang w:eastAsia="zh-CN"/>
        </w:rPr>
        <w:lastRenderedPageBreak/>
        <w:t>&lt;Start of Change 1&gt;</w:t>
      </w:r>
    </w:p>
    <w:p w14:paraId="0883115B" w14:textId="273D779F" w:rsidR="00A826AE" w:rsidRDefault="00A826AE">
      <w:pPr>
        <w:rPr>
          <w:noProof/>
        </w:rPr>
      </w:pPr>
    </w:p>
    <w:p w14:paraId="654638B9" w14:textId="77777777" w:rsidR="004608C1" w:rsidRPr="004608C1" w:rsidRDefault="004608C1" w:rsidP="004608C1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sz w:val="28"/>
          <w:lang w:val="en-US"/>
        </w:rPr>
      </w:pPr>
      <w:bookmarkStart w:id="1" w:name="OLE_LINK22"/>
      <w:r w:rsidRPr="004608C1">
        <w:rPr>
          <w:rFonts w:ascii="Arial" w:eastAsia="SimSun" w:hAnsi="Arial"/>
          <w:sz w:val="28"/>
          <w:lang w:val="en-US"/>
        </w:rPr>
        <w:t>10.1.2</w:t>
      </w:r>
      <w:r w:rsidRPr="004608C1">
        <w:rPr>
          <w:rFonts w:ascii="Arial" w:eastAsia="SimSun" w:hAnsi="Arial"/>
          <w:sz w:val="28"/>
          <w:lang w:val="en-US"/>
        </w:rPr>
        <w:tab/>
        <w:t>Intra-frequency RSRP accuracy requirements for FR1</w:t>
      </w:r>
    </w:p>
    <w:p w14:paraId="51FAFADB" w14:textId="77777777" w:rsidR="004608C1" w:rsidRPr="004608C1" w:rsidRDefault="004608C1" w:rsidP="004608C1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val="en-US"/>
        </w:rPr>
      </w:pPr>
      <w:r w:rsidRPr="004608C1">
        <w:rPr>
          <w:rFonts w:ascii="Arial" w:eastAsia="SimSun" w:hAnsi="Arial"/>
          <w:sz w:val="24"/>
          <w:lang w:val="en-US"/>
        </w:rPr>
        <w:t>10.1.2.1</w:t>
      </w:r>
      <w:r w:rsidRPr="004608C1">
        <w:rPr>
          <w:rFonts w:ascii="Arial" w:eastAsia="SimSun" w:hAnsi="Arial"/>
          <w:sz w:val="24"/>
          <w:lang w:val="en-US"/>
        </w:rPr>
        <w:tab/>
        <w:t>Intra-frequency SS-RSRP accuracy requirements</w:t>
      </w:r>
    </w:p>
    <w:bookmarkEnd w:id="1"/>
    <w:p w14:paraId="247681BF" w14:textId="77777777" w:rsidR="004608C1" w:rsidRPr="004608C1" w:rsidRDefault="004608C1" w:rsidP="004608C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4608C1">
        <w:rPr>
          <w:rFonts w:ascii="Arial" w:eastAsia="SimSun" w:hAnsi="Arial"/>
          <w:sz w:val="22"/>
        </w:rPr>
        <w:t>10.1.2.1.1</w:t>
      </w:r>
      <w:r w:rsidRPr="004608C1">
        <w:rPr>
          <w:rFonts w:ascii="Arial" w:eastAsia="SimSun" w:hAnsi="Arial"/>
          <w:sz w:val="22"/>
        </w:rPr>
        <w:tab/>
        <w:t xml:space="preserve">Absolute </w:t>
      </w:r>
      <w:r w:rsidRPr="004608C1">
        <w:rPr>
          <w:rFonts w:ascii="Arial" w:eastAsia="SimSun" w:hAnsi="Arial"/>
          <w:sz w:val="22"/>
          <w:lang w:val="en-US"/>
        </w:rPr>
        <w:t xml:space="preserve">SS-RSRP </w:t>
      </w:r>
      <w:r w:rsidRPr="004608C1">
        <w:rPr>
          <w:rFonts w:ascii="Arial" w:eastAsia="SimSun" w:hAnsi="Arial"/>
          <w:sz w:val="22"/>
        </w:rPr>
        <w:t>Accuracy</w:t>
      </w:r>
    </w:p>
    <w:p w14:paraId="715C3C39" w14:textId="77777777" w:rsidR="004608C1" w:rsidRPr="004608C1" w:rsidRDefault="004608C1" w:rsidP="004608C1">
      <w:pPr>
        <w:rPr>
          <w:rFonts w:eastAsia="SimSun" w:cs="v4.2.0"/>
          <w:i/>
        </w:rPr>
      </w:pPr>
      <w:r w:rsidRPr="004608C1">
        <w:rPr>
          <w:rFonts w:eastAsia="SimSun" w:cs="v4.2.0"/>
        </w:rPr>
        <w:t xml:space="preserve">Unless otherwise specified, the requirements for absolute accuracy of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in this clause apply to a cell on the same frequency as that of the serving cell in FR1.</w:t>
      </w:r>
    </w:p>
    <w:p w14:paraId="7A7F4D9D" w14:textId="77777777" w:rsidR="004608C1" w:rsidRPr="004608C1" w:rsidRDefault="004608C1" w:rsidP="004608C1">
      <w:pPr>
        <w:rPr>
          <w:rFonts w:eastAsia="SimSun" w:cs="v4.2.0"/>
        </w:rPr>
      </w:pPr>
      <w:r w:rsidRPr="004608C1">
        <w:rPr>
          <w:rFonts w:eastAsia="SimSun" w:cs="v4.2.0"/>
        </w:rPr>
        <w:t xml:space="preserve">The accuracy requirements in Table </w:t>
      </w:r>
      <w:r w:rsidRPr="004608C1">
        <w:rPr>
          <w:rFonts w:eastAsia="SimSun" w:cs="v4.2.0"/>
          <w:lang w:eastAsia="zh-CN"/>
        </w:rPr>
        <w:t>10.1.2.1.1</w:t>
      </w:r>
      <w:r w:rsidRPr="004608C1">
        <w:rPr>
          <w:rFonts w:eastAsia="SimSun" w:cs="v4.2.0"/>
        </w:rPr>
        <w:t>-1 are valid under the following conditions:</w:t>
      </w:r>
    </w:p>
    <w:p w14:paraId="00D18A6F" w14:textId="77777777" w:rsidR="004608C1" w:rsidRPr="004608C1" w:rsidRDefault="004608C1" w:rsidP="004608C1">
      <w:pPr>
        <w:ind w:left="568" w:hanging="284"/>
        <w:rPr>
          <w:rFonts w:eastAsia="SimSun" w:cs="v4.2.0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>Conditions defined in clause 7.3 of TS 38.101-1 [18] for reference sensitivity are fulfilled.</w:t>
      </w:r>
    </w:p>
    <w:p w14:paraId="01B86453" w14:textId="77777777" w:rsidR="004608C1" w:rsidRPr="004608C1" w:rsidRDefault="004608C1" w:rsidP="004608C1">
      <w:pPr>
        <w:ind w:left="568" w:hanging="284"/>
        <w:rPr>
          <w:rFonts w:eastAsia="SimSun"/>
          <w:lang w:eastAsia="zh-CN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 xml:space="preserve">Conditions for intra-frequency measurements are fulfilled according to Annex B.2.2 for a corresponding Band </w:t>
      </w:r>
      <w:r w:rsidRPr="004608C1">
        <w:rPr>
          <w:rFonts w:eastAsia="SimSun" w:cs="v4.2.0"/>
          <w:lang w:eastAsia="ko-KR"/>
        </w:rPr>
        <w:t>for each relevant SSB</w:t>
      </w:r>
      <w:r w:rsidRPr="004608C1">
        <w:rPr>
          <w:rFonts w:eastAsia="SimSun"/>
        </w:rPr>
        <w:t>.</w:t>
      </w:r>
    </w:p>
    <w:p w14:paraId="19ED66C6" w14:textId="77777777" w:rsidR="004608C1" w:rsidRPr="004608C1" w:rsidRDefault="004608C1" w:rsidP="004608C1">
      <w:pPr>
        <w:keepNext/>
        <w:keepLines/>
        <w:spacing w:after="0"/>
        <w:jc w:val="center"/>
        <w:rPr>
          <w:rFonts w:ascii="Arial" w:eastAsia="SimSun" w:hAnsi="Arial"/>
          <w:b/>
          <w:sz w:val="18"/>
        </w:rPr>
      </w:pPr>
      <w:r w:rsidRPr="004608C1">
        <w:rPr>
          <w:rFonts w:ascii="Arial" w:eastAsia="SimSun" w:hAnsi="Arial"/>
          <w:b/>
          <w:sz w:val="18"/>
        </w:rPr>
        <w:t>Table 10.1.2.1.1-1: SS-RSRP Intra frequency absolute accuracy in FR1</w:t>
      </w:r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6"/>
        <w:gridCol w:w="1055"/>
        <w:gridCol w:w="833"/>
        <w:gridCol w:w="2530"/>
        <w:gridCol w:w="1005"/>
        <w:gridCol w:w="833"/>
        <w:gridCol w:w="1440"/>
        <w:gridCol w:w="1440"/>
      </w:tblGrid>
      <w:tr w:rsidR="004608C1" w:rsidRPr="004608C1" w14:paraId="38ACE215" w14:textId="77777777" w:rsidTr="004608C1">
        <w:trPr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C75C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B0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4608C1" w:rsidRPr="004608C1" w14:paraId="1F1E70A3" w14:textId="77777777" w:rsidTr="004608C1">
        <w:trPr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A00E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B10CB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077F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 xml:space="preserve">SSB 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/>
                <w:b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Iot</w:t>
            </w:r>
            <w:proofErr w:type="spellEnd"/>
          </w:p>
        </w:tc>
        <w:tc>
          <w:tcPr>
            <w:tcW w:w="7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B86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Io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  <w:r w:rsidRPr="004608C1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4608C1" w:rsidRPr="004608C1" w14:paraId="0797E135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3EFC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2D24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ABD8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7B2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NR operating band groups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F521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552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4608C1" w:rsidRPr="004608C1" w14:paraId="7C3DA1CD" w14:textId="77777777" w:rsidTr="004608C1">
        <w:trPr>
          <w:trHeight w:val="30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7584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2E4E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44397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C2C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634B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23EC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BW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04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BW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4608C1" w:rsidRPr="004608C1" w14:paraId="0898DDC6" w14:textId="77777777" w:rsidTr="004608C1">
        <w:trPr>
          <w:trHeight w:val="307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52B6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F316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67F6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57F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431AC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15 kHz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792B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30 kHz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486C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ED7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4608C1" w:rsidRPr="004608C1" w14:paraId="473A97DC" w14:textId="77777777" w:rsidTr="004608C1">
        <w:trPr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A09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E7CE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2A8A0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04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608C1">
              <w:rPr>
                <w:rFonts w:ascii="Arial" w:eastAsia="SimSun" w:hAnsi="Arial" w:cs="Arial"/>
                <w:sz w:val="18"/>
                <w:szCs w:val="18"/>
              </w:rPr>
              <w:t>NR_FDD_FR1_A, NR_TDD_FR1_A,</w:t>
            </w:r>
          </w:p>
          <w:p w14:paraId="5454F90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608C1">
              <w:rPr>
                <w:rFonts w:ascii="Arial" w:eastAsia="SimSun" w:hAnsi="Arial" w:cs="Arial"/>
                <w:sz w:val="18"/>
                <w:szCs w:val="18"/>
              </w:rPr>
              <w:t>NR_SDL_FR1_A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1AF6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-121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3991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45BB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932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5F82FB85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0B87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0F25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DAFE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C2D30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NR_FDD_FR1_B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70C7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-120.5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15DEE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66F6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BBE66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15CA3DD9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8120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97CC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4A20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C82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NR_TDD_FR1_C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433D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4F87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</w:rPr>
              <w:t>-117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C303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73B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49568F66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35A9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4.5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6310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9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30CB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3"/>
            </w:r>
            <w:r w:rsidRPr="004608C1">
              <w:rPr>
                <w:rFonts w:ascii="Arial" w:eastAsia="SimSun" w:hAnsi="Arial"/>
                <w:sz w:val="18"/>
              </w:rPr>
              <w:t>-6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A7E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  <w:lang w:val="sv-SE"/>
              </w:rPr>
              <w:t>NR_FDD_FR1_D, NR_TDD_FR1_D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1D1FB" w14:textId="77777777" w:rsidR="004608C1" w:rsidRPr="004608C1" w:rsidDel="00FA4A82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-119.5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A189A3" w14:textId="77777777" w:rsidR="004608C1" w:rsidRPr="004608C1" w:rsidDel="00FA4A82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A0B0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089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5CB08E99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8051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8E0D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6272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63A8" w14:textId="77777777" w:rsidR="004608C1" w:rsidRPr="004608C1" w:rsidDel="00836998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  <w:lang w:val="sv-SE"/>
              </w:rPr>
              <w:t>NR_FDD_FR1_E, NR_TDD_FR1_E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0DF0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7DAF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</w:rPr>
              <w:t>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8190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557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377228BE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B7CE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D3139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35CE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C39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NR_FDD_FR1_F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032A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-118.5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3271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 w:cs="Arial"/>
                <w:sz w:val="18"/>
              </w:rPr>
              <w:t>-115.5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FD76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64C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218A64E6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1E40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4D22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0040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62A8" w14:textId="77777777" w:rsidR="004608C1" w:rsidRPr="004608C1" w:rsidDel="00836998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4608C1">
              <w:rPr>
                <w:rFonts w:ascii="Arial" w:eastAsia="SimSun" w:hAnsi="Arial"/>
                <w:sz w:val="18"/>
              </w:rPr>
              <w:t>_</w:t>
            </w:r>
            <w:r w:rsidRPr="004608C1">
              <w:rPr>
                <w:rFonts w:ascii="Arial" w:eastAsia="SimSun" w:hAnsi="Arial"/>
                <w:sz w:val="18"/>
                <w:lang w:eastAsia="zh-CN"/>
              </w:rPr>
              <w:t>FDD_FR1_G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D8B2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FC23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4608C1">
              <w:rPr>
                <w:rFonts w:ascii="Arial" w:eastAsia="SimSun" w:hAnsi="Arial" w:cs="Arial"/>
                <w:sz w:val="18"/>
              </w:rPr>
              <w:t>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98AA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BD2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4EA16368" w14:textId="77777777" w:rsidTr="004608C1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D9C5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3150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9ED6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760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4608C1">
              <w:rPr>
                <w:rFonts w:ascii="Arial" w:eastAsia="SimSun" w:hAnsi="Arial"/>
                <w:sz w:val="18"/>
              </w:rPr>
              <w:t>_</w:t>
            </w:r>
            <w:r w:rsidRPr="004608C1">
              <w:rPr>
                <w:rFonts w:ascii="Arial" w:eastAsia="SimSun" w:hAnsi="Arial"/>
                <w:sz w:val="18"/>
                <w:lang w:eastAsia="zh-CN"/>
              </w:rPr>
              <w:t>FDD_FR1_H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E2D8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49FD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4608C1">
              <w:rPr>
                <w:rFonts w:ascii="Arial" w:eastAsia="SimSun" w:hAnsi="Arial" w:cs="Arial"/>
                <w:sz w:val="18"/>
              </w:rPr>
              <w:t>-114.5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746C6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2DF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55396706" w14:textId="77777777" w:rsidTr="004608C1">
        <w:trPr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F697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DEE8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11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3A9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3"/>
            </w:r>
            <w:r w:rsidRPr="004608C1">
              <w:rPr>
                <w:rFonts w:ascii="Arial" w:eastAsia="SimSun" w:hAnsi="Arial"/>
                <w:sz w:val="18"/>
              </w:rPr>
              <w:t>-6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5C7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 xml:space="preserve">NR_FDD_FR1_A, NR_TDD_FR1_A, </w:t>
            </w:r>
          </w:p>
          <w:p w14:paraId="74D3E76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 w:cs="Arial"/>
                <w:sz w:val="18"/>
              </w:rPr>
              <w:t>NR_SDL_FR1_A</w:t>
            </w:r>
            <w:r w:rsidRPr="004608C1">
              <w:rPr>
                <w:rFonts w:ascii="Arial" w:eastAsia="SimSun" w:hAnsi="Arial"/>
                <w:sz w:val="18"/>
              </w:rPr>
              <w:t>,</w:t>
            </w:r>
          </w:p>
          <w:p w14:paraId="0061128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NR_FDD_FR1_B, NR_TDD_FR1_C, NR_FDD_FR1_D, NR_TDD_FR1_D, NR_FDD_FR1_E, NR_TDD_FR1_E, NR_FDD_FR1_F,</w:t>
            </w:r>
          </w:p>
          <w:p w14:paraId="271113E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/>
              </w:rPr>
            </w:pPr>
            <w:r w:rsidRPr="004608C1">
              <w:rPr>
                <w:rFonts w:ascii="Arial" w:eastAsia="SimSun" w:hAnsi="Arial"/>
                <w:sz w:val="18"/>
                <w:lang w:val="sv-FI"/>
              </w:rPr>
              <w:t>NR_FDD_FR1_G, NR_FDD_FR1_H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60BC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E4DE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029E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749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16819E6D" w14:textId="77777777" w:rsidTr="004608C1">
        <w:trPr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246E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1:</w:t>
            </w:r>
            <w:r w:rsidRPr="004608C1">
              <w:rPr>
                <w:rFonts w:ascii="Arial" w:eastAsia="SimSun" w:hAnsi="Arial"/>
                <w:sz w:val="18"/>
              </w:rPr>
              <w:tab/>
              <w:t>Io is assumed to have constant EPRE across the bandwidth.</w:t>
            </w:r>
          </w:p>
          <w:p w14:paraId="1CAC3BDF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eastAsia="SimSun"/>
              </w:rPr>
            </w:pPr>
            <w:r w:rsidRPr="004608C1">
              <w:rPr>
                <w:rFonts w:ascii="Arial" w:eastAsia="SimSun" w:hAnsi="Arial"/>
                <w:sz w:val="18"/>
              </w:rPr>
              <w:t>NOTE 2:</w:t>
            </w:r>
            <w:r w:rsidRPr="004608C1">
              <w:rPr>
                <w:rFonts w:ascii="Arial" w:eastAsia="SimSun" w:hAnsi="Arial"/>
                <w:sz w:val="18"/>
              </w:rPr>
              <w:tab/>
              <w:t>NR operating band groups in FR1 are as defined in clause 3.5.2.</w:t>
            </w:r>
          </w:p>
        </w:tc>
      </w:tr>
    </w:tbl>
    <w:p w14:paraId="05A768DC" w14:textId="77777777" w:rsidR="004608C1" w:rsidRPr="004608C1" w:rsidRDefault="004608C1" w:rsidP="004608C1">
      <w:pPr>
        <w:rPr>
          <w:rFonts w:eastAsia="SimSun"/>
          <w:lang w:eastAsia="zh-CN"/>
        </w:rPr>
      </w:pPr>
    </w:p>
    <w:p w14:paraId="026E6850" w14:textId="77777777" w:rsidR="004608C1" w:rsidRPr="004608C1" w:rsidRDefault="004608C1" w:rsidP="004608C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4608C1">
        <w:rPr>
          <w:rFonts w:ascii="Arial" w:eastAsia="SimSun" w:hAnsi="Arial"/>
          <w:sz w:val="22"/>
        </w:rPr>
        <w:t>10.1.2.1.2</w:t>
      </w:r>
      <w:r w:rsidRPr="004608C1">
        <w:rPr>
          <w:rFonts w:ascii="Arial" w:eastAsia="SimSun" w:hAnsi="Arial"/>
          <w:sz w:val="22"/>
        </w:rPr>
        <w:tab/>
        <w:t xml:space="preserve">Relative </w:t>
      </w:r>
      <w:r w:rsidRPr="004608C1">
        <w:rPr>
          <w:rFonts w:ascii="Arial" w:eastAsia="SimSun" w:hAnsi="Arial"/>
          <w:sz w:val="22"/>
          <w:lang w:val="en-US"/>
        </w:rPr>
        <w:t xml:space="preserve">SS-RSRP </w:t>
      </w:r>
      <w:r w:rsidRPr="004608C1">
        <w:rPr>
          <w:rFonts w:ascii="Arial" w:eastAsia="SimSun" w:hAnsi="Arial"/>
          <w:sz w:val="22"/>
        </w:rPr>
        <w:t>Accuracy</w:t>
      </w:r>
    </w:p>
    <w:p w14:paraId="60A474DD" w14:textId="77777777" w:rsidR="004608C1" w:rsidRPr="004608C1" w:rsidRDefault="004608C1" w:rsidP="004608C1">
      <w:pPr>
        <w:rPr>
          <w:rFonts w:eastAsia="SimSun" w:cs="v4.2.0"/>
          <w:i/>
        </w:rPr>
      </w:pPr>
      <w:r w:rsidRPr="004608C1">
        <w:rPr>
          <w:rFonts w:eastAsia="SimSun" w:cs="v4.2.0"/>
        </w:rPr>
        <w:t xml:space="preserve">The relative accuracy of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is defined as the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measured from one cell compared to the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measured from another cell on the same frequency, or between any two SS-RSRP levels measured on the same cell in FR1.</w:t>
      </w:r>
    </w:p>
    <w:p w14:paraId="20243E25" w14:textId="77777777" w:rsidR="004608C1" w:rsidRPr="004608C1" w:rsidRDefault="004608C1" w:rsidP="004608C1">
      <w:pPr>
        <w:rPr>
          <w:rFonts w:eastAsia="SimSun" w:cs="v4.2.0"/>
        </w:rPr>
      </w:pPr>
      <w:r w:rsidRPr="004608C1">
        <w:rPr>
          <w:rFonts w:eastAsia="SimSun" w:cs="v4.2.0"/>
        </w:rPr>
        <w:t xml:space="preserve">The accuracy requirements in Table </w:t>
      </w:r>
      <w:r w:rsidRPr="004608C1">
        <w:rPr>
          <w:rFonts w:eastAsia="SimSun"/>
          <w:lang w:eastAsia="zh-CN"/>
        </w:rPr>
        <w:t>10</w:t>
      </w:r>
      <w:r w:rsidRPr="004608C1">
        <w:rPr>
          <w:rFonts w:eastAsia="SimSun"/>
        </w:rPr>
        <w:t>.1.2.1</w:t>
      </w:r>
      <w:r w:rsidRPr="004608C1">
        <w:rPr>
          <w:rFonts w:eastAsia="SimSun"/>
          <w:lang w:eastAsia="zh-CN"/>
        </w:rPr>
        <w:t>.2</w:t>
      </w:r>
      <w:r w:rsidRPr="004608C1">
        <w:rPr>
          <w:rFonts w:eastAsia="SimSun" w:cs="v4.2.0"/>
        </w:rPr>
        <w:t>-1 are valid under the following conditions:</w:t>
      </w:r>
    </w:p>
    <w:p w14:paraId="2970E596" w14:textId="77777777" w:rsidR="004608C1" w:rsidRPr="004608C1" w:rsidRDefault="004608C1" w:rsidP="004608C1">
      <w:pPr>
        <w:ind w:left="568" w:hanging="284"/>
        <w:rPr>
          <w:rFonts w:eastAsia="SimSun"/>
          <w:lang w:eastAsia="zh-CN"/>
        </w:rPr>
      </w:pPr>
      <w:r w:rsidRPr="004608C1">
        <w:rPr>
          <w:rFonts w:eastAsia="SimSun"/>
        </w:rPr>
        <w:lastRenderedPageBreak/>
        <w:t>-</w:t>
      </w:r>
      <w:r w:rsidRPr="004608C1">
        <w:rPr>
          <w:rFonts w:eastAsia="SimSun"/>
        </w:rPr>
        <w:tab/>
        <w:t>Conditions defined in clause 7.3 of TS 38.101-1 [18] for reference sensitivity are fulfilled.</w:t>
      </w:r>
    </w:p>
    <w:p w14:paraId="6B2484A8" w14:textId="77777777" w:rsidR="004608C1" w:rsidRPr="004608C1" w:rsidRDefault="004608C1" w:rsidP="004608C1">
      <w:pPr>
        <w:ind w:left="568" w:hanging="284"/>
        <w:rPr>
          <w:rFonts w:eastAsia="SimSun"/>
          <w:lang w:eastAsia="zh-CN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>Conditions for intra-frequency measurements are fulfilled according to Annex B.2.2 for a corresponding Band for each relevant SSB.</w:t>
      </w:r>
    </w:p>
    <w:p w14:paraId="730200B6" w14:textId="77777777" w:rsidR="004608C1" w:rsidRPr="004608C1" w:rsidRDefault="004608C1" w:rsidP="004608C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4608C1">
        <w:rPr>
          <w:rFonts w:ascii="Arial" w:eastAsia="SimSun" w:hAnsi="Arial"/>
          <w:b/>
        </w:rPr>
        <w:t>Table 10.1.2.1.2-1: SS-RSRP Intra frequency relative accuracy in FR1</w:t>
      </w:r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3"/>
        <w:gridCol w:w="1049"/>
        <w:gridCol w:w="807"/>
        <w:gridCol w:w="2349"/>
        <w:gridCol w:w="1027"/>
        <w:gridCol w:w="1027"/>
        <w:gridCol w:w="1440"/>
        <w:gridCol w:w="1440"/>
      </w:tblGrid>
      <w:tr w:rsidR="004608C1" w:rsidRPr="004608C1" w14:paraId="4A8C1388" w14:textId="77777777" w:rsidTr="004608C1">
        <w:trPr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244A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4C6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4608C1" w:rsidRPr="004608C1" w14:paraId="357BF7C3" w14:textId="77777777" w:rsidTr="004608C1">
        <w:trPr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630A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483B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E5E7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 xml:space="preserve">SSB 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/>
                <w:b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7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058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Io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  <w:r w:rsidRPr="004608C1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4608C1" w:rsidRPr="004608C1" w14:paraId="5F98ED20" w14:textId="77777777" w:rsidTr="004608C1">
        <w:trPr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CBBC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C5CC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0A4B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2F6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NR operating band groups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4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6AB7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78F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4608C1" w:rsidRPr="004608C1" w14:paraId="4E1A0B23" w14:textId="77777777" w:rsidTr="004608C1">
        <w:trPr>
          <w:trHeight w:val="308"/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DBF5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332B5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12E9F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AE5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8C74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1D02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BW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339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BW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4608C1" w:rsidRPr="004608C1" w14:paraId="62277C7D" w14:textId="77777777" w:rsidTr="004608C1">
        <w:trPr>
          <w:trHeight w:val="307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A0B0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669D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7CDA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3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4F8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F2D0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15 kHz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E661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30 kHz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F5B5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1FE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4608C1" w:rsidRPr="004608C1" w14:paraId="26B71E4E" w14:textId="77777777" w:rsidTr="004608C1">
        <w:trPr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FC19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3AE0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918E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B97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608C1">
              <w:rPr>
                <w:rFonts w:ascii="Arial" w:eastAsia="SimSun" w:hAnsi="Arial" w:cs="Arial"/>
                <w:sz w:val="18"/>
                <w:szCs w:val="18"/>
              </w:rPr>
              <w:t>NR_FDD_FR1_A, NR_TDD_FR1_A,</w:t>
            </w:r>
          </w:p>
          <w:p w14:paraId="1733235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4608C1">
              <w:rPr>
                <w:rFonts w:ascii="Arial" w:eastAsia="SimSun" w:hAnsi="Arial" w:cs="Arial"/>
                <w:sz w:val="18"/>
                <w:szCs w:val="18"/>
              </w:rPr>
              <w:t>NR_SDL_FR1_A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024D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-121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20A3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EF67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F65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72C94D65" w14:textId="77777777" w:rsidTr="004608C1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260B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61AA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9A3B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DB0AB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NR_FDD_FR1_B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6B06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-120.5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B0F6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AB90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  <w:lang w:eastAsia="ja-JP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09673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5139EA8A" w14:textId="77777777" w:rsidTr="004608C1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B002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261C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E58F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DF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NR_TDD_FR1_C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4416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DF7D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</w:rPr>
              <w:t>-117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AC54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450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42E375C1" w14:textId="77777777" w:rsidTr="004608C1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78C4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2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E032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3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A88F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3"/>
            </w:r>
            <w:r w:rsidRPr="004608C1">
              <w:rPr>
                <w:rFonts w:ascii="Arial" w:eastAsia="SimSun" w:hAnsi="Arial"/>
                <w:sz w:val="18"/>
              </w:rPr>
              <w:t>-3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2BC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  <w:lang w:val="sv-SE"/>
              </w:rPr>
              <w:t>NR_FDD_FR1_D, NR_TDD_FR1_D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9366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-119.5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9A6A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A165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67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0FCEA507" w14:textId="77777777" w:rsidTr="004608C1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94DF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2042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6482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B16E" w14:textId="77777777" w:rsidR="004608C1" w:rsidRPr="004608C1" w:rsidDel="00836998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  <w:lang w:val="sv-SE"/>
              </w:rPr>
              <w:t>NR_FDD_FR1_E, NR_TDD_FR1_E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27C9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2661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</w:rPr>
              <w:t>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3C49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CA3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23E31A0D" w14:textId="77777777" w:rsidTr="004608C1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DAE4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2834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2ECD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13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NR_FDD_FR1_F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2BB62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-118.5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6D71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 w:cs="Arial"/>
                <w:sz w:val="18"/>
              </w:rPr>
              <w:t>-115.5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69C0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FA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45E2D110" w14:textId="77777777" w:rsidTr="004608C1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B3A1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F73B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82A8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283F" w14:textId="77777777" w:rsidR="004608C1" w:rsidRPr="004608C1" w:rsidDel="00836998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4608C1">
              <w:rPr>
                <w:rFonts w:ascii="Arial" w:eastAsia="SimSun" w:hAnsi="Arial"/>
                <w:sz w:val="18"/>
              </w:rPr>
              <w:t>_</w:t>
            </w:r>
            <w:r w:rsidRPr="004608C1">
              <w:rPr>
                <w:rFonts w:ascii="Arial" w:eastAsia="SimSun" w:hAnsi="Arial"/>
                <w:sz w:val="18"/>
                <w:lang w:eastAsia="zh-CN"/>
              </w:rPr>
              <w:t>FDD_FR1_G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BD81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EF20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4608C1">
              <w:rPr>
                <w:rFonts w:ascii="Arial" w:eastAsia="SimSun" w:hAnsi="Arial" w:cs="Arial"/>
                <w:sz w:val="18"/>
              </w:rPr>
              <w:t>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6FAE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A1E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7120AAE7" w14:textId="77777777" w:rsidTr="004608C1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B1F9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8AAD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EEE0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0FA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4608C1">
              <w:rPr>
                <w:rFonts w:ascii="Arial" w:eastAsia="SimSun" w:hAnsi="Arial"/>
                <w:sz w:val="18"/>
              </w:rPr>
              <w:t>_</w:t>
            </w:r>
            <w:r w:rsidRPr="004608C1">
              <w:rPr>
                <w:rFonts w:ascii="Arial" w:eastAsia="SimSun" w:hAnsi="Arial"/>
                <w:sz w:val="18"/>
                <w:lang w:eastAsia="zh-CN"/>
              </w:rPr>
              <w:t>FDD_FR1_H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B71C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8BFA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4608C1">
              <w:rPr>
                <w:rFonts w:ascii="Arial" w:eastAsia="SimSun" w:hAnsi="Arial" w:cs="Arial"/>
                <w:sz w:val="18"/>
              </w:rPr>
              <w:t>-114.5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D33C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F0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3A82405C" w14:textId="77777777" w:rsidTr="004608C1">
        <w:trPr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9529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F10E7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5C9B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3"/>
            </w:r>
            <w:r w:rsidRPr="004608C1">
              <w:rPr>
                <w:rFonts w:ascii="Arial" w:eastAsia="SimSun" w:hAnsi="Arial"/>
                <w:sz w:val="18"/>
              </w:rPr>
              <w:t>-6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34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89B9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7166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2452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DE2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3</w:t>
            </w:r>
          </w:p>
        </w:tc>
      </w:tr>
      <w:tr w:rsidR="004608C1" w:rsidRPr="004608C1" w14:paraId="4F0C82A9" w14:textId="77777777" w:rsidTr="004608C1">
        <w:trPr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55D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bookmarkStart w:id="2" w:name="_GoBack"/>
            <w:r w:rsidRPr="004608C1">
              <w:rPr>
                <w:rFonts w:ascii="Arial" w:eastAsia="SimSun" w:hAnsi="Arial"/>
                <w:sz w:val="18"/>
              </w:rPr>
              <w:t>NOTE 1:</w:t>
            </w:r>
            <w:r w:rsidRPr="004608C1">
              <w:rPr>
                <w:rFonts w:ascii="Arial" w:eastAsia="SimSun" w:hAnsi="Arial"/>
                <w:sz w:val="18"/>
              </w:rPr>
              <w:tab/>
              <w:t>Io is assumed to have constant EPRE across the bandwidth.</w:t>
            </w:r>
          </w:p>
          <w:p w14:paraId="41CADDC7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2:</w:t>
            </w:r>
            <w:r w:rsidRPr="004608C1">
              <w:rPr>
                <w:rFonts w:ascii="Arial" w:eastAsia="SimSun" w:hAnsi="Arial"/>
                <w:sz w:val="18"/>
              </w:rPr>
              <w:tab/>
              <w:t xml:space="preserve">The parameter SSB 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is the minimum SSB 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of the pair of cells to which the requirement applies.</w:t>
            </w:r>
          </w:p>
          <w:p w14:paraId="1EAAEF97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3:</w:t>
            </w:r>
            <w:r w:rsidRPr="004608C1">
              <w:rPr>
                <w:rFonts w:ascii="Arial" w:eastAsia="SimSun" w:hAnsi="Arial"/>
                <w:sz w:val="18"/>
              </w:rPr>
              <w:tab/>
              <w:t>The same bands and the same Io conditions for each band apply for this requirement as for the corresponding highest accuracy requirement.</w:t>
            </w:r>
          </w:p>
          <w:p w14:paraId="1EB63499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4:</w:t>
            </w:r>
            <w:r w:rsidRPr="004608C1">
              <w:rPr>
                <w:rFonts w:ascii="Arial" w:eastAsia="SimSun" w:hAnsi="Arial"/>
                <w:sz w:val="18"/>
              </w:rPr>
              <w:tab/>
              <w:t>NR operating band groups in FR1 are as defined in clause 3.5.2.</w:t>
            </w:r>
          </w:p>
        </w:tc>
      </w:tr>
      <w:bookmarkEnd w:id="2"/>
    </w:tbl>
    <w:p w14:paraId="2DFD6643" w14:textId="77777777" w:rsidR="004608C1" w:rsidRPr="004608C1" w:rsidRDefault="004608C1" w:rsidP="004608C1">
      <w:pPr>
        <w:rPr>
          <w:rFonts w:eastAsia="SimSun"/>
          <w:lang w:eastAsia="ko-KR"/>
        </w:rPr>
      </w:pPr>
    </w:p>
    <w:p w14:paraId="6D48DC26" w14:textId="77777777" w:rsidR="004608C1" w:rsidRPr="004608C1" w:rsidRDefault="004608C1" w:rsidP="004608C1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val="en-US"/>
        </w:rPr>
      </w:pPr>
      <w:r w:rsidRPr="004608C1">
        <w:rPr>
          <w:rFonts w:ascii="Arial" w:eastAsia="SimSun" w:hAnsi="Arial"/>
          <w:sz w:val="24"/>
          <w:lang w:val="en-US"/>
        </w:rPr>
        <w:t>10.1.2.2</w:t>
      </w:r>
      <w:r w:rsidRPr="004608C1">
        <w:rPr>
          <w:rFonts w:ascii="Arial" w:eastAsia="SimSun" w:hAnsi="Arial"/>
          <w:sz w:val="24"/>
          <w:lang w:val="en-US"/>
        </w:rPr>
        <w:tab/>
        <w:t>Void</w:t>
      </w:r>
    </w:p>
    <w:p w14:paraId="1F328668" w14:textId="2BAC7A3C" w:rsidR="004608C1" w:rsidRDefault="004608C1" w:rsidP="004608C1">
      <w:pPr>
        <w:rPr>
          <w:rFonts w:eastAsia="SimSun"/>
          <w:lang w:val="en-US"/>
        </w:rPr>
      </w:pPr>
    </w:p>
    <w:p w14:paraId="53854607" w14:textId="63C76085" w:rsidR="004608C1" w:rsidRPr="004608C1" w:rsidRDefault="004608C1" w:rsidP="004608C1">
      <w:pPr>
        <w:keepNext/>
        <w:keepLines/>
        <w:spacing w:before="120"/>
        <w:ind w:left="1134" w:hanging="1134"/>
        <w:outlineLvl w:val="2"/>
        <w:rPr>
          <w:ins w:id="3" w:author="Nokia" w:date="2020-10-23T20:05:00Z"/>
          <w:rFonts w:ascii="Arial" w:eastAsia="SimSun" w:hAnsi="Arial"/>
          <w:sz w:val="28"/>
          <w:lang w:val="en-US"/>
        </w:rPr>
      </w:pPr>
      <w:ins w:id="4" w:author="Nokia" w:date="2020-10-23T20:05:00Z">
        <w:r w:rsidRPr="004608C1">
          <w:rPr>
            <w:rFonts w:ascii="Arial" w:eastAsia="SimSun" w:hAnsi="Arial"/>
            <w:sz w:val="28"/>
            <w:lang w:val="en-US"/>
          </w:rPr>
          <w:t>10.1.2</w:t>
        </w:r>
        <w:r>
          <w:rPr>
            <w:rFonts w:ascii="Arial" w:eastAsia="SimSun" w:hAnsi="Arial"/>
            <w:sz w:val="28"/>
            <w:lang w:val="en-US"/>
          </w:rPr>
          <w:t>B</w:t>
        </w:r>
        <w:r w:rsidRPr="004608C1">
          <w:rPr>
            <w:rFonts w:ascii="Arial" w:eastAsia="SimSun" w:hAnsi="Arial"/>
            <w:sz w:val="28"/>
            <w:lang w:val="en-US"/>
          </w:rPr>
          <w:tab/>
          <w:t>Intra-frequency RSRP accuracy requirements for FR1</w:t>
        </w:r>
      </w:ins>
      <w:ins w:id="5" w:author="Nokia" w:date="2020-10-23T20:09:00Z">
        <w:r>
          <w:rPr>
            <w:rFonts w:ascii="Arial" w:eastAsia="SimSun" w:hAnsi="Arial"/>
            <w:sz w:val="28"/>
            <w:lang w:val="en-US"/>
          </w:rPr>
          <w:t xml:space="preserve"> for CA/DC</w:t>
        </w:r>
      </w:ins>
      <w:ins w:id="6" w:author="Nokia" w:date="2020-10-23T20:10:00Z">
        <w:r>
          <w:rPr>
            <w:rFonts w:ascii="Arial" w:eastAsia="SimSun" w:hAnsi="Arial"/>
            <w:sz w:val="28"/>
            <w:lang w:val="en-US"/>
          </w:rPr>
          <w:t xml:space="preserve"> Idle Mode Measurements</w:t>
        </w:r>
      </w:ins>
    </w:p>
    <w:p w14:paraId="3ADC61B8" w14:textId="1B1A093E" w:rsidR="004608C1" w:rsidRDefault="004608C1" w:rsidP="004608C1">
      <w:pPr>
        <w:keepNext/>
        <w:keepLines/>
        <w:spacing w:before="120"/>
        <w:ind w:left="1418" w:hanging="1418"/>
        <w:outlineLvl w:val="3"/>
        <w:rPr>
          <w:ins w:id="7" w:author="Nokia" w:date="2020-10-23T20:06:00Z"/>
          <w:rFonts w:ascii="Arial" w:eastAsia="SimSun" w:hAnsi="Arial"/>
          <w:sz w:val="24"/>
          <w:lang w:val="en-US"/>
        </w:rPr>
      </w:pPr>
      <w:ins w:id="8" w:author="Nokia" w:date="2020-10-23T20:05:00Z">
        <w:r w:rsidRPr="004608C1">
          <w:rPr>
            <w:rFonts w:ascii="Arial" w:eastAsia="SimSun" w:hAnsi="Arial"/>
            <w:sz w:val="24"/>
            <w:lang w:val="en-US"/>
          </w:rPr>
          <w:t>10.1.2</w:t>
        </w:r>
        <w:r>
          <w:rPr>
            <w:rFonts w:ascii="Arial" w:eastAsia="SimSun" w:hAnsi="Arial"/>
            <w:sz w:val="24"/>
            <w:lang w:val="en-US"/>
          </w:rPr>
          <w:t>B</w:t>
        </w:r>
        <w:r w:rsidRPr="004608C1">
          <w:rPr>
            <w:rFonts w:ascii="Arial" w:eastAsia="SimSun" w:hAnsi="Arial"/>
            <w:sz w:val="24"/>
            <w:lang w:val="en-US"/>
          </w:rPr>
          <w:t>.1</w:t>
        </w:r>
        <w:r w:rsidRPr="004608C1">
          <w:rPr>
            <w:rFonts w:ascii="Arial" w:eastAsia="SimSun" w:hAnsi="Arial"/>
            <w:sz w:val="24"/>
            <w:lang w:val="en-US"/>
          </w:rPr>
          <w:tab/>
          <w:t>Intra-frequency SS-RSRP accuracy requirements</w:t>
        </w:r>
      </w:ins>
    </w:p>
    <w:p w14:paraId="704F4094" w14:textId="77777777" w:rsidR="004608C1" w:rsidRPr="00691C10" w:rsidRDefault="004608C1" w:rsidP="004608C1">
      <w:pPr>
        <w:jc w:val="both"/>
        <w:rPr>
          <w:ins w:id="9" w:author="Nokia" w:date="2020-10-23T20:06:00Z"/>
          <w:rFonts w:cs="v4.2.0"/>
        </w:rPr>
      </w:pPr>
      <w:ins w:id="10" w:author="Nokia" w:date="2020-10-23T20:06:00Z">
        <w:r w:rsidRPr="00691C10">
          <w:rPr>
            <w:rFonts w:cs="v4.2.0"/>
          </w:rPr>
          <w:t>The requirements in this clause are applicable for a UE:</w:t>
        </w:r>
      </w:ins>
    </w:p>
    <w:p w14:paraId="2B6D61FB" w14:textId="5FB78C7C" w:rsidR="004608C1" w:rsidRPr="00691C10" w:rsidRDefault="004608C1" w:rsidP="004608C1">
      <w:pPr>
        <w:pStyle w:val="B1"/>
        <w:rPr>
          <w:ins w:id="11" w:author="Nokia" w:date="2020-10-23T20:06:00Z"/>
          <w:rFonts w:cs="v4.2.0"/>
        </w:rPr>
      </w:pPr>
      <w:ins w:id="12" w:author="Nokia" w:date="2020-10-23T20:06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</w:ins>
      <w:ins w:id="13" w:author="Nokia" w:date="2020-10-23T20:07:00Z">
        <w:r>
          <w:rPr>
            <w:rFonts w:cs="v4.2.0"/>
          </w:rPr>
          <w:t xml:space="preserve"> or RRC INACTIVE</w:t>
        </w:r>
      </w:ins>
    </w:p>
    <w:p w14:paraId="1E54A989" w14:textId="77777777" w:rsidR="004608C1" w:rsidRPr="00691C10" w:rsidRDefault="004608C1" w:rsidP="004608C1">
      <w:pPr>
        <w:pStyle w:val="B1"/>
        <w:rPr>
          <w:ins w:id="14" w:author="Nokia" w:date="2020-10-23T20:06:00Z"/>
        </w:rPr>
      </w:pPr>
      <w:ins w:id="15" w:author="Nokia" w:date="2020-10-23T20:06:00Z">
        <w:r w:rsidRPr="00691C10">
          <w:t>-</w:t>
        </w:r>
        <w:r w:rsidRPr="00691C10">
          <w:tab/>
          <w:t>that is synchronised to the cell that is measured.</w:t>
        </w:r>
      </w:ins>
    </w:p>
    <w:p w14:paraId="50E15A3A" w14:textId="70226FBB" w:rsidR="004608C1" w:rsidRDefault="004608C1" w:rsidP="004608C1">
      <w:pPr>
        <w:keepNext/>
        <w:keepLines/>
        <w:spacing w:before="120"/>
        <w:ind w:left="1418" w:hanging="1418"/>
        <w:outlineLvl w:val="3"/>
        <w:rPr>
          <w:ins w:id="16" w:author="Nokia" w:date="2020-10-23T20:07:00Z"/>
          <w:rFonts w:cs="v4.2.0"/>
        </w:rPr>
      </w:pPr>
      <w:ins w:id="17" w:author="Nokia" w:date="2020-10-23T20:06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</w:t>
        </w:r>
      </w:ins>
      <w:ins w:id="18" w:author="Nokia" w:date="2020-10-23T20:07:00Z">
        <w:r>
          <w:rPr>
            <w:rFonts w:cs="v4.2.0"/>
          </w:rPr>
          <w:t>-</w:t>
        </w:r>
      </w:ins>
      <w:ins w:id="19" w:author="Nokia" w:date="2020-10-23T20:06:00Z">
        <w:r w:rsidRPr="00691C10">
          <w:rPr>
            <w:rFonts w:cs="v4.2.0"/>
          </w:rPr>
          <w:t>RSRP.</w:t>
        </w:r>
      </w:ins>
    </w:p>
    <w:p w14:paraId="74254726" w14:textId="77777777" w:rsidR="004608C1" w:rsidRPr="004608C1" w:rsidRDefault="004608C1" w:rsidP="004608C1">
      <w:pPr>
        <w:keepNext/>
        <w:keepLines/>
        <w:spacing w:before="120"/>
        <w:ind w:left="1418" w:hanging="1418"/>
        <w:outlineLvl w:val="3"/>
        <w:rPr>
          <w:ins w:id="20" w:author="Nokia" w:date="2020-10-23T20:05:00Z"/>
          <w:rFonts w:ascii="Arial" w:eastAsia="SimSun" w:hAnsi="Arial"/>
          <w:sz w:val="24"/>
          <w:lang w:val="en-US"/>
        </w:rPr>
      </w:pPr>
    </w:p>
    <w:p w14:paraId="339DAE41" w14:textId="04088BD5" w:rsidR="004608C1" w:rsidRPr="004608C1" w:rsidRDefault="004608C1" w:rsidP="004608C1">
      <w:pPr>
        <w:keepNext/>
        <w:keepLines/>
        <w:spacing w:before="120"/>
        <w:ind w:left="1701" w:hanging="1701"/>
        <w:outlineLvl w:val="4"/>
        <w:rPr>
          <w:ins w:id="21" w:author="Nokia" w:date="2020-10-23T20:05:00Z"/>
          <w:rFonts w:ascii="Arial" w:eastAsia="SimSun" w:hAnsi="Arial"/>
          <w:sz w:val="22"/>
        </w:rPr>
      </w:pPr>
      <w:ins w:id="22" w:author="Nokia" w:date="2020-10-23T20:05:00Z">
        <w:r w:rsidRPr="004608C1">
          <w:rPr>
            <w:rFonts w:ascii="Arial" w:eastAsia="SimSun" w:hAnsi="Arial"/>
            <w:sz w:val="22"/>
          </w:rPr>
          <w:t>10.1.2</w:t>
        </w:r>
        <w:r>
          <w:rPr>
            <w:rFonts w:ascii="Arial" w:eastAsia="SimSun" w:hAnsi="Arial"/>
            <w:sz w:val="22"/>
          </w:rPr>
          <w:t>B</w:t>
        </w:r>
        <w:r w:rsidRPr="004608C1">
          <w:rPr>
            <w:rFonts w:ascii="Arial" w:eastAsia="SimSun" w:hAnsi="Arial"/>
            <w:sz w:val="22"/>
          </w:rPr>
          <w:t>.1.1</w:t>
        </w:r>
        <w:r w:rsidRPr="004608C1">
          <w:rPr>
            <w:rFonts w:ascii="Arial" w:eastAsia="SimSun" w:hAnsi="Arial"/>
            <w:sz w:val="22"/>
          </w:rPr>
          <w:tab/>
          <w:t xml:space="preserve">Absolute </w:t>
        </w:r>
        <w:r w:rsidRPr="004608C1">
          <w:rPr>
            <w:rFonts w:ascii="Arial" w:eastAsia="SimSun" w:hAnsi="Arial"/>
            <w:sz w:val="22"/>
            <w:lang w:val="en-US"/>
          </w:rPr>
          <w:t xml:space="preserve">SS-RSRP </w:t>
        </w:r>
        <w:r w:rsidRPr="004608C1">
          <w:rPr>
            <w:rFonts w:ascii="Arial" w:eastAsia="SimSun" w:hAnsi="Arial"/>
            <w:sz w:val="22"/>
          </w:rPr>
          <w:t>Accuracy</w:t>
        </w:r>
      </w:ins>
    </w:p>
    <w:p w14:paraId="4332C85B" w14:textId="77777777" w:rsidR="004608C1" w:rsidRPr="004608C1" w:rsidRDefault="004608C1" w:rsidP="004608C1">
      <w:pPr>
        <w:rPr>
          <w:ins w:id="23" w:author="Nokia" w:date="2020-10-23T20:05:00Z"/>
          <w:rFonts w:eastAsia="SimSun" w:cs="v4.2.0"/>
          <w:i/>
        </w:rPr>
      </w:pPr>
      <w:ins w:id="24" w:author="Nokia" w:date="2020-10-23T20:05:00Z">
        <w:r w:rsidRPr="004608C1">
          <w:rPr>
            <w:rFonts w:eastAsia="SimSun" w:cs="v4.2.0"/>
          </w:rPr>
          <w:t xml:space="preserve">Unless otherwise specified, the requirements for absolute accuracy of </w:t>
        </w:r>
        <w:r w:rsidRPr="004608C1">
          <w:rPr>
            <w:rFonts w:eastAsia="SimSun" w:cs="v4.2.0"/>
            <w:lang w:eastAsia="zh-CN"/>
          </w:rPr>
          <w:t>SS-RSRP</w:t>
        </w:r>
        <w:r w:rsidRPr="004608C1">
          <w:rPr>
            <w:rFonts w:eastAsia="SimSun" w:cs="v4.2.0"/>
          </w:rPr>
          <w:t xml:space="preserve"> in this clause apply to a cell on the same frequency as that of the serving cell in FR1.</w:t>
        </w:r>
      </w:ins>
    </w:p>
    <w:p w14:paraId="0E3D359C" w14:textId="46763FE3" w:rsidR="004608C1" w:rsidRPr="004608C1" w:rsidRDefault="004608C1" w:rsidP="004608C1">
      <w:pPr>
        <w:rPr>
          <w:ins w:id="25" w:author="Nokia" w:date="2020-10-23T20:05:00Z"/>
          <w:rFonts w:eastAsia="SimSun" w:cs="v4.2.0"/>
        </w:rPr>
      </w:pPr>
      <w:ins w:id="26" w:author="Nokia" w:date="2020-10-23T20:05:00Z">
        <w:r w:rsidRPr="004608C1">
          <w:rPr>
            <w:rFonts w:eastAsia="SimSun" w:cs="v4.2.0"/>
          </w:rPr>
          <w:t xml:space="preserve">The accuracy requirements in Table </w:t>
        </w:r>
        <w:r w:rsidRPr="004608C1">
          <w:rPr>
            <w:rFonts w:eastAsia="SimSun" w:cs="v4.2.0"/>
            <w:lang w:eastAsia="zh-CN"/>
          </w:rPr>
          <w:t>10.1.2</w:t>
        </w:r>
        <w:r>
          <w:rPr>
            <w:rFonts w:eastAsia="SimSun" w:cs="v4.2.0"/>
            <w:lang w:eastAsia="zh-CN"/>
          </w:rPr>
          <w:t>B</w:t>
        </w:r>
        <w:r w:rsidRPr="004608C1">
          <w:rPr>
            <w:rFonts w:eastAsia="SimSun" w:cs="v4.2.0"/>
            <w:lang w:eastAsia="zh-CN"/>
          </w:rPr>
          <w:t>.1.1</w:t>
        </w:r>
        <w:r w:rsidRPr="004608C1">
          <w:rPr>
            <w:rFonts w:eastAsia="SimSun" w:cs="v4.2.0"/>
          </w:rPr>
          <w:t>-1 are valid under the following conditions:</w:t>
        </w:r>
      </w:ins>
    </w:p>
    <w:p w14:paraId="5D3E6063" w14:textId="77777777" w:rsidR="004608C1" w:rsidRPr="004608C1" w:rsidRDefault="004608C1" w:rsidP="004608C1">
      <w:pPr>
        <w:ind w:left="568" w:hanging="284"/>
        <w:rPr>
          <w:ins w:id="27" w:author="Nokia" w:date="2020-10-23T20:05:00Z"/>
          <w:rFonts w:eastAsia="SimSun" w:cs="v4.2.0"/>
        </w:rPr>
      </w:pPr>
      <w:ins w:id="28" w:author="Nokia" w:date="2020-10-23T20:05:00Z">
        <w:r w:rsidRPr="004608C1">
          <w:rPr>
            <w:rFonts w:eastAsia="SimSun"/>
          </w:rPr>
          <w:t>-</w:t>
        </w:r>
        <w:r w:rsidRPr="004608C1">
          <w:rPr>
            <w:rFonts w:eastAsia="SimSun"/>
          </w:rPr>
          <w:tab/>
          <w:t>Conditions defined in clause 7.3 of TS 38.101-1 [18] for reference sensitivity are fulfilled.</w:t>
        </w:r>
      </w:ins>
    </w:p>
    <w:p w14:paraId="3D049114" w14:textId="77777777" w:rsidR="004608C1" w:rsidRPr="004608C1" w:rsidRDefault="004608C1" w:rsidP="004608C1">
      <w:pPr>
        <w:ind w:left="568" w:hanging="284"/>
        <w:rPr>
          <w:ins w:id="29" w:author="Nokia" w:date="2020-10-23T20:05:00Z"/>
          <w:rFonts w:eastAsia="SimSun"/>
          <w:lang w:eastAsia="zh-CN"/>
        </w:rPr>
      </w:pPr>
      <w:ins w:id="30" w:author="Nokia" w:date="2020-10-23T20:05:00Z">
        <w:r w:rsidRPr="004608C1">
          <w:rPr>
            <w:rFonts w:eastAsia="SimSun"/>
          </w:rPr>
          <w:lastRenderedPageBreak/>
          <w:t>-</w:t>
        </w:r>
        <w:r w:rsidRPr="004608C1">
          <w:rPr>
            <w:rFonts w:eastAsia="SimSun"/>
          </w:rPr>
          <w:tab/>
          <w:t xml:space="preserve">Conditions for intra-frequency measurements are fulfilled according to Annex B.2.2 for a corresponding Band </w:t>
        </w:r>
        <w:r w:rsidRPr="004608C1">
          <w:rPr>
            <w:rFonts w:eastAsia="SimSun" w:cs="v4.2.0"/>
            <w:lang w:eastAsia="ko-KR"/>
          </w:rPr>
          <w:t>for each relevant SSB</w:t>
        </w:r>
        <w:r w:rsidRPr="004608C1">
          <w:rPr>
            <w:rFonts w:eastAsia="SimSun"/>
          </w:rPr>
          <w:t>.</w:t>
        </w:r>
      </w:ins>
    </w:p>
    <w:p w14:paraId="733E814E" w14:textId="56E91277" w:rsidR="004608C1" w:rsidRPr="004608C1" w:rsidRDefault="004608C1" w:rsidP="004608C1">
      <w:pPr>
        <w:keepNext/>
        <w:keepLines/>
        <w:spacing w:after="0"/>
        <w:jc w:val="center"/>
        <w:rPr>
          <w:ins w:id="31" w:author="Nokia" w:date="2020-10-23T20:05:00Z"/>
          <w:rFonts w:ascii="Arial" w:eastAsia="SimSun" w:hAnsi="Arial"/>
          <w:b/>
          <w:sz w:val="18"/>
        </w:rPr>
      </w:pPr>
      <w:ins w:id="32" w:author="Nokia" w:date="2020-10-23T20:05:00Z">
        <w:r w:rsidRPr="004608C1">
          <w:rPr>
            <w:rFonts w:ascii="Arial" w:eastAsia="SimSun" w:hAnsi="Arial"/>
            <w:b/>
            <w:sz w:val="18"/>
          </w:rPr>
          <w:t>Table 10.1.2</w:t>
        </w:r>
        <w:r>
          <w:rPr>
            <w:rFonts w:ascii="Arial" w:eastAsia="SimSun" w:hAnsi="Arial"/>
            <w:b/>
            <w:sz w:val="18"/>
          </w:rPr>
          <w:t>B</w:t>
        </w:r>
        <w:r w:rsidRPr="004608C1">
          <w:rPr>
            <w:rFonts w:ascii="Arial" w:eastAsia="SimSun" w:hAnsi="Arial"/>
            <w:b/>
            <w:sz w:val="18"/>
          </w:rPr>
          <w:t>.1.1-1: SS-RSRP Intra frequency absolute accuracy in FR1</w:t>
        </w:r>
      </w:ins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6"/>
        <w:gridCol w:w="1055"/>
        <w:gridCol w:w="833"/>
        <w:gridCol w:w="2530"/>
        <w:gridCol w:w="1005"/>
        <w:gridCol w:w="833"/>
        <w:gridCol w:w="1440"/>
        <w:gridCol w:w="1440"/>
      </w:tblGrid>
      <w:tr w:rsidR="004608C1" w:rsidRPr="004608C1" w14:paraId="685DA4E4" w14:textId="77777777" w:rsidTr="004608C1">
        <w:trPr>
          <w:jc w:val="center"/>
          <w:ins w:id="33" w:author="Nokia" w:date="2020-10-23T20:05:00Z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393C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4" w:author="Nokia" w:date="2020-10-23T20:05:00Z"/>
                <w:rFonts w:ascii="Arial" w:eastAsia="SimSun" w:hAnsi="Arial"/>
                <w:b/>
                <w:sz w:val="18"/>
              </w:rPr>
            </w:pPr>
            <w:ins w:id="35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Accuracy</w:t>
              </w:r>
            </w:ins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E3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6" w:author="Nokia" w:date="2020-10-23T20:05:00Z"/>
                <w:rFonts w:ascii="Arial" w:eastAsia="SimSun" w:hAnsi="Arial"/>
                <w:b/>
                <w:sz w:val="18"/>
              </w:rPr>
            </w:pPr>
            <w:ins w:id="37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Conditions</w:t>
              </w:r>
            </w:ins>
          </w:p>
        </w:tc>
      </w:tr>
      <w:tr w:rsidR="004608C1" w:rsidRPr="004608C1" w14:paraId="56A5732C" w14:textId="77777777" w:rsidTr="004608C1">
        <w:trPr>
          <w:jc w:val="center"/>
          <w:ins w:id="38" w:author="Nokia" w:date="2020-10-23T20:05:00Z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BA40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9" w:author="Nokia" w:date="2020-10-23T20:05:00Z"/>
                <w:rFonts w:ascii="Arial" w:eastAsia="SimSun" w:hAnsi="Arial"/>
                <w:b/>
                <w:sz w:val="18"/>
              </w:rPr>
            </w:pPr>
            <w:ins w:id="40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Normal condition</w:t>
              </w:r>
            </w:ins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1962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41" w:author="Nokia" w:date="2020-10-23T20:05:00Z"/>
                <w:rFonts w:ascii="Arial" w:eastAsia="SimSun" w:hAnsi="Arial"/>
                <w:b/>
                <w:sz w:val="18"/>
              </w:rPr>
            </w:pPr>
            <w:ins w:id="42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Extreme condition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989A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43" w:author="Nokia" w:date="2020-10-23T20:05:00Z"/>
                <w:rFonts w:ascii="Arial" w:eastAsia="SimSun" w:hAnsi="Arial"/>
                <w:b/>
                <w:sz w:val="18"/>
              </w:rPr>
            </w:pPr>
            <w:ins w:id="44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 xml:space="preserve">SSB </w:t>
              </w:r>
              <w:proofErr w:type="spellStart"/>
              <w:r w:rsidRPr="004608C1">
                <w:rPr>
                  <w:rFonts w:ascii="Arial" w:eastAsia="SimSun" w:hAnsi="Arial"/>
                  <w:b/>
                  <w:sz w:val="18"/>
                </w:rPr>
                <w:t>Ês</w:t>
              </w:r>
              <w:proofErr w:type="spellEnd"/>
              <w:r w:rsidRPr="004608C1">
                <w:rPr>
                  <w:rFonts w:ascii="Arial" w:eastAsia="SimSun" w:hAnsi="Arial"/>
                  <w:b/>
                  <w:sz w:val="18"/>
                </w:rPr>
                <w:t>/</w:t>
              </w:r>
              <w:proofErr w:type="spellStart"/>
              <w:r w:rsidRPr="004608C1">
                <w:rPr>
                  <w:rFonts w:ascii="Arial" w:eastAsia="SimSun" w:hAnsi="Arial"/>
                  <w:b/>
                  <w:sz w:val="18"/>
                </w:rPr>
                <w:t>Iot</w:t>
              </w:r>
              <w:proofErr w:type="spellEnd"/>
            </w:ins>
          </w:p>
        </w:tc>
        <w:tc>
          <w:tcPr>
            <w:tcW w:w="7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D8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45" w:author="Nokia" w:date="2020-10-23T20:05:00Z"/>
                <w:rFonts w:ascii="Arial" w:eastAsia="SimSun" w:hAnsi="Arial"/>
                <w:b/>
                <w:sz w:val="18"/>
              </w:rPr>
            </w:pPr>
            <w:ins w:id="46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Io</w:t>
              </w:r>
              <w:r w:rsidRPr="004608C1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1</w:t>
              </w:r>
              <w:r w:rsidRPr="004608C1">
                <w:rPr>
                  <w:rFonts w:ascii="Arial" w:eastAsia="SimSun" w:hAnsi="Arial"/>
                  <w:b/>
                  <w:sz w:val="18"/>
                </w:rPr>
                <w:t xml:space="preserve"> range</w:t>
              </w:r>
            </w:ins>
          </w:p>
        </w:tc>
      </w:tr>
      <w:tr w:rsidR="004608C1" w:rsidRPr="004608C1" w14:paraId="619DC63D" w14:textId="77777777" w:rsidTr="004608C1">
        <w:trPr>
          <w:jc w:val="center"/>
          <w:ins w:id="47" w:author="Nokia" w:date="2020-10-23T20:05:00Z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0398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48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AA72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49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BAA8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50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018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51" w:author="Nokia" w:date="2020-10-23T20:05:00Z"/>
                <w:rFonts w:ascii="Arial" w:eastAsia="SimSun" w:hAnsi="Arial"/>
                <w:b/>
                <w:sz w:val="18"/>
              </w:rPr>
            </w:pPr>
            <w:ins w:id="52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NR operating band groups</w:t>
              </w:r>
              <w:r w:rsidRPr="004608C1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2</w:t>
              </w:r>
            </w:ins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72A4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53" w:author="Nokia" w:date="2020-10-23T20:05:00Z"/>
                <w:rFonts w:ascii="Arial" w:eastAsia="SimSun" w:hAnsi="Arial"/>
                <w:b/>
                <w:sz w:val="18"/>
              </w:rPr>
            </w:pPr>
            <w:ins w:id="54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DE8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55" w:author="Nokia" w:date="2020-10-23T20:05:00Z"/>
                <w:rFonts w:ascii="Arial" w:eastAsia="SimSun" w:hAnsi="Arial"/>
                <w:b/>
                <w:sz w:val="18"/>
              </w:rPr>
            </w:pPr>
            <w:ins w:id="56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Maximum Io</w:t>
              </w:r>
            </w:ins>
          </w:p>
        </w:tc>
      </w:tr>
      <w:tr w:rsidR="004608C1" w:rsidRPr="004608C1" w14:paraId="5E502AA5" w14:textId="77777777" w:rsidTr="004608C1">
        <w:trPr>
          <w:trHeight w:val="308"/>
          <w:jc w:val="center"/>
          <w:ins w:id="57" w:author="Nokia" w:date="2020-10-23T20:05:00Z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B080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58" w:author="Nokia" w:date="2020-10-23T20:05:00Z"/>
                <w:rFonts w:ascii="Arial" w:eastAsia="SimSun" w:hAnsi="Arial"/>
                <w:b/>
                <w:sz w:val="18"/>
              </w:rPr>
            </w:pPr>
            <w:ins w:id="59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F9D4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60" w:author="Nokia" w:date="2020-10-23T20:05:00Z"/>
                <w:rFonts w:ascii="Arial" w:eastAsia="SimSun" w:hAnsi="Arial"/>
                <w:b/>
                <w:sz w:val="18"/>
              </w:rPr>
            </w:pPr>
            <w:ins w:id="61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428BF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62" w:author="Nokia" w:date="2020-10-23T20:05:00Z"/>
                <w:rFonts w:ascii="Arial" w:eastAsia="SimSun" w:hAnsi="Arial"/>
                <w:b/>
                <w:sz w:val="18"/>
              </w:rPr>
            </w:pPr>
            <w:ins w:id="63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037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64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D9EB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65" w:author="Nokia" w:date="2020-10-23T20:05:00Z"/>
                <w:rFonts w:ascii="Arial" w:eastAsia="SimSun" w:hAnsi="Arial"/>
                <w:b/>
                <w:sz w:val="18"/>
              </w:rPr>
            </w:pPr>
            <w:ins w:id="66" w:author="Nokia" w:date="2020-10-23T20:05:00Z">
              <w:r w:rsidRPr="004608C1">
                <w:rPr>
                  <w:rFonts w:ascii="Arial" w:eastAsia="SimSun" w:hAnsi="Arial" w:cs="Arial"/>
                  <w:b/>
                  <w:sz w:val="18"/>
                </w:rPr>
                <w:t xml:space="preserve">dBm / </w:t>
              </w:r>
              <w:r w:rsidRPr="004608C1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E300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67" w:author="Nokia" w:date="2020-10-23T20:05:00Z"/>
                <w:rFonts w:ascii="Arial" w:eastAsia="SimSun" w:hAnsi="Arial"/>
                <w:b/>
                <w:sz w:val="18"/>
              </w:rPr>
            </w:pPr>
            <w:ins w:id="68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4608C1">
                <w:rPr>
                  <w:rFonts w:ascii="Arial" w:eastAsia="SimSun" w:hAnsi="Arial"/>
                  <w:b/>
                  <w:sz w:val="18"/>
                </w:rPr>
                <w:t>BW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CE0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69" w:author="Nokia" w:date="2020-10-23T20:05:00Z"/>
                <w:rFonts w:ascii="Arial" w:eastAsia="SimSun" w:hAnsi="Arial"/>
                <w:b/>
                <w:sz w:val="18"/>
              </w:rPr>
            </w:pPr>
            <w:ins w:id="70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4608C1">
                <w:rPr>
                  <w:rFonts w:ascii="Arial" w:eastAsia="SimSun" w:hAnsi="Arial"/>
                  <w:b/>
                  <w:sz w:val="18"/>
                </w:rPr>
                <w:t>BW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</w:tr>
      <w:tr w:rsidR="004608C1" w:rsidRPr="004608C1" w14:paraId="6E25F7DA" w14:textId="77777777" w:rsidTr="004608C1">
        <w:trPr>
          <w:trHeight w:val="307"/>
          <w:jc w:val="center"/>
          <w:ins w:id="71" w:author="Nokia" w:date="2020-10-23T20:05:00Z"/>
        </w:trPr>
        <w:tc>
          <w:tcPr>
            <w:tcW w:w="10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80E8D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72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04A7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73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61F2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74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3C0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75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BFEB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76" w:author="Nokia" w:date="2020-10-23T20:05:00Z"/>
                <w:rFonts w:ascii="Arial" w:eastAsia="SimSun" w:hAnsi="Arial" w:cs="Arial"/>
                <w:b/>
                <w:sz w:val="18"/>
              </w:rPr>
            </w:pPr>
            <w:ins w:id="77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4608C1">
                <w:rPr>
                  <w:rFonts w:ascii="Arial" w:eastAsia="SimSun" w:hAnsi="Arial" w:cs="Arial"/>
                  <w:b/>
                  <w:sz w:val="18"/>
                </w:rPr>
                <w:t xml:space="preserve"> = 15 kHz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7216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78" w:author="Nokia" w:date="2020-10-23T20:05:00Z"/>
                <w:rFonts w:ascii="Arial" w:eastAsia="SimSun" w:hAnsi="Arial" w:cs="Arial"/>
                <w:b/>
                <w:sz w:val="18"/>
              </w:rPr>
            </w:pPr>
            <w:ins w:id="79" w:author="Nokia" w:date="2020-10-23T20:05:00Z">
              <w:r w:rsidRPr="004608C1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4608C1">
                <w:rPr>
                  <w:rFonts w:ascii="Arial" w:eastAsia="SimSun" w:hAnsi="Arial" w:cs="Arial"/>
                  <w:b/>
                  <w:sz w:val="18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9100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80" w:author="Nokia" w:date="2020-10-23T20:05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14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81" w:author="Nokia" w:date="2020-10-23T20:05:00Z"/>
                <w:rFonts w:ascii="Arial" w:eastAsia="SimSun" w:hAnsi="Arial"/>
                <w:b/>
                <w:sz w:val="18"/>
              </w:rPr>
            </w:pPr>
          </w:p>
        </w:tc>
      </w:tr>
      <w:tr w:rsidR="004608C1" w:rsidRPr="004608C1" w14:paraId="4F1B55AD" w14:textId="77777777" w:rsidTr="004608C1">
        <w:trPr>
          <w:jc w:val="center"/>
          <w:ins w:id="82" w:author="Nokia" w:date="2020-10-23T20:05:00Z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2581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83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A216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84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13FD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85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14D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86" w:author="Nokia" w:date="2020-10-23T20:05:00Z"/>
                <w:rFonts w:ascii="Arial" w:eastAsia="SimSun" w:hAnsi="Arial" w:cs="Arial"/>
                <w:sz w:val="18"/>
                <w:szCs w:val="18"/>
              </w:rPr>
            </w:pPr>
            <w:ins w:id="87" w:author="Nokia" w:date="2020-10-23T20:05:00Z">
              <w:r w:rsidRPr="004608C1">
                <w:rPr>
                  <w:rFonts w:ascii="Arial" w:eastAsia="SimSun" w:hAnsi="Arial" w:cs="Arial"/>
                  <w:sz w:val="18"/>
                  <w:szCs w:val="18"/>
                </w:rPr>
                <w:t>NR_FDD_FR1_A, NR_TDD_FR1_A,</w:t>
              </w:r>
            </w:ins>
          </w:p>
          <w:p w14:paraId="2ADC427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88" w:author="Nokia" w:date="2020-10-23T20:05:00Z"/>
                <w:rFonts w:ascii="Arial" w:eastAsia="SimSun" w:hAnsi="Arial" w:cs="Arial"/>
                <w:sz w:val="18"/>
                <w:szCs w:val="18"/>
              </w:rPr>
            </w:pPr>
            <w:ins w:id="89" w:author="Nokia" w:date="2020-10-23T20:05:00Z">
              <w:r w:rsidRPr="004608C1">
                <w:rPr>
                  <w:rFonts w:ascii="Arial" w:eastAsia="SimSun" w:hAnsi="Arial" w:cs="Arial"/>
                  <w:sz w:val="18"/>
                  <w:szCs w:val="18"/>
                </w:rPr>
                <w:t>NR_SDL_FR1_A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FBE4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90" w:author="Nokia" w:date="2020-10-23T20:05:00Z"/>
                <w:rFonts w:ascii="Arial" w:eastAsia="SimSun" w:hAnsi="Arial"/>
                <w:sz w:val="18"/>
              </w:rPr>
            </w:pPr>
            <w:ins w:id="91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-121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48AB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92" w:author="Nokia" w:date="2020-10-23T20:05:00Z"/>
                <w:rFonts w:ascii="Arial" w:eastAsia="SimSun" w:hAnsi="Arial"/>
                <w:sz w:val="18"/>
              </w:rPr>
            </w:pPr>
            <w:ins w:id="93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A097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94" w:author="Nokia" w:date="2020-10-23T20:05:00Z"/>
                <w:rFonts w:ascii="Arial" w:eastAsia="SimSun" w:hAnsi="Arial"/>
                <w:sz w:val="18"/>
              </w:rPr>
            </w:pPr>
            <w:ins w:id="95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C73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96" w:author="Nokia" w:date="2020-10-23T20:05:00Z"/>
                <w:rFonts w:ascii="Arial" w:eastAsia="SimSun" w:hAnsi="Arial"/>
                <w:sz w:val="18"/>
              </w:rPr>
            </w:pPr>
            <w:ins w:id="97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7052DBD6" w14:textId="77777777" w:rsidTr="004608C1">
        <w:trPr>
          <w:jc w:val="center"/>
          <w:ins w:id="98" w:author="Nokia" w:date="2020-10-23T20:05:00Z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2B48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99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37D7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00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259A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01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26913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02" w:author="Nokia" w:date="2020-10-23T20:05:00Z"/>
                <w:rFonts w:ascii="Arial" w:eastAsia="SimSun" w:hAnsi="Arial"/>
                <w:sz w:val="18"/>
              </w:rPr>
            </w:pPr>
            <w:ins w:id="103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NR_FDD_FR1_B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EF9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04" w:author="Nokia" w:date="2020-10-23T20:05:00Z"/>
                <w:rFonts w:ascii="Arial" w:eastAsia="SimSun" w:hAnsi="Arial"/>
                <w:sz w:val="18"/>
              </w:rPr>
            </w:pPr>
            <w:ins w:id="105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-120.5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DD41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06" w:author="Nokia" w:date="2020-10-23T20:05:00Z"/>
                <w:rFonts w:ascii="Arial" w:eastAsia="SimSun" w:hAnsi="Arial"/>
                <w:sz w:val="18"/>
                <w:lang w:val="sv-SE"/>
              </w:rPr>
            </w:pPr>
            <w:ins w:id="107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F4F5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08" w:author="Nokia" w:date="2020-10-23T20:05:00Z"/>
                <w:rFonts w:ascii="Arial" w:eastAsia="SimSun" w:hAnsi="Arial"/>
                <w:sz w:val="18"/>
              </w:rPr>
            </w:pPr>
            <w:ins w:id="109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53077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10" w:author="Nokia" w:date="2020-10-23T20:05:00Z"/>
                <w:rFonts w:ascii="Arial" w:eastAsia="SimSun" w:hAnsi="Arial"/>
                <w:sz w:val="18"/>
              </w:rPr>
            </w:pPr>
            <w:ins w:id="111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1CC68E4E" w14:textId="77777777" w:rsidTr="004608C1">
        <w:trPr>
          <w:jc w:val="center"/>
          <w:ins w:id="112" w:author="Nokia" w:date="2020-10-23T20:05:00Z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89EF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13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8790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14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7B39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15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B4F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16" w:author="Nokia" w:date="2020-10-23T20:05:00Z"/>
                <w:rFonts w:ascii="Arial" w:eastAsia="SimSun" w:hAnsi="Arial"/>
                <w:sz w:val="18"/>
              </w:rPr>
            </w:pPr>
            <w:ins w:id="117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NR_TDD_FR1_C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782E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18" w:author="Nokia" w:date="2020-10-23T20:05:00Z"/>
                <w:rFonts w:ascii="Arial" w:eastAsia="SimSun" w:hAnsi="Arial"/>
                <w:sz w:val="18"/>
              </w:rPr>
            </w:pPr>
            <w:ins w:id="119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-120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4B8D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20" w:author="Nokia" w:date="2020-10-23T20:05:00Z"/>
                <w:rFonts w:ascii="Arial" w:eastAsia="SimSun" w:hAnsi="Arial"/>
                <w:sz w:val="18"/>
                <w:lang w:val="sv-SE"/>
              </w:rPr>
            </w:pPr>
            <w:ins w:id="121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41EC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22" w:author="Nokia" w:date="2020-10-23T20:05:00Z"/>
                <w:rFonts w:ascii="Arial" w:eastAsia="SimSun" w:hAnsi="Arial"/>
                <w:sz w:val="18"/>
              </w:rPr>
            </w:pPr>
            <w:ins w:id="123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F6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24" w:author="Nokia" w:date="2020-10-23T20:05:00Z"/>
                <w:rFonts w:ascii="Arial" w:eastAsia="SimSun" w:hAnsi="Arial"/>
                <w:sz w:val="18"/>
              </w:rPr>
            </w:pPr>
            <w:ins w:id="125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1A8DBBF9" w14:textId="77777777" w:rsidTr="004608C1">
        <w:trPr>
          <w:jc w:val="center"/>
          <w:ins w:id="126" w:author="Nokia" w:date="2020-10-23T20:05:00Z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DF864" w14:textId="1E9BCCA4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27" w:author="Nokia" w:date="2020-10-23T20:05:00Z"/>
                <w:rFonts w:ascii="Arial" w:eastAsia="SimSun" w:hAnsi="Arial"/>
                <w:sz w:val="18"/>
              </w:rPr>
            </w:pPr>
            <w:ins w:id="128" w:author="Nokia" w:date="2020-10-23T20:07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129" w:author="Nokia" w:date="2020-10-23T20:05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130" w:author="Nokia" w:date="2020-11-13T17:15:00Z">
              <w:r w:rsidR="00A80188">
                <w:rPr>
                  <w:rFonts w:ascii="Arial" w:eastAsia="SimSun" w:hAnsi="Arial"/>
                  <w:sz w:val="18"/>
                </w:rPr>
                <w:t>6</w:t>
              </w:r>
            </w:ins>
            <w:ins w:id="131" w:author="Nokia" w:date="2020-10-23T20:07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ED4B1" w14:textId="35B3D499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32" w:author="Nokia" w:date="2020-10-23T20:05:00Z"/>
                <w:rFonts w:ascii="Arial" w:eastAsia="SimSun" w:hAnsi="Arial"/>
                <w:sz w:val="18"/>
              </w:rPr>
            </w:pPr>
            <w:ins w:id="133" w:author="Nokia" w:date="2020-10-23T20:07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134" w:author="Nokia" w:date="2020-10-23T20:05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135" w:author="Nokia" w:date="2020-11-13T17:15:00Z">
              <w:r w:rsidR="00A80188">
                <w:rPr>
                  <w:rFonts w:ascii="Arial" w:eastAsia="SimSun" w:hAnsi="Arial"/>
                  <w:sz w:val="18"/>
                </w:rPr>
                <w:t>10.5</w:t>
              </w:r>
            </w:ins>
            <w:ins w:id="136" w:author="Nokia" w:date="2020-10-23T20:08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26544" w14:textId="4E5B003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37" w:author="Nokia" w:date="2020-10-23T20:05:00Z"/>
                <w:rFonts w:ascii="Arial" w:eastAsia="SimSun" w:hAnsi="Arial"/>
                <w:sz w:val="18"/>
              </w:rPr>
            </w:pPr>
            <w:ins w:id="138" w:author="Nokia" w:date="2020-10-23T20:07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139" w:author="Nokia" w:date="2020-10-23T20:05:00Z">
              <w:r w:rsidRPr="004608C1">
                <w:rPr>
                  <w:rFonts w:ascii="Arial" w:eastAsia="SimSun" w:hAnsi="Arial"/>
                  <w:sz w:val="18"/>
                </w:rPr>
                <w:sym w:font="Symbol" w:char="F0B3"/>
              </w:r>
              <w:r w:rsidRPr="004608C1">
                <w:rPr>
                  <w:rFonts w:ascii="Arial" w:eastAsia="SimSun" w:hAnsi="Arial"/>
                  <w:sz w:val="18"/>
                </w:rPr>
                <w:t>-6</w:t>
              </w:r>
            </w:ins>
            <w:ins w:id="140" w:author="Nokia" w:date="2020-10-23T20:08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A8C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41" w:author="Nokia" w:date="2020-10-23T20:05:00Z"/>
                <w:rFonts w:ascii="Arial" w:eastAsia="SimSun" w:hAnsi="Arial"/>
                <w:sz w:val="18"/>
                <w:lang w:val="sv-SE"/>
              </w:rPr>
            </w:pPr>
            <w:ins w:id="142" w:author="Nokia" w:date="2020-10-23T20:05:00Z">
              <w:r w:rsidRPr="004608C1">
                <w:rPr>
                  <w:rFonts w:ascii="Arial" w:eastAsia="SimSun" w:hAnsi="Arial"/>
                  <w:sz w:val="18"/>
                  <w:lang w:val="sv-SE"/>
                </w:rPr>
                <w:t>NR_FDD_FR1_D, NR_TDD_FR1_D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FF57F" w14:textId="77777777" w:rsidR="004608C1" w:rsidRPr="004608C1" w:rsidDel="00FA4A82" w:rsidRDefault="004608C1" w:rsidP="004608C1">
            <w:pPr>
              <w:keepNext/>
              <w:keepLines/>
              <w:spacing w:after="0"/>
              <w:jc w:val="center"/>
              <w:rPr>
                <w:ins w:id="143" w:author="Nokia" w:date="2020-10-23T20:05:00Z"/>
                <w:rFonts w:ascii="Arial" w:eastAsia="SimSun" w:hAnsi="Arial"/>
                <w:sz w:val="18"/>
              </w:rPr>
            </w:pPr>
            <w:ins w:id="144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-119.5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A0359" w14:textId="77777777" w:rsidR="004608C1" w:rsidRPr="004608C1" w:rsidDel="00FA4A82" w:rsidRDefault="004608C1" w:rsidP="004608C1">
            <w:pPr>
              <w:keepNext/>
              <w:keepLines/>
              <w:spacing w:after="0"/>
              <w:jc w:val="center"/>
              <w:rPr>
                <w:ins w:id="145" w:author="Nokia" w:date="2020-10-23T20:05:00Z"/>
                <w:rFonts w:ascii="Arial" w:eastAsia="SimSun" w:hAnsi="Arial"/>
                <w:sz w:val="18"/>
              </w:rPr>
            </w:pPr>
            <w:ins w:id="146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F2AB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47" w:author="Nokia" w:date="2020-10-23T20:05:00Z"/>
                <w:rFonts w:ascii="Arial" w:eastAsia="SimSun" w:hAnsi="Arial"/>
                <w:sz w:val="18"/>
              </w:rPr>
            </w:pPr>
            <w:ins w:id="148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E5C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49" w:author="Nokia" w:date="2020-10-23T20:05:00Z"/>
                <w:rFonts w:ascii="Arial" w:eastAsia="SimSun" w:hAnsi="Arial"/>
                <w:sz w:val="18"/>
              </w:rPr>
            </w:pPr>
            <w:ins w:id="150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4799EC26" w14:textId="77777777" w:rsidTr="004608C1">
        <w:trPr>
          <w:jc w:val="center"/>
          <w:ins w:id="151" w:author="Nokia" w:date="2020-10-23T20:05:00Z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0F26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52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106D6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53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1D84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54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80D9" w14:textId="77777777" w:rsidR="004608C1" w:rsidRPr="004608C1" w:rsidDel="00836998" w:rsidRDefault="004608C1" w:rsidP="004608C1">
            <w:pPr>
              <w:keepNext/>
              <w:keepLines/>
              <w:spacing w:after="0"/>
              <w:jc w:val="center"/>
              <w:rPr>
                <w:ins w:id="155" w:author="Nokia" w:date="2020-10-23T20:05:00Z"/>
                <w:rFonts w:ascii="Arial" w:eastAsia="SimSun" w:hAnsi="Arial"/>
                <w:sz w:val="18"/>
                <w:lang w:val="sv-SE"/>
              </w:rPr>
            </w:pPr>
            <w:ins w:id="156" w:author="Nokia" w:date="2020-10-23T20:05:00Z">
              <w:r w:rsidRPr="004608C1">
                <w:rPr>
                  <w:rFonts w:ascii="Arial" w:eastAsia="SimSun" w:hAnsi="Arial"/>
                  <w:sz w:val="18"/>
                  <w:lang w:val="sv-SE"/>
                </w:rPr>
                <w:t>NR_FDD_FR1_E, NR_TDD_FR1_E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2E93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57" w:author="Nokia" w:date="2020-10-23T20:05:00Z"/>
                <w:rFonts w:ascii="Arial" w:eastAsia="SimSun" w:hAnsi="Arial"/>
                <w:sz w:val="18"/>
              </w:rPr>
            </w:pPr>
            <w:ins w:id="158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-119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A8BE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59" w:author="Nokia" w:date="2020-10-23T20:05:00Z"/>
                <w:rFonts w:ascii="Arial" w:eastAsia="SimSun" w:hAnsi="Arial"/>
                <w:sz w:val="18"/>
                <w:lang w:val="sv-SE"/>
              </w:rPr>
            </w:pPr>
            <w:ins w:id="160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6B08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61" w:author="Nokia" w:date="2020-10-23T20:05:00Z"/>
                <w:rFonts w:ascii="Arial" w:eastAsia="SimSun" w:hAnsi="Arial"/>
                <w:sz w:val="18"/>
              </w:rPr>
            </w:pPr>
            <w:ins w:id="162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218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63" w:author="Nokia" w:date="2020-10-23T20:05:00Z"/>
                <w:rFonts w:ascii="Arial" w:eastAsia="SimSun" w:hAnsi="Arial"/>
                <w:sz w:val="18"/>
              </w:rPr>
            </w:pPr>
            <w:ins w:id="164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585ED111" w14:textId="77777777" w:rsidTr="004608C1">
        <w:trPr>
          <w:jc w:val="center"/>
          <w:ins w:id="165" w:author="Nokia" w:date="2020-10-23T20:05:00Z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55B0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66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29BA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67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A037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68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2BF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69" w:author="Nokia" w:date="2020-10-23T20:05:00Z"/>
                <w:rFonts w:ascii="Arial" w:eastAsia="SimSun" w:hAnsi="Arial"/>
                <w:sz w:val="18"/>
                <w:lang w:val="sv-SE"/>
              </w:rPr>
            </w:pPr>
            <w:ins w:id="170" w:author="Nokia" w:date="2020-10-23T20:05:00Z">
              <w:r w:rsidRPr="004608C1">
                <w:rPr>
                  <w:rFonts w:ascii="Arial" w:eastAsia="SimSun" w:hAnsi="Arial"/>
                  <w:sz w:val="18"/>
                  <w:lang w:eastAsia="zh-CN"/>
                </w:rPr>
                <w:t>NR_FDD_FR1_F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99C3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71" w:author="Nokia" w:date="2020-10-23T20:05:00Z"/>
                <w:rFonts w:ascii="Arial" w:eastAsia="SimSun" w:hAnsi="Arial"/>
                <w:sz w:val="18"/>
              </w:rPr>
            </w:pPr>
            <w:ins w:id="172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-118.5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B81E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73" w:author="Nokia" w:date="2020-10-23T20:05:00Z"/>
                <w:rFonts w:ascii="Arial" w:eastAsia="SimSun" w:hAnsi="Arial"/>
                <w:sz w:val="18"/>
              </w:rPr>
            </w:pPr>
            <w:ins w:id="174" w:author="Nokia" w:date="2020-10-23T20:05:00Z">
              <w:r w:rsidRPr="004608C1">
                <w:rPr>
                  <w:rFonts w:ascii="Arial" w:eastAsia="SimSun" w:hAnsi="Arial" w:cs="Arial"/>
                  <w:sz w:val="18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3B8D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75" w:author="Nokia" w:date="2020-10-23T20:05:00Z"/>
                <w:rFonts w:ascii="Arial" w:eastAsia="SimSun" w:hAnsi="Arial"/>
                <w:sz w:val="18"/>
              </w:rPr>
            </w:pPr>
            <w:ins w:id="176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BB7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77" w:author="Nokia" w:date="2020-10-23T20:05:00Z"/>
                <w:rFonts w:ascii="Arial" w:eastAsia="SimSun" w:hAnsi="Arial"/>
                <w:sz w:val="18"/>
              </w:rPr>
            </w:pPr>
            <w:ins w:id="178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37D5DEBE" w14:textId="77777777" w:rsidTr="004608C1">
        <w:trPr>
          <w:jc w:val="center"/>
          <w:ins w:id="179" w:author="Nokia" w:date="2020-10-23T20:05:00Z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74C0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80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D3E2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81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6372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82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D7D2" w14:textId="77777777" w:rsidR="004608C1" w:rsidRPr="004608C1" w:rsidDel="00836998" w:rsidRDefault="004608C1" w:rsidP="004608C1">
            <w:pPr>
              <w:keepNext/>
              <w:keepLines/>
              <w:spacing w:after="0"/>
              <w:jc w:val="center"/>
              <w:rPr>
                <w:ins w:id="183" w:author="Nokia" w:date="2020-10-23T20:05:00Z"/>
                <w:rFonts w:ascii="Arial" w:eastAsia="SimSun" w:hAnsi="Arial"/>
                <w:sz w:val="18"/>
                <w:lang w:eastAsia="zh-CN"/>
              </w:rPr>
            </w:pPr>
            <w:ins w:id="184" w:author="Nokia" w:date="2020-10-23T20:05:00Z">
              <w:r w:rsidRPr="004608C1">
                <w:rPr>
                  <w:rFonts w:ascii="Arial" w:eastAsia="SimSun" w:hAnsi="Arial"/>
                  <w:sz w:val="18"/>
                  <w:lang w:eastAsia="zh-CN"/>
                </w:rPr>
                <w:t>NR</w:t>
              </w:r>
              <w:r w:rsidRPr="004608C1">
                <w:rPr>
                  <w:rFonts w:ascii="Arial" w:eastAsia="SimSun" w:hAnsi="Arial"/>
                  <w:sz w:val="18"/>
                </w:rPr>
                <w:t>_</w:t>
              </w:r>
              <w:r w:rsidRPr="004608C1">
                <w:rPr>
                  <w:rFonts w:ascii="Arial" w:eastAsia="SimSun" w:hAnsi="Arial"/>
                  <w:sz w:val="18"/>
                  <w:lang w:eastAsia="zh-CN"/>
                </w:rPr>
                <w:t>FDD_FR1_G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773A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85" w:author="Nokia" w:date="2020-10-23T20:05:00Z"/>
                <w:rFonts w:ascii="Arial" w:eastAsia="SimSun" w:hAnsi="Arial"/>
                <w:sz w:val="18"/>
              </w:rPr>
            </w:pPr>
            <w:ins w:id="186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-118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C716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87" w:author="Nokia" w:date="2020-10-23T20:05:00Z"/>
                <w:rFonts w:ascii="Arial" w:eastAsia="SimSun" w:hAnsi="Arial" w:cs="Arial"/>
                <w:sz w:val="18"/>
                <w:lang w:val="sv-SE"/>
              </w:rPr>
            </w:pPr>
            <w:ins w:id="188" w:author="Nokia" w:date="2020-10-23T20:05:00Z">
              <w:r w:rsidRPr="004608C1">
                <w:rPr>
                  <w:rFonts w:ascii="Arial" w:eastAsia="SimSun" w:hAnsi="Arial" w:cs="Arial"/>
                  <w:sz w:val="18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7954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89" w:author="Nokia" w:date="2020-10-23T20:05:00Z"/>
                <w:rFonts w:ascii="Arial" w:eastAsia="SimSun" w:hAnsi="Arial"/>
                <w:sz w:val="18"/>
              </w:rPr>
            </w:pPr>
            <w:ins w:id="190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66E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91" w:author="Nokia" w:date="2020-10-23T20:05:00Z"/>
                <w:rFonts w:ascii="Arial" w:eastAsia="SimSun" w:hAnsi="Arial"/>
                <w:sz w:val="18"/>
              </w:rPr>
            </w:pPr>
            <w:ins w:id="192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25848540" w14:textId="77777777" w:rsidTr="004608C1">
        <w:trPr>
          <w:jc w:val="center"/>
          <w:ins w:id="193" w:author="Nokia" w:date="2020-10-23T20:05:00Z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EF59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94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F8DA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95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9E83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96" w:author="Nokia" w:date="2020-10-23T20:05:00Z"/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F71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97" w:author="Nokia" w:date="2020-10-23T20:05:00Z"/>
                <w:rFonts w:ascii="Arial" w:eastAsia="SimSun" w:hAnsi="Arial"/>
                <w:sz w:val="18"/>
                <w:lang w:eastAsia="zh-CN"/>
              </w:rPr>
            </w:pPr>
            <w:ins w:id="198" w:author="Nokia" w:date="2020-10-23T20:05:00Z">
              <w:r w:rsidRPr="004608C1">
                <w:rPr>
                  <w:rFonts w:ascii="Arial" w:eastAsia="SimSun" w:hAnsi="Arial"/>
                  <w:sz w:val="18"/>
                  <w:lang w:eastAsia="zh-CN"/>
                </w:rPr>
                <w:t>NR</w:t>
              </w:r>
              <w:r w:rsidRPr="004608C1">
                <w:rPr>
                  <w:rFonts w:ascii="Arial" w:eastAsia="SimSun" w:hAnsi="Arial"/>
                  <w:sz w:val="18"/>
                </w:rPr>
                <w:t>_</w:t>
              </w:r>
              <w:r w:rsidRPr="004608C1">
                <w:rPr>
                  <w:rFonts w:ascii="Arial" w:eastAsia="SimSun" w:hAnsi="Arial"/>
                  <w:sz w:val="18"/>
                  <w:lang w:eastAsia="zh-CN"/>
                </w:rPr>
                <w:t>FDD_FR1_H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C41C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199" w:author="Nokia" w:date="2020-10-23T20:05:00Z"/>
                <w:rFonts w:ascii="Arial" w:eastAsia="SimSun" w:hAnsi="Arial"/>
                <w:sz w:val="18"/>
              </w:rPr>
            </w:pPr>
            <w:ins w:id="200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-117.5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3A69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01" w:author="Nokia" w:date="2020-10-23T20:05:00Z"/>
                <w:rFonts w:ascii="Arial" w:eastAsia="SimSun" w:hAnsi="Arial" w:cs="Arial"/>
                <w:sz w:val="18"/>
                <w:lang w:val="sv-SE"/>
              </w:rPr>
            </w:pPr>
            <w:ins w:id="202" w:author="Nokia" w:date="2020-10-23T20:05:00Z">
              <w:r w:rsidRPr="004608C1">
                <w:rPr>
                  <w:rFonts w:ascii="Arial" w:eastAsia="SimSun" w:hAnsi="Arial" w:cs="Arial"/>
                  <w:sz w:val="18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BA7A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03" w:author="Nokia" w:date="2020-10-23T20:05:00Z"/>
                <w:rFonts w:ascii="Arial" w:eastAsia="SimSun" w:hAnsi="Arial"/>
                <w:sz w:val="18"/>
              </w:rPr>
            </w:pPr>
            <w:ins w:id="204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A57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05" w:author="Nokia" w:date="2020-10-23T20:05:00Z"/>
                <w:rFonts w:ascii="Arial" w:eastAsia="SimSun" w:hAnsi="Arial"/>
                <w:sz w:val="18"/>
              </w:rPr>
            </w:pPr>
            <w:ins w:id="206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12D0F59D" w14:textId="77777777" w:rsidTr="004608C1">
        <w:trPr>
          <w:jc w:val="center"/>
          <w:ins w:id="207" w:author="Nokia" w:date="2020-10-23T20:05:00Z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8A983" w14:textId="5F8321E9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08" w:author="Nokia" w:date="2020-10-23T20:05:00Z"/>
                <w:rFonts w:ascii="Arial" w:eastAsia="SimSun" w:hAnsi="Arial"/>
                <w:sz w:val="18"/>
              </w:rPr>
            </w:pPr>
            <w:ins w:id="209" w:author="Nokia" w:date="2020-10-23T20:07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210" w:author="Nokia" w:date="2020-10-23T20:05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211" w:author="Nokia" w:date="2020-11-13T17:15:00Z">
              <w:r w:rsidR="00A80188">
                <w:rPr>
                  <w:rFonts w:ascii="Arial" w:eastAsia="SimSun" w:hAnsi="Arial"/>
                  <w:sz w:val="18"/>
                </w:rPr>
                <w:t>9.5</w:t>
              </w:r>
            </w:ins>
            <w:ins w:id="212" w:author="Nokia" w:date="2020-10-23T20:07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8BE872" w14:textId="7A381E14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13" w:author="Nokia" w:date="2020-10-23T20:05:00Z"/>
                <w:rFonts w:ascii="Arial" w:eastAsia="SimSun" w:hAnsi="Arial"/>
                <w:sz w:val="18"/>
              </w:rPr>
            </w:pPr>
            <w:ins w:id="214" w:author="Nokia" w:date="2020-10-23T20:07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215" w:author="Nokia" w:date="2020-10-23T20:05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  <w:r w:rsidRPr="004608C1">
                <w:rPr>
                  <w:rFonts w:ascii="Arial" w:eastAsia="SimSun" w:hAnsi="Arial"/>
                  <w:sz w:val="18"/>
                </w:rPr>
                <w:t>1</w:t>
              </w:r>
            </w:ins>
            <w:ins w:id="216" w:author="Nokia" w:date="2020-11-13T17:15:00Z">
              <w:r w:rsidR="00A80188">
                <w:rPr>
                  <w:rFonts w:ascii="Arial" w:eastAsia="SimSun" w:hAnsi="Arial"/>
                  <w:sz w:val="18"/>
                </w:rPr>
                <w:t>2.5</w:t>
              </w:r>
            </w:ins>
            <w:ins w:id="217" w:author="Nokia" w:date="2020-10-23T20:07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13FCC" w14:textId="1424217D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18" w:author="Nokia" w:date="2020-10-23T20:05:00Z"/>
                <w:rFonts w:ascii="Arial" w:eastAsia="SimSun" w:hAnsi="Arial"/>
                <w:sz w:val="18"/>
              </w:rPr>
            </w:pPr>
            <w:ins w:id="219" w:author="Nokia" w:date="2020-10-23T20:07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220" w:author="Nokia" w:date="2020-10-23T20:05:00Z">
              <w:r w:rsidRPr="004608C1">
                <w:rPr>
                  <w:rFonts w:ascii="Arial" w:eastAsia="SimSun" w:hAnsi="Arial"/>
                  <w:sz w:val="18"/>
                </w:rPr>
                <w:sym w:font="Symbol" w:char="F0B3"/>
              </w:r>
              <w:r w:rsidRPr="004608C1">
                <w:rPr>
                  <w:rFonts w:ascii="Arial" w:eastAsia="SimSun" w:hAnsi="Arial"/>
                  <w:sz w:val="18"/>
                </w:rPr>
                <w:t>-6</w:t>
              </w:r>
            </w:ins>
            <w:ins w:id="221" w:author="Nokia" w:date="2020-10-23T20:08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3B8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22" w:author="Nokia" w:date="2020-10-23T20:05:00Z"/>
                <w:rFonts w:ascii="Arial" w:eastAsia="SimSun" w:hAnsi="Arial"/>
                <w:sz w:val="18"/>
              </w:rPr>
            </w:pPr>
            <w:ins w:id="223" w:author="Nokia" w:date="2020-10-23T20:05:00Z">
              <w:r w:rsidRPr="004608C1">
                <w:rPr>
                  <w:rFonts w:ascii="Arial" w:eastAsia="SimSun" w:hAnsi="Arial"/>
                  <w:sz w:val="18"/>
                </w:rPr>
                <w:t xml:space="preserve">NR_FDD_FR1_A, NR_TDD_FR1_A, </w:t>
              </w:r>
            </w:ins>
          </w:p>
          <w:p w14:paraId="10CE137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24" w:author="Nokia" w:date="2020-10-23T20:05:00Z"/>
                <w:rFonts w:ascii="Arial" w:eastAsia="SimSun" w:hAnsi="Arial"/>
                <w:sz w:val="18"/>
              </w:rPr>
            </w:pPr>
            <w:ins w:id="225" w:author="Nokia" w:date="2020-10-23T20:05:00Z">
              <w:r w:rsidRPr="004608C1">
                <w:rPr>
                  <w:rFonts w:ascii="Arial" w:eastAsia="SimSun" w:hAnsi="Arial" w:cs="Arial"/>
                  <w:sz w:val="18"/>
                </w:rPr>
                <w:t>NR_SDL_FR1_A</w:t>
              </w:r>
              <w:r w:rsidRPr="004608C1">
                <w:rPr>
                  <w:rFonts w:ascii="Arial" w:eastAsia="SimSun" w:hAnsi="Arial"/>
                  <w:sz w:val="18"/>
                </w:rPr>
                <w:t>,</w:t>
              </w:r>
            </w:ins>
          </w:p>
          <w:p w14:paraId="4CCCCEF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26" w:author="Nokia" w:date="2020-10-23T20:05:00Z"/>
                <w:rFonts w:ascii="Arial" w:eastAsia="SimSun" w:hAnsi="Arial"/>
                <w:sz w:val="18"/>
              </w:rPr>
            </w:pPr>
            <w:ins w:id="227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NR_FDD_FR1_B, NR_TDD_FR1_C, NR_FDD_FR1_D, NR_TDD_FR1_D, NR_FDD_FR1_E, NR_TDD_FR1_E, NR_FDD_FR1_F,</w:t>
              </w:r>
            </w:ins>
          </w:p>
          <w:p w14:paraId="682D79D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28" w:author="Nokia" w:date="2020-10-23T20:05:00Z"/>
                <w:rFonts w:ascii="Arial" w:eastAsia="SimSun" w:hAnsi="Arial"/>
                <w:sz w:val="18"/>
                <w:lang w:val="sv-FI"/>
              </w:rPr>
            </w:pPr>
            <w:ins w:id="229" w:author="Nokia" w:date="2020-10-23T20:05:00Z">
              <w:r w:rsidRPr="004608C1">
                <w:rPr>
                  <w:rFonts w:ascii="Arial" w:eastAsia="SimSun" w:hAnsi="Arial"/>
                  <w:sz w:val="18"/>
                  <w:lang w:val="sv-FI"/>
                </w:rPr>
                <w:t>NR_FDD_FR1_G, NR_FDD_FR1_H</w:t>
              </w:r>
            </w:ins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7A38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30" w:author="Nokia" w:date="2020-10-23T20:05:00Z"/>
                <w:rFonts w:ascii="Arial" w:eastAsia="SimSun" w:hAnsi="Arial"/>
                <w:sz w:val="18"/>
              </w:rPr>
            </w:pPr>
            <w:ins w:id="231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8CF3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32" w:author="Nokia" w:date="2020-10-23T20:05:00Z"/>
                <w:rFonts w:ascii="Arial" w:eastAsia="SimSun" w:hAnsi="Arial"/>
                <w:sz w:val="18"/>
                <w:lang w:eastAsia="zh-CN"/>
              </w:rPr>
            </w:pPr>
            <w:ins w:id="233" w:author="Nokia" w:date="2020-10-23T20:05:00Z">
              <w:r w:rsidRPr="004608C1">
                <w:rPr>
                  <w:rFonts w:ascii="Arial" w:eastAsia="SimSun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1C5F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34" w:author="Nokia" w:date="2020-10-23T20:05:00Z"/>
                <w:rFonts w:ascii="Arial" w:eastAsia="SimSun" w:hAnsi="Arial"/>
                <w:sz w:val="18"/>
              </w:rPr>
            </w:pPr>
            <w:ins w:id="235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B14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36" w:author="Nokia" w:date="2020-10-23T20:05:00Z"/>
                <w:rFonts w:ascii="Arial" w:eastAsia="SimSun" w:hAnsi="Arial"/>
                <w:sz w:val="18"/>
              </w:rPr>
            </w:pPr>
            <w:ins w:id="237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-50</w:t>
              </w:r>
            </w:ins>
          </w:p>
        </w:tc>
      </w:tr>
      <w:tr w:rsidR="004608C1" w:rsidRPr="004608C1" w14:paraId="159C1074" w14:textId="77777777" w:rsidTr="004608C1">
        <w:trPr>
          <w:jc w:val="center"/>
          <w:ins w:id="238" w:author="Nokia" w:date="2020-10-23T20:05:00Z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A32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ins w:id="239" w:author="Nokia" w:date="2020-10-23T20:05:00Z"/>
                <w:rFonts w:ascii="Arial" w:eastAsia="SimSun" w:hAnsi="Arial"/>
                <w:sz w:val="18"/>
              </w:rPr>
            </w:pPr>
            <w:ins w:id="240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NOTE 1:</w:t>
              </w:r>
              <w:r w:rsidRPr="004608C1">
                <w:rPr>
                  <w:rFonts w:ascii="Arial" w:eastAsia="SimSun" w:hAnsi="Arial"/>
                  <w:sz w:val="18"/>
                </w:rPr>
                <w:tab/>
                <w:t>Io is assumed to have constant EPRE across the bandwidth.</w:t>
              </w:r>
            </w:ins>
          </w:p>
          <w:p w14:paraId="300A48EA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ins w:id="241" w:author="Nokia" w:date="2020-10-23T20:05:00Z"/>
                <w:rFonts w:eastAsia="SimSun"/>
              </w:rPr>
            </w:pPr>
            <w:ins w:id="242" w:author="Nokia" w:date="2020-10-23T20:05:00Z">
              <w:r w:rsidRPr="004608C1">
                <w:rPr>
                  <w:rFonts w:ascii="Arial" w:eastAsia="SimSun" w:hAnsi="Arial"/>
                  <w:sz w:val="18"/>
                </w:rPr>
                <w:t>NOTE 2:</w:t>
              </w:r>
              <w:r w:rsidRPr="004608C1">
                <w:rPr>
                  <w:rFonts w:ascii="Arial" w:eastAsia="SimSun" w:hAnsi="Arial"/>
                  <w:sz w:val="18"/>
                </w:rPr>
                <w:tab/>
                <w:t>NR operating band groups in FR1 are as defined in clause 3.5.2.</w:t>
              </w:r>
            </w:ins>
          </w:p>
        </w:tc>
      </w:tr>
    </w:tbl>
    <w:p w14:paraId="1F2FE4A5" w14:textId="77777777" w:rsidR="004608C1" w:rsidRPr="004608C1" w:rsidRDefault="004608C1" w:rsidP="004608C1">
      <w:pPr>
        <w:rPr>
          <w:ins w:id="243" w:author="Nokia" w:date="2020-10-23T20:05:00Z"/>
          <w:rFonts w:eastAsia="SimSun"/>
          <w:lang w:eastAsia="zh-CN"/>
        </w:rPr>
      </w:pPr>
    </w:p>
    <w:p w14:paraId="12DA15DC" w14:textId="77777777" w:rsidR="004608C1" w:rsidRPr="004608C1" w:rsidRDefault="004608C1" w:rsidP="004608C1">
      <w:pPr>
        <w:rPr>
          <w:rFonts w:eastAsia="SimSun"/>
        </w:rPr>
      </w:pPr>
    </w:p>
    <w:p w14:paraId="705B0D22" w14:textId="77777777" w:rsidR="004608C1" w:rsidRPr="004608C1" w:rsidRDefault="004608C1" w:rsidP="004608C1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sz w:val="28"/>
          <w:lang w:val="en-US"/>
        </w:rPr>
      </w:pPr>
      <w:r w:rsidRPr="004608C1">
        <w:rPr>
          <w:rFonts w:ascii="Arial" w:eastAsia="SimSun" w:hAnsi="Arial"/>
          <w:sz w:val="28"/>
          <w:lang w:val="en-US"/>
        </w:rPr>
        <w:t>10.1.3</w:t>
      </w:r>
      <w:r w:rsidRPr="004608C1">
        <w:rPr>
          <w:rFonts w:ascii="Arial" w:eastAsia="SimSun" w:hAnsi="Arial"/>
          <w:sz w:val="28"/>
          <w:lang w:val="en-US"/>
        </w:rPr>
        <w:tab/>
        <w:t>Intra-frequency RSRP accuracy requirements for FR2</w:t>
      </w:r>
    </w:p>
    <w:p w14:paraId="7013CAE2" w14:textId="77777777" w:rsidR="004608C1" w:rsidRPr="004608C1" w:rsidRDefault="004608C1" w:rsidP="004608C1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val="en-US"/>
        </w:rPr>
      </w:pPr>
      <w:r w:rsidRPr="004608C1">
        <w:rPr>
          <w:rFonts w:ascii="Arial" w:eastAsia="SimSun" w:hAnsi="Arial"/>
          <w:sz w:val="24"/>
          <w:lang w:val="en-US"/>
        </w:rPr>
        <w:t>10.1.3.1</w:t>
      </w:r>
      <w:r w:rsidRPr="004608C1">
        <w:rPr>
          <w:rFonts w:ascii="Arial" w:eastAsia="SimSun" w:hAnsi="Arial"/>
          <w:sz w:val="24"/>
          <w:lang w:val="en-US"/>
        </w:rPr>
        <w:tab/>
        <w:t>Intra-frequency SS-RSRP accuracy requirements</w:t>
      </w:r>
    </w:p>
    <w:p w14:paraId="425B31EB" w14:textId="77777777" w:rsidR="004608C1" w:rsidRPr="004608C1" w:rsidRDefault="004608C1" w:rsidP="004608C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4608C1">
        <w:rPr>
          <w:rFonts w:ascii="Arial" w:eastAsia="SimSun" w:hAnsi="Arial"/>
          <w:sz w:val="22"/>
        </w:rPr>
        <w:t>10.1.3.1.1</w:t>
      </w:r>
      <w:r w:rsidRPr="004608C1">
        <w:rPr>
          <w:rFonts w:ascii="Arial" w:eastAsia="SimSun" w:hAnsi="Arial"/>
          <w:sz w:val="22"/>
        </w:rPr>
        <w:tab/>
        <w:t xml:space="preserve">Absolute </w:t>
      </w:r>
      <w:r w:rsidRPr="004608C1">
        <w:rPr>
          <w:rFonts w:ascii="Arial" w:eastAsia="SimSun" w:hAnsi="Arial"/>
          <w:sz w:val="22"/>
          <w:lang w:val="en-US"/>
        </w:rPr>
        <w:t xml:space="preserve">SS-RSRP </w:t>
      </w:r>
      <w:r w:rsidRPr="004608C1">
        <w:rPr>
          <w:rFonts w:ascii="Arial" w:eastAsia="SimSun" w:hAnsi="Arial"/>
          <w:sz w:val="22"/>
        </w:rPr>
        <w:t>Accuracy</w:t>
      </w:r>
    </w:p>
    <w:p w14:paraId="3F96DAEA" w14:textId="77777777" w:rsidR="004608C1" w:rsidRPr="004608C1" w:rsidRDefault="004608C1" w:rsidP="004608C1">
      <w:pPr>
        <w:rPr>
          <w:rFonts w:eastAsia="SimSun" w:cs="v4.2.0"/>
          <w:i/>
        </w:rPr>
      </w:pPr>
      <w:r w:rsidRPr="004608C1">
        <w:rPr>
          <w:rFonts w:eastAsia="SimSun" w:cs="v4.2.0"/>
        </w:rPr>
        <w:t xml:space="preserve">Unless otherwise specified, the requirements for absolute accuracy of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in this clause apply to a cell on the same frequency as that of the serving cell in FR2.</w:t>
      </w:r>
    </w:p>
    <w:p w14:paraId="195914FB" w14:textId="77777777" w:rsidR="004608C1" w:rsidRPr="004608C1" w:rsidRDefault="004608C1" w:rsidP="004608C1">
      <w:pPr>
        <w:rPr>
          <w:rFonts w:eastAsia="SimSun" w:cs="v4.2.0"/>
        </w:rPr>
      </w:pPr>
      <w:r w:rsidRPr="004608C1">
        <w:rPr>
          <w:rFonts w:eastAsia="SimSun" w:cs="v4.2.0"/>
        </w:rPr>
        <w:t xml:space="preserve">The accuracy requirements in Table </w:t>
      </w:r>
      <w:r w:rsidRPr="004608C1">
        <w:rPr>
          <w:rFonts w:eastAsia="SimSun" w:cs="v4.2.0"/>
          <w:lang w:eastAsia="zh-CN"/>
        </w:rPr>
        <w:t>10.1.3.1.1</w:t>
      </w:r>
      <w:r w:rsidRPr="004608C1">
        <w:rPr>
          <w:rFonts w:eastAsia="SimSun" w:cs="v4.2.0"/>
        </w:rPr>
        <w:t>-1 are valid under the following conditions:</w:t>
      </w:r>
    </w:p>
    <w:p w14:paraId="0986B016" w14:textId="77777777" w:rsidR="004608C1" w:rsidRPr="004608C1" w:rsidRDefault="004608C1" w:rsidP="004608C1">
      <w:pPr>
        <w:ind w:left="568" w:hanging="284"/>
        <w:rPr>
          <w:rFonts w:eastAsia="SimSun"/>
          <w:lang w:eastAsia="zh-CN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>Conditions defined in clause 7.3 of TS 38.101-2 [19] for reference sensitivity are fulfilled.</w:t>
      </w:r>
    </w:p>
    <w:p w14:paraId="0F1DF9BD" w14:textId="77777777" w:rsidR="004608C1" w:rsidRPr="004608C1" w:rsidRDefault="004608C1" w:rsidP="004608C1">
      <w:pPr>
        <w:ind w:left="568" w:hanging="284"/>
        <w:rPr>
          <w:rFonts w:eastAsia="SimSun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 xml:space="preserve">Conditions for intra-frequency measurements are fulfilled according to Annex B.2.2 for a corresponding Band </w:t>
      </w:r>
      <w:r w:rsidRPr="004608C1">
        <w:rPr>
          <w:rFonts w:eastAsia="SimSun" w:cs="v4.2.0"/>
          <w:lang w:eastAsia="ko-KR"/>
        </w:rPr>
        <w:t>for each relevant SSB</w:t>
      </w:r>
      <w:r w:rsidRPr="004608C1">
        <w:rPr>
          <w:rFonts w:eastAsia="SimSun"/>
        </w:rPr>
        <w:t>.</w:t>
      </w:r>
    </w:p>
    <w:p w14:paraId="0C026E8D" w14:textId="77777777" w:rsidR="004608C1" w:rsidRPr="004608C1" w:rsidRDefault="004608C1" w:rsidP="004608C1">
      <w:pPr>
        <w:ind w:left="568" w:hanging="284"/>
        <w:rPr>
          <w:rFonts w:eastAsia="SimSun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 xml:space="preserve">The measured signals are in the directions covered by the percentile EIS spherical coverage of the UE, defined in </w:t>
      </w:r>
      <w:r w:rsidRPr="004608C1">
        <w:rPr>
          <w:rFonts w:eastAsia="SimSun" w:cs="Arial"/>
        </w:rPr>
        <w:t>clause 7.3.4 of TS 38.101-2 [19]</w:t>
      </w:r>
      <w:r w:rsidRPr="004608C1">
        <w:rPr>
          <w:rFonts w:eastAsia="SimSun"/>
        </w:rPr>
        <w:t>.</w:t>
      </w:r>
    </w:p>
    <w:p w14:paraId="5457D51D" w14:textId="77777777" w:rsidR="004608C1" w:rsidRPr="004608C1" w:rsidRDefault="004608C1" w:rsidP="004608C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4608C1">
        <w:rPr>
          <w:rFonts w:ascii="Arial" w:eastAsia="SimSun" w:hAnsi="Arial"/>
          <w:b/>
        </w:rPr>
        <w:lastRenderedPageBreak/>
        <w:t>Table 10.1.</w:t>
      </w:r>
      <w:r w:rsidRPr="004608C1">
        <w:rPr>
          <w:rFonts w:ascii="Arial" w:eastAsia="SimSun" w:hAnsi="Arial"/>
          <w:b/>
          <w:lang w:eastAsia="zh-CN"/>
        </w:rPr>
        <w:t>3</w:t>
      </w:r>
      <w:r w:rsidRPr="004608C1">
        <w:rPr>
          <w:rFonts w:ascii="Arial" w:eastAsia="SimSun" w:hAnsi="Arial"/>
          <w:b/>
        </w:rPr>
        <w:t>.1.1-1: SS-RSRP Intra frequency absolute accuracy in FR2</w:t>
      </w: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124"/>
        <w:gridCol w:w="1124"/>
        <w:gridCol w:w="1590"/>
        <w:gridCol w:w="1591"/>
      </w:tblGrid>
      <w:tr w:rsidR="004608C1" w:rsidRPr="004608C1" w14:paraId="52389548" w14:textId="77777777" w:rsidTr="004608C1">
        <w:trPr>
          <w:jc w:val="center"/>
        </w:trPr>
        <w:tc>
          <w:tcPr>
            <w:tcW w:w="224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794B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1593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4608C1" w:rsidRPr="004608C1" w14:paraId="7297C435" w14:textId="77777777" w:rsidTr="004608C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3C03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1449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1031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 w:cs="Arial"/>
                <w:b/>
                <w:sz w:val="18"/>
              </w:rPr>
              <w:t xml:space="preserve">SSB </w:t>
            </w:r>
            <w:proofErr w:type="spellStart"/>
            <w:r w:rsidRPr="004608C1">
              <w:rPr>
                <w:rFonts w:ascii="Arial" w:eastAsia="SimSun" w:hAnsi="Arial" w:cs="Arial"/>
                <w:b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 w:cs="Arial"/>
                <w:b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 w:cs="Arial"/>
                <w:b/>
                <w:sz w:val="18"/>
              </w:rPr>
              <w:t>Iot</w:t>
            </w:r>
            <w:proofErr w:type="spellEnd"/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FA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Io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  <w:r w:rsidRPr="004608C1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4608C1" w:rsidRPr="004608C1" w14:paraId="31A3511D" w14:textId="77777777" w:rsidTr="004608C1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F28D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E255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BF3D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5780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D1D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4608C1" w:rsidRPr="004608C1" w14:paraId="71A921E7" w14:textId="77777777" w:rsidTr="004608C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B87B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1A06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3D9C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7587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136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BW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B43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BW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4608C1" w:rsidRPr="004608C1" w14:paraId="0B3847C2" w14:textId="77777777" w:rsidTr="004608C1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6942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E721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9C831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F379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120kHz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49B4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240kHz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6FE7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49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4608C1" w:rsidRPr="004608C1" w14:paraId="51519C25" w14:textId="77777777" w:rsidTr="004608C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5A67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FAD3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9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4371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Yu Mincho" w:hAnsi="Arial" w:cs="Arial"/>
                <w:sz w:val="18"/>
                <w:lang w:eastAsia="ja-JP"/>
              </w:rPr>
              <w:t>≥-6</w:t>
            </w: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19A8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  <w:lang w:eastAsia="ja-JP"/>
              </w:rPr>
            </w:pPr>
            <w:r w:rsidRPr="004608C1">
              <w:rPr>
                <w:rFonts w:ascii="Arial" w:eastAsia="SimSun" w:hAnsi="Arial"/>
                <w:sz w:val="18"/>
              </w:rPr>
              <w:t>Same value as SSB_RP in Table B.2.2-2, according to UE Power class, operating band and angle of arrival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344C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593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4608C1" w:rsidRPr="004608C1" w14:paraId="474C8592" w14:textId="77777777" w:rsidTr="004608C1">
        <w:trPr>
          <w:jc w:val="center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00E2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8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B0E4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11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79AEE6F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E0A97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30D2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-70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A5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40BAEF9F" w14:textId="77777777" w:rsidTr="004608C1">
        <w:trPr>
          <w:jc w:val="center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1205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1:</w:t>
            </w:r>
            <w:r w:rsidRPr="004608C1">
              <w:rPr>
                <w:rFonts w:ascii="Arial" w:eastAsia="SimSun" w:hAnsi="Arial"/>
                <w:sz w:val="18"/>
              </w:rPr>
              <w:tab/>
              <w:t xml:space="preserve">Values based on 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Refsens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and EIS spherical coverage as defined in clauses 7.3.2 and 7.3.4 of TS 38.101-2 [19]. Applicable side condition selected depending on angle of arrival.</w:t>
            </w:r>
          </w:p>
          <w:p w14:paraId="53993DCE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2:</w:t>
            </w:r>
            <w:r w:rsidRPr="004608C1">
              <w:rPr>
                <w:rFonts w:ascii="Arial" w:eastAsia="SimSun" w:hAnsi="Arial"/>
                <w:sz w:val="18"/>
              </w:rPr>
              <w:tab/>
            </w:r>
            <w:r w:rsidRPr="004608C1">
              <w:rPr>
                <w:rFonts w:ascii="Arial" w:eastAsia="MS Mincho" w:hAnsi="Arial"/>
                <w:sz w:val="18"/>
              </w:rPr>
              <w:t xml:space="preserve">Io specified at the Reference </w:t>
            </w:r>
            <w:proofErr w:type="gramStart"/>
            <w:r w:rsidRPr="004608C1">
              <w:rPr>
                <w:rFonts w:ascii="Arial" w:eastAsia="MS Mincho" w:hAnsi="Arial"/>
                <w:sz w:val="18"/>
              </w:rPr>
              <w:t>point, and</w:t>
            </w:r>
            <w:proofErr w:type="gramEnd"/>
            <w:r w:rsidRPr="004608C1">
              <w:rPr>
                <w:rFonts w:ascii="Arial" w:eastAsia="MS Mincho" w:hAnsi="Arial"/>
                <w:sz w:val="18"/>
              </w:rPr>
              <w:t xml:space="preserve"> assumed to have constant EPRE across the bandwidth</w:t>
            </w:r>
            <w:r w:rsidRPr="004608C1">
              <w:rPr>
                <w:rFonts w:ascii="Arial" w:eastAsia="SimSun" w:hAnsi="Arial"/>
                <w:sz w:val="18"/>
              </w:rPr>
              <w:t>.</w:t>
            </w:r>
          </w:p>
          <w:p w14:paraId="38E4E892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3:</w:t>
            </w:r>
            <w:r w:rsidRPr="004608C1">
              <w:rPr>
                <w:rFonts w:ascii="Arial" w:eastAsia="SimSun" w:hAnsi="Arial"/>
                <w:sz w:val="18"/>
              </w:rPr>
              <w:tab/>
              <w:t xml:space="preserve">In the test cases, the SSB </w:t>
            </w:r>
            <w:proofErr w:type="spellStart"/>
            <w:r w:rsidRPr="004608C1">
              <w:rPr>
                <w:rFonts w:ascii="Arial" w:eastAsia="SimSun" w:hAnsi="Arial" w:hint="eastAsia"/>
                <w:sz w:val="18"/>
              </w:rPr>
              <w:t>Ê</w:t>
            </w:r>
            <w:r w:rsidRPr="004608C1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and related parameters may need to be adjusted to ensure </w:t>
            </w:r>
            <w:proofErr w:type="spellStart"/>
            <w:r w:rsidRPr="004608C1">
              <w:rPr>
                <w:rFonts w:ascii="Arial" w:eastAsia="SimSun" w:hAnsi="Arial" w:hint="eastAsia"/>
                <w:sz w:val="18"/>
              </w:rPr>
              <w:t>Ê</w:t>
            </w:r>
            <w:r w:rsidRPr="004608C1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at UE baseband is above the value defined in this table.</w:t>
            </w:r>
          </w:p>
        </w:tc>
      </w:tr>
    </w:tbl>
    <w:p w14:paraId="5E8784A5" w14:textId="77777777" w:rsidR="004608C1" w:rsidRPr="004608C1" w:rsidRDefault="004608C1" w:rsidP="004608C1">
      <w:pPr>
        <w:rPr>
          <w:rFonts w:eastAsia="SimSun"/>
          <w:lang w:eastAsia="zh-CN"/>
        </w:rPr>
      </w:pPr>
    </w:p>
    <w:p w14:paraId="0FF89EA3" w14:textId="77777777" w:rsidR="004608C1" w:rsidRPr="004608C1" w:rsidRDefault="004608C1" w:rsidP="004608C1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4608C1">
        <w:rPr>
          <w:rFonts w:ascii="Arial" w:eastAsia="SimSun" w:hAnsi="Arial"/>
          <w:sz w:val="22"/>
        </w:rPr>
        <w:t>10.1.3.1.2</w:t>
      </w:r>
      <w:r w:rsidRPr="004608C1">
        <w:rPr>
          <w:rFonts w:ascii="Arial" w:eastAsia="SimSun" w:hAnsi="Arial"/>
          <w:sz w:val="22"/>
        </w:rPr>
        <w:tab/>
        <w:t>Relative SS-RSRP Accuracy</w:t>
      </w:r>
    </w:p>
    <w:p w14:paraId="4FEA8DE2" w14:textId="77777777" w:rsidR="004608C1" w:rsidRPr="004608C1" w:rsidRDefault="004608C1" w:rsidP="004608C1">
      <w:pPr>
        <w:rPr>
          <w:rFonts w:eastAsia="SimSun" w:cs="v4.2.0"/>
        </w:rPr>
      </w:pPr>
      <w:r w:rsidRPr="004608C1">
        <w:rPr>
          <w:rFonts w:eastAsia="SimSun" w:cs="v4.2.0"/>
        </w:rPr>
        <w:t xml:space="preserve">The relative accuracy of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is defined as the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measured from one cell compared to the </w:t>
      </w:r>
      <w:r w:rsidRPr="004608C1">
        <w:rPr>
          <w:rFonts w:eastAsia="SimSun" w:cs="v4.2.0"/>
          <w:lang w:eastAsia="zh-CN"/>
        </w:rPr>
        <w:t>SS-RSRP</w:t>
      </w:r>
      <w:r w:rsidRPr="004608C1">
        <w:rPr>
          <w:rFonts w:eastAsia="SimSun" w:cs="v4.2.0"/>
        </w:rPr>
        <w:t xml:space="preserve"> measured from another cell on the same frequency, or between any two SS-RSRP levels measured on the same cell in FR2.</w:t>
      </w:r>
    </w:p>
    <w:p w14:paraId="7451F98E" w14:textId="77777777" w:rsidR="004608C1" w:rsidRPr="004608C1" w:rsidRDefault="004608C1" w:rsidP="004608C1">
      <w:pPr>
        <w:ind w:left="568" w:hanging="284"/>
        <w:rPr>
          <w:rFonts w:eastAsia="SimSun"/>
          <w:lang w:eastAsia="zh-CN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>Conditions defined in clause 7.3 of TS 38.101-2 [19] for reference sensitivity are fulfilled.</w:t>
      </w:r>
    </w:p>
    <w:p w14:paraId="07DFB05B" w14:textId="77777777" w:rsidR="004608C1" w:rsidRPr="004608C1" w:rsidRDefault="004608C1" w:rsidP="004608C1">
      <w:pPr>
        <w:ind w:left="568" w:hanging="284"/>
        <w:rPr>
          <w:rFonts w:eastAsia="SimSun" w:cs="v4.2.0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 xml:space="preserve">Conditions for intra-frequency measurements are fulfilled according to Annex B.2.2 for a corresponding Band </w:t>
      </w:r>
      <w:r w:rsidRPr="004608C1">
        <w:rPr>
          <w:rFonts w:eastAsia="SimSun" w:cs="v4.2.0"/>
          <w:lang w:eastAsia="ko-KR"/>
        </w:rPr>
        <w:t>for each relevant SSB</w:t>
      </w:r>
      <w:r w:rsidRPr="004608C1">
        <w:rPr>
          <w:rFonts w:eastAsia="SimSun"/>
        </w:rPr>
        <w:t>.</w:t>
      </w:r>
    </w:p>
    <w:p w14:paraId="2B7D3899" w14:textId="77777777" w:rsidR="004608C1" w:rsidRPr="004608C1" w:rsidRDefault="004608C1" w:rsidP="004608C1">
      <w:pPr>
        <w:ind w:left="568" w:hanging="284"/>
        <w:rPr>
          <w:rFonts w:eastAsia="SimSun"/>
        </w:rPr>
      </w:pPr>
      <w:r w:rsidRPr="004608C1">
        <w:rPr>
          <w:rFonts w:eastAsia="SimSun"/>
        </w:rPr>
        <w:t>-</w:t>
      </w:r>
      <w:r w:rsidRPr="004608C1">
        <w:rPr>
          <w:rFonts w:eastAsia="SimSun"/>
        </w:rPr>
        <w:tab/>
        <w:t xml:space="preserve">The measured signals are in the directions covered by the percentile EIS spherical coverage of the UE, defined in </w:t>
      </w:r>
      <w:r w:rsidRPr="004608C1">
        <w:rPr>
          <w:rFonts w:eastAsia="SimSun" w:cs="Arial"/>
        </w:rPr>
        <w:t>clause 7.3.4 of TS 38.101-2 [19]</w:t>
      </w:r>
      <w:r w:rsidRPr="004608C1">
        <w:rPr>
          <w:rFonts w:eastAsia="SimSun"/>
        </w:rPr>
        <w:t>.</w:t>
      </w:r>
    </w:p>
    <w:p w14:paraId="7DF11F7E" w14:textId="77777777" w:rsidR="004608C1" w:rsidRPr="004608C1" w:rsidRDefault="004608C1" w:rsidP="004608C1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4608C1">
        <w:rPr>
          <w:rFonts w:ascii="Arial" w:eastAsia="SimSun" w:hAnsi="Arial"/>
          <w:b/>
        </w:rPr>
        <w:t xml:space="preserve">Table </w:t>
      </w:r>
      <w:r w:rsidRPr="004608C1">
        <w:rPr>
          <w:rFonts w:ascii="Arial" w:eastAsia="SimSun" w:hAnsi="Arial"/>
          <w:b/>
          <w:lang w:eastAsia="zh-CN"/>
        </w:rPr>
        <w:t>10.1.3.1.2</w:t>
      </w:r>
      <w:r w:rsidRPr="004608C1">
        <w:rPr>
          <w:rFonts w:ascii="Arial" w:eastAsia="SimSun" w:hAnsi="Arial"/>
          <w:b/>
        </w:rPr>
        <w:t xml:space="preserve">-1: </w:t>
      </w:r>
      <w:r w:rsidRPr="004608C1">
        <w:rPr>
          <w:rFonts w:ascii="Arial" w:eastAsia="SimSun" w:hAnsi="Arial"/>
          <w:b/>
          <w:lang w:eastAsia="zh-CN"/>
        </w:rPr>
        <w:t>SS-RSRP</w:t>
      </w:r>
      <w:r w:rsidRPr="004608C1">
        <w:rPr>
          <w:rFonts w:ascii="Arial" w:eastAsia="SimSun" w:hAnsi="Arial"/>
          <w:b/>
        </w:rPr>
        <w:t xml:space="preserve"> Intra frequency relative accuracy in FR2</w:t>
      </w:r>
    </w:p>
    <w:tbl>
      <w:tblPr>
        <w:tblW w:w="7019" w:type="dxa"/>
        <w:jc w:val="center"/>
        <w:tblLook w:val="01E0" w:firstRow="1" w:lastRow="1" w:firstColumn="1" w:lastColumn="1" w:noHBand="0" w:noVBand="0"/>
      </w:tblPr>
      <w:tblGrid>
        <w:gridCol w:w="1111"/>
        <w:gridCol w:w="1111"/>
        <w:gridCol w:w="1110"/>
        <w:gridCol w:w="1057"/>
        <w:gridCol w:w="1057"/>
        <w:gridCol w:w="1573"/>
      </w:tblGrid>
      <w:tr w:rsidR="004608C1" w:rsidRPr="004608C1" w14:paraId="25C268C9" w14:textId="77777777" w:rsidTr="004608C1">
        <w:trPr>
          <w:jc w:val="center"/>
        </w:trPr>
        <w:tc>
          <w:tcPr>
            <w:tcW w:w="222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223C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479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35EA3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4608C1" w:rsidRPr="004608C1" w14:paraId="29304D4D" w14:textId="77777777" w:rsidTr="004608C1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AAB2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3EF1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6B8715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 w:cs="Arial"/>
                <w:b/>
                <w:sz w:val="18"/>
              </w:rPr>
              <w:t xml:space="preserve">SSB </w:t>
            </w:r>
            <w:proofErr w:type="spellStart"/>
            <w:r w:rsidRPr="004608C1">
              <w:rPr>
                <w:rFonts w:ascii="Arial" w:eastAsia="SimSun" w:hAnsi="Arial" w:cs="Arial"/>
                <w:b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 w:cs="Arial"/>
                <w:b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 w:cs="Arial"/>
                <w:b/>
                <w:sz w:val="18"/>
              </w:rPr>
              <w:t>Iot</w:t>
            </w:r>
            <w:proofErr w:type="spellEnd"/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051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Io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  <w:r w:rsidRPr="004608C1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4608C1" w:rsidRPr="004608C1" w14:paraId="77FA3180" w14:textId="77777777" w:rsidTr="004608C1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245C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CF0F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FFC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75D6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89B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4608C1" w:rsidRPr="004608C1" w14:paraId="7822999D" w14:textId="77777777" w:rsidTr="004608C1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9F26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58A2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2A6A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F56D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371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4608C1">
              <w:rPr>
                <w:rFonts w:ascii="Arial" w:eastAsia="SimSun" w:hAnsi="Arial"/>
                <w:b/>
                <w:sz w:val="18"/>
              </w:rPr>
              <w:t>BW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4608C1" w:rsidRPr="004608C1" w14:paraId="4D5C2C3F" w14:textId="77777777" w:rsidTr="004608C1">
        <w:trPr>
          <w:jc w:val="center"/>
        </w:trPr>
        <w:tc>
          <w:tcPr>
            <w:tcW w:w="11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C239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DD53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A2AE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D8E8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120kHz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2A9D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4608C1">
              <w:rPr>
                <w:rFonts w:ascii="Arial" w:eastAsia="SimSun" w:hAnsi="Arial"/>
                <w:b/>
                <w:sz w:val="18"/>
              </w:rPr>
              <w:t>SCS</w:t>
            </w:r>
            <w:r w:rsidRPr="004608C1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4608C1">
              <w:rPr>
                <w:rFonts w:ascii="Arial" w:eastAsia="SimSun" w:hAnsi="Arial" w:cs="Arial"/>
                <w:b/>
                <w:sz w:val="18"/>
              </w:rPr>
              <w:t xml:space="preserve"> = 240kHz</w:t>
            </w:r>
          </w:p>
        </w:tc>
        <w:tc>
          <w:tcPr>
            <w:tcW w:w="157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59AD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4608C1" w:rsidRPr="004608C1" w14:paraId="73AA9E91" w14:textId="77777777" w:rsidTr="004608C1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A440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6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0A3E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sym w:font="Symbol" w:char="F0B1"/>
            </w:r>
            <w:r w:rsidRPr="004608C1">
              <w:rPr>
                <w:rFonts w:ascii="Arial" w:eastAsia="SimSun" w:hAnsi="Arial"/>
                <w:sz w:val="18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C82DA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Yu Mincho" w:hAnsi="Arial" w:cs="Arial"/>
                <w:sz w:val="18"/>
                <w:lang w:eastAsia="ja-JP"/>
              </w:rPr>
              <w:t>≥-6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4A5E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  <w:lang w:eastAsia="ja-JP"/>
              </w:rPr>
            </w:pPr>
            <w:r w:rsidRPr="004608C1">
              <w:rPr>
                <w:rFonts w:ascii="Arial" w:eastAsia="SimSun" w:hAnsi="Arial"/>
                <w:sz w:val="18"/>
              </w:rPr>
              <w:t>Same value as SSB_RP in Table B.2.2-2, according to UE Power class, operating band and angle of arrival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994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4608C1" w:rsidRPr="004608C1" w14:paraId="3F571100" w14:textId="77777777" w:rsidTr="004608C1">
        <w:trPr>
          <w:jc w:val="center"/>
        </w:trPr>
        <w:tc>
          <w:tcPr>
            <w:tcW w:w="701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0AD9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1:</w:t>
            </w:r>
            <w:r w:rsidRPr="004608C1">
              <w:rPr>
                <w:rFonts w:ascii="Arial" w:eastAsia="SimSun" w:hAnsi="Arial"/>
                <w:sz w:val="18"/>
              </w:rPr>
              <w:tab/>
              <w:t xml:space="preserve">Values based on 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Refsens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and EIS spherical coverage as defined in clauses 7.3.2 and 7.3.4 of TS 38.101-2 [19]. Applicable side condition selected depending on angle of arrival.</w:t>
            </w:r>
          </w:p>
          <w:p w14:paraId="44B70F82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2:</w:t>
            </w:r>
            <w:r w:rsidRPr="004608C1">
              <w:rPr>
                <w:rFonts w:ascii="Arial" w:eastAsia="SimSun" w:hAnsi="Arial"/>
                <w:sz w:val="18"/>
              </w:rPr>
              <w:tab/>
            </w:r>
            <w:r w:rsidRPr="004608C1">
              <w:rPr>
                <w:rFonts w:ascii="Arial" w:eastAsia="MS Mincho" w:hAnsi="Arial"/>
                <w:sz w:val="18"/>
              </w:rPr>
              <w:t xml:space="preserve">Io specified at the Reference </w:t>
            </w:r>
            <w:proofErr w:type="gramStart"/>
            <w:r w:rsidRPr="004608C1">
              <w:rPr>
                <w:rFonts w:ascii="Arial" w:eastAsia="MS Mincho" w:hAnsi="Arial"/>
                <w:sz w:val="18"/>
              </w:rPr>
              <w:t>point, and</w:t>
            </w:r>
            <w:proofErr w:type="gramEnd"/>
            <w:r w:rsidRPr="004608C1">
              <w:rPr>
                <w:rFonts w:ascii="Arial" w:eastAsia="MS Mincho" w:hAnsi="Arial"/>
                <w:sz w:val="18"/>
              </w:rPr>
              <w:t xml:space="preserve"> assumed to have constant EPRE across the bandwidth</w:t>
            </w:r>
            <w:r w:rsidRPr="004608C1">
              <w:rPr>
                <w:rFonts w:ascii="Arial" w:eastAsia="SimSun" w:hAnsi="Arial"/>
                <w:sz w:val="18"/>
              </w:rPr>
              <w:t>.</w:t>
            </w:r>
          </w:p>
          <w:p w14:paraId="3DDABEA0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3:</w:t>
            </w:r>
            <w:r w:rsidRPr="004608C1">
              <w:rPr>
                <w:rFonts w:ascii="Arial" w:eastAsia="SimSun" w:hAnsi="Arial"/>
                <w:sz w:val="18"/>
              </w:rPr>
              <w:tab/>
              <w:t xml:space="preserve">In the test cases, the SSB </w:t>
            </w:r>
            <w:proofErr w:type="spellStart"/>
            <w:r w:rsidRPr="004608C1">
              <w:rPr>
                <w:rFonts w:ascii="Arial" w:eastAsia="SimSun" w:hAnsi="Arial" w:hint="eastAsia"/>
                <w:sz w:val="18"/>
              </w:rPr>
              <w:t>Ê</w:t>
            </w:r>
            <w:r w:rsidRPr="004608C1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and related parameters may need to be adjusted to ensure </w:t>
            </w:r>
            <w:proofErr w:type="spellStart"/>
            <w:r w:rsidRPr="004608C1">
              <w:rPr>
                <w:rFonts w:ascii="Arial" w:eastAsia="SimSun" w:hAnsi="Arial" w:hint="eastAsia"/>
                <w:sz w:val="18"/>
              </w:rPr>
              <w:t>Ê</w:t>
            </w:r>
            <w:r w:rsidRPr="004608C1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at UE baseband is above the value defined in this table.</w:t>
            </w:r>
          </w:p>
          <w:p w14:paraId="0BCFD625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4608C1">
              <w:rPr>
                <w:rFonts w:ascii="Arial" w:eastAsia="SimSun" w:hAnsi="Arial"/>
                <w:sz w:val="18"/>
              </w:rPr>
              <w:t>Note 4:</w:t>
            </w:r>
            <w:r w:rsidRPr="004608C1">
              <w:rPr>
                <w:rFonts w:ascii="Arial" w:eastAsia="SimSun" w:hAnsi="Arial"/>
                <w:sz w:val="18"/>
              </w:rPr>
              <w:tab/>
              <w:t xml:space="preserve">The parameter SSB 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is the minimum SSB 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4608C1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4608C1">
              <w:rPr>
                <w:rFonts w:ascii="Arial" w:eastAsia="SimSun" w:hAnsi="Arial"/>
                <w:sz w:val="18"/>
              </w:rPr>
              <w:t xml:space="preserve"> of the pair of cells to which the requirement applies.</w:t>
            </w:r>
          </w:p>
        </w:tc>
      </w:tr>
    </w:tbl>
    <w:p w14:paraId="7C22E500" w14:textId="61B833D3" w:rsidR="00A826AE" w:rsidRDefault="00A826AE">
      <w:pPr>
        <w:rPr>
          <w:noProof/>
        </w:rPr>
      </w:pPr>
    </w:p>
    <w:p w14:paraId="5D3C3389" w14:textId="38383CD9" w:rsidR="004608C1" w:rsidRPr="004608C1" w:rsidRDefault="004608C1" w:rsidP="004608C1">
      <w:pPr>
        <w:keepNext/>
        <w:keepLines/>
        <w:spacing w:before="120"/>
        <w:ind w:left="1134" w:hanging="1134"/>
        <w:outlineLvl w:val="2"/>
        <w:rPr>
          <w:ins w:id="244" w:author="Nokia" w:date="2020-10-23T20:10:00Z"/>
          <w:rFonts w:ascii="Arial" w:eastAsia="SimSun" w:hAnsi="Arial"/>
          <w:sz w:val="28"/>
          <w:lang w:val="en-US"/>
        </w:rPr>
      </w:pPr>
      <w:ins w:id="245" w:author="Nokia" w:date="2020-10-23T20:10:00Z">
        <w:r w:rsidRPr="004608C1">
          <w:rPr>
            <w:rFonts w:ascii="Arial" w:eastAsia="SimSun" w:hAnsi="Arial"/>
            <w:sz w:val="28"/>
            <w:lang w:val="en-US"/>
          </w:rPr>
          <w:lastRenderedPageBreak/>
          <w:t>10.1.3</w:t>
        </w:r>
        <w:r>
          <w:rPr>
            <w:rFonts w:ascii="Arial" w:eastAsia="SimSun" w:hAnsi="Arial"/>
            <w:sz w:val="28"/>
            <w:lang w:val="en-US"/>
          </w:rPr>
          <w:t>B</w:t>
        </w:r>
        <w:r w:rsidRPr="004608C1">
          <w:rPr>
            <w:rFonts w:ascii="Arial" w:eastAsia="SimSun" w:hAnsi="Arial"/>
            <w:sz w:val="28"/>
            <w:lang w:val="en-US"/>
          </w:rPr>
          <w:tab/>
          <w:t>Intra-frequency RSRP accuracy requirements for FR2</w:t>
        </w:r>
      </w:ins>
      <w:ins w:id="246" w:author="Nokia" w:date="2020-10-23T20:12:00Z">
        <w:r>
          <w:rPr>
            <w:rFonts w:ascii="Arial" w:eastAsia="SimSun" w:hAnsi="Arial"/>
            <w:sz w:val="28"/>
            <w:lang w:val="en-US"/>
          </w:rPr>
          <w:t xml:space="preserve"> for CA/DC Idle Mode Measurements</w:t>
        </w:r>
      </w:ins>
    </w:p>
    <w:p w14:paraId="6991F4D2" w14:textId="0EAB355E" w:rsidR="004608C1" w:rsidRDefault="004608C1" w:rsidP="004608C1">
      <w:pPr>
        <w:keepNext/>
        <w:keepLines/>
        <w:spacing w:before="120"/>
        <w:ind w:left="1418" w:hanging="1418"/>
        <w:outlineLvl w:val="3"/>
        <w:rPr>
          <w:ins w:id="247" w:author="Nokia" w:date="2020-10-23T20:11:00Z"/>
          <w:rFonts w:ascii="Arial" w:eastAsia="SimSun" w:hAnsi="Arial"/>
          <w:sz w:val="24"/>
          <w:lang w:val="en-US"/>
        </w:rPr>
      </w:pPr>
      <w:ins w:id="248" w:author="Nokia" w:date="2020-10-23T20:10:00Z">
        <w:r w:rsidRPr="004608C1">
          <w:rPr>
            <w:rFonts w:ascii="Arial" w:eastAsia="SimSun" w:hAnsi="Arial"/>
            <w:sz w:val="24"/>
            <w:lang w:val="en-US"/>
          </w:rPr>
          <w:t>10.1.3</w:t>
        </w:r>
        <w:r>
          <w:rPr>
            <w:rFonts w:ascii="Arial" w:eastAsia="SimSun" w:hAnsi="Arial"/>
            <w:sz w:val="24"/>
            <w:lang w:val="en-US"/>
          </w:rPr>
          <w:t>B</w:t>
        </w:r>
        <w:r w:rsidRPr="004608C1">
          <w:rPr>
            <w:rFonts w:ascii="Arial" w:eastAsia="SimSun" w:hAnsi="Arial"/>
            <w:sz w:val="24"/>
            <w:lang w:val="en-US"/>
          </w:rPr>
          <w:t>.1</w:t>
        </w:r>
        <w:r w:rsidRPr="004608C1">
          <w:rPr>
            <w:rFonts w:ascii="Arial" w:eastAsia="SimSun" w:hAnsi="Arial"/>
            <w:sz w:val="24"/>
            <w:lang w:val="en-US"/>
          </w:rPr>
          <w:tab/>
          <w:t>Intra-frequency SS-RSRP accuracy requirements</w:t>
        </w:r>
      </w:ins>
    </w:p>
    <w:p w14:paraId="0F37EA0D" w14:textId="77777777" w:rsidR="004608C1" w:rsidRPr="00691C10" w:rsidRDefault="004608C1" w:rsidP="004608C1">
      <w:pPr>
        <w:jc w:val="both"/>
        <w:rPr>
          <w:ins w:id="249" w:author="Nokia" w:date="2020-10-23T20:12:00Z"/>
          <w:rFonts w:cs="v4.2.0"/>
        </w:rPr>
      </w:pPr>
      <w:ins w:id="250" w:author="Nokia" w:date="2020-10-23T20:12:00Z">
        <w:r w:rsidRPr="00691C10">
          <w:rPr>
            <w:rFonts w:cs="v4.2.0"/>
          </w:rPr>
          <w:t>The requirements in this clause are applicable for a UE:</w:t>
        </w:r>
      </w:ins>
    </w:p>
    <w:p w14:paraId="6F1ABE86" w14:textId="77777777" w:rsidR="004608C1" w:rsidRPr="00691C10" w:rsidRDefault="004608C1" w:rsidP="004608C1">
      <w:pPr>
        <w:pStyle w:val="B1"/>
        <w:rPr>
          <w:ins w:id="251" w:author="Nokia" w:date="2020-10-23T20:12:00Z"/>
          <w:rFonts w:cs="v4.2.0"/>
        </w:rPr>
      </w:pPr>
      <w:ins w:id="252" w:author="Nokia" w:date="2020-10-23T20:12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700C17A8" w14:textId="77777777" w:rsidR="004608C1" w:rsidRPr="00691C10" w:rsidRDefault="004608C1" w:rsidP="004608C1">
      <w:pPr>
        <w:pStyle w:val="B1"/>
        <w:rPr>
          <w:ins w:id="253" w:author="Nokia" w:date="2020-10-23T20:12:00Z"/>
        </w:rPr>
      </w:pPr>
      <w:ins w:id="254" w:author="Nokia" w:date="2020-10-23T20:12:00Z">
        <w:r w:rsidRPr="00691C10">
          <w:t>-</w:t>
        </w:r>
        <w:r w:rsidRPr="00691C10">
          <w:tab/>
          <w:t>that is synchronised to the cell that is measured.</w:t>
        </w:r>
      </w:ins>
    </w:p>
    <w:p w14:paraId="1AF48756" w14:textId="77777777" w:rsidR="004608C1" w:rsidRDefault="004608C1" w:rsidP="004608C1">
      <w:pPr>
        <w:keepNext/>
        <w:keepLines/>
        <w:spacing w:before="120"/>
        <w:ind w:left="1418" w:hanging="1418"/>
        <w:outlineLvl w:val="3"/>
        <w:rPr>
          <w:ins w:id="255" w:author="Nokia" w:date="2020-10-23T20:12:00Z"/>
          <w:rFonts w:cs="v4.2.0"/>
        </w:rPr>
      </w:pPr>
      <w:ins w:id="256" w:author="Nokia" w:date="2020-10-23T20:12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RSRP.</w:t>
        </w:r>
      </w:ins>
    </w:p>
    <w:p w14:paraId="592B1C02" w14:textId="77777777" w:rsidR="004608C1" w:rsidRPr="004608C1" w:rsidRDefault="004608C1" w:rsidP="004608C1">
      <w:pPr>
        <w:keepNext/>
        <w:keepLines/>
        <w:spacing w:before="120"/>
        <w:ind w:left="1418" w:hanging="1418"/>
        <w:outlineLvl w:val="3"/>
        <w:rPr>
          <w:ins w:id="257" w:author="Nokia" w:date="2020-10-23T20:10:00Z"/>
          <w:rFonts w:ascii="Arial" w:eastAsia="SimSun" w:hAnsi="Arial"/>
          <w:sz w:val="24"/>
        </w:rPr>
      </w:pPr>
    </w:p>
    <w:p w14:paraId="1F6A0544" w14:textId="720A42A2" w:rsidR="004608C1" w:rsidRPr="004608C1" w:rsidRDefault="004608C1" w:rsidP="004608C1">
      <w:pPr>
        <w:keepNext/>
        <w:keepLines/>
        <w:spacing w:before="120"/>
        <w:ind w:left="1701" w:hanging="1701"/>
        <w:outlineLvl w:val="4"/>
        <w:rPr>
          <w:ins w:id="258" w:author="Nokia" w:date="2020-10-23T20:10:00Z"/>
          <w:rFonts w:ascii="Arial" w:eastAsia="SimSun" w:hAnsi="Arial"/>
          <w:sz w:val="22"/>
        </w:rPr>
      </w:pPr>
      <w:ins w:id="259" w:author="Nokia" w:date="2020-10-23T20:10:00Z">
        <w:r w:rsidRPr="004608C1">
          <w:rPr>
            <w:rFonts w:ascii="Arial" w:eastAsia="SimSun" w:hAnsi="Arial"/>
            <w:sz w:val="22"/>
          </w:rPr>
          <w:t>10.1.3</w:t>
        </w:r>
      </w:ins>
      <w:ins w:id="260" w:author="Nokia" w:date="2020-10-23T20:11:00Z">
        <w:r>
          <w:rPr>
            <w:rFonts w:ascii="Arial" w:eastAsia="SimSun" w:hAnsi="Arial"/>
            <w:sz w:val="22"/>
          </w:rPr>
          <w:t>B</w:t>
        </w:r>
      </w:ins>
      <w:ins w:id="261" w:author="Nokia" w:date="2020-10-23T20:10:00Z">
        <w:r w:rsidRPr="004608C1">
          <w:rPr>
            <w:rFonts w:ascii="Arial" w:eastAsia="SimSun" w:hAnsi="Arial"/>
            <w:sz w:val="22"/>
          </w:rPr>
          <w:t>.1.1</w:t>
        </w:r>
        <w:r w:rsidRPr="004608C1">
          <w:rPr>
            <w:rFonts w:ascii="Arial" w:eastAsia="SimSun" w:hAnsi="Arial"/>
            <w:sz w:val="22"/>
          </w:rPr>
          <w:tab/>
          <w:t xml:space="preserve">Absolute </w:t>
        </w:r>
        <w:r w:rsidRPr="004608C1">
          <w:rPr>
            <w:rFonts w:ascii="Arial" w:eastAsia="SimSun" w:hAnsi="Arial"/>
            <w:sz w:val="22"/>
            <w:lang w:val="en-US"/>
          </w:rPr>
          <w:t xml:space="preserve">SS-RSRP </w:t>
        </w:r>
        <w:r w:rsidRPr="004608C1">
          <w:rPr>
            <w:rFonts w:ascii="Arial" w:eastAsia="SimSun" w:hAnsi="Arial"/>
            <w:sz w:val="22"/>
          </w:rPr>
          <w:t>Accuracy</w:t>
        </w:r>
      </w:ins>
    </w:p>
    <w:p w14:paraId="4158C789" w14:textId="77777777" w:rsidR="004608C1" w:rsidRPr="004608C1" w:rsidRDefault="004608C1" w:rsidP="004608C1">
      <w:pPr>
        <w:rPr>
          <w:ins w:id="262" w:author="Nokia" w:date="2020-10-23T20:10:00Z"/>
          <w:rFonts w:eastAsia="SimSun" w:cs="v4.2.0"/>
          <w:i/>
        </w:rPr>
      </w:pPr>
      <w:ins w:id="263" w:author="Nokia" w:date="2020-10-23T20:10:00Z">
        <w:r w:rsidRPr="004608C1">
          <w:rPr>
            <w:rFonts w:eastAsia="SimSun" w:cs="v4.2.0"/>
          </w:rPr>
          <w:t xml:space="preserve">Unless otherwise specified, the requirements for absolute accuracy of </w:t>
        </w:r>
        <w:r w:rsidRPr="004608C1">
          <w:rPr>
            <w:rFonts w:eastAsia="SimSun" w:cs="v4.2.0"/>
            <w:lang w:eastAsia="zh-CN"/>
          </w:rPr>
          <w:t>SS-RSRP</w:t>
        </w:r>
        <w:r w:rsidRPr="004608C1">
          <w:rPr>
            <w:rFonts w:eastAsia="SimSun" w:cs="v4.2.0"/>
          </w:rPr>
          <w:t xml:space="preserve"> in this clause apply to a cell on the same frequency as that of the serving cell in FR2.</w:t>
        </w:r>
      </w:ins>
    </w:p>
    <w:p w14:paraId="05EBB7B4" w14:textId="65DE4FCB" w:rsidR="004608C1" w:rsidRPr="004608C1" w:rsidRDefault="004608C1" w:rsidP="004608C1">
      <w:pPr>
        <w:rPr>
          <w:ins w:id="264" w:author="Nokia" w:date="2020-10-23T20:10:00Z"/>
          <w:rFonts w:eastAsia="SimSun" w:cs="v4.2.0"/>
        </w:rPr>
      </w:pPr>
      <w:ins w:id="265" w:author="Nokia" w:date="2020-10-23T20:10:00Z">
        <w:r w:rsidRPr="004608C1">
          <w:rPr>
            <w:rFonts w:eastAsia="SimSun" w:cs="v4.2.0"/>
          </w:rPr>
          <w:t xml:space="preserve">The accuracy requirements in Table </w:t>
        </w:r>
        <w:r w:rsidRPr="004608C1">
          <w:rPr>
            <w:rFonts w:eastAsia="SimSun" w:cs="v4.2.0"/>
            <w:lang w:eastAsia="zh-CN"/>
          </w:rPr>
          <w:t>10.1.3</w:t>
        </w:r>
      </w:ins>
      <w:ins w:id="266" w:author="Nokia" w:date="2020-10-23T20:11:00Z">
        <w:r>
          <w:rPr>
            <w:rFonts w:eastAsia="SimSun" w:cs="v4.2.0"/>
            <w:lang w:eastAsia="zh-CN"/>
          </w:rPr>
          <w:t>B</w:t>
        </w:r>
      </w:ins>
      <w:ins w:id="267" w:author="Nokia" w:date="2020-10-23T20:10:00Z">
        <w:r w:rsidRPr="004608C1">
          <w:rPr>
            <w:rFonts w:eastAsia="SimSun" w:cs="v4.2.0"/>
            <w:lang w:eastAsia="zh-CN"/>
          </w:rPr>
          <w:t>.1.1</w:t>
        </w:r>
        <w:r w:rsidRPr="004608C1">
          <w:rPr>
            <w:rFonts w:eastAsia="SimSun" w:cs="v4.2.0"/>
          </w:rPr>
          <w:t>-1 are valid under the following conditions:</w:t>
        </w:r>
      </w:ins>
    </w:p>
    <w:p w14:paraId="3EF31B34" w14:textId="77777777" w:rsidR="004608C1" w:rsidRPr="004608C1" w:rsidRDefault="004608C1" w:rsidP="004608C1">
      <w:pPr>
        <w:ind w:left="568" w:hanging="284"/>
        <w:rPr>
          <w:ins w:id="268" w:author="Nokia" w:date="2020-10-23T20:10:00Z"/>
          <w:rFonts w:eastAsia="SimSun"/>
          <w:lang w:eastAsia="zh-CN"/>
        </w:rPr>
      </w:pPr>
      <w:ins w:id="269" w:author="Nokia" w:date="2020-10-23T20:10:00Z">
        <w:r w:rsidRPr="004608C1">
          <w:rPr>
            <w:rFonts w:eastAsia="SimSun"/>
          </w:rPr>
          <w:t>-</w:t>
        </w:r>
        <w:r w:rsidRPr="004608C1">
          <w:rPr>
            <w:rFonts w:eastAsia="SimSun"/>
          </w:rPr>
          <w:tab/>
          <w:t>Conditions defined in clause 7.3 of TS 38.101-2 [19] for reference sensitivity are fulfilled.</w:t>
        </w:r>
      </w:ins>
    </w:p>
    <w:p w14:paraId="0F67772E" w14:textId="77777777" w:rsidR="004608C1" w:rsidRPr="004608C1" w:rsidRDefault="004608C1" w:rsidP="004608C1">
      <w:pPr>
        <w:ind w:left="568" w:hanging="284"/>
        <w:rPr>
          <w:ins w:id="270" w:author="Nokia" w:date="2020-10-23T20:10:00Z"/>
          <w:rFonts w:eastAsia="SimSun"/>
        </w:rPr>
      </w:pPr>
      <w:ins w:id="271" w:author="Nokia" w:date="2020-10-23T20:10:00Z">
        <w:r w:rsidRPr="004608C1">
          <w:rPr>
            <w:rFonts w:eastAsia="SimSun"/>
          </w:rPr>
          <w:t>-</w:t>
        </w:r>
        <w:r w:rsidRPr="004608C1">
          <w:rPr>
            <w:rFonts w:eastAsia="SimSun"/>
          </w:rPr>
          <w:tab/>
          <w:t xml:space="preserve">Conditions for intra-frequency measurements are fulfilled according to Annex B.2.2 for a corresponding Band </w:t>
        </w:r>
        <w:r w:rsidRPr="004608C1">
          <w:rPr>
            <w:rFonts w:eastAsia="SimSun" w:cs="v4.2.0"/>
            <w:lang w:eastAsia="ko-KR"/>
          </w:rPr>
          <w:t>for each relevant SSB</w:t>
        </w:r>
        <w:r w:rsidRPr="004608C1">
          <w:rPr>
            <w:rFonts w:eastAsia="SimSun"/>
          </w:rPr>
          <w:t>.</w:t>
        </w:r>
      </w:ins>
    </w:p>
    <w:p w14:paraId="0F53D8A9" w14:textId="77777777" w:rsidR="004608C1" w:rsidRPr="004608C1" w:rsidRDefault="004608C1" w:rsidP="004608C1">
      <w:pPr>
        <w:ind w:left="568" w:hanging="284"/>
        <w:rPr>
          <w:ins w:id="272" w:author="Nokia" w:date="2020-10-23T20:10:00Z"/>
          <w:rFonts w:eastAsia="SimSun"/>
        </w:rPr>
      </w:pPr>
      <w:ins w:id="273" w:author="Nokia" w:date="2020-10-23T20:10:00Z">
        <w:r w:rsidRPr="004608C1">
          <w:rPr>
            <w:rFonts w:eastAsia="SimSun"/>
          </w:rPr>
          <w:t>-</w:t>
        </w:r>
        <w:r w:rsidRPr="004608C1">
          <w:rPr>
            <w:rFonts w:eastAsia="SimSun"/>
          </w:rPr>
          <w:tab/>
          <w:t xml:space="preserve">The measured signals are in the directions covered by the percentile EIS spherical coverage of the UE, defined in </w:t>
        </w:r>
        <w:r w:rsidRPr="004608C1">
          <w:rPr>
            <w:rFonts w:eastAsia="SimSun" w:cs="Arial"/>
          </w:rPr>
          <w:t>clause 7.3.4 of TS 38.101-2 [19]</w:t>
        </w:r>
        <w:r w:rsidRPr="004608C1">
          <w:rPr>
            <w:rFonts w:eastAsia="SimSun"/>
          </w:rPr>
          <w:t>.</w:t>
        </w:r>
      </w:ins>
    </w:p>
    <w:p w14:paraId="1EAB80AC" w14:textId="1CA7FB23" w:rsidR="004608C1" w:rsidRPr="004608C1" w:rsidRDefault="004608C1" w:rsidP="004608C1">
      <w:pPr>
        <w:keepNext/>
        <w:keepLines/>
        <w:spacing w:before="60"/>
        <w:jc w:val="center"/>
        <w:rPr>
          <w:ins w:id="274" w:author="Nokia" w:date="2020-10-23T20:10:00Z"/>
          <w:rFonts w:ascii="Arial" w:eastAsia="SimSun" w:hAnsi="Arial"/>
          <w:b/>
        </w:rPr>
      </w:pPr>
      <w:ins w:id="275" w:author="Nokia" w:date="2020-10-23T20:10:00Z">
        <w:r w:rsidRPr="004608C1">
          <w:rPr>
            <w:rFonts w:ascii="Arial" w:eastAsia="SimSun" w:hAnsi="Arial"/>
            <w:b/>
          </w:rPr>
          <w:t>Table 10.1.</w:t>
        </w:r>
        <w:r w:rsidRPr="004608C1">
          <w:rPr>
            <w:rFonts w:ascii="Arial" w:eastAsia="SimSun" w:hAnsi="Arial"/>
            <w:b/>
            <w:lang w:eastAsia="zh-CN"/>
          </w:rPr>
          <w:t>3</w:t>
        </w:r>
      </w:ins>
      <w:ins w:id="276" w:author="Nokia" w:date="2020-10-23T20:11:00Z">
        <w:r>
          <w:rPr>
            <w:rFonts w:ascii="Arial" w:eastAsia="SimSun" w:hAnsi="Arial"/>
            <w:b/>
            <w:lang w:eastAsia="zh-CN"/>
          </w:rPr>
          <w:t>B</w:t>
        </w:r>
      </w:ins>
      <w:ins w:id="277" w:author="Nokia" w:date="2020-10-23T20:10:00Z">
        <w:r w:rsidRPr="004608C1">
          <w:rPr>
            <w:rFonts w:ascii="Arial" w:eastAsia="SimSun" w:hAnsi="Arial"/>
            <w:b/>
          </w:rPr>
          <w:t>.1.1-1: SS-RSRP Intra frequency absolute accuracy in FR2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124"/>
        <w:gridCol w:w="1124"/>
        <w:gridCol w:w="1590"/>
        <w:gridCol w:w="1591"/>
      </w:tblGrid>
      <w:tr w:rsidR="004608C1" w:rsidRPr="004608C1" w14:paraId="3F9972D3" w14:textId="77777777" w:rsidTr="004608C1">
        <w:trPr>
          <w:jc w:val="center"/>
          <w:ins w:id="278" w:author="Nokia" w:date="2020-10-23T20:10:00Z"/>
        </w:trPr>
        <w:tc>
          <w:tcPr>
            <w:tcW w:w="224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3FF9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79" w:author="Nokia" w:date="2020-10-23T20:10:00Z"/>
                <w:rFonts w:ascii="Arial" w:eastAsia="SimSun" w:hAnsi="Arial"/>
                <w:b/>
                <w:sz w:val="18"/>
              </w:rPr>
            </w:pPr>
            <w:ins w:id="280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Accuracy</w:t>
              </w:r>
            </w:ins>
          </w:p>
        </w:tc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0BA5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81" w:author="Nokia" w:date="2020-10-23T20:10:00Z"/>
                <w:rFonts w:ascii="Arial" w:eastAsia="SimSun" w:hAnsi="Arial"/>
                <w:b/>
                <w:sz w:val="18"/>
              </w:rPr>
            </w:pPr>
            <w:ins w:id="282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Conditions</w:t>
              </w:r>
            </w:ins>
          </w:p>
        </w:tc>
      </w:tr>
      <w:tr w:rsidR="004608C1" w:rsidRPr="004608C1" w14:paraId="2CBB159A" w14:textId="77777777" w:rsidTr="004608C1">
        <w:trPr>
          <w:jc w:val="center"/>
          <w:ins w:id="283" w:author="Nokia" w:date="2020-10-23T20:10:00Z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6CC9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84" w:author="Nokia" w:date="2020-10-23T20:10:00Z"/>
                <w:rFonts w:ascii="Arial" w:eastAsia="SimSun" w:hAnsi="Arial"/>
                <w:b/>
                <w:sz w:val="18"/>
              </w:rPr>
            </w:pPr>
            <w:ins w:id="285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Normal condition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74733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86" w:author="Nokia" w:date="2020-10-23T20:10:00Z"/>
                <w:rFonts w:ascii="Arial" w:eastAsia="SimSun" w:hAnsi="Arial"/>
                <w:b/>
                <w:sz w:val="18"/>
              </w:rPr>
            </w:pPr>
            <w:ins w:id="287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Extreme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49FE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88" w:author="Nokia" w:date="2020-10-23T20:10:00Z"/>
                <w:rFonts w:ascii="Arial" w:eastAsia="SimSun" w:hAnsi="Arial"/>
                <w:b/>
                <w:sz w:val="18"/>
              </w:rPr>
            </w:pPr>
            <w:ins w:id="289" w:author="Nokia" w:date="2020-10-23T20:10:00Z">
              <w:r w:rsidRPr="004608C1">
                <w:rPr>
                  <w:rFonts w:ascii="Arial" w:eastAsia="SimSun" w:hAnsi="Arial" w:cs="Arial"/>
                  <w:b/>
                  <w:sz w:val="18"/>
                </w:rPr>
                <w:t xml:space="preserve">SSB </w:t>
              </w:r>
              <w:proofErr w:type="spellStart"/>
              <w:r w:rsidRPr="004608C1">
                <w:rPr>
                  <w:rFonts w:ascii="Arial" w:eastAsia="SimSun" w:hAnsi="Arial" w:cs="Arial"/>
                  <w:b/>
                  <w:sz w:val="18"/>
                </w:rPr>
                <w:t>Ês</w:t>
              </w:r>
              <w:proofErr w:type="spellEnd"/>
              <w:r w:rsidRPr="004608C1">
                <w:rPr>
                  <w:rFonts w:ascii="Arial" w:eastAsia="SimSun" w:hAnsi="Arial" w:cs="Arial"/>
                  <w:b/>
                  <w:sz w:val="18"/>
                </w:rPr>
                <w:t>/</w:t>
              </w:r>
              <w:proofErr w:type="spellStart"/>
              <w:r w:rsidRPr="004608C1">
                <w:rPr>
                  <w:rFonts w:ascii="Arial" w:eastAsia="SimSun" w:hAnsi="Arial" w:cs="Arial"/>
                  <w:b/>
                  <w:sz w:val="18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5C9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90" w:author="Nokia" w:date="2020-10-23T20:10:00Z"/>
                <w:rFonts w:ascii="Arial" w:eastAsia="SimSun" w:hAnsi="Arial"/>
                <w:b/>
                <w:sz w:val="18"/>
              </w:rPr>
            </w:pPr>
            <w:ins w:id="291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Io</w:t>
              </w:r>
              <w:r w:rsidRPr="004608C1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2</w:t>
              </w:r>
              <w:r w:rsidRPr="004608C1">
                <w:rPr>
                  <w:rFonts w:ascii="Arial" w:eastAsia="SimSun" w:hAnsi="Arial"/>
                  <w:b/>
                  <w:sz w:val="18"/>
                </w:rPr>
                <w:t xml:space="preserve"> range</w:t>
              </w:r>
            </w:ins>
          </w:p>
        </w:tc>
      </w:tr>
      <w:tr w:rsidR="004608C1" w:rsidRPr="004608C1" w14:paraId="5922534C" w14:textId="77777777" w:rsidTr="004608C1">
        <w:trPr>
          <w:jc w:val="center"/>
          <w:ins w:id="292" w:author="Nokia" w:date="2020-10-23T20:10:00Z"/>
        </w:trPr>
        <w:tc>
          <w:tcPr>
            <w:tcW w:w="11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87B7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93" w:author="Nokia" w:date="2020-10-23T20:1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4E80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94" w:author="Nokia" w:date="2020-10-23T20:1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755E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95" w:author="Nokia" w:date="2020-10-23T20:1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7393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96" w:author="Nokia" w:date="2020-10-23T20:10:00Z"/>
                <w:rFonts w:ascii="Arial" w:eastAsia="SimSun" w:hAnsi="Arial"/>
                <w:b/>
                <w:sz w:val="18"/>
              </w:rPr>
            </w:pPr>
            <w:ins w:id="297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Minimum Io</w:t>
              </w:r>
            </w:ins>
          </w:p>
        </w:tc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B299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298" w:author="Nokia" w:date="2020-10-23T20:10:00Z"/>
                <w:rFonts w:ascii="Arial" w:eastAsia="SimSun" w:hAnsi="Arial"/>
                <w:b/>
                <w:sz w:val="18"/>
              </w:rPr>
            </w:pPr>
            <w:ins w:id="299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Maximum Io</w:t>
              </w:r>
            </w:ins>
          </w:p>
        </w:tc>
      </w:tr>
      <w:tr w:rsidR="004608C1" w:rsidRPr="004608C1" w14:paraId="6E26442D" w14:textId="77777777" w:rsidTr="004608C1">
        <w:trPr>
          <w:jc w:val="center"/>
          <w:ins w:id="300" w:author="Nokia" w:date="2020-10-23T20:10:00Z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281E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01" w:author="Nokia" w:date="2020-10-23T20:10:00Z"/>
                <w:rFonts w:ascii="Arial" w:eastAsia="SimSun" w:hAnsi="Arial"/>
                <w:b/>
                <w:sz w:val="18"/>
              </w:rPr>
            </w:pPr>
            <w:ins w:id="302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9E0EA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03" w:author="Nokia" w:date="2020-10-23T20:10:00Z"/>
                <w:rFonts w:ascii="Arial" w:eastAsia="SimSun" w:hAnsi="Arial"/>
                <w:b/>
                <w:sz w:val="18"/>
              </w:rPr>
            </w:pPr>
            <w:ins w:id="304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3E13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05" w:author="Nokia" w:date="2020-10-23T20:10:00Z"/>
                <w:rFonts w:ascii="Arial" w:eastAsia="SimSun" w:hAnsi="Arial" w:cs="Arial"/>
                <w:b/>
                <w:sz w:val="18"/>
              </w:rPr>
            </w:pPr>
            <w:ins w:id="306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32988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07" w:author="Nokia" w:date="2020-10-23T20:10:00Z"/>
                <w:rFonts w:ascii="Arial" w:eastAsia="SimSun" w:hAnsi="Arial"/>
                <w:b/>
                <w:sz w:val="18"/>
              </w:rPr>
            </w:pPr>
            <w:ins w:id="308" w:author="Nokia" w:date="2020-10-23T20:10:00Z">
              <w:r w:rsidRPr="004608C1">
                <w:rPr>
                  <w:rFonts w:ascii="Arial" w:eastAsia="SimSun" w:hAnsi="Arial" w:cs="Arial"/>
                  <w:b/>
                  <w:sz w:val="18"/>
                </w:rPr>
                <w:t xml:space="preserve">dBm / </w:t>
              </w:r>
              <w:r w:rsidRPr="004608C1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4608C1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1</w:t>
              </w:r>
            </w:ins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D359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09" w:author="Nokia" w:date="2020-10-23T20:10:00Z"/>
                <w:rFonts w:ascii="Arial" w:eastAsia="SimSun" w:hAnsi="Arial"/>
                <w:b/>
                <w:sz w:val="18"/>
              </w:rPr>
            </w:pPr>
            <w:ins w:id="310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4608C1">
                <w:rPr>
                  <w:rFonts w:ascii="Arial" w:eastAsia="SimSun" w:hAnsi="Arial"/>
                  <w:b/>
                  <w:sz w:val="18"/>
                </w:rPr>
                <w:t>BW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1DB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11" w:author="Nokia" w:date="2020-10-23T20:10:00Z"/>
                <w:rFonts w:ascii="Arial" w:eastAsia="SimSun" w:hAnsi="Arial"/>
                <w:b/>
                <w:sz w:val="18"/>
              </w:rPr>
            </w:pPr>
            <w:ins w:id="312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4608C1">
                <w:rPr>
                  <w:rFonts w:ascii="Arial" w:eastAsia="SimSun" w:hAnsi="Arial"/>
                  <w:b/>
                  <w:sz w:val="18"/>
                </w:rPr>
                <w:t>BW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</w:tr>
      <w:tr w:rsidR="004608C1" w:rsidRPr="004608C1" w14:paraId="32C65E79" w14:textId="77777777" w:rsidTr="004608C1">
        <w:trPr>
          <w:jc w:val="center"/>
          <w:ins w:id="313" w:author="Nokia" w:date="2020-10-23T20:10:00Z"/>
        </w:trPr>
        <w:tc>
          <w:tcPr>
            <w:tcW w:w="11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26CFC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14" w:author="Nokia" w:date="2020-10-23T20:1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BEE8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15" w:author="Nokia" w:date="2020-10-23T20:1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2A182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16" w:author="Nokia" w:date="2020-10-23T20:1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DF7C5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17" w:author="Nokia" w:date="2020-10-23T20:10:00Z"/>
                <w:rFonts w:ascii="Arial" w:eastAsia="SimSun" w:hAnsi="Arial"/>
                <w:b/>
                <w:sz w:val="18"/>
              </w:rPr>
            </w:pPr>
            <w:ins w:id="318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4608C1">
                <w:rPr>
                  <w:rFonts w:ascii="Arial" w:eastAsia="SimSun" w:hAnsi="Arial" w:cs="Arial"/>
                  <w:b/>
                  <w:sz w:val="18"/>
                </w:rPr>
                <w:t xml:space="preserve"> = 120kHz</w:t>
              </w:r>
            </w:ins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72BB7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19" w:author="Nokia" w:date="2020-10-23T20:10:00Z"/>
                <w:rFonts w:ascii="Arial" w:eastAsia="SimSun" w:hAnsi="Arial"/>
                <w:b/>
                <w:sz w:val="18"/>
              </w:rPr>
            </w:pPr>
            <w:ins w:id="320" w:author="Nokia" w:date="2020-10-23T20:10:00Z">
              <w:r w:rsidRPr="004608C1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4608C1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4608C1">
                <w:rPr>
                  <w:rFonts w:ascii="Arial" w:eastAsia="SimSun" w:hAnsi="Arial" w:cs="Arial"/>
                  <w:b/>
                  <w:sz w:val="18"/>
                </w:rPr>
                <w:t xml:space="preserve"> = 240kHz</w:t>
              </w:r>
            </w:ins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4DB9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21" w:author="Nokia" w:date="2020-10-23T20:10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5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9D46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22" w:author="Nokia" w:date="2020-10-23T20:10:00Z"/>
                <w:rFonts w:ascii="Arial" w:eastAsia="SimSun" w:hAnsi="Arial"/>
                <w:b/>
                <w:sz w:val="18"/>
              </w:rPr>
            </w:pPr>
          </w:p>
        </w:tc>
      </w:tr>
      <w:tr w:rsidR="004608C1" w:rsidRPr="004608C1" w14:paraId="6BE04F7B" w14:textId="77777777" w:rsidTr="004608C1">
        <w:trPr>
          <w:jc w:val="center"/>
          <w:ins w:id="323" w:author="Nokia" w:date="2020-10-23T20:10:00Z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230BD7" w14:textId="19D5DF0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24" w:author="Nokia" w:date="2020-10-23T20:10:00Z"/>
                <w:rFonts w:ascii="Arial" w:eastAsia="SimSun" w:hAnsi="Arial"/>
                <w:sz w:val="18"/>
              </w:rPr>
            </w:pPr>
            <w:ins w:id="325" w:author="Nokia" w:date="2020-10-23T20:12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326" w:author="Nokia" w:date="2020-10-23T20:10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327" w:author="Nokia" w:date="2020-11-13T17:15:00Z">
              <w:r w:rsidR="00A80188">
                <w:rPr>
                  <w:rFonts w:ascii="Arial" w:eastAsia="SimSun" w:hAnsi="Arial"/>
                  <w:sz w:val="18"/>
                </w:rPr>
                <w:t>7.5</w:t>
              </w:r>
            </w:ins>
            <w:ins w:id="328" w:author="Nokia" w:date="2020-10-23T20:12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A26AC" w14:textId="7BBA43BA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29" w:author="Nokia" w:date="2020-10-23T20:10:00Z"/>
                <w:rFonts w:ascii="Arial" w:eastAsia="SimSun" w:hAnsi="Arial"/>
                <w:sz w:val="18"/>
              </w:rPr>
            </w:pPr>
            <w:ins w:id="330" w:author="Nokia" w:date="2020-10-23T20:12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331" w:author="Nokia" w:date="2020-10-23T20:10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332" w:author="Nokia" w:date="2020-11-13T17:15:00Z">
              <w:r w:rsidR="00A80188">
                <w:rPr>
                  <w:rFonts w:ascii="Arial" w:eastAsia="SimSun" w:hAnsi="Arial"/>
                  <w:sz w:val="18"/>
                </w:rPr>
                <w:t>10.5</w:t>
              </w:r>
            </w:ins>
            <w:ins w:id="333" w:author="Nokia" w:date="2020-10-23T20:12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A8029" w14:textId="16FE573C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34" w:author="Nokia" w:date="2020-10-23T20:10:00Z"/>
                <w:rFonts w:ascii="Arial" w:eastAsia="SimSun" w:hAnsi="Arial"/>
                <w:sz w:val="18"/>
              </w:rPr>
            </w:pPr>
            <w:ins w:id="335" w:author="Nokia" w:date="2020-10-23T20:12:00Z">
              <w:r>
                <w:rPr>
                  <w:rFonts w:ascii="Arial" w:eastAsia="Yu Mincho" w:hAnsi="Arial" w:cs="Arial"/>
                  <w:sz w:val="18"/>
                  <w:lang w:eastAsia="ja-JP"/>
                </w:rPr>
                <w:t>[</w:t>
              </w:r>
            </w:ins>
            <w:ins w:id="336" w:author="Nokia" w:date="2020-10-23T20:10:00Z">
              <w:r w:rsidRPr="004608C1">
                <w:rPr>
                  <w:rFonts w:ascii="Arial" w:eastAsia="Yu Mincho" w:hAnsi="Arial" w:cs="Arial"/>
                  <w:sz w:val="18"/>
                  <w:lang w:eastAsia="ja-JP"/>
                </w:rPr>
                <w:t>≥-6</w:t>
              </w:r>
            </w:ins>
            <w:ins w:id="337" w:author="Nokia" w:date="2020-10-23T20:12:00Z">
              <w:r>
                <w:rPr>
                  <w:rFonts w:ascii="Arial" w:eastAsia="Yu Mincho" w:hAnsi="Arial" w:cs="Arial"/>
                  <w:sz w:val="18"/>
                  <w:lang w:eastAsia="ja-JP"/>
                </w:rPr>
                <w:t>]</w:t>
              </w:r>
            </w:ins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3591E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38" w:author="Nokia" w:date="2020-10-23T20:10:00Z"/>
                <w:rFonts w:ascii="Arial" w:eastAsia="Yu Mincho" w:hAnsi="Arial"/>
                <w:sz w:val="18"/>
                <w:lang w:eastAsia="ja-JP"/>
              </w:rPr>
            </w:pPr>
            <w:ins w:id="339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Same value as SSB_RP in Table B.2.2-2, according to UE Power class, operating band and angle of arrival</w:t>
              </w:r>
            </w:ins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EC4E4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40" w:author="Nokia" w:date="2020-10-23T20:10:00Z"/>
                <w:rFonts w:ascii="Arial" w:eastAsia="SimSun" w:hAnsi="Arial"/>
                <w:sz w:val="18"/>
              </w:rPr>
            </w:pPr>
            <w:ins w:id="341" w:author="Nokia" w:date="2020-10-23T20:10:00Z">
              <w:r w:rsidRPr="004608C1">
                <w:rPr>
                  <w:rFonts w:ascii="Arial" w:eastAsia="SimSun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355F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42" w:author="Nokia" w:date="2020-10-23T20:10:00Z"/>
                <w:rFonts w:ascii="Arial" w:eastAsia="SimSun" w:hAnsi="Arial"/>
                <w:sz w:val="18"/>
              </w:rPr>
            </w:pPr>
            <w:ins w:id="343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4608C1" w:rsidRPr="004608C1" w14:paraId="044473C6" w14:textId="77777777" w:rsidTr="004608C1">
        <w:trPr>
          <w:jc w:val="center"/>
          <w:ins w:id="344" w:author="Nokia" w:date="2020-10-23T20:10:00Z"/>
        </w:trPr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616F3" w14:textId="53E57B80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45" w:author="Nokia" w:date="2020-10-23T20:10:00Z"/>
                <w:rFonts w:ascii="Arial" w:eastAsia="SimSun" w:hAnsi="Arial"/>
                <w:sz w:val="18"/>
              </w:rPr>
            </w:pPr>
            <w:ins w:id="346" w:author="Nokia" w:date="2020-10-23T20:12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347" w:author="Nokia" w:date="2020-10-23T20:10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348" w:author="Nokia" w:date="2020-11-13T17:15:00Z">
              <w:r w:rsidR="00A80188">
                <w:rPr>
                  <w:rFonts w:ascii="Arial" w:eastAsia="SimSun" w:hAnsi="Arial"/>
                  <w:sz w:val="18"/>
                </w:rPr>
                <w:t>9.5</w:t>
              </w:r>
            </w:ins>
            <w:ins w:id="349" w:author="Nokia" w:date="2020-10-23T20:12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B2617" w14:textId="76BBA4BB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50" w:author="Nokia" w:date="2020-10-23T20:10:00Z"/>
                <w:rFonts w:ascii="Arial" w:eastAsia="SimSun" w:hAnsi="Arial"/>
                <w:sz w:val="18"/>
              </w:rPr>
            </w:pPr>
            <w:ins w:id="351" w:author="Nokia" w:date="2020-10-23T20:12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352" w:author="Nokia" w:date="2020-10-23T20:10:00Z">
              <w:r w:rsidRPr="004608C1">
                <w:rPr>
                  <w:rFonts w:ascii="Arial" w:eastAsia="SimSun" w:hAnsi="Arial"/>
                  <w:sz w:val="18"/>
                </w:rPr>
                <w:sym w:font="Symbol" w:char="F0B1"/>
              </w:r>
              <w:r w:rsidRPr="004608C1">
                <w:rPr>
                  <w:rFonts w:ascii="Arial" w:eastAsia="SimSun" w:hAnsi="Arial"/>
                  <w:sz w:val="18"/>
                </w:rPr>
                <w:t>1</w:t>
              </w:r>
            </w:ins>
            <w:ins w:id="353" w:author="Nokia" w:date="2020-11-13T17:15:00Z">
              <w:r w:rsidR="00A80188">
                <w:rPr>
                  <w:rFonts w:ascii="Arial" w:eastAsia="SimSun" w:hAnsi="Arial"/>
                  <w:sz w:val="18"/>
                </w:rPr>
                <w:t>2.5</w:t>
              </w:r>
            </w:ins>
            <w:ins w:id="354" w:author="Nokia" w:date="2020-10-23T20:12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12B13AF1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55" w:author="Nokia" w:date="2020-10-23T20:10:00Z"/>
                <w:rFonts w:ascii="Arial" w:eastAsia="SimSun" w:hAnsi="Arial"/>
                <w:sz w:val="18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EE952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56" w:author="Nokia" w:date="2020-10-23T20:10:00Z"/>
                <w:rFonts w:ascii="Arial" w:eastAsia="SimSun" w:hAnsi="Arial"/>
                <w:sz w:val="18"/>
              </w:rPr>
            </w:pPr>
            <w:ins w:id="357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9CA5B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58" w:author="Nokia" w:date="2020-10-23T20:10:00Z"/>
                <w:rFonts w:ascii="Arial" w:eastAsia="SimSun" w:hAnsi="Arial"/>
                <w:sz w:val="18"/>
              </w:rPr>
            </w:pPr>
            <w:ins w:id="359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B730" w14:textId="77777777" w:rsidR="004608C1" w:rsidRPr="004608C1" w:rsidRDefault="004608C1" w:rsidP="004608C1">
            <w:pPr>
              <w:keepNext/>
              <w:keepLines/>
              <w:spacing w:after="0"/>
              <w:jc w:val="center"/>
              <w:rPr>
                <w:ins w:id="360" w:author="Nokia" w:date="2020-10-23T20:10:00Z"/>
                <w:rFonts w:ascii="Arial" w:eastAsia="SimSun" w:hAnsi="Arial"/>
                <w:sz w:val="18"/>
              </w:rPr>
            </w:pPr>
            <w:ins w:id="361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-50</w:t>
              </w:r>
            </w:ins>
          </w:p>
        </w:tc>
      </w:tr>
      <w:tr w:rsidR="004608C1" w:rsidRPr="004608C1" w14:paraId="5D7CB398" w14:textId="77777777" w:rsidTr="004608C1">
        <w:trPr>
          <w:jc w:val="center"/>
          <w:ins w:id="362" w:author="Nokia" w:date="2020-10-23T20:10:00Z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368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ins w:id="363" w:author="Nokia" w:date="2020-10-23T20:10:00Z"/>
                <w:rFonts w:ascii="Arial" w:eastAsia="SimSun" w:hAnsi="Arial"/>
                <w:sz w:val="18"/>
              </w:rPr>
            </w:pPr>
            <w:ins w:id="364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Note 1:</w:t>
              </w:r>
              <w:r w:rsidRPr="004608C1">
                <w:rPr>
                  <w:rFonts w:ascii="Arial" w:eastAsia="SimSun" w:hAnsi="Arial"/>
                  <w:sz w:val="18"/>
                </w:rPr>
                <w:tab/>
                <w:t xml:space="preserve">Values based on </w:t>
              </w:r>
              <w:proofErr w:type="spellStart"/>
              <w:r w:rsidRPr="004608C1">
                <w:rPr>
                  <w:rFonts w:ascii="Arial" w:eastAsia="SimSun" w:hAnsi="Arial"/>
                  <w:sz w:val="18"/>
                </w:rPr>
                <w:t>Refsens</w:t>
              </w:r>
              <w:proofErr w:type="spellEnd"/>
              <w:r w:rsidRPr="004608C1">
                <w:rPr>
                  <w:rFonts w:ascii="Arial" w:eastAsia="SimSun" w:hAnsi="Arial"/>
                  <w:sz w:val="18"/>
                </w:rPr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72CD3AA0" w14:textId="573A8CBB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ins w:id="365" w:author="Nokia" w:date="2020-10-23T20:10:00Z"/>
                <w:rFonts w:ascii="Arial" w:eastAsia="SimSun" w:hAnsi="Arial"/>
                <w:sz w:val="18"/>
              </w:rPr>
            </w:pPr>
            <w:ins w:id="366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Note 2:</w:t>
              </w:r>
              <w:r w:rsidRPr="004608C1">
                <w:rPr>
                  <w:rFonts w:ascii="Arial" w:eastAsia="SimSun" w:hAnsi="Arial"/>
                  <w:sz w:val="18"/>
                </w:rPr>
                <w:tab/>
              </w:r>
              <w:r w:rsidRPr="004608C1">
                <w:rPr>
                  <w:rFonts w:ascii="Arial" w:eastAsia="MS Mincho" w:hAnsi="Arial"/>
                  <w:sz w:val="18"/>
                </w:rPr>
                <w:t>Io specified at the Reference point</w:t>
              </w:r>
            </w:ins>
            <w:ins w:id="367" w:author="Nokia" w:date="2020-10-23T20:11:00Z">
              <w:r>
                <w:rPr>
                  <w:rFonts w:ascii="Arial" w:eastAsia="MS Mincho" w:hAnsi="Arial"/>
                  <w:sz w:val="18"/>
                </w:rPr>
                <w:t xml:space="preserve"> </w:t>
              </w:r>
            </w:ins>
            <w:ins w:id="368" w:author="Nokia" w:date="2020-10-23T20:10:00Z">
              <w:r w:rsidRPr="004608C1">
                <w:rPr>
                  <w:rFonts w:ascii="Arial" w:eastAsia="MS Mincho" w:hAnsi="Arial"/>
                  <w:sz w:val="18"/>
                </w:rPr>
                <w:t>and assumed to have constant EPRE across the bandwidth</w:t>
              </w:r>
              <w:r w:rsidRPr="004608C1">
                <w:rPr>
                  <w:rFonts w:ascii="Arial" w:eastAsia="SimSun" w:hAnsi="Arial"/>
                  <w:sz w:val="18"/>
                </w:rPr>
                <w:t>.</w:t>
              </w:r>
            </w:ins>
          </w:p>
          <w:p w14:paraId="464EF0E7" w14:textId="77777777" w:rsidR="004608C1" w:rsidRPr="004608C1" w:rsidRDefault="004608C1" w:rsidP="004608C1">
            <w:pPr>
              <w:keepNext/>
              <w:keepLines/>
              <w:spacing w:after="0"/>
              <w:ind w:left="851" w:hanging="851"/>
              <w:rPr>
                <w:ins w:id="369" w:author="Nokia" w:date="2020-10-23T20:10:00Z"/>
                <w:rFonts w:ascii="Arial" w:eastAsia="SimSun" w:hAnsi="Arial"/>
                <w:sz w:val="18"/>
              </w:rPr>
            </w:pPr>
            <w:ins w:id="370" w:author="Nokia" w:date="2020-10-23T20:10:00Z">
              <w:r w:rsidRPr="004608C1">
                <w:rPr>
                  <w:rFonts w:ascii="Arial" w:eastAsia="SimSun" w:hAnsi="Arial"/>
                  <w:sz w:val="18"/>
                </w:rPr>
                <w:t>Note 3:</w:t>
              </w:r>
              <w:r w:rsidRPr="004608C1">
                <w:rPr>
                  <w:rFonts w:ascii="Arial" w:eastAsia="SimSun" w:hAnsi="Arial"/>
                  <w:sz w:val="18"/>
                </w:rPr>
                <w:tab/>
                <w:t xml:space="preserve">In the test cases, the SSB </w:t>
              </w:r>
              <w:proofErr w:type="spellStart"/>
              <w:r w:rsidRPr="004608C1">
                <w:rPr>
                  <w:rFonts w:ascii="Arial" w:eastAsia="SimSun" w:hAnsi="Arial" w:hint="eastAsia"/>
                  <w:sz w:val="18"/>
                </w:rPr>
                <w:t>Ê</w:t>
              </w:r>
              <w:r w:rsidRPr="004608C1">
                <w:rPr>
                  <w:rFonts w:ascii="Arial" w:eastAsia="SimSun" w:hAnsi="Arial"/>
                  <w:sz w:val="18"/>
                </w:rPr>
                <w:t>s</w:t>
              </w:r>
              <w:proofErr w:type="spellEnd"/>
              <w:r w:rsidRPr="004608C1">
                <w:rPr>
                  <w:rFonts w:ascii="Arial" w:eastAsia="SimSun" w:hAnsi="Arial"/>
                  <w:sz w:val="18"/>
                </w:rPr>
                <w:t>/</w:t>
              </w:r>
              <w:proofErr w:type="spellStart"/>
              <w:r w:rsidRPr="004608C1">
                <w:rPr>
                  <w:rFonts w:ascii="Arial" w:eastAsia="SimSun" w:hAnsi="Arial"/>
                  <w:sz w:val="18"/>
                </w:rPr>
                <w:t>Iot</w:t>
              </w:r>
              <w:proofErr w:type="spellEnd"/>
              <w:r w:rsidRPr="004608C1">
                <w:rPr>
                  <w:rFonts w:ascii="Arial" w:eastAsia="SimSun" w:hAnsi="Arial"/>
                  <w:sz w:val="18"/>
                </w:rPr>
                <w:t xml:space="preserve"> and related parameters may need to be adjusted to ensure </w:t>
              </w:r>
              <w:proofErr w:type="spellStart"/>
              <w:r w:rsidRPr="004608C1">
                <w:rPr>
                  <w:rFonts w:ascii="Arial" w:eastAsia="SimSun" w:hAnsi="Arial" w:hint="eastAsia"/>
                  <w:sz w:val="18"/>
                </w:rPr>
                <w:t>Ê</w:t>
              </w:r>
              <w:r w:rsidRPr="004608C1">
                <w:rPr>
                  <w:rFonts w:ascii="Arial" w:eastAsia="SimSun" w:hAnsi="Arial"/>
                  <w:sz w:val="18"/>
                </w:rPr>
                <w:t>s</w:t>
              </w:r>
              <w:proofErr w:type="spellEnd"/>
              <w:r w:rsidRPr="004608C1">
                <w:rPr>
                  <w:rFonts w:ascii="Arial" w:eastAsia="SimSun" w:hAnsi="Arial"/>
                  <w:sz w:val="18"/>
                </w:rPr>
                <w:t>/</w:t>
              </w:r>
              <w:proofErr w:type="spellStart"/>
              <w:r w:rsidRPr="004608C1">
                <w:rPr>
                  <w:rFonts w:ascii="Arial" w:eastAsia="SimSun" w:hAnsi="Arial"/>
                  <w:sz w:val="18"/>
                </w:rPr>
                <w:t>Iot</w:t>
              </w:r>
              <w:proofErr w:type="spellEnd"/>
              <w:r w:rsidRPr="004608C1">
                <w:rPr>
                  <w:rFonts w:ascii="Arial" w:eastAsia="SimSun" w:hAnsi="Arial"/>
                  <w:sz w:val="18"/>
                </w:rPr>
                <w:t xml:space="preserve"> at UE baseband is above the value defined in this table.</w:t>
              </w:r>
            </w:ins>
          </w:p>
        </w:tc>
      </w:tr>
    </w:tbl>
    <w:p w14:paraId="1402BAB8" w14:textId="77777777" w:rsidR="004608C1" w:rsidRPr="004608C1" w:rsidRDefault="004608C1" w:rsidP="004608C1">
      <w:pPr>
        <w:rPr>
          <w:ins w:id="371" w:author="Nokia" w:date="2020-10-23T20:10:00Z"/>
          <w:rFonts w:eastAsia="SimSun"/>
          <w:lang w:eastAsia="zh-CN"/>
        </w:rPr>
      </w:pPr>
    </w:p>
    <w:p w14:paraId="0F0EE72B" w14:textId="77777777" w:rsidR="004608C1" w:rsidRDefault="004608C1" w:rsidP="004608C1">
      <w:pPr>
        <w:rPr>
          <w:noProof/>
        </w:rPr>
      </w:pPr>
    </w:p>
    <w:p w14:paraId="2F4F6F1C" w14:textId="117A9D3C" w:rsidR="004608C1" w:rsidRDefault="004608C1" w:rsidP="004608C1">
      <w:pPr>
        <w:jc w:val="center"/>
        <w:rPr>
          <w:noProof/>
        </w:rPr>
      </w:pPr>
      <w:r w:rsidRPr="006377F6">
        <w:rPr>
          <w:sz w:val="36"/>
          <w:highlight w:val="yellow"/>
          <w:lang w:eastAsia="zh-CN"/>
        </w:rPr>
        <w:t xml:space="preserve">&lt;Start of Change </w:t>
      </w:r>
      <w:r>
        <w:rPr>
          <w:sz w:val="36"/>
          <w:highlight w:val="yellow"/>
          <w:lang w:eastAsia="zh-CN"/>
        </w:rPr>
        <w:t>2</w:t>
      </w:r>
      <w:r w:rsidRPr="006377F6">
        <w:rPr>
          <w:sz w:val="36"/>
          <w:highlight w:val="yellow"/>
          <w:lang w:eastAsia="zh-CN"/>
        </w:rPr>
        <w:t>&gt;</w:t>
      </w:r>
    </w:p>
    <w:p w14:paraId="72A9052F" w14:textId="0D119CD2" w:rsidR="00A826AE" w:rsidRDefault="00A826AE">
      <w:pPr>
        <w:rPr>
          <w:noProof/>
        </w:rPr>
      </w:pPr>
    </w:p>
    <w:p w14:paraId="7D33872B" w14:textId="77777777" w:rsidR="00B63FA2" w:rsidRPr="00B63FA2" w:rsidRDefault="00B63FA2" w:rsidP="00B63FA2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sz w:val="28"/>
          <w:lang w:val="en-US" w:eastAsia="ko-KR"/>
        </w:rPr>
      </w:pPr>
      <w:r w:rsidRPr="00B63FA2">
        <w:rPr>
          <w:rFonts w:ascii="Arial" w:eastAsia="SimSun" w:hAnsi="Arial"/>
          <w:sz w:val="28"/>
          <w:lang w:val="en-US" w:eastAsia="ko-KR"/>
        </w:rPr>
        <w:lastRenderedPageBreak/>
        <w:t>10.1.4</w:t>
      </w:r>
      <w:r w:rsidRPr="00B63FA2">
        <w:rPr>
          <w:rFonts w:ascii="Arial" w:eastAsia="SimSun" w:hAnsi="Arial"/>
          <w:sz w:val="28"/>
          <w:lang w:val="en-US" w:eastAsia="ko-KR"/>
        </w:rPr>
        <w:tab/>
        <w:t xml:space="preserve">Inter-frequency RSRP accuracy requirements </w:t>
      </w:r>
      <w:r w:rsidRPr="00B63FA2">
        <w:rPr>
          <w:rFonts w:ascii="Arial" w:eastAsia="SimSun" w:hAnsi="Arial"/>
          <w:sz w:val="28"/>
          <w:lang w:val="en-US" w:eastAsia="zh-CN"/>
        </w:rPr>
        <w:t>for</w:t>
      </w:r>
      <w:r w:rsidRPr="00B63FA2">
        <w:rPr>
          <w:rFonts w:ascii="Arial" w:eastAsia="SimSun" w:hAnsi="Arial"/>
          <w:sz w:val="28"/>
          <w:lang w:val="en-US" w:eastAsia="ko-KR"/>
        </w:rPr>
        <w:t xml:space="preserve"> FR1</w:t>
      </w:r>
    </w:p>
    <w:p w14:paraId="3CD5734F" w14:textId="77777777" w:rsidR="00B63FA2" w:rsidRPr="00B63FA2" w:rsidRDefault="00B63FA2" w:rsidP="00B63FA2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val="en-US" w:eastAsia="zh-CN"/>
        </w:rPr>
      </w:pPr>
      <w:r w:rsidRPr="00B63FA2">
        <w:rPr>
          <w:rFonts w:ascii="Arial" w:eastAsia="SimSun" w:hAnsi="Arial"/>
          <w:sz w:val="24"/>
          <w:lang w:val="en-US" w:eastAsia="zh-CN"/>
        </w:rPr>
        <w:t>10.1.4.1</w:t>
      </w:r>
      <w:r w:rsidRPr="00B63FA2">
        <w:rPr>
          <w:rFonts w:ascii="Arial" w:eastAsia="SimSun" w:hAnsi="Arial"/>
          <w:sz w:val="24"/>
          <w:lang w:val="en-US" w:eastAsia="zh-CN"/>
        </w:rPr>
        <w:tab/>
      </w:r>
      <w:r w:rsidRPr="00B63FA2">
        <w:rPr>
          <w:rFonts w:ascii="Arial" w:eastAsia="SimSun" w:hAnsi="Arial"/>
          <w:sz w:val="24"/>
          <w:lang w:val="en-US" w:eastAsia="ko-KR"/>
        </w:rPr>
        <w:t>Inter-frequency SS-RSRP accuracy requirements</w:t>
      </w:r>
    </w:p>
    <w:p w14:paraId="63B56CBF" w14:textId="77777777" w:rsidR="00B63FA2" w:rsidRPr="00B63FA2" w:rsidRDefault="00B63FA2" w:rsidP="00B63FA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val="en-US" w:eastAsia="zh-CN"/>
        </w:rPr>
      </w:pPr>
      <w:r w:rsidRPr="00B63FA2">
        <w:rPr>
          <w:rFonts w:ascii="Arial" w:eastAsia="SimSun" w:hAnsi="Arial"/>
          <w:sz w:val="22"/>
          <w:lang w:val="en-US" w:eastAsia="zh-CN"/>
        </w:rPr>
        <w:t>10.1.4.1.1</w:t>
      </w:r>
      <w:r w:rsidRPr="00B63FA2">
        <w:rPr>
          <w:rFonts w:ascii="Arial" w:eastAsia="SimSun" w:hAnsi="Arial"/>
          <w:sz w:val="22"/>
          <w:lang w:val="en-US" w:eastAsia="zh-CN"/>
        </w:rPr>
        <w:tab/>
      </w:r>
      <w:r w:rsidRPr="00B63FA2">
        <w:rPr>
          <w:rFonts w:ascii="Arial" w:eastAsia="SimSun" w:hAnsi="Arial"/>
          <w:sz w:val="22"/>
          <w:lang w:eastAsia="zh-CN"/>
        </w:rPr>
        <w:t>Absolute</w:t>
      </w:r>
      <w:r w:rsidRPr="00B63FA2">
        <w:rPr>
          <w:rFonts w:ascii="Arial" w:eastAsia="SimSun" w:hAnsi="Arial"/>
          <w:sz w:val="22"/>
        </w:rPr>
        <w:t xml:space="preserve"> Accuracy of </w:t>
      </w:r>
      <w:r w:rsidRPr="00B63FA2">
        <w:rPr>
          <w:rFonts w:ascii="Arial" w:eastAsia="SimSun" w:hAnsi="Arial"/>
          <w:sz w:val="22"/>
          <w:lang w:eastAsia="zh-CN"/>
        </w:rPr>
        <w:t>SS-RSRP</w:t>
      </w:r>
      <w:r w:rsidRPr="00B63FA2">
        <w:rPr>
          <w:rFonts w:ascii="Arial" w:eastAsia="SimSun" w:hAnsi="Arial"/>
          <w:sz w:val="22"/>
          <w:lang w:val="en-US" w:eastAsia="zh-CN"/>
        </w:rPr>
        <w:t xml:space="preserve"> in FR1</w:t>
      </w:r>
    </w:p>
    <w:p w14:paraId="4219CD6E" w14:textId="77777777" w:rsidR="00B63FA2" w:rsidRPr="00B63FA2" w:rsidRDefault="00B63FA2" w:rsidP="00B63FA2">
      <w:pPr>
        <w:rPr>
          <w:rFonts w:eastAsia="SimSun" w:cs="v4.2.0"/>
          <w:i/>
        </w:rPr>
      </w:pPr>
      <w:r w:rsidRPr="00B63FA2">
        <w:rPr>
          <w:rFonts w:eastAsia="SimSun" w:cs="v4.2.0"/>
        </w:rPr>
        <w:t>The requirements for absolute accuracy of</w:t>
      </w:r>
      <w:r w:rsidRPr="00B63FA2">
        <w:rPr>
          <w:rFonts w:eastAsia="SimSun" w:cs="v4.2.0"/>
          <w:lang w:eastAsia="zh-CN"/>
        </w:rPr>
        <w:t xml:space="preserve"> SS-RSRP</w:t>
      </w:r>
      <w:r w:rsidRPr="00B63FA2">
        <w:rPr>
          <w:rFonts w:eastAsia="SimSun" w:cs="v4.2.0"/>
        </w:rPr>
        <w:t xml:space="preserve"> in this clause apply to a cell on a frequency in FR1 that has different carrier frequency from the serving cell.</w:t>
      </w:r>
    </w:p>
    <w:p w14:paraId="72EAB9F8" w14:textId="77777777" w:rsidR="00B63FA2" w:rsidRPr="00B63FA2" w:rsidRDefault="00B63FA2" w:rsidP="00B63FA2">
      <w:pPr>
        <w:rPr>
          <w:rFonts w:eastAsia="SimSun" w:cs="v4.2.0"/>
        </w:rPr>
      </w:pPr>
      <w:r w:rsidRPr="00B63FA2">
        <w:rPr>
          <w:rFonts w:eastAsia="SimSun" w:cs="v4.2.0"/>
        </w:rPr>
        <w:t xml:space="preserve">The accuracy requirements in Table </w:t>
      </w:r>
      <w:r w:rsidRPr="00B63FA2">
        <w:rPr>
          <w:rFonts w:eastAsia="SimSun" w:cs="v4.2.0"/>
          <w:lang w:eastAsia="zh-CN"/>
        </w:rPr>
        <w:t>10.1.4.1.1</w:t>
      </w:r>
      <w:r w:rsidRPr="00B63FA2">
        <w:rPr>
          <w:rFonts w:eastAsia="SimSun" w:cs="v4.2.0"/>
        </w:rPr>
        <w:t>-1 are valid under the following conditions:</w:t>
      </w:r>
    </w:p>
    <w:p w14:paraId="31ED4419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>Conditions defined in clause 7.3 of TS 38.101-1 [18] for reference sensitivity are fulfilled.</w:t>
      </w:r>
    </w:p>
    <w:p w14:paraId="765A4739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 xml:space="preserve">Conditions for inter-frequency measurements are fulfilled according to Annex B.2.3 for a corresponding Band </w:t>
      </w:r>
      <w:r w:rsidRPr="00B63FA2">
        <w:rPr>
          <w:rFonts w:eastAsia="SimSun" w:cs="v4.2.0"/>
          <w:lang w:eastAsia="ko-KR"/>
        </w:rPr>
        <w:t>for each relevant SSB</w:t>
      </w:r>
      <w:r w:rsidRPr="00B63FA2">
        <w:rPr>
          <w:rFonts w:eastAsia="SimSun"/>
        </w:rPr>
        <w:t>.</w:t>
      </w:r>
    </w:p>
    <w:p w14:paraId="006B553D" w14:textId="77777777" w:rsidR="00B63FA2" w:rsidRPr="00B63FA2" w:rsidRDefault="00B63FA2" w:rsidP="00B63FA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B63FA2">
        <w:rPr>
          <w:rFonts w:ascii="Arial" w:eastAsia="SimSun" w:hAnsi="Arial"/>
          <w:b/>
        </w:rPr>
        <w:t xml:space="preserve">Table </w:t>
      </w:r>
      <w:r w:rsidRPr="00B63FA2">
        <w:rPr>
          <w:rFonts w:ascii="Arial" w:eastAsia="SimSun" w:hAnsi="Arial"/>
          <w:b/>
          <w:lang w:eastAsia="zh-CN"/>
        </w:rPr>
        <w:t>10.1.4.1.1-1</w:t>
      </w:r>
      <w:r w:rsidRPr="00B63FA2">
        <w:rPr>
          <w:rFonts w:ascii="Arial" w:eastAsia="SimSun" w:hAnsi="Arial"/>
          <w:b/>
        </w:rPr>
        <w:t xml:space="preserve">: </w:t>
      </w:r>
      <w:r w:rsidRPr="00B63FA2">
        <w:rPr>
          <w:rFonts w:ascii="Arial" w:eastAsia="SimSun" w:hAnsi="Arial"/>
          <w:b/>
          <w:lang w:eastAsia="zh-CN"/>
        </w:rPr>
        <w:t>SS-</w:t>
      </w:r>
      <w:r w:rsidRPr="00B63FA2">
        <w:rPr>
          <w:rFonts w:ascii="Arial" w:eastAsia="SimSun" w:hAnsi="Arial"/>
          <w:b/>
        </w:rPr>
        <w:t>RSRP Inter frequency Absolute accuracy in FR1</w:t>
      </w:r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3"/>
        <w:gridCol w:w="1049"/>
        <w:gridCol w:w="807"/>
        <w:gridCol w:w="2349"/>
        <w:gridCol w:w="1027"/>
        <w:gridCol w:w="1027"/>
        <w:gridCol w:w="1440"/>
        <w:gridCol w:w="1440"/>
      </w:tblGrid>
      <w:tr w:rsidR="00B63FA2" w:rsidRPr="00B63FA2" w14:paraId="2D4CFE9C" w14:textId="77777777" w:rsidTr="008F57A2">
        <w:trPr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1BEA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C8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B63FA2" w:rsidRPr="00B63FA2" w14:paraId="209F669A" w14:textId="77777777" w:rsidTr="008F57A2">
        <w:trPr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07B2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16C8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C97A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 xml:space="preserve">SSB 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/>
                <w:b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7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FF7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Io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  <w:r w:rsidRPr="00B63FA2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B63FA2" w:rsidRPr="00B63FA2" w14:paraId="6165D593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FEAC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E9D0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BBD8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107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NR operating band groups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3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FC41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364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B63FA2" w:rsidRPr="00B63FA2" w14:paraId="02E0093C" w14:textId="77777777" w:rsidTr="008F57A2">
        <w:trPr>
          <w:trHeight w:val="308"/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F407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8194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F682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71F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C247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F8AB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BW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BC7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BW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B63FA2" w:rsidRPr="00B63FA2" w14:paraId="2D436BA1" w14:textId="77777777" w:rsidTr="008F57A2">
        <w:trPr>
          <w:trHeight w:val="307"/>
          <w:jc w:val="center"/>
        </w:trPr>
        <w:tc>
          <w:tcPr>
            <w:tcW w:w="1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CEFAC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7255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0804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3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FF6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4FE6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15 kHz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1387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30 kHz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F44B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9EA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B63FA2" w:rsidRPr="00B63FA2" w14:paraId="4D7388A8" w14:textId="77777777" w:rsidTr="008F57A2">
        <w:trPr>
          <w:jc w:val="center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4C10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EE71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42F4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988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NR_FDD_FR1_A, NR_TDD_FR1_A,</w:t>
            </w:r>
          </w:p>
          <w:p w14:paraId="3F29F4B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NR_SDL_FR1_A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E2A1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-121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14F6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0123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7BC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753A60D9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E844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64DB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F89B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6237F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NR_FDD_FR1_B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9274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-120.5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51CB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B83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  <w:lang w:eastAsia="ja-JP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9946B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4A807959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25AF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9AD5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BF87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B7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NR_TDD_FR1_C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AFEC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E034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</w:rPr>
              <w:t>-117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F5CA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770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7697ADE0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C267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4.5</w:t>
            </w: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BB87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9</w:t>
            </w: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0409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3"/>
            </w:r>
            <w:r w:rsidRPr="00B63FA2">
              <w:rPr>
                <w:rFonts w:ascii="Arial" w:eastAsia="SimSun" w:hAnsi="Arial"/>
                <w:sz w:val="18"/>
              </w:rPr>
              <w:t>-</w:t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90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  <w:lang w:val="sv-SE"/>
              </w:rPr>
              <w:t>NR_FDD_FR1_D, NR_TDD_FR1_D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768A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-119.5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5F41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18C5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CC3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67ADD40D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65E4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C2DA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0214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8BAC" w14:textId="77777777" w:rsidR="00B63FA2" w:rsidRPr="00B63FA2" w:rsidDel="00836998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  <w:lang w:val="sv-SE"/>
              </w:rPr>
              <w:t>NR_FDD_FR1_E, NR_TDD_FR1_E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D134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8B9A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</w:rPr>
              <w:t>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6D3A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3F9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01112E01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CD4E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0AE7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29B9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FA2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NR_FDD_FR1_F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C54FD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-118.5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3B2A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 w:cs="Arial"/>
                <w:sz w:val="18"/>
              </w:rPr>
              <w:t>-115.5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8C30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872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011BEEF8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E846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C9309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8F9E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4FED" w14:textId="77777777" w:rsidR="00B63FA2" w:rsidRPr="00B63FA2" w:rsidDel="00836998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B63FA2">
              <w:rPr>
                <w:rFonts w:ascii="Arial" w:eastAsia="SimSun" w:hAnsi="Arial"/>
                <w:sz w:val="18"/>
              </w:rPr>
              <w:t>_</w:t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>FDD_FR1_G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F050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908D6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B63FA2">
              <w:rPr>
                <w:rFonts w:ascii="Arial" w:eastAsia="SimSun" w:hAnsi="Arial" w:cs="Arial"/>
                <w:sz w:val="18"/>
              </w:rPr>
              <w:t>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E44B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400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4D93DF7C" w14:textId="77777777" w:rsidTr="008F57A2">
        <w:trPr>
          <w:jc w:val="center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B551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B571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A45D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6DC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B63FA2">
              <w:rPr>
                <w:rFonts w:ascii="Arial" w:eastAsia="SimSun" w:hAnsi="Arial"/>
                <w:sz w:val="18"/>
              </w:rPr>
              <w:t>_</w:t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>FDD_FR1_H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0E84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C7B4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B63FA2">
              <w:rPr>
                <w:rFonts w:ascii="Arial" w:eastAsia="SimSun" w:hAnsi="Arial" w:cs="Arial"/>
                <w:sz w:val="18"/>
              </w:rPr>
              <w:t>-114.5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1700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057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7C9BFABA" w14:textId="77777777" w:rsidTr="008F57A2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165B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381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8CD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3"/>
            </w:r>
            <w:r w:rsidRPr="00B63FA2">
              <w:rPr>
                <w:rFonts w:ascii="Arial" w:eastAsia="SimSun" w:hAnsi="Arial"/>
                <w:sz w:val="18"/>
              </w:rPr>
              <w:t>-</w:t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>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0C3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 xml:space="preserve">NR_FDD_FR1_A, NR_TDD_FR1_A, </w:t>
            </w:r>
          </w:p>
          <w:p w14:paraId="4A5C543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NR_SDL_FR1_A, NR_FDD_FR1_B, NR_TDD_FR1_C, NR_FDD_FR1_D, NR_TDD_FR1_D, NR_FDD_FR1_E, NR_TDD_FR1_E, NR_FDD_FR1_F,</w:t>
            </w:r>
          </w:p>
          <w:p w14:paraId="5318C15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FI" w:eastAsia="zh-CN"/>
              </w:rPr>
            </w:pPr>
            <w:r w:rsidRPr="00B63FA2">
              <w:rPr>
                <w:rFonts w:ascii="Arial" w:eastAsia="SimSun" w:hAnsi="Arial"/>
                <w:sz w:val="18"/>
                <w:lang w:val="sv-FI"/>
              </w:rPr>
              <w:t>NR_FDD_FR1_G, NR_FDD_FR1_H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CFE6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8247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C811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133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2883F6CD" w14:textId="77777777" w:rsidTr="008F57A2">
        <w:trPr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9D3F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1:</w:t>
            </w:r>
            <w:r w:rsidRPr="00B63FA2">
              <w:rPr>
                <w:rFonts w:ascii="Arial" w:eastAsia="SimSun" w:hAnsi="Arial"/>
                <w:sz w:val="18"/>
              </w:rPr>
              <w:tab/>
              <w:t>Io is assumed to have constant EPRE across the bandwidth.</w:t>
            </w:r>
          </w:p>
          <w:p w14:paraId="0B132E1E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2:</w:t>
            </w:r>
            <w:r w:rsidRPr="00B63FA2">
              <w:rPr>
                <w:rFonts w:ascii="Arial" w:eastAsia="SimSun" w:hAnsi="Arial"/>
                <w:sz w:val="18"/>
              </w:rPr>
              <w:tab/>
              <w:t>Void</w:t>
            </w:r>
          </w:p>
          <w:p w14:paraId="79DCD929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3:</w:t>
            </w:r>
            <w:r w:rsidRPr="00B63FA2">
              <w:rPr>
                <w:rFonts w:ascii="Arial" w:eastAsia="SimSun" w:hAnsi="Arial"/>
                <w:sz w:val="18"/>
              </w:rPr>
              <w:tab/>
              <w:t>NR operating band groups in FR1 are as defined in clause 3.5.2.</w:t>
            </w:r>
          </w:p>
        </w:tc>
      </w:tr>
    </w:tbl>
    <w:p w14:paraId="699FE884" w14:textId="77777777" w:rsidR="00B63FA2" w:rsidRPr="00B63FA2" w:rsidRDefault="00B63FA2" w:rsidP="00B63FA2">
      <w:pPr>
        <w:rPr>
          <w:rFonts w:eastAsia="SimSun"/>
          <w:lang w:eastAsia="zh-CN"/>
        </w:rPr>
      </w:pPr>
    </w:p>
    <w:p w14:paraId="36A80C2F" w14:textId="77777777" w:rsidR="00B63FA2" w:rsidRPr="00B63FA2" w:rsidRDefault="00B63FA2" w:rsidP="00B63FA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</w:rPr>
      </w:pPr>
      <w:r w:rsidRPr="00B63FA2">
        <w:rPr>
          <w:rFonts w:ascii="Arial" w:eastAsia="SimSun" w:hAnsi="Arial"/>
          <w:sz w:val="22"/>
        </w:rPr>
        <w:t>10.1.4.1.2</w:t>
      </w:r>
      <w:r w:rsidRPr="00B63FA2">
        <w:rPr>
          <w:rFonts w:ascii="Arial" w:eastAsia="SimSun" w:hAnsi="Arial"/>
          <w:sz w:val="22"/>
        </w:rPr>
        <w:tab/>
        <w:t>Relative Accuracy of SS-RSRP in FR1</w:t>
      </w:r>
    </w:p>
    <w:p w14:paraId="67E8470E" w14:textId="77777777" w:rsidR="00B63FA2" w:rsidRPr="00B63FA2" w:rsidRDefault="00B63FA2" w:rsidP="00B63FA2">
      <w:pPr>
        <w:rPr>
          <w:rFonts w:eastAsia="SimSun" w:cs="v4.2.0"/>
          <w:i/>
        </w:rPr>
      </w:pPr>
      <w:r w:rsidRPr="00B63FA2">
        <w:rPr>
          <w:rFonts w:eastAsia="SimSun" w:cs="v4.2.0"/>
        </w:rPr>
        <w:t xml:space="preserve">The relative accuracy of </w:t>
      </w:r>
      <w:r w:rsidRPr="00B63FA2">
        <w:rPr>
          <w:rFonts w:eastAsia="SimSun" w:cs="v4.2.0"/>
          <w:lang w:eastAsia="zh-CN"/>
        </w:rPr>
        <w:t>SS-RSRP</w:t>
      </w:r>
      <w:r w:rsidRPr="00B63FA2">
        <w:rPr>
          <w:rFonts w:eastAsia="SimSun" w:cs="v4.2.0"/>
        </w:rPr>
        <w:t xml:space="preserve"> in inter frequency case is defined as the RSRP measured from one cell on a frequency in FR1compared to the RSRP measured from another cell on a different frequency in FR1.</w:t>
      </w:r>
    </w:p>
    <w:p w14:paraId="54FAD813" w14:textId="77777777" w:rsidR="00B63FA2" w:rsidRPr="00B63FA2" w:rsidRDefault="00B63FA2" w:rsidP="00B63FA2">
      <w:pPr>
        <w:rPr>
          <w:rFonts w:eastAsia="SimSun" w:cs="v4.2.0"/>
        </w:rPr>
      </w:pPr>
      <w:r w:rsidRPr="00B63FA2">
        <w:rPr>
          <w:rFonts w:eastAsia="SimSun" w:cs="v4.2.0"/>
        </w:rPr>
        <w:t xml:space="preserve">The accuracy requirements in Table </w:t>
      </w:r>
      <w:r w:rsidRPr="00B63FA2">
        <w:rPr>
          <w:rFonts w:eastAsia="SimSun" w:cs="v4.2.0"/>
          <w:lang w:eastAsia="zh-CN"/>
        </w:rPr>
        <w:t>10.1.4.1.2</w:t>
      </w:r>
      <w:r w:rsidRPr="00B63FA2">
        <w:rPr>
          <w:rFonts w:eastAsia="SimSun" w:cs="v4.2.0"/>
        </w:rPr>
        <w:t>-1 are valid under the following conditions:</w:t>
      </w:r>
    </w:p>
    <w:p w14:paraId="364031A3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>Conditions defined in clause 7.3 of TS 38.101-1 [18] Clause 7.3 for reference sensitivity are fulfilled.</w:t>
      </w:r>
    </w:p>
    <w:p w14:paraId="57BD00CC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lastRenderedPageBreak/>
        <w:t>-</w:t>
      </w:r>
      <w:r w:rsidRPr="00B63FA2">
        <w:rPr>
          <w:rFonts w:eastAsia="SimSun"/>
        </w:rPr>
        <w:tab/>
        <w:t xml:space="preserve">Conditions for inter-frequency measurements are fulfilled according to Annex B.2.3 for a corresponding Band </w:t>
      </w:r>
      <w:r w:rsidRPr="00B63FA2">
        <w:rPr>
          <w:rFonts w:eastAsia="SimSun" w:cs="v4.2.0"/>
          <w:lang w:eastAsia="ko-KR"/>
        </w:rPr>
        <w:t>for each relevant SSB</w:t>
      </w:r>
      <w:r w:rsidRPr="00B63FA2">
        <w:rPr>
          <w:rFonts w:eastAsia="SimSun"/>
        </w:rPr>
        <w:t>.</w:t>
      </w:r>
    </w:p>
    <w:p w14:paraId="08D47000" w14:textId="77777777" w:rsidR="00B63FA2" w:rsidRPr="00B63FA2" w:rsidRDefault="00B63FA2" w:rsidP="00B63FA2">
      <w:pPr>
        <w:ind w:left="568" w:hanging="284"/>
        <w:rPr>
          <w:rFonts w:eastAsia="SimSu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>|SSB_RP1</w:t>
      </w:r>
      <w:r w:rsidRPr="00B63FA2">
        <w:rPr>
          <w:rFonts w:eastAsia="SimSun"/>
          <w:vertAlign w:val="subscript"/>
        </w:rPr>
        <w:t>dBm</w:t>
      </w:r>
      <w:r w:rsidRPr="00B63FA2">
        <w:rPr>
          <w:rFonts w:eastAsia="SimSun"/>
        </w:rPr>
        <w:t xml:space="preserve"> - SSB_RP2</w:t>
      </w:r>
      <w:r w:rsidRPr="00B63FA2">
        <w:rPr>
          <w:rFonts w:eastAsia="SimSun"/>
          <w:vertAlign w:val="subscript"/>
        </w:rPr>
        <w:t>dBm</w:t>
      </w:r>
      <w:r w:rsidRPr="00B63FA2">
        <w:rPr>
          <w:rFonts w:eastAsia="SimSun"/>
        </w:rPr>
        <w:t xml:space="preserve">| </w:t>
      </w:r>
      <w:r w:rsidRPr="00B63FA2">
        <w:rPr>
          <w:rFonts w:eastAsia="SimSun" w:hint="eastAsia"/>
        </w:rPr>
        <w:t>≤</w:t>
      </w:r>
      <w:r w:rsidRPr="00B63FA2">
        <w:rPr>
          <w:rFonts w:eastAsia="SimSun"/>
        </w:rPr>
        <w:t xml:space="preserve"> 27 dB</w:t>
      </w:r>
      <w:r w:rsidRPr="00B63FA2">
        <w:rPr>
          <w:rFonts w:eastAsia="SimSun"/>
          <w:noProof/>
          <w:lang w:val="en-US" w:eastAsia="zh-CN"/>
        </w:rPr>
        <w:t xml:space="preserve"> </w:t>
      </w:r>
    </w:p>
    <w:p w14:paraId="58D953F7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 xml:space="preserve">| Channel 1_Io </w:t>
      </w:r>
      <w:r w:rsidRPr="00B63FA2">
        <w:rPr>
          <w:rFonts w:eastAsia="SimSun"/>
        </w:rPr>
        <w:noBreakHyphen/>
        <w:t xml:space="preserve">Channel 2_Io | </w:t>
      </w:r>
      <w:r w:rsidRPr="00B63FA2">
        <w:rPr>
          <w:rFonts w:eastAsia="SimSun"/>
        </w:rPr>
        <w:sym w:font="Symbol" w:char="F0A3"/>
      </w:r>
      <w:r w:rsidRPr="00B63FA2">
        <w:rPr>
          <w:rFonts w:eastAsia="SimSun"/>
        </w:rPr>
        <w:t xml:space="preserve"> 20 dB</w:t>
      </w:r>
    </w:p>
    <w:p w14:paraId="24770BC4" w14:textId="77777777" w:rsidR="00B63FA2" w:rsidRPr="00B63FA2" w:rsidRDefault="00B63FA2" w:rsidP="00B63FA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B63FA2">
        <w:rPr>
          <w:rFonts w:ascii="Arial" w:eastAsia="SimSun" w:hAnsi="Arial"/>
          <w:b/>
        </w:rPr>
        <w:t>Table 10.1.4.1.2-1: SS-RSRP Inter frequency relative accuracy in FR1</w:t>
      </w:r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6"/>
        <w:gridCol w:w="1055"/>
        <w:gridCol w:w="833"/>
        <w:gridCol w:w="2530"/>
        <w:gridCol w:w="1005"/>
        <w:gridCol w:w="833"/>
        <w:gridCol w:w="1440"/>
        <w:gridCol w:w="1440"/>
      </w:tblGrid>
      <w:tr w:rsidR="00B63FA2" w:rsidRPr="00B63FA2" w14:paraId="610675EA" w14:textId="77777777" w:rsidTr="008F57A2">
        <w:trPr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B1A4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A30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B63FA2" w:rsidRPr="00B63FA2" w14:paraId="305800D6" w14:textId="77777777" w:rsidTr="008F57A2">
        <w:trPr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68B5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B7F3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B295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 xml:space="preserve">SSB 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/>
                <w:b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</w:p>
        </w:tc>
        <w:tc>
          <w:tcPr>
            <w:tcW w:w="7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740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Io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  <w:r w:rsidRPr="00B63FA2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B63FA2" w:rsidRPr="00B63FA2" w14:paraId="0D705DF8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4ED9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C215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6B0E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B2F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NR operating band groups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3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84D4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886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B63FA2" w:rsidRPr="00B63FA2" w14:paraId="1941C2AC" w14:textId="77777777" w:rsidTr="008F57A2">
        <w:trPr>
          <w:trHeight w:val="308"/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1B88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1E1A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B654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BD1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BF27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11BB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BW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11B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BW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B63FA2" w:rsidRPr="00B63FA2" w14:paraId="1A8AFAC6" w14:textId="77777777" w:rsidTr="008F57A2">
        <w:trPr>
          <w:trHeight w:val="307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5F9A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76C3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F26B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53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FED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8649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15 kHz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754A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30 kHz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E6C70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70B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B63FA2" w:rsidRPr="00B63FA2" w14:paraId="026A55AB" w14:textId="77777777" w:rsidTr="008F57A2">
        <w:trPr>
          <w:jc w:val="center"/>
        </w:trPr>
        <w:tc>
          <w:tcPr>
            <w:tcW w:w="1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337F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8291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C85E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047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NR_FDD_FR1_A, NR_TDD_FR1_A,</w:t>
            </w:r>
          </w:p>
          <w:p w14:paraId="10DA851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NR_SDL_FR1_A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0122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-121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448D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C2E1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E53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56301F50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521F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3E37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9E63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92407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NR_FDD_FR1_B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0300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-120.5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F871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E2B3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  <w:lang w:eastAsia="ja-JP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FC96C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5A577B23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E188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0C6E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BFC3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918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NR_TDD_FR1_C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77208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27496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</w:rPr>
              <w:t>-117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90D4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24F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3194D946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BDDC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4.5</w:t>
            </w: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77FF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6</w:t>
            </w: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4354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3"/>
            </w:r>
            <w:r w:rsidRPr="00B63FA2">
              <w:rPr>
                <w:rFonts w:ascii="Arial" w:eastAsia="SimSun" w:hAnsi="Arial"/>
                <w:sz w:val="18"/>
              </w:rPr>
              <w:t>-</w:t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31B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  <w:lang w:val="sv-SE"/>
              </w:rPr>
              <w:t>NR_FDD_FR1_D, NR_TDD_FR1_D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957E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-119.5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D2C2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2BC3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55B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7A468504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0335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D589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C21C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740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  <w:lang w:val="sv-SE"/>
              </w:rPr>
              <w:t>NR_FDD_FR1_E, NR_TDD_FR1_E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74AB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-119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A2E2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</w:rPr>
              <w:t>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9D95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02B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4D373EBF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69D66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3E3B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3043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C3E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val="sv-SE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NR_FDD_FR1_F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60E5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-118.5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0295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 w:cs="Arial"/>
                <w:sz w:val="18"/>
              </w:rPr>
              <w:t>-115.5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FE33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E70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00969FA9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F0B5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3D0C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DC5B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89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B63FA2">
              <w:rPr>
                <w:rFonts w:ascii="Arial" w:eastAsia="SimSun" w:hAnsi="Arial"/>
                <w:sz w:val="18"/>
              </w:rPr>
              <w:t>_</w:t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>FDD_FR1_G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B4CD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-118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F2C8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B63FA2">
              <w:rPr>
                <w:rFonts w:ascii="Arial" w:eastAsia="SimSun" w:hAnsi="Arial" w:cs="Arial"/>
                <w:sz w:val="18"/>
              </w:rPr>
              <w:t>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CC4E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E90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4C812A58" w14:textId="77777777" w:rsidTr="008F57A2">
        <w:trPr>
          <w:jc w:val="center"/>
        </w:trPr>
        <w:tc>
          <w:tcPr>
            <w:tcW w:w="103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7D72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1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850ACB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BF21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14F4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NR</w:t>
            </w:r>
            <w:r w:rsidRPr="00B63FA2">
              <w:rPr>
                <w:rFonts w:ascii="Arial" w:eastAsia="SimSun" w:hAnsi="Arial"/>
                <w:sz w:val="18"/>
              </w:rPr>
              <w:t>_</w:t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>FDD_FR1_H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4CD5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-117.5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6C12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SE"/>
              </w:rPr>
            </w:pPr>
            <w:r w:rsidRPr="00B63FA2">
              <w:rPr>
                <w:rFonts w:ascii="Arial" w:eastAsia="SimSun" w:hAnsi="Arial" w:cs="Arial"/>
                <w:sz w:val="18"/>
              </w:rPr>
              <w:t>-114.5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CA54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396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5FA8C968" w14:textId="77777777" w:rsidTr="008F57A2">
        <w:trPr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55B4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1:</w:t>
            </w:r>
            <w:r w:rsidRPr="00B63FA2">
              <w:rPr>
                <w:rFonts w:ascii="Arial" w:eastAsia="SimSun" w:hAnsi="Arial"/>
                <w:sz w:val="18"/>
              </w:rPr>
              <w:tab/>
              <w:t>Io is assumed to have constant EPRE across the bandwidth.</w:t>
            </w:r>
          </w:p>
          <w:p w14:paraId="15DE84CE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  <w:lang w:eastAsia="zh-CN"/>
              </w:rPr>
            </w:pPr>
            <w:r w:rsidRPr="00B63FA2">
              <w:rPr>
                <w:rFonts w:ascii="Arial" w:eastAsia="SimSun" w:hAnsi="Arial"/>
                <w:sz w:val="18"/>
              </w:rPr>
              <w:t>NOTE 2:</w:t>
            </w:r>
            <w:r w:rsidRPr="00B63FA2">
              <w:rPr>
                <w:rFonts w:ascii="Arial" w:eastAsia="SimSun" w:hAnsi="Arial"/>
                <w:sz w:val="18"/>
              </w:rPr>
              <w:tab/>
            </w:r>
            <w:r w:rsidRPr="00B63FA2">
              <w:rPr>
                <w:rFonts w:ascii="Arial" w:eastAsia="SimSun" w:hAnsi="Arial"/>
                <w:sz w:val="18"/>
                <w:lang w:eastAsia="zh-CN"/>
              </w:rPr>
              <w:t xml:space="preserve">The parameter </w:t>
            </w:r>
            <w:r w:rsidRPr="00B63FA2">
              <w:rPr>
                <w:rFonts w:ascii="Arial" w:eastAsia="SimSun" w:hAnsi="Arial"/>
                <w:sz w:val="18"/>
              </w:rPr>
              <w:t xml:space="preserve">SSB 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  <w:lang w:eastAsia="zh-CN"/>
              </w:rPr>
              <w:t xml:space="preserve"> is the minimum SSB 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  <w:lang w:eastAsia="zh-CN"/>
              </w:rPr>
              <w:t xml:space="preserve"> of the pair of cells to which the requirement applies.</w:t>
            </w:r>
          </w:p>
          <w:p w14:paraId="14997EF9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3:</w:t>
            </w:r>
            <w:r w:rsidRPr="00B63FA2">
              <w:rPr>
                <w:rFonts w:ascii="Arial" w:eastAsia="SimSun" w:hAnsi="Arial"/>
                <w:sz w:val="18"/>
              </w:rPr>
              <w:tab/>
              <w:t>NR operating band groups in FR1 are as defined in clause 3.5.2.</w:t>
            </w:r>
          </w:p>
        </w:tc>
      </w:tr>
    </w:tbl>
    <w:p w14:paraId="69438866" w14:textId="77777777" w:rsidR="00B63FA2" w:rsidRPr="00B63FA2" w:rsidRDefault="00B63FA2" w:rsidP="00B63FA2">
      <w:pPr>
        <w:rPr>
          <w:rFonts w:eastAsia="SimSun"/>
          <w:lang w:eastAsia="zh-CN"/>
        </w:rPr>
      </w:pPr>
    </w:p>
    <w:p w14:paraId="5ED4A74A" w14:textId="63953FB6" w:rsidR="00B63FA2" w:rsidRDefault="00B63FA2" w:rsidP="00B63FA2">
      <w:pPr>
        <w:keepNext/>
        <w:keepLines/>
        <w:spacing w:before="120"/>
        <w:ind w:left="1418" w:hanging="1418"/>
        <w:outlineLvl w:val="3"/>
        <w:rPr>
          <w:ins w:id="372" w:author="Nokia" w:date="2020-10-23T20:18:00Z"/>
          <w:rFonts w:ascii="Arial" w:eastAsia="SimSun" w:hAnsi="Arial"/>
          <w:sz w:val="24"/>
          <w:lang w:val="en-US"/>
        </w:rPr>
      </w:pPr>
      <w:r w:rsidRPr="00B63FA2">
        <w:rPr>
          <w:rFonts w:ascii="Arial" w:eastAsia="SimSun" w:hAnsi="Arial"/>
          <w:sz w:val="24"/>
          <w:lang w:val="en-US"/>
        </w:rPr>
        <w:t>10.1.4.2</w:t>
      </w:r>
      <w:r w:rsidRPr="00B63FA2">
        <w:rPr>
          <w:rFonts w:ascii="Arial" w:eastAsia="SimSun" w:hAnsi="Arial"/>
          <w:sz w:val="24"/>
          <w:lang w:val="en-US"/>
        </w:rPr>
        <w:tab/>
        <w:t>Void</w:t>
      </w:r>
    </w:p>
    <w:p w14:paraId="5080069D" w14:textId="0B2E6A76" w:rsidR="00B63FA2" w:rsidRPr="00B63FA2" w:rsidRDefault="00B63FA2" w:rsidP="00B63FA2">
      <w:pPr>
        <w:keepNext/>
        <w:keepLines/>
        <w:spacing w:before="120"/>
        <w:ind w:left="1134" w:hanging="1134"/>
        <w:outlineLvl w:val="2"/>
        <w:rPr>
          <w:ins w:id="373" w:author="Nokia" w:date="2020-10-23T20:18:00Z"/>
          <w:rFonts w:ascii="Arial" w:eastAsia="SimSun" w:hAnsi="Arial"/>
          <w:sz w:val="28"/>
          <w:lang w:val="en-US" w:eastAsia="ko-KR"/>
        </w:rPr>
      </w:pPr>
      <w:ins w:id="374" w:author="Nokia" w:date="2020-10-23T20:18:00Z">
        <w:r w:rsidRPr="00B63FA2">
          <w:rPr>
            <w:rFonts w:ascii="Arial" w:eastAsia="SimSun" w:hAnsi="Arial"/>
            <w:sz w:val="28"/>
            <w:lang w:val="en-US" w:eastAsia="ko-KR"/>
          </w:rPr>
          <w:t>10.1.4</w:t>
        </w:r>
        <w:r>
          <w:rPr>
            <w:rFonts w:ascii="Arial" w:eastAsia="SimSun" w:hAnsi="Arial"/>
            <w:sz w:val="28"/>
            <w:lang w:val="en-US" w:eastAsia="ko-KR"/>
          </w:rPr>
          <w:t>B</w:t>
        </w:r>
        <w:r w:rsidRPr="00B63FA2">
          <w:rPr>
            <w:rFonts w:ascii="Arial" w:eastAsia="SimSun" w:hAnsi="Arial"/>
            <w:sz w:val="28"/>
            <w:lang w:val="en-US" w:eastAsia="ko-KR"/>
          </w:rPr>
          <w:tab/>
          <w:t xml:space="preserve">Inter-frequency RSRP accuracy requirements </w:t>
        </w:r>
        <w:r w:rsidRPr="00B63FA2">
          <w:rPr>
            <w:rFonts w:ascii="Arial" w:eastAsia="SimSun" w:hAnsi="Arial"/>
            <w:sz w:val="28"/>
            <w:lang w:val="en-US" w:eastAsia="zh-CN"/>
          </w:rPr>
          <w:t>for</w:t>
        </w:r>
        <w:r w:rsidRPr="00B63FA2">
          <w:rPr>
            <w:rFonts w:ascii="Arial" w:eastAsia="SimSun" w:hAnsi="Arial"/>
            <w:sz w:val="28"/>
            <w:lang w:val="en-US" w:eastAsia="ko-KR"/>
          </w:rPr>
          <w:t xml:space="preserve"> FR1</w:t>
        </w:r>
        <w:r w:rsidRPr="00B63FA2">
          <w:rPr>
            <w:rFonts w:ascii="Arial" w:eastAsia="SimSun" w:hAnsi="Arial"/>
            <w:sz w:val="28"/>
            <w:lang w:val="en-US"/>
          </w:rPr>
          <w:t xml:space="preserve"> </w:t>
        </w:r>
        <w:r>
          <w:rPr>
            <w:rFonts w:ascii="Arial" w:eastAsia="SimSun" w:hAnsi="Arial"/>
            <w:sz w:val="28"/>
            <w:lang w:val="en-US"/>
          </w:rPr>
          <w:t>for CA/DC Idle Mode Measurements</w:t>
        </w:r>
      </w:ins>
    </w:p>
    <w:p w14:paraId="5A8A8296" w14:textId="5DF72006" w:rsidR="00B63FA2" w:rsidRDefault="00B63FA2" w:rsidP="00B63FA2">
      <w:pPr>
        <w:keepNext/>
        <w:keepLines/>
        <w:spacing w:before="120"/>
        <w:ind w:left="1418" w:hanging="1418"/>
        <w:outlineLvl w:val="3"/>
        <w:rPr>
          <w:ins w:id="375" w:author="Nokia" w:date="2020-10-23T20:19:00Z"/>
          <w:rFonts w:ascii="Arial" w:eastAsia="SimSun" w:hAnsi="Arial"/>
          <w:sz w:val="24"/>
          <w:lang w:val="en-US" w:eastAsia="ko-KR"/>
        </w:rPr>
      </w:pPr>
      <w:ins w:id="376" w:author="Nokia" w:date="2020-10-23T20:18:00Z">
        <w:r w:rsidRPr="00B63FA2">
          <w:rPr>
            <w:rFonts w:ascii="Arial" w:eastAsia="SimSun" w:hAnsi="Arial"/>
            <w:sz w:val="24"/>
            <w:lang w:val="en-US" w:eastAsia="zh-CN"/>
          </w:rPr>
          <w:t>10.1.4</w:t>
        </w:r>
        <w:r>
          <w:rPr>
            <w:rFonts w:ascii="Arial" w:eastAsia="SimSun" w:hAnsi="Arial"/>
            <w:sz w:val="24"/>
            <w:lang w:val="en-US" w:eastAsia="zh-CN"/>
          </w:rPr>
          <w:t>B</w:t>
        </w:r>
        <w:r w:rsidRPr="00B63FA2">
          <w:rPr>
            <w:rFonts w:ascii="Arial" w:eastAsia="SimSun" w:hAnsi="Arial"/>
            <w:sz w:val="24"/>
            <w:lang w:val="en-US" w:eastAsia="zh-CN"/>
          </w:rPr>
          <w:t>.1</w:t>
        </w:r>
        <w:r w:rsidRPr="00B63FA2">
          <w:rPr>
            <w:rFonts w:ascii="Arial" w:eastAsia="SimSun" w:hAnsi="Arial"/>
            <w:sz w:val="24"/>
            <w:lang w:val="en-US" w:eastAsia="zh-CN"/>
          </w:rPr>
          <w:tab/>
        </w:r>
        <w:r w:rsidRPr="00B63FA2">
          <w:rPr>
            <w:rFonts w:ascii="Arial" w:eastAsia="SimSun" w:hAnsi="Arial"/>
            <w:sz w:val="24"/>
            <w:lang w:val="en-US" w:eastAsia="ko-KR"/>
          </w:rPr>
          <w:t>Inter-frequency SS-RSRP accuracy requirements</w:t>
        </w:r>
      </w:ins>
    </w:p>
    <w:p w14:paraId="12D595C2" w14:textId="77777777" w:rsidR="00B63FA2" w:rsidRPr="00691C10" w:rsidRDefault="00B63FA2" w:rsidP="00B63FA2">
      <w:pPr>
        <w:jc w:val="both"/>
        <w:rPr>
          <w:ins w:id="377" w:author="Nokia" w:date="2020-10-23T20:19:00Z"/>
          <w:rFonts w:cs="v4.2.0"/>
        </w:rPr>
      </w:pPr>
      <w:ins w:id="378" w:author="Nokia" w:date="2020-10-23T20:19:00Z">
        <w:r w:rsidRPr="00691C10">
          <w:rPr>
            <w:rFonts w:cs="v4.2.0"/>
          </w:rPr>
          <w:t>The requirements in this clause are applicable for a UE:</w:t>
        </w:r>
      </w:ins>
    </w:p>
    <w:p w14:paraId="26DEFB7C" w14:textId="77777777" w:rsidR="00B63FA2" w:rsidRPr="00691C10" w:rsidRDefault="00B63FA2" w:rsidP="00B63FA2">
      <w:pPr>
        <w:pStyle w:val="B1"/>
        <w:rPr>
          <w:ins w:id="379" w:author="Nokia" w:date="2020-10-23T20:19:00Z"/>
          <w:rFonts w:cs="v4.2.0"/>
        </w:rPr>
      </w:pPr>
      <w:ins w:id="380" w:author="Nokia" w:date="2020-10-23T20:19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53628CE0" w14:textId="77777777" w:rsidR="00B63FA2" w:rsidRPr="00691C10" w:rsidRDefault="00B63FA2" w:rsidP="00B63FA2">
      <w:pPr>
        <w:pStyle w:val="B1"/>
        <w:rPr>
          <w:ins w:id="381" w:author="Nokia" w:date="2020-10-23T20:19:00Z"/>
        </w:rPr>
      </w:pPr>
      <w:ins w:id="382" w:author="Nokia" w:date="2020-10-23T20:19:00Z">
        <w:r w:rsidRPr="00691C10">
          <w:t>-</w:t>
        </w:r>
        <w:r w:rsidRPr="00691C10">
          <w:tab/>
          <w:t>that is synchronised to the cell that is measured.</w:t>
        </w:r>
      </w:ins>
    </w:p>
    <w:p w14:paraId="06C35C7F" w14:textId="77777777" w:rsidR="00B63FA2" w:rsidRDefault="00B63FA2" w:rsidP="00B63FA2">
      <w:pPr>
        <w:keepNext/>
        <w:keepLines/>
        <w:spacing w:before="120"/>
        <w:ind w:left="1418" w:hanging="1418"/>
        <w:outlineLvl w:val="3"/>
        <w:rPr>
          <w:ins w:id="383" w:author="Nokia" w:date="2020-10-23T20:19:00Z"/>
          <w:rFonts w:cs="v4.2.0"/>
        </w:rPr>
      </w:pPr>
      <w:ins w:id="384" w:author="Nokia" w:date="2020-10-23T20:19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RSRP.</w:t>
        </w:r>
      </w:ins>
    </w:p>
    <w:p w14:paraId="0EC08E42" w14:textId="17AC795E" w:rsidR="00B63FA2" w:rsidRPr="00B63FA2" w:rsidRDefault="00B63FA2" w:rsidP="00B63FA2">
      <w:pPr>
        <w:keepNext/>
        <w:keepLines/>
        <w:spacing w:before="120"/>
        <w:ind w:left="1701" w:hanging="1701"/>
        <w:outlineLvl w:val="4"/>
        <w:rPr>
          <w:ins w:id="385" w:author="Nokia" w:date="2020-10-23T20:18:00Z"/>
          <w:rFonts w:ascii="Arial" w:eastAsia="SimSun" w:hAnsi="Arial"/>
          <w:sz w:val="22"/>
          <w:lang w:val="en-US" w:eastAsia="zh-CN"/>
        </w:rPr>
      </w:pPr>
      <w:ins w:id="386" w:author="Nokia" w:date="2020-10-23T20:18:00Z">
        <w:r w:rsidRPr="00B63FA2">
          <w:rPr>
            <w:rFonts w:ascii="Arial" w:eastAsia="SimSun" w:hAnsi="Arial"/>
            <w:sz w:val="22"/>
            <w:lang w:val="en-US" w:eastAsia="zh-CN"/>
          </w:rPr>
          <w:t>10.1.4</w:t>
        </w:r>
        <w:r>
          <w:rPr>
            <w:rFonts w:ascii="Arial" w:eastAsia="SimSun" w:hAnsi="Arial"/>
            <w:sz w:val="22"/>
            <w:lang w:val="en-US" w:eastAsia="zh-CN"/>
          </w:rPr>
          <w:t>B</w:t>
        </w:r>
        <w:r w:rsidRPr="00B63FA2">
          <w:rPr>
            <w:rFonts w:ascii="Arial" w:eastAsia="SimSun" w:hAnsi="Arial"/>
            <w:sz w:val="22"/>
            <w:lang w:val="en-US" w:eastAsia="zh-CN"/>
          </w:rPr>
          <w:t>.1.1</w:t>
        </w:r>
        <w:r w:rsidRPr="00B63FA2">
          <w:rPr>
            <w:rFonts w:ascii="Arial" w:eastAsia="SimSun" w:hAnsi="Arial"/>
            <w:sz w:val="22"/>
            <w:lang w:val="en-US" w:eastAsia="zh-CN"/>
          </w:rPr>
          <w:tab/>
        </w:r>
        <w:r w:rsidRPr="00B63FA2">
          <w:rPr>
            <w:rFonts w:ascii="Arial" w:eastAsia="SimSun" w:hAnsi="Arial"/>
            <w:sz w:val="22"/>
            <w:lang w:eastAsia="zh-CN"/>
          </w:rPr>
          <w:t>Absolute</w:t>
        </w:r>
        <w:r w:rsidRPr="00B63FA2">
          <w:rPr>
            <w:rFonts w:ascii="Arial" w:eastAsia="SimSun" w:hAnsi="Arial"/>
            <w:sz w:val="22"/>
          </w:rPr>
          <w:t xml:space="preserve"> Accuracy of </w:t>
        </w:r>
        <w:r w:rsidRPr="00B63FA2">
          <w:rPr>
            <w:rFonts w:ascii="Arial" w:eastAsia="SimSun" w:hAnsi="Arial"/>
            <w:sz w:val="22"/>
            <w:lang w:eastAsia="zh-CN"/>
          </w:rPr>
          <w:t>SS-RSRP</w:t>
        </w:r>
        <w:r w:rsidRPr="00B63FA2">
          <w:rPr>
            <w:rFonts w:ascii="Arial" w:eastAsia="SimSun" w:hAnsi="Arial"/>
            <w:sz w:val="22"/>
            <w:lang w:val="en-US" w:eastAsia="zh-CN"/>
          </w:rPr>
          <w:t xml:space="preserve"> in FR1</w:t>
        </w:r>
      </w:ins>
    </w:p>
    <w:p w14:paraId="0C1E44AF" w14:textId="77777777" w:rsidR="00B63FA2" w:rsidRPr="00B63FA2" w:rsidRDefault="00B63FA2" w:rsidP="00B63FA2">
      <w:pPr>
        <w:rPr>
          <w:ins w:id="387" w:author="Nokia" w:date="2020-10-23T20:18:00Z"/>
          <w:rFonts w:eastAsia="SimSun" w:cs="v4.2.0"/>
          <w:i/>
        </w:rPr>
      </w:pPr>
      <w:ins w:id="388" w:author="Nokia" w:date="2020-10-23T20:18:00Z">
        <w:r w:rsidRPr="00B63FA2">
          <w:rPr>
            <w:rFonts w:eastAsia="SimSun" w:cs="v4.2.0"/>
          </w:rPr>
          <w:t>The requirements for absolute accuracy of</w:t>
        </w:r>
        <w:r w:rsidRPr="00B63FA2">
          <w:rPr>
            <w:rFonts w:eastAsia="SimSun" w:cs="v4.2.0"/>
            <w:lang w:eastAsia="zh-CN"/>
          </w:rPr>
          <w:t xml:space="preserve"> SS-RSRP</w:t>
        </w:r>
        <w:r w:rsidRPr="00B63FA2">
          <w:rPr>
            <w:rFonts w:eastAsia="SimSun" w:cs="v4.2.0"/>
          </w:rPr>
          <w:t xml:space="preserve"> in this clause apply to a cell on a frequency in FR1 that has different carrier frequency from the serving cell.</w:t>
        </w:r>
      </w:ins>
    </w:p>
    <w:p w14:paraId="003DA4BA" w14:textId="4EB8B9A4" w:rsidR="00B63FA2" w:rsidRPr="00B63FA2" w:rsidRDefault="00B63FA2" w:rsidP="00B63FA2">
      <w:pPr>
        <w:rPr>
          <w:ins w:id="389" w:author="Nokia" w:date="2020-10-23T20:18:00Z"/>
          <w:rFonts w:eastAsia="SimSun" w:cs="v4.2.0"/>
        </w:rPr>
      </w:pPr>
      <w:ins w:id="390" w:author="Nokia" w:date="2020-10-23T20:18:00Z">
        <w:r w:rsidRPr="00B63FA2">
          <w:rPr>
            <w:rFonts w:eastAsia="SimSun" w:cs="v4.2.0"/>
          </w:rPr>
          <w:t xml:space="preserve">The accuracy requirements in Table </w:t>
        </w:r>
        <w:r w:rsidRPr="00B63FA2">
          <w:rPr>
            <w:rFonts w:eastAsia="SimSun" w:cs="v4.2.0"/>
            <w:lang w:eastAsia="zh-CN"/>
          </w:rPr>
          <w:t>10.1.4</w:t>
        </w:r>
        <w:r>
          <w:rPr>
            <w:rFonts w:eastAsia="SimSun" w:cs="v4.2.0"/>
            <w:lang w:eastAsia="zh-CN"/>
          </w:rPr>
          <w:t>B</w:t>
        </w:r>
        <w:r w:rsidRPr="00B63FA2">
          <w:rPr>
            <w:rFonts w:eastAsia="SimSun" w:cs="v4.2.0"/>
            <w:lang w:eastAsia="zh-CN"/>
          </w:rPr>
          <w:t>.1.1</w:t>
        </w:r>
        <w:r w:rsidRPr="00B63FA2">
          <w:rPr>
            <w:rFonts w:eastAsia="SimSun" w:cs="v4.2.0"/>
          </w:rPr>
          <w:t>-1 are valid under the following conditions:</w:t>
        </w:r>
      </w:ins>
    </w:p>
    <w:p w14:paraId="57E51B0E" w14:textId="77777777" w:rsidR="00B63FA2" w:rsidRPr="00B63FA2" w:rsidRDefault="00B63FA2" w:rsidP="00B63FA2">
      <w:pPr>
        <w:ind w:left="568" w:hanging="284"/>
        <w:rPr>
          <w:ins w:id="391" w:author="Nokia" w:date="2020-10-23T20:18:00Z"/>
          <w:rFonts w:eastAsia="SimSun"/>
          <w:lang w:eastAsia="zh-CN"/>
        </w:rPr>
      </w:pPr>
      <w:ins w:id="392" w:author="Nokia" w:date="2020-10-23T20:18:00Z">
        <w:r w:rsidRPr="00B63FA2">
          <w:rPr>
            <w:rFonts w:eastAsia="SimSun"/>
          </w:rPr>
          <w:t>-</w:t>
        </w:r>
        <w:r w:rsidRPr="00B63FA2">
          <w:rPr>
            <w:rFonts w:eastAsia="SimSun"/>
          </w:rPr>
          <w:tab/>
          <w:t>Conditions defined in clause 7.3 of TS 38.101-1 [18] for reference sensitivity are fulfilled.</w:t>
        </w:r>
      </w:ins>
    </w:p>
    <w:p w14:paraId="0B4BDDBA" w14:textId="77777777" w:rsidR="00B63FA2" w:rsidRPr="00B63FA2" w:rsidRDefault="00B63FA2" w:rsidP="00B63FA2">
      <w:pPr>
        <w:ind w:left="568" w:hanging="284"/>
        <w:rPr>
          <w:ins w:id="393" w:author="Nokia" w:date="2020-10-23T20:18:00Z"/>
          <w:rFonts w:eastAsia="SimSun"/>
          <w:lang w:eastAsia="zh-CN"/>
        </w:rPr>
      </w:pPr>
      <w:ins w:id="394" w:author="Nokia" w:date="2020-10-23T20:18:00Z">
        <w:r w:rsidRPr="00B63FA2">
          <w:rPr>
            <w:rFonts w:eastAsia="SimSun"/>
          </w:rPr>
          <w:t>-</w:t>
        </w:r>
        <w:r w:rsidRPr="00B63FA2">
          <w:rPr>
            <w:rFonts w:eastAsia="SimSun"/>
          </w:rPr>
          <w:tab/>
          <w:t xml:space="preserve">Conditions for inter-frequency measurements are fulfilled according to Annex B.2.3 for a corresponding Band </w:t>
        </w:r>
        <w:r w:rsidRPr="00B63FA2">
          <w:rPr>
            <w:rFonts w:eastAsia="SimSun" w:cs="v4.2.0"/>
            <w:lang w:eastAsia="ko-KR"/>
          </w:rPr>
          <w:t>for each relevant SSB</w:t>
        </w:r>
        <w:r w:rsidRPr="00B63FA2">
          <w:rPr>
            <w:rFonts w:eastAsia="SimSun"/>
          </w:rPr>
          <w:t>.</w:t>
        </w:r>
      </w:ins>
    </w:p>
    <w:p w14:paraId="7885F12C" w14:textId="1FB6AA66" w:rsidR="00B63FA2" w:rsidRPr="00B63FA2" w:rsidRDefault="00B63FA2" w:rsidP="00B63FA2">
      <w:pPr>
        <w:keepNext/>
        <w:keepLines/>
        <w:spacing w:before="60"/>
        <w:jc w:val="center"/>
        <w:rPr>
          <w:ins w:id="395" w:author="Nokia" w:date="2020-10-23T20:18:00Z"/>
          <w:rFonts w:ascii="Arial" w:eastAsia="SimSun" w:hAnsi="Arial"/>
          <w:b/>
        </w:rPr>
      </w:pPr>
      <w:ins w:id="396" w:author="Nokia" w:date="2020-10-23T20:18:00Z">
        <w:r w:rsidRPr="00B63FA2">
          <w:rPr>
            <w:rFonts w:ascii="Arial" w:eastAsia="SimSun" w:hAnsi="Arial"/>
            <w:b/>
          </w:rPr>
          <w:lastRenderedPageBreak/>
          <w:t xml:space="preserve">Table </w:t>
        </w:r>
        <w:r w:rsidRPr="00B63FA2">
          <w:rPr>
            <w:rFonts w:ascii="Arial" w:eastAsia="SimSun" w:hAnsi="Arial"/>
            <w:b/>
            <w:lang w:eastAsia="zh-CN"/>
          </w:rPr>
          <w:t>10.1.4</w:t>
        </w:r>
      </w:ins>
      <w:ins w:id="397" w:author="Nokia" w:date="2020-10-23T20:19:00Z">
        <w:r>
          <w:rPr>
            <w:rFonts w:ascii="Arial" w:eastAsia="SimSun" w:hAnsi="Arial"/>
            <w:b/>
            <w:lang w:eastAsia="zh-CN"/>
          </w:rPr>
          <w:t>B</w:t>
        </w:r>
      </w:ins>
      <w:ins w:id="398" w:author="Nokia" w:date="2020-10-23T20:18:00Z">
        <w:r w:rsidRPr="00B63FA2">
          <w:rPr>
            <w:rFonts w:ascii="Arial" w:eastAsia="SimSun" w:hAnsi="Arial"/>
            <w:b/>
            <w:lang w:eastAsia="zh-CN"/>
          </w:rPr>
          <w:t>.1.1-1</w:t>
        </w:r>
        <w:r w:rsidRPr="00B63FA2">
          <w:rPr>
            <w:rFonts w:ascii="Arial" w:eastAsia="SimSun" w:hAnsi="Arial"/>
            <w:b/>
          </w:rPr>
          <w:t xml:space="preserve">: </w:t>
        </w:r>
        <w:r w:rsidRPr="00B63FA2">
          <w:rPr>
            <w:rFonts w:ascii="Arial" w:eastAsia="SimSun" w:hAnsi="Arial"/>
            <w:b/>
            <w:lang w:eastAsia="zh-CN"/>
          </w:rPr>
          <w:t>SS-</w:t>
        </w:r>
        <w:r w:rsidRPr="00B63FA2">
          <w:rPr>
            <w:rFonts w:ascii="Arial" w:eastAsia="SimSun" w:hAnsi="Arial"/>
            <w:b/>
          </w:rPr>
          <w:t>RSRP Inter frequency Absolute accuracy in FR1</w:t>
        </w:r>
      </w:ins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3"/>
        <w:gridCol w:w="1049"/>
        <w:gridCol w:w="807"/>
        <w:gridCol w:w="2349"/>
        <w:gridCol w:w="1027"/>
        <w:gridCol w:w="1027"/>
        <w:gridCol w:w="1440"/>
        <w:gridCol w:w="1440"/>
      </w:tblGrid>
      <w:tr w:rsidR="00B63FA2" w:rsidRPr="00B63FA2" w14:paraId="54A84104" w14:textId="77777777" w:rsidTr="008F57A2">
        <w:trPr>
          <w:jc w:val="center"/>
          <w:ins w:id="399" w:author="Nokia" w:date="2020-10-23T20:18:00Z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2259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00" w:author="Nokia" w:date="2020-10-23T20:18:00Z"/>
                <w:rFonts w:ascii="Arial" w:eastAsia="SimSun" w:hAnsi="Arial"/>
                <w:b/>
                <w:sz w:val="18"/>
              </w:rPr>
            </w:pPr>
            <w:ins w:id="401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Accuracy</w:t>
              </w:r>
            </w:ins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D37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02" w:author="Nokia" w:date="2020-10-23T20:18:00Z"/>
                <w:rFonts w:ascii="Arial" w:eastAsia="SimSun" w:hAnsi="Arial"/>
                <w:b/>
                <w:sz w:val="18"/>
              </w:rPr>
            </w:pPr>
            <w:ins w:id="403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Conditions</w:t>
              </w:r>
            </w:ins>
          </w:p>
        </w:tc>
      </w:tr>
      <w:tr w:rsidR="00B63FA2" w:rsidRPr="00B63FA2" w14:paraId="76656AF5" w14:textId="77777777" w:rsidTr="008F57A2">
        <w:trPr>
          <w:jc w:val="center"/>
          <w:ins w:id="404" w:author="Nokia" w:date="2020-10-23T20:18:00Z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068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05" w:author="Nokia" w:date="2020-10-23T20:18:00Z"/>
                <w:rFonts w:ascii="Arial" w:eastAsia="SimSun" w:hAnsi="Arial"/>
                <w:b/>
                <w:sz w:val="18"/>
              </w:rPr>
            </w:pPr>
            <w:ins w:id="406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Normal condition</w:t>
              </w:r>
            </w:ins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F2FB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07" w:author="Nokia" w:date="2020-10-23T20:18:00Z"/>
                <w:rFonts w:ascii="Arial" w:eastAsia="SimSun" w:hAnsi="Arial"/>
                <w:b/>
                <w:sz w:val="18"/>
              </w:rPr>
            </w:pPr>
            <w:ins w:id="408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Extreme condition</w:t>
              </w:r>
            </w:ins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6F0FA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09" w:author="Nokia" w:date="2020-10-23T20:18:00Z"/>
                <w:rFonts w:ascii="Arial" w:eastAsia="SimSun" w:hAnsi="Arial"/>
                <w:b/>
                <w:sz w:val="18"/>
              </w:rPr>
            </w:pPr>
            <w:ins w:id="410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 xml:space="preserve">SSB </w:t>
              </w:r>
              <w:proofErr w:type="spellStart"/>
              <w:r w:rsidRPr="00B63FA2">
                <w:rPr>
                  <w:rFonts w:ascii="Arial" w:eastAsia="SimSun" w:hAnsi="Arial"/>
                  <w:b/>
                  <w:sz w:val="18"/>
                </w:rPr>
                <w:t>Ês</w:t>
              </w:r>
              <w:proofErr w:type="spellEnd"/>
              <w:r w:rsidRPr="00B63FA2">
                <w:rPr>
                  <w:rFonts w:ascii="Arial" w:eastAsia="SimSun" w:hAnsi="Arial"/>
                  <w:b/>
                  <w:sz w:val="18"/>
                </w:rPr>
                <w:t>/</w:t>
              </w:r>
              <w:proofErr w:type="spellStart"/>
              <w:r w:rsidRPr="00B63FA2">
                <w:rPr>
                  <w:rFonts w:ascii="Arial" w:eastAsia="SimSun" w:hAnsi="Arial"/>
                  <w:b/>
                  <w:sz w:val="18"/>
                </w:rPr>
                <w:t>Iot</w:t>
              </w:r>
              <w:proofErr w:type="spellEnd"/>
              <w:r w:rsidRPr="00B63FA2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2</w:t>
              </w:r>
            </w:ins>
          </w:p>
        </w:tc>
        <w:tc>
          <w:tcPr>
            <w:tcW w:w="7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6AB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11" w:author="Nokia" w:date="2020-10-23T20:18:00Z"/>
                <w:rFonts w:ascii="Arial" w:eastAsia="SimSun" w:hAnsi="Arial"/>
                <w:b/>
                <w:sz w:val="18"/>
              </w:rPr>
            </w:pPr>
            <w:ins w:id="412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Io</w:t>
              </w:r>
              <w:r w:rsidRPr="00B63FA2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1</w:t>
              </w:r>
              <w:r w:rsidRPr="00B63FA2">
                <w:rPr>
                  <w:rFonts w:ascii="Arial" w:eastAsia="SimSun" w:hAnsi="Arial"/>
                  <w:b/>
                  <w:sz w:val="18"/>
                </w:rPr>
                <w:t xml:space="preserve"> range</w:t>
              </w:r>
            </w:ins>
          </w:p>
        </w:tc>
      </w:tr>
      <w:tr w:rsidR="00B63FA2" w:rsidRPr="00B63FA2" w14:paraId="6DCF43F1" w14:textId="77777777" w:rsidTr="008F57A2">
        <w:trPr>
          <w:jc w:val="center"/>
          <w:ins w:id="413" w:author="Nokia" w:date="2020-10-23T20:18:00Z"/>
        </w:trPr>
        <w:tc>
          <w:tcPr>
            <w:tcW w:w="1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5249A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14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9FB7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15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1D88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16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99E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17" w:author="Nokia" w:date="2020-10-23T20:18:00Z"/>
                <w:rFonts w:ascii="Arial" w:eastAsia="SimSun" w:hAnsi="Arial"/>
                <w:b/>
                <w:sz w:val="18"/>
              </w:rPr>
            </w:pPr>
            <w:ins w:id="418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NR operating band groups</w:t>
              </w:r>
              <w:r w:rsidRPr="00B63FA2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3</w:t>
              </w:r>
            </w:ins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4FB7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19" w:author="Nokia" w:date="2020-10-23T20:18:00Z"/>
                <w:rFonts w:ascii="Arial" w:eastAsia="SimSun" w:hAnsi="Arial"/>
                <w:b/>
                <w:sz w:val="18"/>
              </w:rPr>
            </w:pPr>
            <w:ins w:id="420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F7C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21" w:author="Nokia" w:date="2020-10-23T20:18:00Z"/>
                <w:rFonts w:ascii="Arial" w:eastAsia="SimSun" w:hAnsi="Arial"/>
                <w:b/>
                <w:sz w:val="18"/>
              </w:rPr>
            </w:pPr>
            <w:ins w:id="422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Maximum Io</w:t>
              </w:r>
            </w:ins>
          </w:p>
        </w:tc>
      </w:tr>
      <w:tr w:rsidR="00B63FA2" w:rsidRPr="00B63FA2" w14:paraId="0D2E6F2B" w14:textId="77777777" w:rsidTr="008F57A2">
        <w:trPr>
          <w:trHeight w:val="308"/>
          <w:jc w:val="center"/>
          <w:ins w:id="423" w:author="Nokia" w:date="2020-10-23T20:18:00Z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E77E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24" w:author="Nokia" w:date="2020-10-23T20:18:00Z"/>
                <w:rFonts w:ascii="Arial" w:eastAsia="SimSun" w:hAnsi="Arial"/>
                <w:b/>
                <w:sz w:val="18"/>
              </w:rPr>
            </w:pPr>
            <w:ins w:id="425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A9C6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26" w:author="Nokia" w:date="2020-10-23T20:18:00Z"/>
                <w:rFonts w:ascii="Arial" w:eastAsia="SimSun" w:hAnsi="Arial"/>
                <w:b/>
                <w:sz w:val="18"/>
              </w:rPr>
            </w:pPr>
            <w:ins w:id="427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FF4B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28" w:author="Nokia" w:date="2020-10-23T20:18:00Z"/>
                <w:rFonts w:ascii="Arial" w:eastAsia="SimSun" w:hAnsi="Arial"/>
                <w:b/>
                <w:sz w:val="18"/>
              </w:rPr>
            </w:pPr>
            <w:ins w:id="429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DDC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30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ECF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31" w:author="Nokia" w:date="2020-10-23T20:18:00Z"/>
                <w:rFonts w:ascii="Arial" w:eastAsia="SimSun" w:hAnsi="Arial"/>
                <w:b/>
                <w:sz w:val="18"/>
              </w:rPr>
            </w:pPr>
            <w:ins w:id="432" w:author="Nokia" w:date="2020-10-23T20:18:00Z">
              <w:r w:rsidRPr="00B63FA2">
                <w:rPr>
                  <w:rFonts w:ascii="Arial" w:eastAsia="SimSun" w:hAnsi="Arial" w:cs="Arial"/>
                  <w:b/>
                  <w:sz w:val="18"/>
                </w:rPr>
                <w:t xml:space="preserve">dBm / </w:t>
              </w:r>
              <w:r w:rsidRPr="00B63FA2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1991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33" w:author="Nokia" w:date="2020-10-23T20:18:00Z"/>
                <w:rFonts w:ascii="Arial" w:eastAsia="SimSun" w:hAnsi="Arial"/>
                <w:b/>
                <w:sz w:val="18"/>
              </w:rPr>
            </w:pPr>
            <w:ins w:id="434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B63FA2">
                <w:rPr>
                  <w:rFonts w:ascii="Arial" w:eastAsia="SimSun" w:hAnsi="Arial"/>
                  <w:b/>
                  <w:sz w:val="18"/>
                </w:rPr>
                <w:t>BW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087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35" w:author="Nokia" w:date="2020-10-23T20:18:00Z"/>
                <w:rFonts w:ascii="Arial" w:eastAsia="SimSun" w:hAnsi="Arial"/>
                <w:b/>
                <w:sz w:val="18"/>
              </w:rPr>
            </w:pPr>
            <w:ins w:id="436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B63FA2">
                <w:rPr>
                  <w:rFonts w:ascii="Arial" w:eastAsia="SimSun" w:hAnsi="Arial"/>
                  <w:b/>
                  <w:sz w:val="18"/>
                </w:rPr>
                <w:t>BW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</w:tr>
      <w:tr w:rsidR="00B63FA2" w:rsidRPr="00B63FA2" w14:paraId="696F0D21" w14:textId="77777777" w:rsidTr="008F57A2">
        <w:trPr>
          <w:trHeight w:val="307"/>
          <w:jc w:val="center"/>
          <w:ins w:id="437" w:author="Nokia" w:date="2020-10-23T20:18:00Z"/>
        </w:trPr>
        <w:tc>
          <w:tcPr>
            <w:tcW w:w="1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B6A4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38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A408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39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B319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40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23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76C9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41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89E3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42" w:author="Nokia" w:date="2020-10-23T20:18:00Z"/>
                <w:rFonts w:ascii="Arial" w:eastAsia="SimSun" w:hAnsi="Arial" w:cs="Arial"/>
                <w:b/>
                <w:sz w:val="18"/>
              </w:rPr>
            </w:pPr>
            <w:ins w:id="443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B63FA2">
                <w:rPr>
                  <w:rFonts w:ascii="Arial" w:eastAsia="SimSun" w:hAnsi="Arial" w:cs="Arial"/>
                  <w:b/>
                  <w:sz w:val="18"/>
                </w:rPr>
                <w:t xml:space="preserve"> = 15 kHz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A695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44" w:author="Nokia" w:date="2020-10-23T20:18:00Z"/>
                <w:rFonts w:ascii="Arial" w:eastAsia="SimSun" w:hAnsi="Arial" w:cs="Arial"/>
                <w:b/>
                <w:sz w:val="18"/>
              </w:rPr>
            </w:pPr>
            <w:ins w:id="445" w:author="Nokia" w:date="2020-10-23T20:18:00Z">
              <w:r w:rsidRPr="00B63FA2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B63FA2">
                <w:rPr>
                  <w:rFonts w:ascii="Arial" w:eastAsia="SimSun" w:hAnsi="Arial" w:cs="Arial"/>
                  <w:b/>
                  <w:sz w:val="18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8F66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46" w:author="Nokia" w:date="2020-10-23T20:18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3459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47" w:author="Nokia" w:date="2020-10-23T20:18:00Z"/>
                <w:rFonts w:ascii="Arial" w:eastAsia="SimSun" w:hAnsi="Arial"/>
                <w:b/>
                <w:sz w:val="18"/>
              </w:rPr>
            </w:pPr>
          </w:p>
        </w:tc>
      </w:tr>
      <w:tr w:rsidR="00B63FA2" w:rsidRPr="00B63FA2" w14:paraId="1533DC43" w14:textId="77777777" w:rsidTr="008F57A2">
        <w:trPr>
          <w:jc w:val="center"/>
          <w:ins w:id="448" w:author="Nokia" w:date="2020-10-23T20:18:00Z"/>
        </w:trPr>
        <w:tc>
          <w:tcPr>
            <w:tcW w:w="10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790D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49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B760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50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A89D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51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942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52" w:author="Nokia" w:date="2020-10-23T20:18:00Z"/>
                <w:rFonts w:ascii="Arial" w:eastAsia="SimSun" w:hAnsi="Arial"/>
                <w:sz w:val="18"/>
              </w:rPr>
            </w:pPr>
            <w:ins w:id="453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NR_FDD_FR1_A, NR_TDD_FR1_A,</w:t>
              </w:r>
            </w:ins>
          </w:p>
          <w:p w14:paraId="4B3FA6D1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54" w:author="Nokia" w:date="2020-10-23T20:18:00Z"/>
                <w:rFonts w:ascii="Arial" w:eastAsia="SimSun" w:hAnsi="Arial"/>
                <w:sz w:val="18"/>
              </w:rPr>
            </w:pPr>
            <w:ins w:id="455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NR_SDL_FR1_A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F6E4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56" w:author="Nokia" w:date="2020-10-23T20:18:00Z"/>
                <w:rFonts w:ascii="Arial" w:eastAsia="SimSun" w:hAnsi="Arial"/>
                <w:sz w:val="18"/>
              </w:rPr>
            </w:pPr>
            <w:ins w:id="457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-121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759A9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58" w:author="Nokia" w:date="2020-10-23T20:18:00Z"/>
                <w:rFonts w:ascii="Arial" w:eastAsia="SimSun" w:hAnsi="Arial"/>
                <w:sz w:val="18"/>
              </w:rPr>
            </w:pPr>
            <w:ins w:id="459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7927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60" w:author="Nokia" w:date="2020-10-23T20:18:00Z"/>
                <w:rFonts w:ascii="Arial" w:eastAsia="SimSun" w:hAnsi="Arial"/>
                <w:sz w:val="18"/>
              </w:rPr>
            </w:pPr>
            <w:ins w:id="461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CD6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62" w:author="Nokia" w:date="2020-10-23T20:18:00Z"/>
                <w:rFonts w:ascii="Arial" w:eastAsia="SimSun" w:hAnsi="Arial"/>
                <w:sz w:val="18"/>
              </w:rPr>
            </w:pPr>
            <w:ins w:id="463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7F1DBA30" w14:textId="77777777" w:rsidTr="008F57A2">
        <w:trPr>
          <w:jc w:val="center"/>
          <w:ins w:id="464" w:author="Nokia" w:date="2020-10-23T20:18:00Z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5A2E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65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8147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66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572108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67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9B0D7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68" w:author="Nokia" w:date="2020-10-23T20:18:00Z"/>
                <w:rFonts w:ascii="Arial" w:eastAsia="SimSun" w:hAnsi="Arial"/>
                <w:sz w:val="18"/>
              </w:rPr>
            </w:pPr>
            <w:ins w:id="469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NR_FDD_FR1_B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16F9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70" w:author="Nokia" w:date="2020-10-23T20:18:00Z"/>
                <w:rFonts w:ascii="Arial" w:eastAsia="SimSun" w:hAnsi="Arial"/>
                <w:sz w:val="18"/>
              </w:rPr>
            </w:pPr>
            <w:ins w:id="471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-120.5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2E56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72" w:author="Nokia" w:date="2020-10-23T20:18:00Z"/>
                <w:rFonts w:ascii="Arial" w:eastAsia="SimSun" w:hAnsi="Arial"/>
                <w:sz w:val="18"/>
                <w:lang w:val="sv-SE"/>
              </w:rPr>
            </w:pPr>
            <w:ins w:id="473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64E8B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74" w:author="Nokia" w:date="2020-10-23T20:18:00Z"/>
                <w:rFonts w:ascii="Arial" w:eastAsia="SimSun" w:hAnsi="Arial"/>
                <w:sz w:val="18"/>
              </w:rPr>
            </w:pPr>
            <w:ins w:id="475" w:author="Nokia" w:date="2020-10-23T20:18:00Z">
              <w:r w:rsidRPr="00B63FA2">
                <w:rPr>
                  <w:rFonts w:ascii="Arial" w:eastAsia="SimSun" w:hAnsi="Arial"/>
                  <w:sz w:val="18"/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A00CF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76" w:author="Nokia" w:date="2020-10-23T20:18:00Z"/>
                <w:rFonts w:ascii="Arial" w:eastAsia="SimSun" w:hAnsi="Arial"/>
                <w:sz w:val="18"/>
              </w:rPr>
            </w:pPr>
            <w:ins w:id="477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6227286D" w14:textId="77777777" w:rsidTr="008F57A2">
        <w:trPr>
          <w:jc w:val="center"/>
          <w:ins w:id="478" w:author="Nokia" w:date="2020-10-23T20:18:00Z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CC391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79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75C8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80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5927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81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B189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82" w:author="Nokia" w:date="2020-10-23T20:18:00Z"/>
                <w:rFonts w:ascii="Arial" w:eastAsia="SimSun" w:hAnsi="Arial"/>
                <w:sz w:val="18"/>
              </w:rPr>
            </w:pPr>
            <w:ins w:id="483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NR_TDD_FR1_C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48C5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84" w:author="Nokia" w:date="2020-10-23T20:18:00Z"/>
                <w:rFonts w:ascii="Arial" w:eastAsia="SimSun" w:hAnsi="Arial"/>
                <w:sz w:val="18"/>
              </w:rPr>
            </w:pPr>
            <w:ins w:id="485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-120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9C371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86" w:author="Nokia" w:date="2020-10-23T20:18:00Z"/>
                <w:rFonts w:ascii="Arial" w:eastAsia="SimSun" w:hAnsi="Arial"/>
                <w:sz w:val="18"/>
                <w:lang w:val="sv-SE"/>
              </w:rPr>
            </w:pPr>
            <w:ins w:id="487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BC953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88" w:author="Nokia" w:date="2020-10-23T20:18:00Z"/>
                <w:rFonts w:ascii="Arial" w:eastAsia="SimSun" w:hAnsi="Arial"/>
                <w:sz w:val="18"/>
              </w:rPr>
            </w:pPr>
            <w:ins w:id="489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57FB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90" w:author="Nokia" w:date="2020-10-23T20:18:00Z"/>
                <w:rFonts w:ascii="Arial" w:eastAsia="SimSun" w:hAnsi="Arial"/>
                <w:sz w:val="18"/>
              </w:rPr>
            </w:pPr>
            <w:ins w:id="491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505F83C1" w14:textId="77777777" w:rsidTr="008F57A2">
        <w:trPr>
          <w:jc w:val="center"/>
          <w:ins w:id="492" w:author="Nokia" w:date="2020-10-23T20:18:00Z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6BB30" w14:textId="0E291881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93" w:author="Nokia" w:date="2020-10-23T20:18:00Z"/>
                <w:rFonts w:ascii="Arial" w:eastAsia="SimSun" w:hAnsi="Arial"/>
                <w:sz w:val="18"/>
              </w:rPr>
            </w:pPr>
            <w:ins w:id="494" w:author="Nokia" w:date="2020-10-23T20:20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495" w:author="Nokia" w:date="2020-10-23T20:18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496" w:author="Nokia" w:date="2020-11-13T17:16:00Z">
              <w:r w:rsidR="00A80188">
                <w:rPr>
                  <w:rFonts w:ascii="Arial" w:eastAsia="SimSun" w:hAnsi="Arial"/>
                  <w:sz w:val="18"/>
                </w:rPr>
                <w:t>6</w:t>
              </w:r>
            </w:ins>
            <w:ins w:id="497" w:author="Nokia" w:date="2020-10-23T20:20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7CEE5" w14:textId="538B374E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498" w:author="Nokia" w:date="2020-10-23T20:18:00Z"/>
                <w:rFonts w:ascii="Arial" w:eastAsia="SimSun" w:hAnsi="Arial"/>
                <w:sz w:val="18"/>
              </w:rPr>
            </w:pPr>
            <w:ins w:id="499" w:author="Nokia" w:date="2020-10-23T20:20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500" w:author="Nokia" w:date="2020-10-23T20:18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501" w:author="Nokia" w:date="2020-11-13T17:16:00Z">
              <w:r w:rsidR="00A80188">
                <w:rPr>
                  <w:rFonts w:ascii="Arial" w:eastAsia="SimSun" w:hAnsi="Arial"/>
                  <w:sz w:val="18"/>
                </w:rPr>
                <w:t>10.5</w:t>
              </w:r>
            </w:ins>
            <w:ins w:id="502" w:author="Nokia" w:date="2020-10-23T20:20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8F258" w14:textId="41130C36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03" w:author="Nokia" w:date="2020-10-23T20:18:00Z"/>
                <w:rFonts w:ascii="Arial" w:eastAsia="SimSun" w:hAnsi="Arial"/>
                <w:sz w:val="18"/>
              </w:rPr>
            </w:pPr>
            <w:ins w:id="504" w:author="Nokia" w:date="2020-10-23T20:20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505" w:author="Nokia" w:date="2020-10-23T20:18:00Z">
              <w:r w:rsidRPr="00B63FA2">
                <w:rPr>
                  <w:rFonts w:ascii="Arial" w:eastAsia="SimSun" w:hAnsi="Arial"/>
                  <w:sz w:val="18"/>
                </w:rPr>
                <w:sym w:font="Symbol" w:char="F0B3"/>
              </w:r>
              <w:r w:rsidRPr="00B63FA2">
                <w:rPr>
                  <w:rFonts w:ascii="Arial" w:eastAsia="SimSun" w:hAnsi="Arial"/>
                  <w:sz w:val="18"/>
                </w:rPr>
                <w:t>-</w:t>
              </w:r>
              <w:r w:rsidRPr="00B63FA2"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  <w:ins w:id="506" w:author="Nokia" w:date="2020-10-23T20:20:00Z">
              <w:r>
                <w:rPr>
                  <w:rFonts w:ascii="Arial" w:eastAsia="SimSun" w:hAnsi="Arial"/>
                  <w:sz w:val="18"/>
                  <w:lang w:eastAsia="zh-CN"/>
                </w:rPr>
                <w:t>]</w:t>
              </w:r>
            </w:ins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FAE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07" w:author="Nokia" w:date="2020-10-23T20:18:00Z"/>
                <w:rFonts w:ascii="Arial" w:eastAsia="SimSun" w:hAnsi="Arial"/>
                <w:sz w:val="18"/>
                <w:lang w:val="sv-SE"/>
              </w:rPr>
            </w:pPr>
            <w:ins w:id="508" w:author="Nokia" w:date="2020-10-23T20:18:00Z">
              <w:r w:rsidRPr="00B63FA2">
                <w:rPr>
                  <w:rFonts w:ascii="Arial" w:eastAsia="SimSun" w:hAnsi="Arial"/>
                  <w:sz w:val="18"/>
                  <w:lang w:val="sv-SE"/>
                </w:rPr>
                <w:t>NR_FDD_FR1_D, NR_TDD_FR1_D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8319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09" w:author="Nokia" w:date="2020-10-23T20:18:00Z"/>
                <w:rFonts w:ascii="Arial" w:eastAsia="SimSun" w:hAnsi="Arial"/>
                <w:sz w:val="18"/>
              </w:rPr>
            </w:pPr>
            <w:ins w:id="510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-119.5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31903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11" w:author="Nokia" w:date="2020-10-23T20:18:00Z"/>
                <w:rFonts w:ascii="Arial" w:eastAsia="SimSun" w:hAnsi="Arial"/>
                <w:sz w:val="18"/>
              </w:rPr>
            </w:pPr>
            <w:ins w:id="512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0379E9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13" w:author="Nokia" w:date="2020-10-23T20:18:00Z"/>
                <w:rFonts w:ascii="Arial" w:eastAsia="SimSun" w:hAnsi="Arial"/>
                <w:sz w:val="18"/>
              </w:rPr>
            </w:pPr>
            <w:ins w:id="514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FC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15" w:author="Nokia" w:date="2020-10-23T20:18:00Z"/>
                <w:rFonts w:ascii="Arial" w:eastAsia="SimSun" w:hAnsi="Arial"/>
                <w:sz w:val="18"/>
              </w:rPr>
            </w:pPr>
            <w:ins w:id="516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54E8B90A" w14:textId="77777777" w:rsidTr="008F57A2">
        <w:trPr>
          <w:jc w:val="center"/>
          <w:ins w:id="517" w:author="Nokia" w:date="2020-10-23T20:18:00Z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E5621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18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3A1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19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00879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20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09C9" w14:textId="77777777" w:rsidR="00B63FA2" w:rsidRPr="00B63FA2" w:rsidDel="00836998" w:rsidRDefault="00B63FA2" w:rsidP="008F57A2">
            <w:pPr>
              <w:keepNext/>
              <w:keepLines/>
              <w:spacing w:after="0"/>
              <w:jc w:val="center"/>
              <w:rPr>
                <w:ins w:id="521" w:author="Nokia" w:date="2020-10-23T20:18:00Z"/>
                <w:rFonts w:ascii="Arial" w:eastAsia="SimSun" w:hAnsi="Arial"/>
                <w:sz w:val="18"/>
                <w:lang w:val="sv-SE"/>
              </w:rPr>
            </w:pPr>
            <w:ins w:id="522" w:author="Nokia" w:date="2020-10-23T20:18:00Z">
              <w:r w:rsidRPr="00B63FA2">
                <w:rPr>
                  <w:rFonts w:ascii="Arial" w:eastAsia="SimSun" w:hAnsi="Arial"/>
                  <w:sz w:val="18"/>
                  <w:lang w:val="sv-SE"/>
                </w:rPr>
                <w:t>NR_FDD_FR1_E, NR_TDD_FR1_E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E395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23" w:author="Nokia" w:date="2020-10-23T20:18:00Z"/>
                <w:rFonts w:ascii="Arial" w:eastAsia="SimSun" w:hAnsi="Arial"/>
                <w:sz w:val="18"/>
              </w:rPr>
            </w:pPr>
            <w:ins w:id="524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-119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B7A5A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25" w:author="Nokia" w:date="2020-10-23T20:18:00Z"/>
                <w:rFonts w:ascii="Arial" w:eastAsia="SimSun" w:hAnsi="Arial"/>
                <w:sz w:val="18"/>
                <w:lang w:val="sv-SE"/>
              </w:rPr>
            </w:pPr>
            <w:ins w:id="526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1B92B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27" w:author="Nokia" w:date="2020-10-23T20:18:00Z"/>
                <w:rFonts w:ascii="Arial" w:eastAsia="SimSun" w:hAnsi="Arial"/>
                <w:sz w:val="18"/>
              </w:rPr>
            </w:pPr>
            <w:ins w:id="528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4C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29" w:author="Nokia" w:date="2020-10-23T20:18:00Z"/>
                <w:rFonts w:ascii="Arial" w:eastAsia="SimSun" w:hAnsi="Arial"/>
                <w:sz w:val="18"/>
              </w:rPr>
            </w:pPr>
            <w:ins w:id="530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5290F81A" w14:textId="77777777" w:rsidTr="008F57A2">
        <w:trPr>
          <w:jc w:val="center"/>
          <w:ins w:id="531" w:author="Nokia" w:date="2020-10-23T20:18:00Z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F852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32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519AB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33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6749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34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728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35" w:author="Nokia" w:date="2020-10-23T20:18:00Z"/>
                <w:rFonts w:ascii="Arial" w:eastAsia="SimSun" w:hAnsi="Arial"/>
                <w:sz w:val="18"/>
                <w:lang w:val="sv-SE"/>
              </w:rPr>
            </w:pPr>
            <w:ins w:id="536" w:author="Nokia" w:date="2020-10-23T20:18:00Z">
              <w:r w:rsidRPr="00B63FA2">
                <w:rPr>
                  <w:rFonts w:ascii="Arial" w:eastAsia="SimSun" w:hAnsi="Arial"/>
                  <w:sz w:val="18"/>
                  <w:lang w:eastAsia="zh-CN"/>
                </w:rPr>
                <w:t>NR_FDD_FR1_F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9ED083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37" w:author="Nokia" w:date="2020-10-23T20:18:00Z"/>
                <w:rFonts w:ascii="Arial" w:eastAsia="SimSun" w:hAnsi="Arial"/>
                <w:sz w:val="18"/>
              </w:rPr>
            </w:pPr>
            <w:ins w:id="538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-118.5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1EF1A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39" w:author="Nokia" w:date="2020-10-23T20:18:00Z"/>
                <w:rFonts w:ascii="Arial" w:eastAsia="SimSun" w:hAnsi="Arial"/>
                <w:sz w:val="18"/>
              </w:rPr>
            </w:pPr>
            <w:ins w:id="540" w:author="Nokia" w:date="2020-10-23T20:18:00Z">
              <w:r w:rsidRPr="00B63FA2">
                <w:rPr>
                  <w:rFonts w:ascii="Arial" w:eastAsia="SimSun" w:hAnsi="Arial" w:cs="Arial"/>
                  <w:sz w:val="18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BD8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41" w:author="Nokia" w:date="2020-10-23T20:18:00Z"/>
                <w:rFonts w:ascii="Arial" w:eastAsia="SimSun" w:hAnsi="Arial"/>
                <w:sz w:val="18"/>
              </w:rPr>
            </w:pPr>
            <w:ins w:id="542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192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43" w:author="Nokia" w:date="2020-10-23T20:18:00Z"/>
                <w:rFonts w:ascii="Arial" w:eastAsia="SimSun" w:hAnsi="Arial"/>
                <w:sz w:val="18"/>
              </w:rPr>
            </w:pPr>
            <w:ins w:id="544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295FAB2B" w14:textId="77777777" w:rsidTr="008F57A2">
        <w:trPr>
          <w:jc w:val="center"/>
          <w:ins w:id="545" w:author="Nokia" w:date="2020-10-23T20:18:00Z"/>
        </w:trPr>
        <w:tc>
          <w:tcPr>
            <w:tcW w:w="1033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AE40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46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A873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47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1CB9B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48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BA7E" w14:textId="77777777" w:rsidR="00B63FA2" w:rsidRPr="00B63FA2" w:rsidDel="00836998" w:rsidRDefault="00B63FA2" w:rsidP="008F57A2">
            <w:pPr>
              <w:keepNext/>
              <w:keepLines/>
              <w:spacing w:after="0"/>
              <w:jc w:val="center"/>
              <w:rPr>
                <w:ins w:id="549" w:author="Nokia" w:date="2020-10-23T20:18:00Z"/>
                <w:rFonts w:ascii="Arial" w:eastAsia="SimSun" w:hAnsi="Arial"/>
                <w:sz w:val="18"/>
                <w:lang w:eastAsia="zh-CN"/>
              </w:rPr>
            </w:pPr>
            <w:ins w:id="550" w:author="Nokia" w:date="2020-10-23T20:18:00Z">
              <w:r w:rsidRPr="00B63FA2">
                <w:rPr>
                  <w:rFonts w:ascii="Arial" w:eastAsia="SimSun" w:hAnsi="Arial"/>
                  <w:sz w:val="18"/>
                  <w:lang w:eastAsia="zh-CN"/>
                </w:rPr>
                <w:t>NR</w:t>
              </w:r>
              <w:r w:rsidRPr="00B63FA2">
                <w:rPr>
                  <w:rFonts w:ascii="Arial" w:eastAsia="SimSun" w:hAnsi="Arial"/>
                  <w:sz w:val="18"/>
                </w:rPr>
                <w:t>_</w:t>
              </w:r>
              <w:r w:rsidRPr="00B63FA2">
                <w:rPr>
                  <w:rFonts w:ascii="Arial" w:eastAsia="SimSun" w:hAnsi="Arial"/>
                  <w:sz w:val="18"/>
                  <w:lang w:eastAsia="zh-CN"/>
                </w:rPr>
                <w:t>FDD_FR1_G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B750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51" w:author="Nokia" w:date="2020-10-23T20:18:00Z"/>
                <w:rFonts w:ascii="Arial" w:eastAsia="SimSun" w:hAnsi="Arial"/>
                <w:sz w:val="18"/>
              </w:rPr>
            </w:pPr>
            <w:ins w:id="552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-118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54DC3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53" w:author="Nokia" w:date="2020-10-23T20:18:00Z"/>
                <w:rFonts w:ascii="Arial" w:eastAsia="SimSun" w:hAnsi="Arial" w:cs="Arial"/>
                <w:sz w:val="18"/>
                <w:lang w:val="sv-SE"/>
              </w:rPr>
            </w:pPr>
            <w:ins w:id="554" w:author="Nokia" w:date="2020-10-23T20:18:00Z">
              <w:r w:rsidRPr="00B63FA2">
                <w:rPr>
                  <w:rFonts w:ascii="Arial" w:eastAsia="SimSun" w:hAnsi="Arial" w:cs="Arial"/>
                  <w:sz w:val="18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4D881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55" w:author="Nokia" w:date="2020-10-23T20:18:00Z"/>
                <w:rFonts w:ascii="Arial" w:eastAsia="SimSun" w:hAnsi="Arial"/>
                <w:sz w:val="18"/>
              </w:rPr>
            </w:pPr>
            <w:ins w:id="556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9C3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57" w:author="Nokia" w:date="2020-10-23T20:18:00Z"/>
                <w:rFonts w:ascii="Arial" w:eastAsia="SimSun" w:hAnsi="Arial"/>
                <w:sz w:val="18"/>
              </w:rPr>
            </w:pPr>
            <w:ins w:id="558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32457893" w14:textId="77777777" w:rsidTr="008F57A2">
        <w:trPr>
          <w:jc w:val="center"/>
          <w:ins w:id="559" w:author="Nokia" w:date="2020-10-23T20:18:00Z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66B82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60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10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740B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61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8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B0BF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62" w:author="Nokia" w:date="2020-10-23T20:18:00Z"/>
                <w:rFonts w:ascii="Arial" w:eastAsia="SimSun" w:hAnsi="Arial"/>
                <w:sz w:val="18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E2B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63" w:author="Nokia" w:date="2020-10-23T20:18:00Z"/>
                <w:rFonts w:ascii="Arial" w:eastAsia="SimSun" w:hAnsi="Arial"/>
                <w:sz w:val="18"/>
                <w:lang w:eastAsia="zh-CN"/>
              </w:rPr>
            </w:pPr>
            <w:ins w:id="564" w:author="Nokia" w:date="2020-10-23T20:18:00Z">
              <w:r w:rsidRPr="00B63FA2">
                <w:rPr>
                  <w:rFonts w:ascii="Arial" w:eastAsia="SimSun" w:hAnsi="Arial"/>
                  <w:sz w:val="18"/>
                  <w:lang w:eastAsia="zh-CN"/>
                </w:rPr>
                <w:t>NR</w:t>
              </w:r>
              <w:r w:rsidRPr="00B63FA2">
                <w:rPr>
                  <w:rFonts w:ascii="Arial" w:eastAsia="SimSun" w:hAnsi="Arial"/>
                  <w:sz w:val="18"/>
                </w:rPr>
                <w:t>_</w:t>
              </w:r>
              <w:r w:rsidRPr="00B63FA2">
                <w:rPr>
                  <w:rFonts w:ascii="Arial" w:eastAsia="SimSun" w:hAnsi="Arial"/>
                  <w:sz w:val="18"/>
                  <w:lang w:eastAsia="zh-CN"/>
                </w:rPr>
                <w:t>FDD_FR1_H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285B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65" w:author="Nokia" w:date="2020-10-23T20:18:00Z"/>
                <w:rFonts w:ascii="Arial" w:eastAsia="SimSun" w:hAnsi="Arial"/>
                <w:sz w:val="18"/>
              </w:rPr>
            </w:pPr>
            <w:ins w:id="566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-117.5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18118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67" w:author="Nokia" w:date="2020-10-23T20:18:00Z"/>
                <w:rFonts w:ascii="Arial" w:eastAsia="SimSun" w:hAnsi="Arial" w:cs="Arial"/>
                <w:sz w:val="18"/>
                <w:lang w:val="sv-SE"/>
              </w:rPr>
            </w:pPr>
            <w:ins w:id="568" w:author="Nokia" w:date="2020-10-23T20:18:00Z">
              <w:r w:rsidRPr="00B63FA2">
                <w:rPr>
                  <w:rFonts w:ascii="Arial" w:eastAsia="SimSun" w:hAnsi="Arial" w:cs="Arial"/>
                  <w:sz w:val="18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262F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69" w:author="Nokia" w:date="2020-10-23T20:18:00Z"/>
                <w:rFonts w:ascii="Arial" w:eastAsia="SimSun" w:hAnsi="Arial"/>
                <w:sz w:val="18"/>
              </w:rPr>
            </w:pPr>
            <w:ins w:id="570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7146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71" w:author="Nokia" w:date="2020-10-23T20:18:00Z"/>
                <w:rFonts w:ascii="Arial" w:eastAsia="SimSun" w:hAnsi="Arial"/>
                <w:sz w:val="18"/>
              </w:rPr>
            </w:pPr>
            <w:ins w:id="572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6345A239" w14:textId="77777777" w:rsidTr="008F57A2">
        <w:trPr>
          <w:jc w:val="center"/>
          <w:ins w:id="573" w:author="Nokia" w:date="2020-10-23T20:18:00Z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F79B1" w14:textId="66B15F66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74" w:author="Nokia" w:date="2020-10-23T20:18:00Z"/>
                <w:rFonts w:ascii="Arial" w:eastAsia="SimSun" w:hAnsi="Arial"/>
                <w:sz w:val="18"/>
              </w:rPr>
            </w:pPr>
            <w:ins w:id="575" w:author="Nokia" w:date="2020-10-23T20:20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576" w:author="Nokia" w:date="2020-10-23T20:18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577" w:author="Nokia" w:date="2020-11-13T17:16:00Z">
              <w:r w:rsidR="00A80188">
                <w:rPr>
                  <w:rFonts w:ascii="Arial" w:eastAsia="SimSun" w:hAnsi="Arial"/>
                  <w:sz w:val="18"/>
                </w:rPr>
                <w:t>9.5</w:t>
              </w:r>
            </w:ins>
            <w:ins w:id="578" w:author="Nokia" w:date="2020-10-23T20:20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C506B" w14:textId="40AAAEF0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79" w:author="Nokia" w:date="2020-10-23T20:18:00Z"/>
                <w:rFonts w:ascii="Arial" w:eastAsia="SimSun" w:hAnsi="Arial"/>
                <w:sz w:val="18"/>
              </w:rPr>
            </w:pPr>
            <w:ins w:id="580" w:author="Nokia" w:date="2020-10-23T20:20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581" w:author="Nokia" w:date="2020-10-23T20:18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  <w:r w:rsidRPr="00B63FA2">
                <w:rPr>
                  <w:rFonts w:ascii="Arial" w:eastAsia="SimSun" w:hAnsi="Arial"/>
                  <w:sz w:val="18"/>
                </w:rPr>
                <w:t>1</w:t>
              </w:r>
            </w:ins>
            <w:ins w:id="582" w:author="Nokia" w:date="2020-11-13T17:16:00Z">
              <w:r w:rsidR="00A80188">
                <w:rPr>
                  <w:rFonts w:ascii="Arial" w:eastAsia="SimSun" w:hAnsi="Arial"/>
                  <w:sz w:val="18"/>
                </w:rPr>
                <w:t>2.5</w:t>
              </w:r>
            </w:ins>
            <w:ins w:id="583" w:author="Nokia" w:date="2020-10-23T20:20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FFE5" w14:textId="73D570EA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84" w:author="Nokia" w:date="2020-10-23T20:18:00Z"/>
                <w:rFonts w:ascii="Arial" w:eastAsia="SimSun" w:hAnsi="Arial"/>
                <w:sz w:val="18"/>
              </w:rPr>
            </w:pPr>
            <w:ins w:id="585" w:author="Nokia" w:date="2020-10-23T20:20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586" w:author="Nokia" w:date="2020-10-23T20:18:00Z">
              <w:r w:rsidRPr="00B63FA2">
                <w:rPr>
                  <w:rFonts w:ascii="Arial" w:eastAsia="SimSun" w:hAnsi="Arial"/>
                  <w:sz w:val="18"/>
                </w:rPr>
                <w:sym w:font="Symbol" w:char="F0B3"/>
              </w:r>
              <w:r w:rsidRPr="00B63FA2">
                <w:rPr>
                  <w:rFonts w:ascii="Arial" w:eastAsia="SimSun" w:hAnsi="Arial"/>
                  <w:sz w:val="18"/>
                </w:rPr>
                <w:t>-</w:t>
              </w:r>
              <w:r w:rsidRPr="00B63FA2">
                <w:rPr>
                  <w:rFonts w:ascii="Arial" w:eastAsia="SimSun" w:hAnsi="Arial"/>
                  <w:sz w:val="18"/>
                  <w:lang w:eastAsia="zh-CN"/>
                </w:rPr>
                <w:t>6</w:t>
              </w:r>
            </w:ins>
            <w:ins w:id="587" w:author="Nokia" w:date="2020-10-23T20:20:00Z">
              <w:r>
                <w:rPr>
                  <w:rFonts w:ascii="Arial" w:eastAsia="SimSun" w:hAnsi="Arial"/>
                  <w:sz w:val="18"/>
                  <w:lang w:eastAsia="zh-CN"/>
                </w:rPr>
                <w:t>]</w:t>
              </w:r>
            </w:ins>
          </w:p>
        </w:tc>
        <w:tc>
          <w:tcPr>
            <w:tcW w:w="2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B1A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88" w:author="Nokia" w:date="2020-10-23T20:18:00Z"/>
                <w:rFonts w:ascii="Arial" w:eastAsia="SimSun" w:hAnsi="Arial"/>
                <w:sz w:val="18"/>
              </w:rPr>
            </w:pPr>
            <w:ins w:id="589" w:author="Nokia" w:date="2020-10-23T20:18:00Z">
              <w:r w:rsidRPr="00B63FA2">
                <w:rPr>
                  <w:rFonts w:ascii="Arial" w:eastAsia="SimSun" w:hAnsi="Arial"/>
                  <w:sz w:val="18"/>
                </w:rPr>
                <w:t xml:space="preserve">NR_FDD_FR1_A, NR_TDD_FR1_A, </w:t>
              </w:r>
            </w:ins>
          </w:p>
          <w:p w14:paraId="2D66286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90" w:author="Nokia" w:date="2020-10-23T20:18:00Z"/>
                <w:rFonts w:ascii="Arial" w:eastAsia="SimSun" w:hAnsi="Arial"/>
                <w:sz w:val="18"/>
              </w:rPr>
            </w:pPr>
            <w:ins w:id="591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NR_SDL_FR1_A, NR_FDD_FR1_B, NR_TDD_FR1_C, NR_FDD_FR1_D, NR_TDD_FR1_D, NR_FDD_FR1_E, NR_TDD_FR1_E, NR_FDD_FR1_F,</w:t>
              </w:r>
            </w:ins>
          </w:p>
          <w:p w14:paraId="4328B6B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92" w:author="Nokia" w:date="2020-10-23T20:18:00Z"/>
                <w:rFonts w:ascii="Arial" w:eastAsia="SimSun" w:hAnsi="Arial"/>
                <w:sz w:val="18"/>
                <w:lang w:val="sv-FI" w:eastAsia="zh-CN"/>
              </w:rPr>
            </w:pPr>
            <w:ins w:id="593" w:author="Nokia" w:date="2020-10-23T20:18:00Z">
              <w:r w:rsidRPr="00B63FA2">
                <w:rPr>
                  <w:rFonts w:ascii="Arial" w:eastAsia="SimSun" w:hAnsi="Arial"/>
                  <w:sz w:val="18"/>
                  <w:lang w:val="sv-FI"/>
                </w:rPr>
                <w:t>NR_FDD_FR1_G, NR_FDD_FR1_H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7106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94" w:author="Nokia" w:date="2020-10-23T20:18:00Z"/>
                <w:rFonts w:ascii="Arial" w:eastAsia="SimSun" w:hAnsi="Arial"/>
                <w:sz w:val="18"/>
              </w:rPr>
            </w:pPr>
            <w:ins w:id="595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3E266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96" w:author="Nokia" w:date="2020-10-23T20:18:00Z"/>
                <w:rFonts w:ascii="Arial" w:eastAsia="SimSun" w:hAnsi="Arial" w:cs="Arial"/>
                <w:sz w:val="18"/>
              </w:rPr>
            </w:pPr>
            <w:ins w:id="597" w:author="Nokia" w:date="2020-10-23T20:18:00Z">
              <w:r w:rsidRPr="00B63FA2">
                <w:rPr>
                  <w:rFonts w:ascii="Arial" w:eastAsia="SimSun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3FA1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598" w:author="Nokia" w:date="2020-10-23T20:18:00Z"/>
                <w:rFonts w:ascii="Arial" w:eastAsia="SimSun" w:hAnsi="Arial"/>
                <w:sz w:val="18"/>
              </w:rPr>
            </w:pPr>
            <w:ins w:id="599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E2F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00" w:author="Nokia" w:date="2020-10-23T20:18:00Z"/>
                <w:rFonts w:ascii="Arial" w:eastAsia="SimSun" w:hAnsi="Arial"/>
                <w:sz w:val="18"/>
              </w:rPr>
            </w:pPr>
            <w:ins w:id="601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-50</w:t>
              </w:r>
            </w:ins>
          </w:p>
        </w:tc>
      </w:tr>
      <w:tr w:rsidR="00B63FA2" w:rsidRPr="00B63FA2" w14:paraId="40B0FD12" w14:textId="77777777" w:rsidTr="008F57A2">
        <w:trPr>
          <w:jc w:val="center"/>
          <w:ins w:id="602" w:author="Nokia" w:date="2020-10-23T20:18:00Z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6104" w14:textId="77777777" w:rsidR="00B63FA2" w:rsidRPr="00B63FA2" w:rsidRDefault="00B63FA2" w:rsidP="008F57A2">
            <w:pPr>
              <w:keepNext/>
              <w:keepLines/>
              <w:spacing w:after="0"/>
              <w:ind w:left="851" w:hanging="851"/>
              <w:rPr>
                <w:ins w:id="603" w:author="Nokia" w:date="2020-10-23T20:18:00Z"/>
                <w:rFonts w:ascii="Arial" w:eastAsia="SimSun" w:hAnsi="Arial"/>
                <w:sz w:val="18"/>
              </w:rPr>
            </w:pPr>
            <w:ins w:id="604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NOTE 1:</w:t>
              </w:r>
              <w:r w:rsidRPr="00B63FA2">
                <w:rPr>
                  <w:rFonts w:ascii="Arial" w:eastAsia="SimSun" w:hAnsi="Arial"/>
                  <w:sz w:val="18"/>
                </w:rPr>
                <w:tab/>
                <w:t>Io is assumed to have constant EPRE across the bandwidth.</w:t>
              </w:r>
            </w:ins>
          </w:p>
          <w:p w14:paraId="5C2F970A" w14:textId="77777777" w:rsidR="00B63FA2" w:rsidRPr="00B63FA2" w:rsidRDefault="00B63FA2" w:rsidP="008F57A2">
            <w:pPr>
              <w:keepNext/>
              <w:keepLines/>
              <w:spacing w:after="0"/>
              <w:ind w:left="851" w:hanging="851"/>
              <w:rPr>
                <w:ins w:id="605" w:author="Nokia" w:date="2020-10-23T20:18:00Z"/>
                <w:rFonts w:ascii="Arial" w:eastAsia="SimSun" w:hAnsi="Arial"/>
                <w:sz w:val="18"/>
              </w:rPr>
            </w:pPr>
            <w:ins w:id="606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NOTE 2:</w:t>
              </w:r>
              <w:r w:rsidRPr="00B63FA2">
                <w:rPr>
                  <w:rFonts w:ascii="Arial" w:eastAsia="SimSun" w:hAnsi="Arial"/>
                  <w:sz w:val="18"/>
                </w:rPr>
                <w:tab/>
                <w:t>Void</w:t>
              </w:r>
            </w:ins>
          </w:p>
          <w:p w14:paraId="28C24A81" w14:textId="77777777" w:rsidR="00B63FA2" w:rsidRPr="00B63FA2" w:rsidRDefault="00B63FA2" w:rsidP="008F57A2">
            <w:pPr>
              <w:keepNext/>
              <w:keepLines/>
              <w:spacing w:after="0"/>
              <w:ind w:left="851" w:hanging="851"/>
              <w:rPr>
                <w:ins w:id="607" w:author="Nokia" w:date="2020-10-23T20:18:00Z"/>
                <w:rFonts w:ascii="Arial" w:eastAsia="SimSun" w:hAnsi="Arial"/>
                <w:sz w:val="18"/>
              </w:rPr>
            </w:pPr>
            <w:ins w:id="608" w:author="Nokia" w:date="2020-10-23T20:18:00Z">
              <w:r w:rsidRPr="00B63FA2">
                <w:rPr>
                  <w:rFonts w:ascii="Arial" w:eastAsia="SimSun" w:hAnsi="Arial"/>
                  <w:sz w:val="18"/>
                </w:rPr>
                <w:t>NOTE 3:</w:t>
              </w:r>
              <w:r w:rsidRPr="00B63FA2">
                <w:rPr>
                  <w:rFonts w:ascii="Arial" w:eastAsia="SimSun" w:hAnsi="Arial"/>
                  <w:sz w:val="18"/>
                </w:rPr>
                <w:tab/>
                <w:t>NR operating band groups in FR1 are as defined in clause 3.5.2.</w:t>
              </w:r>
            </w:ins>
          </w:p>
        </w:tc>
      </w:tr>
    </w:tbl>
    <w:p w14:paraId="60E97CF2" w14:textId="77777777" w:rsidR="00B63FA2" w:rsidRPr="00B63FA2" w:rsidRDefault="00B63FA2" w:rsidP="00B63FA2">
      <w:pPr>
        <w:rPr>
          <w:ins w:id="609" w:author="Nokia" w:date="2020-10-23T20:18:00Z"/>
          <w:rFonts w:eastAsia="SimSun"/>
          <w:lang w:eastAsia="zh-CN"/>
        </w:rPr>
      </w:pPr>
    </w:p>
    <w:p w14:paraId="6FBA1337" w14:textId="77777777" w:rsidR="00B63FA2" w:rsidRPr="00B63FA2" w:rsidRDefault="00B63FA2" w:rsidP="00B63FA2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</w:rPr>
      </w:pPr>
    </w:p>
    <w:p w14:paraId="1F22B3DA" w14:textId="77777777" w:rsidR="00B63FA2" w:rsidRPr="00B63FA2" w:rsidRDefault="00B63FA2" w:rsidP="00B63FA2">
      <w:pPr>
        <w:keepNext/>
        <w:keepLines/>
        <w:spacing w:before="120"/>
        <w:ind w:left="1134" w:hanging="1134"/>
        <w:outlineLvl w:val="2"/>
        <w:rPr>
          <w:rFonts w:ascii="Arial" w:eastAsia="SimSun" w:hAnsi="Arial"/>
          <w:sz w:val="28"/>
          <w:lang w:val="en-US"/>
        </w:rPr>
      </w:pPr>
      <w:r w:rsidRPr="00B63FA2">
        <w:rPr>
          <w:rFonts w:ascii="Arial" w:eastAsia="SimSun" w:hAnsi="Arial"/>
          <w:sz w:val="28"/>
          <w:lang w:val="en-US"/>
        </w:rPr>
        <w:t>10.1.5</w:t>
      </w:r>
      <w:r w:rsidRPr="00B63FA2">
        <w:rPr>
          <w:rFonts w:ascii="Arial" w:eastAsia="SimSun" w:hAnsi="Arial"/>
          <w:sz w:val="28"/>
          <w:lang w:val="en-US"/>
        </w:rPr>
        <w:tab/>
        <w:t>Inter-frequency RSRP accuracy requirements for FR2</w:t>
      </w:r>
    </w:p>
    <w:p w14:paraId="115A703D" w14:textId="77777777" w:rsidR="00B63FA2" w:rsidRPr="00B63FA2" w:rsidRDefault="00B63FA2" w:rsidP="00B63FA2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val="en-US"/>
        </w:rPr>
      </w:pPr>
      <w:r w:rsidRPr="00B63FA2">
        <w:rPr>
          <w:rFonts w:ascii="Arial" w:eastAsia="SimSun" w:hAnsi="Arial"/>
          <w:sz w:val="24"/>
          <w:lang w:val="en-US"/>
        </w:rPr>
        <w:t>10.1.5.1</w:t>
      </w:r>
      <w:r w:rsidRPr="00B63FA2">
        <w:rPr>
          <w:rFonts w:ascii="Arial" w:eastAsia="SimSun" w:hAnsi="Arial"/>
          <w:sz w:val="24"/>
          <w:lang w:val="en-US"/>
        </w:rPr>
        <w:tab/>
        <w:t>Inter-frequency SS-RSRP accuracy requirements</w:t>
      </w:r>
    </w:p>
    <w:p w14:paraId="559096EC" w14:textId="77777777" w:rsidR="00B63FA2" w:rsidRPr="00B63FA2" w:rsidRDefault="00B63FA2" w:rsidP="00B63FA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val="en-US" w:eastAsia="zh-CN"/>
        </w:rPr>
      </w:pPr>
      <w:r w:rsidRPr="00B63FA2">
        <w:rPr>
          <w:rFonts w:ascii="Arial" w:eastAsia="SimSun" w:hAnsi="Arial"/>
          <w:sz w:val="22"/>
          <w:lang w:val="en-US" w:eastAsia="zh-CN"/>
        </w:rPr>
        <w:t>10.1.5.1.1</w:t>
      </w:r>
      <w:r w:rsidRPr="00B63FA2">
        <w:rPr>
          <w:rFonts w:ascii="Arial" w:eastAsia="SimSun" w:hAnsi="Arial"/>
          <w:sz w:val="22"/>
          <w:lang w:val="en-US" w:eastAsia="zh-CN"/>
        </w:rPr>
        <w:tab/>
        <w:t>Absolute SS-RSRP Accuracy</w:t>
      </w:r>
    </w:p>
    <w:p w14:paraId="26FAAF82" w14:textId="77777777" w:rsidR="00B63FA2" w:rsidRPr="00B63FA2" w:rsidRDefault="00B63FA2" w:rsidP="00B63FA2">
      <w:pPr>
        <w:rPr>
          <w:rFonts w:eastAsia="SimSun" w:cs="v4.2.0"/>
          <w:i/>
        </w:rPr>
      </w:pPr>
      <w:r w:rsidRPr="00B63FA2">
        <w:rPr>
          <w:rFonts w:eastAsia="SimSun" w:cs="v4.2.0"/>
        </w:rPr>
        <w:t xml:space="preserve">Unless otherwise specified, the requirements for absolute accuracy of </w:t>
      </w:r>
      <w:r w:rsidRPr="00B63FA2">
        <w:rPr>
          <w:rFonts w:eastAsia="SimSun" w:cs="v4.2.0"/>
          <w:lang w:eastAsia="zh-CN"/>
        </w:rPr>
        <w:t>SS-RSRP</w:t>
      </w:r>
      <w:r w:rsidRPr="00B63FA2">
        <w:rPr>
          <w:rFonts w:eastAsia="SimSun" w:cs="v4.2.0"/>
        </w:rPr>
        <w:t xml:space="preserve"> in this clause apply to a cell on a frequency in FR2 that is on a different frequency than the serving cell.</w:t>
      </w:r>
    </w:p>
    <w:p w14:paraId="7A2BC48C" w14:textId="77777777" w:rsidR="00B63FA2" w:rsidRPr="00B63FA2" w:rsidRDefault="00B63FA2" w:rsidP="00B63FA2">
      <w:pPr>
        <w:rPr>
          <w:rFonts w:eastAsia="SimSun" w:cs="v4.2.0"/>
        </w:rPr>
      </w:pPr>
      <w:r w:rsidRPr="00B63FA2">
        <w:rPr>
          <w:rFonts w:eastAsia="SimSun" w:cs="v4.2.0"/>
        </w:rPr>
        <w:t xml:space="preserve">The accuracy requirements in Table </w:t>
      </w:r>
      <w:r w:rsidRPr="00B63FA2">
        <w:rPr>
          <w:rFonts w:eastAsia="SimSun" w:cs="v4.2.0"/>
          <w:lang w:eastAsia="zh-CN"/>
        </w:rPr>
        <w:t>10.1.5.1.1</w:t>
      </w:r>
      <w:r w:rsidRPr="00B63FA2">
        <w:rPr>
          <w:rFonts w:eastAsia="SimSun" w:cs="v4.2.0"/>
        </w:rPr>
        <w:t>-1 are valid under the following conditions:</w:t>
      </w:r>
    </w:p>
    <w:p w14:paraId="7C202325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>Conditions defined in clause 7.3 of TS</w:t>
      </w:r>
      <w:r w:rsidRPr="00B63FA2">
        <w:rPr>
          <w:rFonts w:ascii="MS Gothic" w:eastAsia="MS Gothic" w:hAnsi="MS Gothic"/>
          <w:lang w:val="en-US" w:eastAsia="ko-KR"/>
        </w:rPr>
        <w:t> </w:t>
      </w:r>
      <w:r w:rsidRPr="00B63FA2">
        <w:rPr>
          <w:rFonts w:eastAsia="SimSun"/>
        </w:rPr>
        <w:t>38.101-2 [19] for reference sensitivity are fulfilled.</w:t>
      </w:r>
    </w:p>
    <w:p w14:paraId="77F13F0B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>Conditions for inter-frequency measurements are fulfilled according to Annex B.2.3 for a corresponding Band</w:t>
      </w:r>
      <w:r w:rsidRPr="00B63FA2">
        <w:rPr>
          <w:rFonts w:eastAsia="SimSun" w:cs="v4.2.0"/>
          <w:lang w:eastAsia="ko-KR"/>
        </w:rPr>
        <w:t xml:space="preserve"> for each relevant SSB</w:t>
      </w:r>
      <w:r w:rsidRPr="00B63FA2">
        <w:rPr>
          <w:rFonts w:eastAsia="SimSun"/>
        </w:rPr>
        <w:t>.</w:t>
      </w:r>
    </w:p>
    <w:p w14:paraId="7D0C8BE4" w14:textId="77777777" w:rsidR="00B63FA2" w:rsidRPr="00B63FA2" w:rsidRDefault="00B63FA2" w:rsidP="00B63FA2">
      <w:pPr>
        <w:ind w:left="568" w:hanging="284"/>
        <w:rPr>
          <w:rFonts w:eastAsia="SimSu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 xml:space="preserve">The measured signals are in the directions covered by the percentile EIS spherical coverage of the UE, defined in </w:t>
      </w:r>
      <w:r w:rsidRPr="00B63FA2">
        <w:rPr>
          <w:rFonts w:eastAsia="SimSun" w:cs="Arial"/>
        </w:rPr>
        <w:t>clause 7.3.4 of TS 38.101-2 [19]</w:t>
      </w:r>
      <w:r w:rsidRPr="00B63FA2">
        <w:rPr>
          <w:rFonts w:eastAsia="SimSun"/>
        </w:rPr>
        <w:t>.</w:t>
      </w:r>
    </w:p>
    <w:p w14:paraId="655FB69E" w14:textId="77777777" w:rsidR="00B63FA2" w:rsidRPr="00B63FA2" w:rsidRDefault="00B63FA2" w:rsidP="00B63FA2">
      <w:pPr>
        <w:keepNext/>
        <w:keepLines/>
        <w:spacing w:before="60"/>
        <w:jc w:val="center"/>
        <w:rPr>
          <w:rFonts w:eastAsia="SimSun"/>
        </w:rPr>
      </w:pPr>
      <w:r w:rsidRPr="00B63FA2">
        <w:rPr>
          <w:rFonts w:ascii="Arial" w:eastAsia="SimSun" w:hAnsi="Arial"/>
          <w:b/>
        </w:rPr>
        <w:lastRenderedPageBreak/>
        <w:t xml:space="preserve">Table </w:t>
      </w:r>
      <w:r w:rsidRPr="00B63FA2">
        <w:rPr>
          <w:rFonts w:ascii="Arial" w:eastAsia="SimSun" w:hAnsi="Arial"/>
          <w:b/>
          <w:lang w:eastAsia="zh-CN"/>
        </w:rPr>
        <w:t>10.1.5.1.1-1</w:t>
      </w:r>
      <w:r w:rsidRPr="00B63FA2">
        <w:rPr>
          <w:rFonts w:ascii="Arial" w:eastAsia="SimSun" w:hAnsi="Arial"/>
          <w:b/>
        </w:rPr>
        <w:t xml:space="preserve">: </w:t>
      </w:r>
      <w:r w:rsidRPr="00B63FA2">
        <w:rPr>
          <w:rFonts w:ascii="Arial" w:eastAsia="SimSun" w:hAnsi="Arial"/>
          <w:b/>
          <w:lang w:eastAsia="zh-CN"/>
        </w:rPr>
        <w:t>SS-RSRP</w:t>
      </w:r>
      <w:r w:rsidRPr="00B63FA2">
        <w:rPr>
          <w:rFonts w:ascii="Arial" w:eastAsia="SimSun" w:hAnsi="Arial"/>
          <w:b/>
        </w:rPr>
        <w:t xml:space="preserve"> Inter frequency absolute accuracy</w:t>
      </w:r>
      <w:r w:rsidRPr="00B63FA2">
        <w:rPr>
          <w:rFonts w:ascii="Arial" w:eastAsia="SimSun" w:hAnsi="Arial"/>
          <w:b/>
          <w:lang w:eastAsia="zh-CN"/>
        </w:rPr>
        <w:t xml:space="preserve"> in FR2</w:t>
      </w:r>
    </w:p>
    <w:tbl>
      <w:tblPr>
        <w:tblW w:w="8720" w:type="dxa"/>
        <w:jc w:val="center"/>
        <w:tblLook w:val="01E0" w:firstRow="1" w:lastRow="1" w:firstColumn="1" w:lastColumn="1" w:noHBand="0" w:noVBand="0"/>
      </w:tblPr>
      <w:tblGrid>
        <w:gridCol w:w="1111"/>
        <w:gridCol w:w="1110"/>
        <w:gridCol w:w="1110"/>
        <w:gridCol w:w="1116"/>
        <w:gridCol w:w="1116"/>
        <w:gridCol w:w="1578"/>
        <w:gridCol w:w="1579"/>
      </w:tblGrid>
      <w:tr w:rsidR="00B63FA2" w:rsidRPr="00B63FA2" w14:paraId="2AD4D9B7" w14:textId="77777777" w:rsidTr="008F57A2">
        <w:trPr>
          <w:jc w:val="center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DB0E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952A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B63FA2" w:rsidRPr="00B63FA2" w14:paraId="4A1AC5EF" w14:textId="77777777" w:rsidTr="008F57A2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0FD8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9DDE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3E9C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 w:cs="Arial"/>
                <w:b/>
                <w:sz w:val="18"/>
              </w:rPr>
              <w:t xml:space="preserve">SSB </w:t>
            </w:r>
            <w:proofErr w:type="spellStart"/>
            <w:r w:rsidRPr="00B63FA2">
              <w:rPr>
                <w:rFonts w:ascii="Arial" w:eastAsia="SimSun" w:hAnsi="Arial" w:cs="Arial"/>
                <w:b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 w:cs="Arial"/>
                <w:b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 w:cs="Arial"/>
                <w:b/>
                <w:sz w:val="18"/>
              </w:rPr>
              <w:t>Iot</w:t>
            </w:r>
            <w:proofErr w:type="spellEnd"/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238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Io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  <w:r w:rsidRPr="00B63FA2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B63FA2" w:rsidRPr="00B63FA2" w14:paraId="640AE057" w14:textId="77777777" w:rsidTr="008F57A2">
        <w:trPr>
          <w:jc w:val="center"/>
        </w:trPr>
        <w:tc>
          <w:tcPr>
            <w:tcW w:w="11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832E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5699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1F822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09C9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E37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B63FA2" w:rsidRPr="00B63FA2" w14:paraId="4A6036EB" w14:textId="77777777" w:rsidTr="008F57A2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D50B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E073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E20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A10B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030B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BW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BF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BW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B63FA2" w:rsidRPr="00B63FA2" w14:paraId="29E0763B" w14:textId="77777777" w:rsidTr="008F57A2">
        <w:trPr>
          <w:jc w:val="center"/>
        </w:trPr>
        <w:tc>
          <w:tcPr>
            <w:tcW w:w="11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27C25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67B4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5766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BBB5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120kHz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F9AE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240kHz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5772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6BE8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B63FA2" w:rsidRPr="00B63FA2" w14:paraId="0B1B46EB" w14:textId="77777777" w:rsidTr="008F57A2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46BD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99F4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0128C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Yu Mincho" w:hAnsi="Arial" w:cs="Arial"/>
                <w:sz w:val="18"/>
                <w:lang w:eastAsia="ja-JP"/>
              </w:rPr>
              <w:t>≥-4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84880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  <w:lang w:eastAsia="ja-JP"/>
              </w:rPr>
            </w:pPr>
            <w:r w:rsidRPr="00B63FA2">
              <w:rPr>
                <w:rFonts w:ascii="Arial" w:eastAsia="SimSun" w:hAnsi="Arial"/>
                <w:sz w:val="18"/>
              </w:rPr>
              <w:t>Same value as SSB_RP in Table B.2.3-2, according to UE Power class, operating band and angle of arrival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4836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  <w:lang w:eastAsia="zh-CN"/>
              </w:rPr>
              <w:t>N/A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41F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</w:tr>
      <w:tr w:rsidR="00B63FA2" w:rsidRPr="00B63FA2" w14:paraId="4EADC31F" w14:textId="77777777" w:rsidTr="008F57A2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C57B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E307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11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D54FE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6CCC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N/A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B885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A64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5BCF7FBF" w14:textId="77777777" w:rsidTr="008F57A2">
        <w:trPr>
          <w:jc w:val="center"/>
        </w:trPr>
        <w:tc>
          <w:tcPr>
            <w:tcW w:w="8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4C5B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1:</w:t>
            </w:r>
            <w:r w:rsidRPr="00B63FA2">
              <w:rPr>
                <w:rFonts w:ascii="Arial" w:eastAsia="SimSun" w:hAnsi="Arial"/>
                <w:sz w:val="18"/>
              </w:rPr>
              <w:tab/>
              <w:t xml:space="preserve">Values based on 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Refsens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and EIS spherical coverage as defined in clauses 7.3.2 and 7.3.4 of TS 38.101-2 [19]. Applicable side condition selected depending on angle of arrival.</w:t>
            </w:r>
          </w:p>
          <w:p w14:paraId="143545EF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2:</w:t>
            </w:r>
            <w:r w:rsidRPr="00B63FA2">
              <w:rPr>
                <w:rFonts w:ascii="Arial" w:eastAsia="SimSun" w:hAnsi="Arial"/>
                <w:sz w:val="18"/>
              </w:rPr>
              <w:tab/>
            </w:r>
            <w:r w:rsidRPr="00B63FA2">
              <w:rPr>
                <w:rFonts w:ascii="Arial" w:eastAsia="MS Mincho" w:hAnsi="Arial"/>
                <w:sz w:val="18"/>
              </w:rPr>
              <w:t xml:space="preserve">Io specified at the Reference </w:t>
            </w:r>
            <w:proofErr w:type="gramStart"/>
            <w:r w:rsidRPr="00B63FA2">
              <w:rPr>
                <w:rFonts w:ascii="Arial" w:eastAsia="MS Mincho" w:hAnsi="Arial"/>
                <w:sz w:val="18"/>
              </w:rPr>
              <w:t>point, and</w:t>
            </w:r>
            <w:proofErr w:type="gramEnd"/>
            <w:r w:rsidRPr="00B63FA2">
              <w:rPr>
                <w:rFonts w:ascii="Arial" w:eastAsia="MS Mincho" w:hAnsi="Arial"/>
                <w:sz w:val="18"/>
              </w:rPr>
              <w:t xml:space="preserve"> assumed to have constant EPRE across the bandwidth</w:t>
            </w:r>
            <w:r w:rsidRPr="00B63FA2">
              <w:rPr>
                <w:rFonts w:ascii="Arial" w:eastAsia="SimSun" w:hAnsi="Arial"/>
                <w:sz w:val="18"/>
              </w:rPr>
              <w:t>.</w:t>
            </w:r>
          </w:p>
          <w:p w14:paraId="5AC89380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3:</w:t>
            </w:r>
            <w:r w:rsidRPr="00B63FA2">
              <w:rPr>
                <w:rFonts w:ascii="Arial" w:eastAsia="SimSun" w:hAnsi="Arial"/>
                <w:sz w:val="18"/>
              </w:rPr>
              <w:tab/>
              <w:t xml:space="preserve">In the test cases, the SSB </w:t>
            </w:r>
            <w:proofErr w:type="spellStart"/>
            <w:r w:rsidRPr="00B63FA2">
              <w:rPr>
                <w:rFonts w:ascii="Arial" w:eastAsia="SimSun" w:hAnsi="Arial" w:hint="eastAsia"/>
                <w:sz w:val="18"/>
              </w:rPr>
              <w:t>Ê</w:t>
            </w:r>
            <w:r w:rsidRPr="00B63FA2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and related parameters may need to be adjusted to ensure </w:t>
            </w:r>
            <w:proofErr w:type="spellStart"/>
            <w:r w:rsidRPr="00B63FA2">
              <w:rPr>
                <w:rFonts w:ascii="Arial" w:eastAsia="SimSun" w:hAnsi="Arial" w:hint="eastAsia"/>
                <w:sz w:val="18"/>
              </w:rPr>
              <w:t>Ê</w:t>
            </w:r>
            <w:r w:rsidRPr="00B63FA2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at UE baseband is above the value defined in this table.</w:t>
            </w:r>
          </w:p>
        </w:tc>
      </w:tr>
    </w:tbl>
    <w:p w14:paraId="4264B1F5" w14:textId="77777777" w:rsidR="00B63FA2" w:rsidRPr="00B63FA2" w:rsidRDefault="00B63FA2" w:rsidP="00B63FA2">
      <w:pPr>
        <w:rPr>
          <w:rFonts w:eastAsia="SimSun"/>
          <w:lang w:eastAsia="zh-CN"/>
        </w:rPr>
      </w:pPr>
    </w:p>
    <w:p w14:paraId="2C0BC93D" w14:textId="77777777" w:rsidR="00B63FA2" w:rsidRPr="00B63FA2" w:rsidRDefault="00B63FA2" w:rsidP="00B63FA2">
      <w:pPr>
        <w:keepNext/>
        <w:keepLines/>
        <w:spacing w:before="120"/>
        <w:ind w:left="1701" w:hanging="1701"/>
        <w:outlineLvl w:val="4"/>
        <w:rPr>
          <w:rFonts w:ascii="Arial" w:eastAsia="SimSun" w:hAnsi="Arial"/>
          <w:sz w:val="22"/>
          <w:lang w:val="en-US" w:eastAsia="zh-CN"/>
        </w:rPr>
      </w:pPr>
      <w:r w:rsidRPr="00B63FA2">
        <w:rPr>
          <w:rFonts w:ascii="Arial" w:eastAsia="SimSun" w:hAnsi="Arial"/>
          <w:sz w:val="22"/>
          <w:lang w:val="en-US" w:eastAsia="zh-CN"/>
        </w:rPr>
        <w:t>10.1.5.1.2</w:t>
      </w:r>
      <w:r w:rsidRPr="00B63FA2">
        <w:rPr>
          <w:rFonts w:ascii="Arial" w:eastAsia="SimSun" w:hAnsi="Arial"/>
          <w:sz w:val="22"/>
          <w:lang w:val="en-US" w:eastAsia="zh-CN"/>
        </w:rPr>
        <w:tab/>
        <w:t>Relative SS-RSRP Accuracy</w:t>
      </w:r>
    </w:p>
    <w:p w14:paraId="5B33FCB4" w14:textId="77777777" w:rsidR="00B63FA2" w:rsidRPr="00B63FA2" w:rsidRDefault="00B63FA2" w:rsidP="00B63FA2">
      <w:pPr>
        <w:rPr>
          <w:rFonts w:eastAsia="SimSun" w:cs="v4.2.0"/>
          <w:i/>
        </w:rPr>
      </w:pPr>
      <w:r w:rsidRPr="00B63FA2">
        <w:rPr>
          <w:rFonts w:eastAsia="SimSun" w:cs="v4.2.0"/>
        </w:rPr>
        <w:t xml:space="preserve">The relative accuracy of </w:t>
      </w:r>
      <w:r w:rsidRPr="00B63FA2">
        <w:rPr>
          <w:rFonts w:eastAsia="SimSun" w:cs="v4.2.0"/>
          <w:lang w:eastAsia="zh-CN"/>
        </w:rPr>
        <w:t>SS-RSRP</w:t>
      </w:r>
      <w:r w:rsidRPr="00B63FA2">
        <w:rPr>
          <w:rFonts w:eastAsia="SimSun" w:cs="v4.2.0"/>
        </w:rPr>
        <w:t xml:space="preserve"> is defined as the </w:t>
      </w:r>
      <w:r w:rsidRPr="00B63FA2">
        <w:rPr>
          <w:rFonts w:eastAsia="SimSun" w:cs="v4.2.0"/>
          <w:lang w:eastAsia="zh-CN"/>
        </w:rPr>
        <w:t>SS-RSRP</w:t>
      </w:r>
      <w:r w:rsidRPr="00B63FA2">
        <w:rPr>
          <w:rFonts w:eastAsia="SimSun" w:cs="v4.2.0"/>
        </w:rPr>
        <w:t xml:space="preserve"> measured from one cell on a frequency in FR2 compared to the </w:t>
      </w:r>
      <w:r w:rsidRPr="00B63FA2">
        <w:rPr>
          <w:rFonts w:eastAsia="SimSun" w:cs="v4.2.0"/>
          <w:lang w:eastAsia="zh-CN"/>
        </w:rPr>
        <w:t>SS-RSRP</w:t>
      </w:r>
      <w:r w:rsidRPr="00B63FA2">
        <w:rPr>
          <w:rFonts w:eastAsia="SimSun" w:cs="v4.2.0"/>
        </w:rPr>
        <w:t xml:space="preserve"> measured from another cell on another frequency in FR2.</w:t>
      </w:r>
    </w:p>
    <w:p w14:paraId="74727388" w14:textId="77777777" w:rsidR="00B63FA2" w:rsidRPr="00B63FA2" w:rsidRDefault="00B63FA2" w:rsidP="00B63FA2">
      <w:pPr>
        <w:rPr>
          <w:rFonts w:eastAsia="SimSun" w:cs="v4.2.0"/>
        </w:rPr>
      </w:pPr>
      <w:r w:rsidRPr="00B63FA2">
        <w:rPr>
          <w:rFonts w:eastAsia="SimSun" w:cs="v4.2.0"/>
        </w:rPr>
        <w:t xml:space="preserve">The accuracy requirements in Table </w:t>
      </w:r>
      <w:r w:rsidRPr="00B63FA2">
        <w:rPr>
          <w:rFonts w:eastAsia="SimSun"/>
          <w:lang w:eastAsia="zh-CN"/>
        </w:rPr>
        <w:t>10</w:t>
      </w:r>
      <w:r w:rsidRPr="00B63FA2">
        <w:rPr>
          <w:rFonts w:eastAsia="SimSun"/>
        </w:rPr>
        <w:t>.1.5.1</w:t>
      </w:r>
      <w:r w:rsidRPr="00B63FA2">
        <w:rPr>
          <w:rFonts w:eastAsia="SimSun"/>
          <w:lang w:eastAsia="zh-CN"/>
        </w:rPr>
        <w:t>.2</w:t>
      </w:r>
      <w:r w:rsidRPr="00B63FA2">
        <w:rPr>
          <w:rFonts w:eastAsia="SimSun" w:cs="v4.2.0"/>
        </w:rPr>
        <w:t>-1 are valid under the following conditions:</w:t>
      </w:r>
    </w:p>
    <w:p w14:paraId="65C7290E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>Conditions defined in 38.101-2 [19] Clause 7.3 for reference sensitivity are fulfilled.</w:t>
      </w:r>
    </w:p>
    <w:p w14:paraId="247EF9A5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 xml:space="preserve">Conditions for inter-frequency measurements are fulfilled according to Annex B.2.3 for a corresponding Band </w:t>
      </w:r>
      <w:r w:rsidRPr="00B63FA2">
        <w:rPr>
          <w:rFonts w:eastAsia="SimSun" w:cs="v4.2.0"/>
          <w:lang w:eastAsia="ko-KR"/>
        </w:rPr>
        <w:t>for each relevant SSB</w:t>
      </w:r>
      <w:r w:rsidRPr="00B63FA2">
        <w:rPr>
          <w:rFonts w:eastAsia="SimSun"/>
        </w:rPr>
        <w:t>.</w:t>
      </w:r>
    </w:p>
    <w:p w14:paraId="363BF693" w14:textId="77777777" w:rsidR="00B63FA2" w:rsidRPr="00B63FA2" w:rsidRDefault="00B63FA2" w:rsidP="00B63FA2">
      <w:pPr>
        <w:ind w:left="568" w:hanging="284"/>
        <w:rPr>
          <w:rFonts w:eastAsia="SimSu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>|SSB_RP1</w:t>
      </w:r>
      <w:r w:rsidRPr="00B63FA2">
        <w:rPr>
          <w:rFonts w:eastAsia="SimSun"/>
          <w:vertAlign w:val="subscript"/>
        </w:rPr>
        <w:t>dBm</w:t>
      </w:r>
      <w:r w:rsidRPr="00B63FA2">
        <w:rPr>
          <w:rFonts w:eastAsia="SimSun"/>
        </w:rPr>
        <w:t xml:space="preserve"> - SSB_RP2</w:t>
      </w:r>
      <w:r w:rsidRPr="00B63FA2">
        <w:rPr>
          <w:rFonts w:eastAsia="SimSun"/>
          <w:vertAlign w:val="subscript"/>
        </w:rPr>
        <w:t>dBm</w:t>
      </w:r>
      <w:r w:rsidRPr="00B63FA2">
        <w:rPr>
          <w:rFonts w:eastAsia="SimSun"/>
        </w:rPr>
        <w:t xml:space="preserve">| </w:t>
      </w:r>
      <w:r w:rsidRPr="00B63FA2">
        <w:rPr>
          <w:rFonts w:eastAsia="SimSun" w:hint="eastAsia"/>
        </w:rPr>
        <w:t>≤</w:t>
      </w:r>
      <w:r w:rsidRPr="00B63FA2">
        <w:rPr>
          <w:rFonts w:eastAsia="SimSun"/>
        </w:rPr>
        <w:t xml:space="preserve"> 27dB</w:t>
      </w:r>
    </w:p>
    <w:p w14:paraId="356F31C1" w14:textId="77777777" w:rsidR="00B63FA2" w:rsidRPr="00B63FA2" w:rsidRDefault="00B63FA2" w:rsidP="00B63FA2">
      <w:pPr>
        <w:ind w:left="568" w:hanging="284"/>
        <w:rPr>
          <w:rFonts w:eastAsia="SimSun"/>
          <w:lang w:eastAsia="zh-C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 xml:space="preserve">| Channel 1_Io </w:t>
      </w:r>
      <w:r w:rsidRPr="00B63FA2">
        <w:rPr>
          <w:rFonts w:eastAsia="SimSun"/>
        </w:rPr>
        <w:noBreakHyphen/>
        <w:t xml:space="preserve">Channel 2_Io | </w:t>
      </w:r>
      <w:r w:rsidRPr="00B63FA2">
        <w:rPr>
          <w:rFonts w:eastAsia="SimSun"/>
        </w:rPr>
        <w:sym w:font="Symbol" w:char="F0A3"/>
      </w:r>
      <w:r w:rsidRPr="00B63FA2">
        <w:rPr>
          <w:rFonts w:eastAsia="SimSun"/>
        </w:rPr>
        <w:t xml:space="preserve"> 20 dB</w:t>
      </w:r>
    </w:p>
    <w:p w14:paraId="05D4967A" w14:textId="77777777" w:rsidR="00B63FA2" w:rsidRPr="00B63FA2" w:rsidRDefault="00B63FA2" w:rsidP="00B63FA2">
      <w:pPr>
        <w:ind w:left="568" w:hanging="284"/>
        <w:rPr>
          <w:rFonts w:eastAsia="SimSun"/>
        </w:rPr>
      </w:pPr>
      <w:r w:rsidRPr="00B63FA2">
        <w:rPr>
          <w:rFonts w:eastAsia="SimSun"/>
        </w:rPr>
        <w:t>-</w:t>
      </w:r>
      <w:r w:rsidRPr="00B63FA2">
        <w:rPr>
          <w:rFonts w:eastAsia="SimSun"/>
        </w:rPr>
        <w:tab/>
        <w:t xml:space="preserve">The measured signals are in the directions covered by the percentile EIS spherical coverage of the UE, defined in </w:t>
      </w:r>
      <w:r w:rsidRPr="00B63FA2">
        <w:rPr>
          <w:rFonts w:eastAsia="SimSun" w:cs="Arial"/>
        </w:rPr>
        <w:t>clause 7.3.4 of TS 38.101-2 [19]</w:t>
      </w:r>
      <w:r w:rsidRPr="00B63FA2">
        <w:rPr>
          <w:rFonts w:eastAsia="SimSun"/>
        </w:rPr>
        <w:t>.</w:t>
      </w:r>
    </w:p>
    <w:p w14:paraId="479D863C" w14:textId="77777777" w:rsidR="00B63FA2" w:rsidRPr="00B63FA2" w:rsidRDefault="00B63FA2" w:rsidP="00B63FA2">
      <w:pPr>
        <w:keepNext/>
        <w:keepLines/>
        <w:spacing w:before="60"/>
        <w:jc w:val="center"/>
        <w:rPr>
          <w:rFonts w:ascii="Arial" w:eastAsia="SimSun" w:hAnsi="Arial"/>
          <w:b/>
        </w:rPr>
      </w:pPr>
      <w:r w:rsidRPr="00B63FA2">
        <w:rPr>
          <w:rFonts w:ascii="Arial" w:eastAsia="SimSun" w:hAnsi="Arial"/>
          <w:b/>
        </w:rPr>
        <w:t xml:space="preserve">Table </w:t>
      </w:r>
      <w:r w:rsidRPr="00B63FA2">
        <w:rPr>
          <w:rFonts w:ascii="Arial" w:eastAsia="SimSun" w:hAnsi="Arial"/>
          <w:b/>
          <w:lang w:eastAsia="zh-CN"/>
        </w:rPr>
        <w:t>10.1.5.1.2</w:t>
      </w:r>
      <w:r w:rsidRPr="00B63FA2">
        <w:rPr>
          <w:rFonts w:ascii="Arial" w:eastAsia="SimSun" w:hAnsi="Arial"/>
          <w:b/>
        </w:rPr>
        <w:t xml:space="preserve">-1: </w:t>
      </w:r>
      <w:r w:rsidRPr="00B63FA2">
        <w:rPr>
          <w:rFonts w:ascii="Arial" w:eastAsia="SimSun" w:hAnsi="Arial"/>
          <w:b/>
          <w:lang w:eastAsia="zh-CN"/>
        </w:rPr>
        <w:t>SS-RSRP</w:t>
      </w:r>
      <w:r w:rsidRPr="00B63FA2">
        <w:rPr>
          <w:rFonts w:ascii="Arial" w:eastAsia="SimSun" w:hAnsi="Arial"/>
          <w:b/>
        </w:rPr>
        <w:t xml:space="preserve"> Inter frequency relative accuracy in FR2</w:t>
      </w:r>
    </w:p>
    <w:tbl>
      <w:tblPr>
        <w:tblW w:w="7019" w:type="dxa"/>
        <w:jc w:val="center"/>
        <w:tblLook w:val="01E0" w:firstRow="1" w:lastRow="1" w:firstColumn="1" w:lastColumn="1" w:noHBand="0" w:noVBand="0"/>
      </w:tblPr>
      <w:tblGrid>
        <w:gridCol w:w="1030"/>
        <w:gridCol w:w="1029"/>
        <w:gridCol w:w="1029"/>
        <w:gridCol w:w="1224"/>
        <w:gridCol w:w="1224"/>
        <w:gridCol w:w="1483"/>
      </w:tblGrid>
      <w:tr w:rsidR="00B63FA2" w:rsidRPr="00B63FA2" w14:paraId="5A07FE3E" w14:textId="77777777" w:rsidTr="008F57A2">
        <w:trPr>
          <w:jc w:val="center"/>
        </w:trPr>
        <w:tc>
          <w:tcPr>
            <w:tcW w:w="205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3835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Accuracy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173E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Conditions</w:t>
            </w:r>
          </w:p>
        </w:tc>
      </w:tr>
      <w:tr w:rsidR="00B63FA2" w:rsidRPr="00B63FA2" w14:paraId="6A18CB67" w14:textId="77777777" w:rsidTr="008F57A2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184FF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Normal condition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48258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Extreme condition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2D434F5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 w:cs="Arial"/>
                <w:b/>
                <w:sz w:val="18"/>
              </w:rPr>
              <w:t xml:space="preserve">SSB </w:t>
            </w:r>
            <w:proofErr w:type="spellStart"/>
            <w:r w:rsidRPr="00B63FA2">
              <w:rPr>
                <w:rFonts w:ascii="Arial" w:eastAsia="SimSun" w:hAnsi="Arial" w:cs="Arial"/>
                <w:b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 w:cs="Arial"/>
                <w:b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 w:cs="Arial"/>
                <w:b/>
                <w:sz w:val="18"/>
              </w:rPr>
              <w:t>Iot</w:t>
            </w:r>
            <w:proofErr w:type="spellEnd"/>
          </w:p>
        </w:tc>
        <w:tc>
          <w:tcPr>
            <w:tcW w:w="3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8C7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Io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2</w:t>
            </w:r>
            <w:r w:rsidRPr="00B63FA2">
              <w:rPr>
                <w:rFonts w:ascii="Arial" w:eastAsia="SimSun" w:hAnsi="Arial"/>
                <w:b/>
                <w:sz w:val="18"/>
              </w:rPr>
              <w:t xml:space="preserve"> range</w:t>
            </w:r>
          </w:p>
        </w:tc>
      </w:tr>
      <w:tr w:rsidR="00B63FA2" w:rsidRPr="00B63FA2" w14:paraId="7B34782E" w14:textId="77777777" w:rsidTr="008F57A2">
        <w:trPr>
          <w:jc w:val="center"/>
        </w:trPr>
        <w:tc>
          <w:tcPr>
            <w:tcW w:w="103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00E0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70AB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149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C10F0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Minimum Io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903D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Maximum Io</w:t>
            </w:r>
          </w:p>
        </w:tc>
      </w:tr>
      <w:tr w:rsidR="00B63FA2" w:rsidRPr="00B63FA2" w14:paraId="7F5EB160" w14:textId="77777777" w:rsidTr="008F57A2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37F0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C6B2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6D76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2ABBE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 w:cs="Arial"/>
                <w:b/>
                <w:sz w:val="18"/>
              </w:rPr>
              <w:t xml:space="preserve">dBm / </w:t>
            </w: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/>
                <w:b/>
                <w:sz w:val="18"/>
                <w:vertAlign w:val="superscript"/>
              </w:rPr>
              <w:t xml:space="preserve"> Note 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4E47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dBm/</w:t>
            </w:r>
            <w:proofErr w:type="spellStart"/>
            <w:r w:rsidRPr="00B63FA2">
              <w:rPr>
                <w:rFonts w:ascii="Arial" w:eastAsia="SimSun" w:hAnsi="Arial"/>
                <w:b/>
                <w:sz w:val="18"/>
              </w:rPr>
              <w:t>BW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Channel</w:t>
            </w:r>
            <w:proofErr w:type="spellEnd"/>
          </w:p>
        </w:tc>
      </w:tr>
      <w:tr w:rsidR="00B63FA2" w:rsidRPr="00B63FA2" w14:paraId="582BC144" w14:textId="77777777" w:rsidTr="008F57A2">
        <w:trPr>
          <w:jc w:val="center"/>
        </w:trPr>
        <w:tc>
          <w:tcPr>
            <w:tcW w:w="103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7BEA6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9D7D1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09745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0505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120kHz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62E29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B63FA2">
              <w:rPr>
                <w:rFonts w:ascii="Arial" w:eastAsia="SimSun" w:hAnsi="Arial"/>
                <w:b/>
                <w:sz w:val="18"/>
              </w:rPr>
              <w:t>SCS</w:t>
            </w:r>
            <w:r w:rsidRPr="00B63FA2">
              <w:rPr>
                <w:rFonts w:ascii="Arial" w:eastAsia="SimSun" w:hAnsi="Arial"/>
                <w:b/>
                <w:sz w:val="18"/>
                <w:vertAlign w:val="subscript"/>
              </w:rPr>
              <w:t>SSB</w:t>
            </w:r>
            <w:r w:rsidRPr="00B63FA2">
              <w:rPr>
                <w:rFonts w:ascii="Arial" w:eastAsia="SimSun" w:hAnsi="Arial" w:cs="Arial"/>
                <w:b/>
                <w:sz w:val="18"/>
              </w:rPr>
              <w:t xml:space="preserve"> = 240kHz</w:t>
            </w: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29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</w:p>
        </w:tc>
      </w:tr>
      <w:tr w:rsidR="00B63FA2" w:rsidRPr="00B63FA2" w14:paraId="7DCC8D6F" w14:textId="77777777" w:rsidTr="008F57A2">
        <w:trPr>
          <w:jc w:val="center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226F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CD23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sym w:font="Symbol" w:char="F0B1"/>
            </w:r>
            <w:r w:rsidRPr="00B63FA2">
              <w:rPr>
                <w:rFonts w:ascii="Arial" w:eastAsia="SimSun" w:hAnsi="Arial"/>
                <w:sz w:val="1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8E8E3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Yu Mincho" w:hAnsi="Arial" w:cs="Arial"/>
                <w:sz w:val="18"/>
                <w:lang w:eastAsia="ja-JP"/>
              </w:rPr>
              <w:t>≥-4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6B17B2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sz w:val="18"/>
                <w:lang w:eastAsia="ja-JP"/>
              </w:rPr>
            </w:pPr>
            <w:r w:rsidRPr="00B63FA2">
              <w:rPr>
                <w:rFonts w:ascii="Arial" w:eastAsia="SimSun" w:hAnsi="Arial"/>
                <w:sz w:val="18"/>
              </w:rPr>
              <w:t>Same value as SSB_RP in Table B.2.3-2, according to UE Power class, operating band and angle of arrival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C93A" w14:textId="77777777" w:rsidR="00B63FA2" w:rsidRPr="00B63FA2" w:rsidRDefault="00B63FA2" w:rsidP="00B63FA2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-50</w:t>
            </w:r>
          </w:p>
        </w:tc>
      </w:tr>
      <w:tr w:rsidR="00B63FA2" w:rsidRPr="00B63FA2" w14:paraId="34E7FC01" w14:textId="77777777" w:rsidTr="008F57A2">
        <w:trPr>
          <w:jc w:val="center"/>
        </w:trPr>
        <w:tc>
          <w:tcPr>
            <w:tcW w:w="701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D396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1:</w:t>
            </w:r>
            <w:r w:rsidRPr="00B63FA2">
              <w:rPr>
                <w:rFonts w:ascii="Arial" w:eastAsia="SimSun" w:hAnsi="Arial"/>
                <w:sz w:val="18"/>
              </w:rPr>
              <w:tab/>
              <w:t xml:space="preserve">Values based on 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Refsens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and EIS spherical coverage as defined in clauses 7.3.2 and 7.3.4 of TS 38.101-2 [19]. Applicable side condition selected depending on angle of arrival.</w:t>
            </w:r>
          </w:p>
          <w:p w14:paraId="5673E97F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2:</w:t>
            </w:r>
            <w:r w:rsidRPr="00B63FA2">
              <w:rPr>
                <w:rFonts w:ascii="Arial" w:eastAsia="SimSun" w:hAnsi="Arial"/>
                <w:sz w:val="18"/>
              </w:rPr>
              <w:tab/>
            </w:r>
            <w:r w:rsidRPr="00B63FA2">
              <w:rPr>
                <w:rFonts w:ascii="Arial" w:eastAsia="MS Mincho" w:hAnsi="Arial"/>
                <w:sz w:val="18"/>
              </w:rPr>
              <w:t xml:space="preserve">Io specified at the Reference </w:t>
            </w:r>
            <w:proofErr w:type="gramStart"/>
            <w:r w:rsidRPr="00B63FA2">
              <w:rPr>
                <w:rFonts w:ascii="Arial" w:eastAsia="MS Mincho" w:hAnsi="Arial"/>
                <w:sz w:val="18"/>
              </w:rPr>
              <w:t>point, and</w:t>
            </w:r>
            <w:proofErr w:type="gramEnd"/>
            <w:r w:rsidRPr="00B63FA2">
              <w:rPr>
                <w:rFonts w:ascii="Arial" w:eastAsia="MS Mincho" w:hAnsi="Arial"/>
                <w:sz w:val="18"/>
              </w:rPr>
              <w:t xml:space="preserve"> assumed to have constant EPRE across the bandwidth</w:t>
            </w:r>
            <w:r w:rsidRPr="00B63FA2">
              <w:rPr>
                <w:rFonts w:ascii="Arial" w:eastAsia="SimSun" w:hAnsi="Arial"/>
                <w:sz w:val="18"/>
              </w:rPr>
              <w:t>.</w:t>
            </w:r>
          </w:p>
          <w:p w14:paraId="37D19C55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3:</w:t>
            </w:r>
            <w:r w:rsidRPr="00B63FA2">
              <w:rPr>
                <w:rFonts w:ascii="Arial" w:eastAsia="SimSun" w:hAnsi="Arial"/>
                <w:sz w:val="18"/>
              </w:rPr>
              <w:tab/>
              <w:t xml:space="preserve">In the test cases, the SSB </w:t>
            </w:r>
            <w:proofErr w:type="spellStart"/>
            <w:r w:rsidRPr="00B63FA2">
              <w:rPr>
                <w:rFonts w:ascii="Arial" w:eastAsia="SimSun" w:hAnsi="Arial" w:hint="eastAsia"/>
                <w:sz w:val="18"/>
              </w:rPr>
              <w:t>Ê</w:t>
            </w:r>
            <w:r w:rsidRPr="00B63FA2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and related parameters may need to be adjusted to ensure </w:t>
            </w:r>
            <w:proofErr w:type="spellStart"/>
            <w:r w:rsidRPr="00B63FA2">
              <w:rPr>
                <w:rFonts w:ascii="Arial" w:eastAsia="SimSun" w:hAnsi="Arial" w:hint="eastAsia"/>
                <w:sz w:val="18"/>
              </w:rPr>
              <w:t>Ê</w:t>
            </w:r>
            <w:r w:rsidRPr="00B63FA2">
              <w:rPr>
                <w:rFonts w:ascii="Arial" w:eastAsia="SimSun" w:hAnsi="Arial"/>
                <w:sz w:val="18"/>
              </w:rPr>
              <w:t>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at UE baseband is above the value defined in this table.</w:t>
            </w:r>
          </w:p>
          <w:p w14:paraId="7F6731A1" w14:textId="77777777" w:rsidR="00B63FA2" w:rsidRPr="00B63FA2" w:rsidRDefault="00B63FA2" w:rsidP="00B63FA2">
            <w:pPr>
              <w:keepNext/>
              <w:keepLines/>
              <w:spacing w:after="0"/>
              <w:ind w:left="851" w:hanging="851"/>
              <w:rPr>
                <w:rFonts w:ascii="Arial" w:eastAsia="SimSun" w:hAnsi="Arial"/>
                <w:sz w:val="18"/>
              </w:rPr>
            </w:pPr>
            <w:r w:rsidRPr="00B63FA2">
              <w:rPr>
                <w:rFonts w:ascii="Arial" w:eastAsia="SimSun" w:hAnsi="Arial"/>
                <w:sz w:val="18"/>
              </w:rPr>
              <w:t>Note 4:</w:t>
            </w:r>
            <w:r w:rsidRPr="00B63FA2">
              <w:rPr>
                <w:rFonts w:ascii="Arial" w:eastAsia="SimSun" w:hAnsi="Arial"/>
                <w:sz w:val="18"/>
              </w:rPr>
              <w:tab/>
              <w:t xml:space="preserve">The parameter SSB 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is the minimum SSB 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Ês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>/</w:t>
            </w:r>
            <w:proofErr w:type="spellStart"/>
            <w:r w:rsidRPr="00B63FA2">
              <w:rPr>
                <w:rFonts w:ascii="Arial" w:eastAsia="SimSun" w:hAnsi="Arial"/>
                <w:sz w:val="18"/>
              </w:rPr>
              <w:t>Iot</w:t>
            </w:r>
            <w:proofErr w:type="spellEnd"/>
            <w:r w:rsidRPr="00B63FA2">
              <w:rPr>
                <w:rFonts w:ascii="Arial" w:eastAsia="SimSun" w:hAnsi="Arial"/>
                <w:sz w:val="18"/>
              </w:rPr>
              <w:t xml:space="preserve"> of the pair of cells to which the requirement applies.</w:t>
            </w:r>
          </w:p>
        </w:tc>
      </w:tr>
    </w:tbl>
    <w:p w14:paraId="42BB786C" w14:textId="77777777" w:rsidR="00B63FA2" w:rsidRPr="00B63FA2" w:rsidRDefault="00B63FA2" w:rsidP="00B63FA2">
      <w:pPr>
        <w:rPr>
          <w:rFonts w:eastAsia="SimSun"/>
        </w:rPr>
      </w:pPr>
    </w:p>
    <w:p w14:paraId="2D079AB5" w14:textId="77777777" w:rsidR="00B63FA2" w:rsidRPr="00B63FA2" w:rsidRDefault="00B63FA2" w:rsidP="00B63FA2">
      <w:pPr>
        <w:keepNext/>
        <w:keepLines/>
        <w:spacing w:before="120"/>
        <w:ind w:left="1418" w:hanging="1418"/>
        <w:outlineLvl w:val="3"/>
        <w:rPr>
          <w:rFonts w:ascii="Arial" w:eastAsia="SimSun" w:hAnsi="Arial"/>
          <w:sz w:val="24"/>
          <w:lang w:val="en-US"/>
        </w:rPr>
      </w:pPr>
      <w:r w:rsidRPr="00B63FA2">
        <w:rPr>
          <w:rFonts w:ascii="Arial" w:eastAsia="SimSun" w:hAnsi="Arial"/>
          <w:sz w:val="24"/>
          <w:lang w:val="en-US"/>
        </w:rPr>
        <w:lastRenderedPageBreak/>
        <w:t>10.1.5.2</w:t>
      </w:r>
      <w:r w:rsidRPr="00B63FA2">
        <w:rPr>
          <w:rFonts w:ascii="Arial" w:eastAsia="SimSun" w:hAnsi="Arial"/>
          <w:sz w:val="24"/>
          <w:lang w:val="en-US"/>
        </w:rPr>
        <w:tab/>
        <w:t>Void</w:t>
      </w:r>
    </w:p>
    <w:p w14:paraId="0B8AC27E" w14:textId="39543BBD" w:rsidR="00B63FA2" w:rsidRPr="00B63FA2" w:rsidRDefault="00B63FA2" w:rsidP="00B63FA2">
      <w:pPr>
        <w:keepNext/>
        <w:keepLines/>
        <w:spacing w:before="120"/>
        <w:ind w:left="1134" w:hanging="1134"/>
        <w:outlineLvl w:val="2"/>
        <w:rPr>
          <w:ins w:id="610" w:author="Nokia" w:date="2020-10-23T20:21:00Z"/>
          <w:rFonts w:ascii="Arial" w:eastAsia="SimSun" w:hAnsi="Arial"/>
          <w:sz w:val="28"/>
          <w:lang w:val="en-US"/>
        </w:rPr>
      </w:pPr>
      <w:ins w:id="611" w:author="Nokia" w:date="2020-10-23T20:21:00Z">
        <w:r w:rsidRPr="00B63FA2">
          <w:rPr>
            <w:rFonts w:ascii="Arial" w:eastAsia="SimSun" w:hAnsi="Arial"/>
            <w:sz w:val="28"/>
            <w:lang w:val="en-US"/>
          </w:rPr>
          <w:t>10.1.5</w:t>
        </w:r>
        <w:r>
          <w:rPr>
            <w:rFonts w:ascii="Arial" w:eastAsia="SimSun" w:hAnsi="Arial"/>
            <w:sz w:val="28"/>
            <w:lang w:val="en-US"/>
          </w:rPr>
          <w:t>B</w:t>
        </w:r>
        <w:r w:rsidRPr="00B63FA2">
          <w:rPr>
            <w:rFonts w:ascii="Arial" w:eastAsia="SimSun" w:hAnsi="Arial"/>
            <w:sz w:val="28"/>
            <w:lang w:val="en-US"/>
          </w:rPr>
          <w:tab/>
          <w:t xml:space="preserve">Inter-frequency RSRP accuracy requirements for FR2 </w:t>
        </w:r>
        <w:r>
          <w:rPr>
            <w:rFonts w:ascii="Arial" w:eastAsia="SimSun" w:hAnsi="Arial"/>
            <w:sz w:val="28"/>
            <w:lang w:val="en-US"/>
          </w:rPr>
          <w:t>for CA/DC Idle Mode Measurements</w:t>
        </w:r>
      </w:ins>
    </w:p>
    <w:p w14:paraId="65542294" w14:textId="7DDFFE6E" w:rsidR="00B63FA2" w:rsidRDefault="00B63FA2" w:rsidP="00B63FA2">
      <w:pPr>
        <w:keepNext/>
        <w:keepLines/>
        <w:spacing w:before="120"/>
        <w:ind w:left="1418" w:hanging="1418"/>
        <w:outlineLvl w:val="3"/>
        <w:rPr>
          <w:ins w:id="612" w:author="Nokia" w:date="2020-10-23T20:22:00Z"/>
          <w:rFonts w:ascii="Arial" w:eastAsia="SimSun" w:hAnsi="Arial"/>
          <w:sz w:val="24"/>
          <w:lang w:val="en-US"/>
        </w:rPr>
      </w:pPr>
      <w:ins w:id="613" w:author="Nokia" w:date="2020-10-23T20:21:00Z">
        <w:r w:rsidRPr="00B63FA2">
          <w:rPr>
            <w:rFonts w:ascii="Arial" w:eastAsia="SimSun" w:hAnsi="Arial"/>
            <w:sz w:val="24"/>
            <w:lang w:val="en-US"/>
          </w:rPr>
          <w:t>10.1.5</w:t>
        </w:r>
        <w:r>
          <w:rPr>
            <w:rFonts w:ascii="Arial" w:eastAsia="SimSun" w:hAnsi="Arial"/>
            <w:sz w:val="24"/>
            <w:lang w:val="en-US"/>
          </w:rPr>
          <w:t>B</w:t>
        </w:r>
        <w:r w:rsidRPr="00B63FA2">
          <w:rPr>
            <w:rFonts w:ascii="Arial" w:eastAsia="SimSun" w:hAnsi="Arial"/>
            <w:sz w:val="24"/>
            <w:lang w:val="en-US"/>
          </w:rPr>
          <w:t>.1</w:t>
        </w:r>
        <w:r w:rsidRPr="00B63FA2">
          <w:rPr>
            <w:rFonts w:ascii="Arial" w:eastAsia="SimSun" w:hAnsi="Arial"/>
            <w:sz w:val="24"/>
            <w:lang w:val="en-US"/>
          </w:rPr>
          <w:tab/>
          <w:t>Inter-frequency SS-RSRP accuracy requirements</w:t>
        </w:r>
      </w:ins>
    </w:p>
    <w:p w14:paraId="0B6E9D48" w14:textId="77777777" w:rsidR="00B63FA2" w:rsidRPr="00691C10" w:rsidRDefault="00B63FA2" w:rsidP="00B63FA2">
      <w:pPr>
        <w:jc w:val="both"/>
        <w:rPr>
          <w:ins w:id="614" w:author="Nokia" w:date="2020-10-23T20:22:00Z"/>
          <w:rFonts w:cs="v4.2.0"/>
        </w:rPr>
      </w:pPr>
      <w:ins w:id="615" w:author="Nokia" w:date="2020-10-23T20:22:00Z">
        <w:r w:rsidRPr="00691C10">
          <w:rPr>
            <w:rFonts w:cs="v4.2.0"/>
          </w:rPr>
          <w:t>The requirements in this clause are applicable for a UE:</w:t>
        </w:r>
      </w:ins>
    </w:p>
    <w:p w14:paraId="2D948C67" w14:textId="77777777" w:rsidR="00B63FA2" w:rsidRPr="00691C10" w:rsidRDefault="00B63FA2" w:rsidP="00B63FA2">
      <w:pPr>
        <w:pStyle w:val="B1"/>
        <w:rPr>
          <w:ins w:id="616" w:author="Nokia" w:date="2020-10-23T20:22:00Z"/>
          <w:rFonts w:cs="v4.2.0"/>
        </w:rPr>
      </w:pPr>
      <w:ins w:id="617" w:author="Nokia" w:date="2020-10-23T20:22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36DB1C91" w14:textId="77777777" w:rsidR="00B63FA2" w:rsidRPr="00691C10" w:rsidRDefault="00B63FA2" w:rsidP="00B63FA2">
      <w:pPr>
        <w:pStyle w:val="B1"/>
        <w:rPr>
          <w:ins w:id="618" w:author="Nokia" w:date="2020-10-23T20:22:00Z"/>
        </w:rPr>
      </w:pPr>
      <w:ins w:id="619" w:author="Nokia" w:date="2020-10-23T20:22:00Z">
        <w:r w:rsidRPr="00691C10">
          <w:t>-</w:t>
        </w:r>
        <w:r w:rsidRPr="00691C10">
          <w:tab/>
          <w:t>that is synchronised to the cell that is measured.</w:t>
        </w:r>
      </w:ins>
    </w:p>
    <w:p w14:paraId="0EE3B5A7" w14:textId="77777777" w:rsidR="00B63FA2" w:rsidRDefault="00B63FA2" w:rsidP="00B63FA2">
      <w:pPr>
        <w:keepNext/>
        <w:keepLines/>
        <w:spacing w:before="120"/>
        <w:ind w:left="1418" w:hanging="1418"/>
        <w:outlineLvl w:val="3"/>
        <w:rPr>
          <w:ins w:id="620" w:author="Nokia" w:date="2020-10-23T20:22:00Z"/>
          <w:rFonts w:cs="v4.2.0"/>
        </w:rPr>
      </w:pPr>
      <w:ins w:id="621" w:author="Nokia" w:date="2020-10-23T20:22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RSRP.</w:t>
        </w:r>
      </w:ins>
    </w:p>
    <w:p w14:paraId="67BF7A8E" w14:textId="4B8263DD" w:rsidR="00B63FA2" w:rsidRPr="00B63FA2" w:rsidRDefault="00B63FA2" w:rsidP="00B63FA2">
      <w:pPr>
        <w:keepNext/>
        <w:keepLines/>
        <w:spacing w:before="120"/>
        <w:ind w:left="1701" w:hanging="1701"/>
        <w:outlineLvl w:val="4"/>
        <w:rPr>
          <w:ins w:id="622" w:author="Nokia" w:date="2020-10-23T20:21:00Z"/>
          <w:rFonts w:ascii="Arial" w:eastAsia="SimSun" w:hAnsi="Arial"/>
          <w:sz w:val="22"/>
          <w:lang w:val="en-US" w:eastAsia="zh-CN"/>
        </w:rPr>
      </w:pPr>
      <w:ins w:id="623" w:author="Nokia" w:date="2020-10-23T20:21:00Z">
        <w:r w:rsidRPr="00B63FA2">
          <w:rPr>
            <w:rFonts w:ascii="Arial" w:eastAsia="SimSun" w:hAnsi="Arial"/>
            <w:sz w:val="22"/>
            <w:lang w:val="en-US" w:eastAsia="zh-CN"/>
          </w:rPr>
          <w:t>10.1.5</w:t>
        </w:r>
        <w:r>
          <w:rPr>
            <w:rFonts w:ascii="Arial" w:eastAsia="SimSun" w:hAnsi="Arial"/>
            <w:sz w:val="22"/>
            <w:lang w:val="en-US" w:eastAsia="zh-CN"/>
          </w:rPr>
          <w:t>B</w:t>
        </w:r>
        <w:r w:rsidRPr="00B63FA2">
          <w:rPr>
            <w:rFonts w:ascii="Arial" w:eastAsia="SimSun" w:hAnsi="Arial"/>
            <w:sz w:val="22"/>
            <w:lang w:val="en-US" w:eastAsia="zh-CN"/>
          </w:rPr>
          <w:t>.1.1</w:t>
        </w:r>
        <w:r w:rsidRPr="00B63FA2">
          <w:rPr>
            <w:rFonts w:ascii="Arial" w:eastAsia="SimSun" w:hAnsi="Arial"/>
            <w:sz w:val="22"/>
            <w:lang w:val="en-US" w:eastAsia="zh-CN"/>
          </w:rPr>
          <w:tab/>
          <w:t>Absolute SS-RSRP Accuracy</w:t>
        </w:r>
      </w:ins>
    </w:p>
    <w:p w14:paraId="37CD7DEA" w14:textId="77777777" w:rsidR="00B63FA2" w:rsidRPr="00B63FA2" w:rsidRDefault="00B63FA2" w:rsidP="00B63FA2">
      <w:pPr>
        <w:rPr>
          <w:ins w:id="624" w:author="Nokia" w:date="2020-10-23T20:21:00Z"/>
          <w:rFonts w:eastAsia="SimSun" w:cs="v4.2.0"/>
          <w:i/>
        </w:rPr>
      </w:pPr>
      <w:ins w:id="625" w:author="Nokia" w:date="2020-10-23T20:21:00Z">
        <w:r w:rsidRPr="00B63FA2">
          <w:rPr>
            <w:rFonts w:eastAsia="SimSun" w:cs="v4.2.0"/>
          </w:rPr>
          <w:t xml:space="preserve">Unless otherwise specified, the requirements for absolute accuracy of </w:t>
        </w:r>
        <w:r w:rsidRPr="00B63FA2">
          <w:rPr>
            <w:rFonts w:eastAsia="SimSun" w:cs="v4.2.0"/>
            <w:lang w:eastAsia="zh-CN"/>
          </w:rPr>
          <w:t>SS-RSRP</w:t>
        </w:r>
        <w:r w:rsidRPr="00B63FA2">
          <w:rPr>
            <w:rFonts w:eastAsia="SimSun" w:cs="v4.2.0"/>
          </w:rPr>
          <w:t xml:space="preserve"> in this clause apply to a cell on a frequency in FR2 that is on a different frequency than the serving cell.</w:t>
        </w:r>
      </w:ins>
    </w:p>
    <w:p w14:paraId="61645C2A" w14:textId="643DF604" w:rsidR="00B63FA2" w:rsidRPr="00B63FA2" w:rsidRDefault="00B63FA2" w:rsidP="00B63FA2">
      <w:pPr>
        <w:rPr>
          <w:ins w:id="626" w:author="Nokia" w:date="2020-10-23T20:21:00Z"/>
          <w:rFonts w:eastAsia="SimSun" w:cs="v4.2.0"/>
        </w:rPr>
      </w:pPr>
      <w:ins w:id="627" w:author="Nokia" w:date="2020-10-23T20:21:00Z">
        <w:r w:rsidRPr="00B63FA2">
          <w:rPr>
            <w:rFonts w:eastAsia="SimSun" w:cs="v4.2.0"/>
          </w:rPr>
          <w:t xml:space="preserve">The accuracy requirements in Table </w:t>
        </w:r>
        <w:r w:rsidRPr="00B63FA2">
          <w:rPr>
            <w:rFonts w:eastAsia="SimSun" w:cs="v4.2.0"/>
            <w:lang w:eastAsia="zh-CN"/>
          </w:rPr>
          <w:t>10.1.5</w:t>
        </w:r>
        <w:r>
          <w:rPr>
            <w:rFonts w:eastAsia="SimSun" w:cs="v4.2.0"/>
            <w:lang w:eastAsia="zh-CN"/>
          </w:rPr>
          <w:t>B</w:t>
        </w:r>
        <w:r w:rsidRPr="00B63FA2">
          <w:rPr>
            <w:rFonts w:eastAsia="SimSun" w:cs="v4.2.0"/>
            <w:lang w:eastAsia="zh-CN"/>
          </w:rPr>
          <w:t>.1.1</w:t>
        </w:r>
        <w:r w:rsidRPr="00B63FA2">
          <w:rPr>
            <w:rFonts w:eastAsia="SimSun" w:cs="v4.2.0"/>
          </w:rPr>
          <w:t>-1 are valid under the following conditions:</w:t>
        </w:r>
      </w:ins>
    </w:p>
    <w:p w14:paraId="62308F26" w14:textId="77777777" w:rsidR="00B63FA2" w:rsidRPr="00B63FA2" w:rsidRDefault="00B63FA2" w:rsidP="00B63FA2">
      <w:pPr>
        <w:ind w:left="568" w:hanging="284"/>
        <w:rPr>
          <w:ins w:id="628" w:author="Nokia" w:date="2020-10-23T20:21:00Z"/>
          <w:rFonts w:eastAsia="SimSun"/>
          <w:lang w:eastAsia="zh-CN"/>
        </w:rPr>
      </w:pPr>
      <w:ins w:id="629" w:author="Nokia" w:date="2020-10-23T20:21:00Z">
        <w:r w:rsidRPr="00B63FA2">
          <w:rPr>
            <w:rFonts w:eastAsia="SimSun"/>
          </w:rPr>
          <w:t>-</w:t>
        </w:r>
        <w:r w:rsidRPr="00B63FA2">
          <w:rPr>
            <w:rFonts w:eastAsia="SimSun"/>
          </w:rPr>
          <w:tab/>
          <w:t>Conditions defined in clause 7.3 of TS</w:t>
        </w:r>
        <w:r w:rsidRPr="00B63FA2">
          <w:rPr>
            <w:rFonts w:ascii="MS Gothic" w:eastAsia="MS Gothic" w:hAnsi="MS Gothic"/>
            <w:lang w:val="en-US" w:eastAsia="ko-KR"/>
          </w:rPr>
          <w:t> </w:t>
        </w:r>
        <w:r w:rsidRPr="00B63FA2">
          <w:rPr>
            <w:rFonts w:eastAsia="SimSun"/>
          </w:rPr>
          <w:t>38.101-2 [19] for reference sensitivity are fulfilled.</w:t>
        </w:r>
      </w:ins>
    </w:p>
    <w:p w14:paraId="7BF0811D" w14:textId="77777777" w:rsidR="00B63FA2" w:rsidRPr="00B63FA2" w:rsidRDefault="00B63FA2" w:rsidP="00B63FA2">
      <w:pPr>
        <w:ind w:left="568" w:hanging="284"/>
        <w:rPr>
          <w:ins w:id="630" w:author="Nokia" w:date="2020-10-23T20:21:00Z"/>
          <w:rFonts w:eastAsia="SimSun"/>
          <w:lang w:eastAsia="zh-CN"/>
        </w:rPr>
      </w:pPr>
      <w:ins w:id="631" w:author="Nokia" w:date="2020-10-23T20:21:00Z">
        <w:r w:rsidRPr="00B63FA2">
          <w:rPr>
            <w:rFonts w:eastAsia="SimSun"/>
          </w:rPr>
          <w:t>-</w:t>
        </w:r>
        <w:r w:rsidRPr="00B63FA2">
          <w:rPr>
            <w:rFonts w:eastAsia="SimSun"/>
          </w:rPr>
          <w:tab/>
          <w:t>Conditions for inter-frequency measurements are fulfilled according to Annex B.2.3 for a corresponding Band</w:t>
        </w:r>
        <w:r w:rsidRPr="00B63FA2">
          <w:rPr>
            <w:rFonts w:eastAsia="SimSun" w:cs="v4.2.0"/>
            <w:lang w:eastAsia="ko-KR"/>
          </w:rPr>
          <w:t xml:space="preserve"> for each relevant SSB</w:t>
        </w:r>
        <w:r w:rsidRPr="00B63FA2">
          <w:rPr>
            <w:rFonts w:eastAsia="SimSun"/>
          </w:rPr>
          <w:t>.</w:t>
        </w:r>
      </w:ins>
    </w:p>
    <w:p w14:paraId="54962D58" w14:textId="77777777" w:rsidR="00B63FA2" w:rsidRPr="00B63FA2" w:rsidRDefault="00B63FA2" w:rsidP="00B63FA2">
      <w:pPr>
        <w:ind w:left="568" w:hanging="284"/>
        <w:rPr>
          <w:ins w:id="632" w:author="Nokia" w:date="2020-10-23T20:21:00Z"/>
          <w:rFonts w:eastAsia="SimSun"/>
        </w:rPr>
      </w:pPr>
      <w:ins w:id="633" w:author="Nokia" w:date="2020-10-23T20:21:00Z">
        <w:r w:rsidRPr="00B63FA2">
          <w:rPr>
            <w:rFonts w:eastAsia="SimSun"/>
          </w:rPr>
          <w:t>-</w:t>
        </w:r>
        <w:r w:rsidRPr="00B63FA2">
          <w:rPr>
            <w:rFonts w:eastAsia="SimSun"/>
          </w:rPr>
          <w:tab/>
          <w:t xml:space="preserve">The measured signals are in the directions covered by the percentile EIS spherical coverage of the UE, defined in </w:t>
        </w:r>
        <w:r w:rsidRPr="00B63FA2">
          <w:rPr>
            <w:rFonts w:eastAsia="SimSun" w:cs="Arial"/>
          </w:rPr>
          <w:t>clause 7.3.4 of TS 38.101-2 [19]</w:t>
        </w:r>
        <w:r w:rsidRPr="00B63FA2">
          <w:rPr>
            <w:rFonts w:eastAsia="SimSun"/>
          </w:rPr>
          <w:t>.</w:t>
        </w:r>
      </w:ins>
    </w:p>
    <w:p w14:paraId="205673E5" w14:textId="3813E466" w:rsidR="00B63FA2" w:rsidRPr="00B63FA2" w:rsidRDefault="00B63FA2" w:rsidP="00B63FA2">
      <w:pPr>
        <w:keepNext/>
        <w:keepLines/>
        <w:spacing w:before="60"/>
        <w:jc w:val="center"/>
        <w:rPr>
          <w:ins w:id="634" w:author="Nokia" w:date="2020-10-23T20:21:00Z"/>
          <w:rFonts w:eastAsia="SimSun"/>
        </w:rPr>
      </w:pPr>
      <w:ins w:id="635" w:author="Nokia" w:date="2020-10-23T20:21:00Z">
        <w:r w:rsidRPr="00B63FA2">
          <w:rPr>
            <w:rFonts w:ascii="Arial" w:eastAsia="SimSun" w:hAnsi="Arial"/>
            <w:b/>
          </w:rPr>
          <w:t xml:space="preserve">Table </w:t>
        </w:r>
        <w:r w:rsidRPr="00B63FA2">
          <w:rPr>
            <w:rFonts w:ascii="Arial" w:eastAsia="SimSun" w:hAnsi="Arial"/>
            <w:b/>
            <w:lang w:eastAsia="zh-CN"/>
          </w:rPr>
          <w:t>10.1.5</w:t>
        </w:r>
      </w:ins>
      <w:ins w:id="636" w:author="Nokia" w:date="2020-10-23T20:22:00Z">
        <w:r>
          <w:rPr>
            <w:rFonts w:ascii="Arial" w:eastAsia="SimSun" w:hAnsi="Arial"/>
            <w:b/>
            <w:lang w:eastAsia="zh-CN"/>
          </w:rPr>
          <w:t>B</w:t>
        </w:r>
      </w:ins>
      <w:ins w:id="637" w:author="Nokia" w:date="2020-10-23T20:21:00Z">
        <w:r w:rsidRPr="00B63FA2">
          <w:rPr>
            <w:rFonts w:ascii="Arial" w:eastAsia="SimSun" w:hAnsi="Arial"/>
            <w:b/>
            <w:lang w:eastAsia="zh-CN"/>
          </w:rPr>
          <w:t>.1.1-1</w:t>
        </w:r>
        <w:r w:rsidRPr="00B63FA2">
          <w:rPr>
            <w:rFonts w:ascii="Arial" w:eastAsia="SimSun" w:hAnsi="Arial"/>
            <w:b/>
          </w:rPr>
          <w:t xml:space="preserve">: </w:t>
        </w:r>
        <w:r w:rsidRPr="00B63FA2">
          <w:rPr>
            <w:rFonts w:ascii="Arial" w:eastAsia="SimSun" w:hAnsi="Arial"/>
            <w:b/>
            <w:lang w:eastAsia="zh-CN"/>
          </w:rPr>
          <w:t>SS-RSRP</w:t>
        </w:r>
        <w:r w:rsidRPr="00B63FA2">
          <w:rPr>
            <w:rFonts w:ascii="Arial" w:eastAsia="SimSun" w:hAnsi="Arial"/>
            <w:b/>
          </w:rPr>
          <w:t xml:space="preserve"> Inter frequency absolute accuracy</w:t>
        </w:r>
        <w:r w:rsidRPr="00B63FA2">
          <w:rPr>
            <w:rFonts w:ascii="Arial" w:eastAsia="SimSun" w:hAnsi="Arial"/>
            <w:b/>
            <w:lang w:eastAsia="zh-CN"/>
          </w:rPr>
          <w:t xml:space="preserve"> in FR2</w:t>
        </w:r>
      </w:ins>
    </w:p>
    <w:tbl>
      <w:tblPr>
        <w:tblW w:w="8720" w:type="dxa"/>
        <w:jc w:val="center"/>
        <w:tblLook w:val="01E0" w:firstRow="1" w:lastRow="1" w:firstColumn="1" w:lastColumn="1" w:noHBand="0" w:noVBand="0"/>
      </w:tblPr>
      <w:tblGrid>
        <w:gridCol w:w="1111"/>
        <w:gridCol w:w="1110"/>
        <w:gridCol w:w="1110"/>
        <w:gridCol w:w="1116"/>
        <w:gridCol w:w="1116"/>
        <w:gridCol w:w="1578"/>
        <w:gridCol w:w="1579"/>
      </w:tblGrid>
      <w:tr w:rsidR="00B63FA2" w:rsidRPr="00B63FA2" w14:paraId="09A34FE1" w14:textId="77777777" w:rsidTr="008F57A2">
        <w:trPr>
          <w:jc w:val="center"/>
          <w:ins w:id="638" w:author="Nokia" w:date="2020-10-23T20:21:00Z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8D363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39" w:author="Nokia" w:date="2020-10-23T20:21:00Z"/>
                <w:rFonts w:ascii="Arial" w:eastAsia="SimSun" w:hAnsi="Arial"/>
                <w:b/>
                <w:sz w:val="18"/>
              </w:rPr>
            </w:pPr>
            <w:ins w:id="640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Accuracy</w:t>
              </w:r>
            </w:ins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24378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41" w:author="Nokia" w:date="2020-10-23T20:21:00Z"/>
                <w:rFonts w:ascii="Arial" w:eastAsia="SimSun" w:hAnsi="Arial"/>
                <w:b/>
                <w:sz w:val="18"/>
              </w:rPr>
            </w:pPr>
            <w:ins w:id="642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Conditions</w:t>
              </w:r>
            </w:ins>
          </w:p>
        </w:tc>
      </w:tr>
      <w:tr w:rsidR="00B63FA2" w:rsidRPr="00B63FA2" w14:paraId="45741A75" w14:textId="77777777" w:rsidTr="008F57A2">
        <w:trPr>
          <w:jc w:val="center"/>
          <w:ins w:id="643" w:author="Nokia" w:date="2020-10-23T20:21:00Z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C12D3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44" w:author="Nokia" w:date="2020-10-23T20:21:00Z"/>
                <w:rFonts w:ascii="Arial" w:eastAsia="SimSun" w:hAnsi="Arial"/>
                <w:b/>
                <w:sz w:val="18"/>
              </w:rPr>
            </w:pPr>
            <w:ins w:id="645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Normal condition</w:t>
              </w:r>
            </w:ins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B094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46" w:author="Nokia" w:date="2020-10-23T20:21:00Z"/>
                <w:rFonts w:ascii="Arial" w:eastAsia="SimSun" w:hAnsi="Arial"/>
                <w:b/>
                <w:sz w:val="18"/>
              </w:rPr>
            </w:pPr>
            <w:ins w:id="647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Extreme condition</w:t>
              </w:r>
            </w:ins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01A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48" w:author="Nokia" w:date="2020-10-23T20:21:00Z"/>
                <w:rFonts w:ascii="Arial" w:eastAsia="SimSun" w:hAnsi="Arial"/>
                <w:b/>
                <w:sz w:val="18"/>
              </w:rPr>
            </w:pPr>
            <w:ins w:id="649" w:author="Nokia" w:date="2020-10-23T20:21:00Z">
              <w:r w:rsidRPr="00B63FA2">
                <w:rPr>
                  <w:rFonts w:ascii="Arial" w:eastAsia="SimSun" w:hAnsi="Arial" w:cs="Arial"/>
                  <w:b/>
                  <w:sz w:val="18"/>
                </w:rPr>
                <w:t xml:space="preserve">SSB </w:t>
              </w:r>
              <w:proofErr w:type="spellStart"/>
              <w:r w:rsidRPr="00B63FA2">
                <w:rPr>
                  <w:rFonts w:ascii="Arial" w:eastAsia="SimSun" w:hAnsi="Arial" w:cs="Arial"/>
                  <w:b/>
                  <w:sz w:val="18"/>
                </w:rPr>
                <w:t>Ês</w:t>
              </w:r>
              <w:proofErr w:type="spellEnd"/>
              <w:r w:rsidRPr="00B63FA2">
                <w:rPr>
                  <w:rFonts w:ascii="Arial" w:eastAsia="SimSun" w:hAnsi="Arial" w:cs="Arial"/>
                  <w:b/>
                  <w:sz w:val="18"/>
                </w:rPr>
                <w:t>/</w:t>
              </w:r>
              <w:proofErr w:type="spellStart"/>
              <w:r w:rsidRPr="00B63FA2">
                <w:rPr>
                  <w:rFonts w:ascii="Arial" w:eastAsia="SimSun" w:hAnsi="Arial" w:cs="Arial"/>
                  <w:b/>
                  <w:sz w:val="18"/>
                </w:rPr>
                <w:t>Iot</w:t>
              </w:r>
              <w:proofErr w:type="spellEnd"/>
            </w:ins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2BE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50" w:author="Nokia" w:date="2020-10-23T20:21:00Z"/>
                <w:rFonts w:ascii="Arial" w:eastAsia="SimSun" w:hAnsi="Arial"/>
                <w:b/>
                <w:sz w:val="18"/>
              </w:rPr>
            </w:pPr>
            <w:ins w:id="651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Io</w:t>
              </w:r>
              <w:r w:rsidRPr="00B63FA2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2</w:t>
              </w:r>
              <w:r w:rsidRPr="00B63FA2">
                <w:rPr>
                  <w:rFonts w:ascii="Arial" w:eastAsia="SimSun" w:hAnsi="Arial"/>
                  <w:b/>
                  <w:sz w:val="18"/>
                </w:rPr>
                <w:t xml:space="preserve"> range</w:t>
              </w:r>
            </w:ins>
          </w:p>
        </w:tc>
      </w:tr>
      <w:tr w:rsidR="00B63FA2" w:rsidRPr="00B63FA2" w14:paraId="4849788A" w14:textId="77777777" w:rsidTr="008F57A2">
        <w:trPr>
          <w:jc w:val="center"/>
          <w:ins w:id="652" w:author="Nokia" w:date="2020-10-23T20:21:00Z"/>
        </w:trPr>
        <w:tc>
          <w:tcPr>
            <w:tcW w:w="11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7E1E8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53" w:author="Nokia" w:date="2020-10-23T20:21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24E3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54" w:author="Nokia" w:date="2020-10-23T20:21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01C2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55" w:author="Nokia" w:date="2020-10-23T20:21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55D60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56" w:author="Nokia" w:date="2020-10-23T20:21:00Z"/>
                <w:rFonts w:ascii="Arial" w:eastAsia="SimSun" w:hAnsi="Arial"/>
                <w:b/>
                <w:sz w:val="18"/>
              </w:rPr>
            </w:pPr>
            <w:ins w:id="657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Minimum Io</w:t>
              </w:r>
            </w:ins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585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58" w:author="Nokia" w:date="2020-10-23T20:21:00Z"/>
                <w:rFonts w:ascii="Arial" w:eastAsia="SimSun" w:hAnsi="Arial"/>
                <w:b/>
                <w:sz w:val="18"/>
              </w:rPr>
            </w:pPr>
            <w:ins w:id="659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Maximum Io</w:t>
              </w:r>
            </w:ins>
          </w:p>
        </w:tc>
      </w:tr>
      <w:tr w:rsidR="00B63FA2" w:rsidRPr="00B63FA2" w14:paraId="04E3B944" w14:textId="77777777" w:rsidTr="008F57A2">
        <w:trPr>
          <w:jc w:val="center"/>
          <w:ins w:id="660" w:author="Nokia" w:date="2020-10-23T20:21:00Z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220C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61" w:author="Nokia" w:date="2020-10-23T20:21:00Z"/>
                <w:rFonts w:ascii="Arial" w:eastAsia="SimSun" w:hAnsi="Arial"/>
                <w:b/>
                <w:sz w:val="18"/>
              </w:rPr>
            </w:pPr>
            <w:ins w:id="662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103B4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63" w:author="Nokia" w:date="2020-10-23T20:21:00Z"/>
                <w:rFonts w:ascii="Arial" w:eastAsia="SimSun" w:hAnsi="Arial"/>
                <w:b/>
                <w:sz w:val="18"/>
              </w:rPr>
            </w:pPr>
            <w:ins w:id="664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8092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65" w:author="Nokia" w:date="2020-10-23T20:21:00Z"/>
                <w:rFonts w:ascii="Arial" w:eastAsia="SimSun" w:hAnsi="Arial" w:cs="Arial"/>
                <w:b/>
                <w:sz w:val="18"/>
              </w:rPr>
            </w:pPr>
            <w:ins w:id="666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dB</w:t>
              </w:r>
            </w:ins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4D5B3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67" w:author="Nokia" w:date="2020-10-23T20:21:00Z"/>
                <w:rFonts w:ascii="Arial" w:eastAsia="SimSun" w:hAnsi="Arial"/>
                <w:b/>
                <w:sz w:val="18"/>
              </w:rPr>
            </w:pPr>
            <w:ins w:id="668" w:author="Nokia" w:date="2020-10-23T20:21:00Z">
              <w:r w:rsidRPr="00B63FA2">
                <w:rPr>
                  <w:rFonts w:ascii="Arial" w:eastAsia="SimSun" w:hAnsi="Arial" w:cs="Arial"/>
                  <w:b/>
                  <w:sz w:val="18"/>
                </w:rPr>
                <w:t xml:space="preserve">dBm / </w:t>
              </w:r>
              <w:r w:rsidRPr="00B63FA2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B63FA2">
                <w:rPr>
                  <w:rFonts w:ascii="Arial" w:eastAsia="SimSun" w:hAnsi="Arial"/>
                  <w:b/>
                  <w:sz w:val="18"/>
                  <w:vertAlign w:val="superscript"/>
                </w:rPr>
                <w:t xml:space="preserve"> Note 1</w:t>
              </w:r>
            </w:ins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6D90B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69" w:author="Nokia" w:date="2020-10-23T20:21:00Z"/>
                <w:rFonts w:ascii="Arial" w:eastAsia="SimSun" w:hAnsi="Arial"/>
                <w:b/>
                <w:sz w:val="18"/>
              </w:rPr>
            </w:pPr>
            <w:ins w:id="670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B63FA2">
                <w:rPr>
                  <w:rFonts w:ascii="Arial" w:eastAsia="SimSun" w:hAnsi="Arial"/>
                  <w:b/>
                  <w:sz w:val="18"/>
                </w:rPr>
                <w:t>BW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4A7E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71" w:author="Nokia" w:date="2020-10-23T20:21:00Z"/>
                <w:rFonts w:ascii="Arial" w:eastAsia="SimSun" w:hAnsi="Arial"/>
                <w:b/>
                <w:sz w:val="18"/>
              </w:rPr>
            </w:pPr>
            <w:ins w:id="672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dBm/</w:t>
              </w:r>
              <w:proofErr w:type="spellStart"/>
              <w:r w:rsidRPr="00B63FA2">
                <w:rPr>
                  <w:rFonts w:ascii="Arial" w:eastAsia="SimSun" w:hAnsi="Arial"/>
                  <w:b/>
                  <w:sz w:val="18"/>
                </w:rPr>
                <w:t>BW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Channel</w:t>
              </w:r>
              <w:proofErr w:type="spellEnd"/>
            </w:ins>
          </w:p>
        </w:tc>
      </w:tr>
      <w:tr w:rsidR="00B63FA2" w:rsidRPr="00B63FA2" w14:paraId="68F0019A" w14:textId="77777777" w:rsidTr="008F57A2">
        <w:trPr>
          <w:jc w:val="center"/>
          <w:ins w:id="673" w:author="Nokia" w:date="2020-10-23T20:21:00Z"/>
        </w:trPr>
        <w:tc>
          <w:tcPr>
            <w:tcW w:w="111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711F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74" w:author="Nokia" w:date="2020-10-23T20:21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9D7C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75" w:author="Nokia" w:date="2020-10-23T20:21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8927D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76" w:author="Nokia" w:date="2020-10-23T20:21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89608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77" w:author="Nokia" w:date="2020-10-23T20:21:00Z"/>
                <w:rFonts w:ascii="Arial" w:eastAsia="SimSun" w:hAnsi="Arial"/>
                <w:b/>
                <w:sz w:val="18"/>
              </w:rPr>
            </w:pPr>
            <w:ins w:id="678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B63FA2">
                <w:rPr>
                  <w:rFonts w:ascii="Arial" w:eastAsia="SimSun" w:hAnsi="Arial" w:cs="Arial"/>
                  <w:b/>
                  <w:sz w:val="18"/>
                </w:rPr>
                <w:t xml:space="preserve"> = 120kHz</w:t>
              </w:r>
            </w:ins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09BD4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79" w:author="Nokia" w:date="2020-10-23T20:21:00Z"/>
                <w:rFonts w:ascii="Arial" w:eastAsia="SimSun" w:hAnsi="Arial"/>
                <w:b/>
                <w:sz w:val="18"/>
              </w:rPr>
            </w:pPr>
            <w:ins w:id="680" w:author="Nokia" w:date="2020-10-23T20:21:00Z">
              <w:r w:rsidRPr="00B63FA2">
                <w:rPr>
                  <w:rFonts w:ascii="Arial" w:eastAsia="SimSun" w:hAnsi="Arial"/>
                  <w:b/>
                  <w:sz w:val="18"/>
                </w:rPr>
                <w:t>SCS</w:t>
              </w:r>
              <w:r w:rsidRPr="00B63FA2">
                <w:rPr>
                  <w:rFonts w:ascii="Arial" w:eastAsia="SimSun" w:hAnsi="Arial"/>
                  <w:b/>
                  <w:sz w:val="18"/>
                  <w:vertAlign w:val="subscript"/>
                </w:rPr>
                <w:t>SSB</w:t>
              </w:r>
              <w:r w:rsidRPr="00B63FA2">
                <w:rPr>
                  <w:rFonts w:ascii="Arial" w:eastAsia="SimSun" w:hAnsi="Arial" w:cs="Arial"/>
                  <w:b/>
                  <w:sz w:val="18"/>
                </w:rPr>
                <w:t xml:space="preserve"> = 240kHz</w:t>
              </w:r>
            </w:ins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6F5A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81" w:author="Nokia" w:date="2020-10-23T20:21:00Z"/>
                <w:rFonts w:ascii="Arial" w:eastAsia="SimSun" w:hAnsi="Arial"/>
                <w:b/>
                <w:sz w:val="18"/>
              </w:rPr>
            </w:pPr>
          </w:p>
        </w:tc>
        <w:tc>
          <w:tcPr>
            <w:tcW w:w="1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AEC8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82" w:author="Nokia" w:date="2020-10-23T20:21:00Z"/>
                <w:rFonts w:ascii="Arial" w:eastAsia="SimSun" w:hAnsi="Arial"/>
                <w:b/>
                <w:sz w:val="18"/>
              </w:rPr>
            </w:pPr>
          </w:p>
        </w:tc>
      </w:tr>
      <w:tr w:rsidR="00B63FA2" w:rsidRPr="00B63FA2" w14:paraId="251DEBE6" w14:textId="77777777" w:rsidTr="008F57A2">
        <w:trPr>
          <w:jc w:val="center"/>
          <w:ins w:id="683" w:author="Nokia" w:date="2020-10-23T20:21:00Z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A4DB5" w14:textId="6B982868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84" w:author="Nokia" w:date="2020-10-23T20:21:00Z"/>
                <w:rFonts w:ascii="Arial" w:eastAsia="SimSun" w:hAnsi="Arial"/>
                <w:sz w:val="18"/>
              </w:rPr>
            </w:pPr>
            <w:ins w:id="685" w:author="Nokia" w:date="2020-10-23T20:22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686" w:author="Nokia" w:date="2020-10-23T20:21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687" w:author="Nokia" w:date="2020-11-13T17:16:00Z">
              <w:r w:rsidR="00A80188">
                <w:rPr>
                  <w:rFonts w:ascii="Arial" w:eastAsia="SimSun" w:hAnsi="Arial"/>
                  <w:sz w:val="18"/>
                </w:rPr>
                <w:t>7.5</w:t>
              </w:r>
            </w:ins>
            <w:ins w:id="688" w:author="Nokia" w:date="2020-10-23T20:23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3EDA6" w14:textId="5880C66D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89" w:author="Nokia" w:date="2020-10-23T20:21:00Z"/>
                <w:rFonts w:ascii="Arial" w:eastAsia="SimSun" w:hAnsi="Arial"/>
                <w:sz w:val="18"/>
              </w:rPr>
            </w:pPr>
            <w:ins w:id="690" w:author="Nokia" w:date="2020-10-23T20:22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691" w:author="Nokia" w:date="2020-10-23T20:21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692" w:author="Nokia" w:date="2020-11-13T17:16:00Z">
              <w:r w:rsidR="00A80188">
                <w:rPr>
                  <w:rFonts w:ascii="Arial" w:eastAsia="SimSun" w:hAnsi="Arial"/>
                  <w:sz w:val="18"/>
                </w:rPr>
                <w:t>10.5</w:t>
              </w:r>
            </w:ins>
            <w:ins w:id="693" w:author="Nokia" w:date="2020-10-23T20:22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0CB6D" w14:textId="1895A8A2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94" w:author="Nokia" w:date="2020-10-23T20:21:00Z"/>
                <w:rFonts w:ascii="Arial" w:eastAsia="SimSun" w:hAnsi="Arial"/>
                <w:sz w:val="18"/>
              </w:rPr>
            </w:pPr>
            <w:ins w:id="695" w:author="Nokia" w:date="2020-10-23T20:22:00Z">
              <w:r>
                <w:rPr>
                  <w:rFonts w:ascii="Arial" w:eastAsia="Yu Mincho" w:hAnsi="Arial" w:cs="Arial"/>
                  <w:sz w:val="18"/>
                  <w:lang w:eastAsia="ja-JP"/>
                </w:rPr>
                <w:t>[</w:t>
              </w:r>
            </w:ins>
            <w:ins w:id="696" w:author="Nokia" w:date="2020-10-23T20:21:00Z">
              <w:r w:rsidRPr="00B63FA2">
                <w:rPr>
                  <w:rFonts w:ascii="Arial" w:eastAsia="Yu Mincho" w:hAnsi="Arial" w:cs="Arial"/>
                  <w:sz w:val="18"/>
                  <w:lang w:eastAsia="ja-JP"/>
                </w:rPr>
                <w:t>≥-4</w:t>
              </w:r>
            </w:ins>
            <w:ins w:id="697" w:author="Nokia" w:date="2020-10-23T20:22:00Z">
              <w:r>
                <w:rPr>
                  <w:rFonts w:ascii="Arial" w:eastAsia="Yu Mincho" w:hAnsi="Arial" w:cs="Arial"/>
                  <w:sz w:val="18"/>
                  <w:lang w:eastAsia="ja-JP"/>
                </w:rPr>
                <w:t>]</w:t>
              </w:r>
            </w:ins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8F16F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698" w:author="Nokia" w:date="2020-10-23T20:21:00Z"/>
                <w:rFonts w:ascii="Arial" w:eastAsia="Yu Mincho" w:hAnsi="Arial"/>
                <w:sz w:val="18"/>
                <w:lang w:eastAsia="ja-JP"/>
              </w:rPr>
            </w:pPr>
            <w:ins w:id="699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Same value as SSB_RP in Table B.2.3-2, according to UE Power class, operating band and angle of arrival</w:t>
              </w:r>
            </w:ins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30B3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00" w:author="Nokia" w:date="2020-10-23T20:21:00Z"/>
                <w:rFonts w:ascii="Arial" w:eastAsia="SimSun" w:hAnsi="Arial"/>
                <w:sz w:val="18"/>
              </w:rPr>
            </w:pPr>
            <w:ins w:id="701" w:author="Nokia" w:date="2020-10-23T20:21:00Z">
              <w:r w:rsidRPr="00B63FA2">
                <w:rPr>
                  <w:rFonts w:ascii="Arial" w:eastAsia="SimSun" w:hAnsi="Arial"/>
                  <w:sz w:val="18"/>
                  <w:lang w:eastAsia="zh-CN"/>
                </w:rPr>
                <w:t>N/A</w:t>
              </w:r>
            </w:ins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FE70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02" w:author="Nokia" w:date="2020-10-23T20:21:00Z"/>
                <w:rFonts w:ascii="Arial" w:eastAsia="SimSun" w:hAnsi="Arial"/>
                <w:sz w:val="18"/>
              </w:rPr>
            </w:pPr>
            <w:ins w:id="703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</w:tr>
      <w:tr w:rsidR="00B63FA2" w:rsidRPr="00B63FA2" w14:paraId="34674F05" w14:textId="77777777" w:rsidTr="008F57A2">
        <w:trPr>
          <w:jc w:val="center"/>
          <w:ins w:id="704" w:author="Nokia" w:date="2020-10-23T20:21:00Z"/>
        </w:trPr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FAEE6" w14:textId="779753E5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05" w:author="Nokia" w:date="2020-10-23T20:21:00Z"/>
                <w:rFonts w:ascii="Arial" w:eastAsia="SimSun" w:hAnsi="Arial"/>
                <w:sz w:val="18"/>
              </w:rPr>
            </w:pPr>
            <w:ins w:id="706" w:author="Nokia" w:date="2020-10-23T20:23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707" w:author="Nokia" w:date="2020-10-23T20:21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</w:ins>
            <w:ins w:id="708" w:author="Nokia" w:date="2020-11-13T17:16:00Z">
              <w:r w:rsidR="00A80188">
                <w:rPr>
                  <w:rFonts w:ascii="Arial" w:eastAsia="SimSun" w:hAnsi="Arial"/>
                  <w:sz w:val="18"/>
                </w:rPr>
                <w:t>9.5</w:t>
              </w:r>
            </w:ins>
            <w:ins w:id="709" w:author="Nokia" w:date="2020-10-23T20:23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566F4" w14:textId="1C38C36F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10" w:author="Nokia" w:date="2020-10-23T20:21:00Z"/>
                <w:rFonts w:ascii="Arial" w:eastAsia="SimSun" w:hAnsi="Arial"/>
                <w:sz w:val="18"/>
              </w:rPr>
            </w:pPr>
            <w:ins w:id="711" w:author="Nokia" w:date="2020-10-23T20:23:00Z">
              <w:r>
                <w:rPr>
                  <w:rFonts w:ascii="Arial" w:eastAsia="SimSun" w:hAnsi="Arial"/>
                  <w:sz w:val="18"/>
                </w:rPr>
                <w:t>[</w:t>
              </w:r>
            </w:ins>
            <w:ins w:id="712" w:author="Nokia" w:date="2020-10-23T20:21:00Z">
              <w:r w:rsidRPr="00B63FA2">
                <w:rPr>
                  <w:rFonts w:ascii="Arial" w:eastAsia="SimSun" w:hAnsi="Arial"/>
                  <w:sz w:val="18"/>
                </w:rPr>
                <w:sym w:font="Symbol" w:char="F0B1"/>
              </w:r>
              <w:r w:rsidRPr="00B63FA2">
                <w:rPr>
                  <w:rFonts w:ascii="Arial" w:eastAsia="SimSun" w:hAnsi="Arial"/>
                  <w:sz w:val="18"/>
                </w:rPr>
                <w:t>1</w:t>
              </w:r>
            </w:ins>
            <w:ins w:id="713" w:author="Nokia" w:date="2020-11-13T17:16:00Z">
              <w:r w:rsidR="00A80188">
                <w:rPr>
                  <w:rFonts w:ascii="Arial" w:eastAsia="SimSun" w:hAnsi="Arial"/>
                  <w:sz w:val="18"/>
                </w:rPr>
                <w:t>2.5</w:t>
              </w:r>
            </w:ins>
            <w:ins w:id="714" w:author="Nokia" w:date="2020-10-23T20:23:00Z">
              <w:r>
                <w:rPr>
                  <w:rFonts w:ascii="Arial" w:eastAsia="SimSun" w:hAnsi="Arial"/>
                  <w:sz w:val="18"/>
                </w:rPr>
                <w:t>]</w:t>
              </w:r>
            </w:ins>
          </w:p>
        </w:tc>
        <w:tc>
          <w:tcPr>
            <w:tcW w:w="11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B575C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15" w:author="Nokia" w:date="2020-10-23T20:21:00Z"/>
                <w:rFonts w:ascii="Arial" w:eastAsia="SimSun" w:hAnsi="Arial"/>
                <w:sz w:val="18"/>
              </w:rPr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35185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16" w:author="Nokia" w:date="2020-10-23T20:21:00Z"/>
                <w:rFonts w:ascii="Arial" w:eastAsia="SimSun" w:hAnsi="Arial"/>
                <w:sz w:val="18"/>
              </w:rPr>
            </w:pPr>
            <w:ins w:id="717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N/A</w:t>
              </w:r>
            </w:ins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B20C7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18" w:author="Nokia" w:date="2020-10-23T20:21:00Z"/>
                <w:rFonts w:ascii="Arial" w:eastAsia="SimSun" w:hAnsi="Arial"/>
                <w:sz w:val="18"/>
              </w:rPr>
            </w:pPr>
            <w:ins w:id="719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-70</w:t>
              </w:r>
            </w:ins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3462" w14:textId="77777777" w:rsidR="00B63FA2" w:rsidRPr="00B63FA2" w:rsidRDefault="00B63FA2" w:rsidP="008F57A2">
            <w:pPr>
              <w:keepNext/>
              <w:keepLines/>
              <w:spacing w:after="0"/>
              <w:jc w:val="center"/>
              <w:rPr>
                <w:ins w:id="720" w:author="Nokia" w:date="2020-10-23T20:21:00Z"/>
                <w:rFonts w:ascii="Arial" w:eastAsia="SimSun" w:hAnsi="Arial"/>
                <w:sz w:val="18"/>
              </w:rPr>
            </w:pPr>
            <w:ins w:id="721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-50</w:t>
              </w:r>
            </w:ins>
          </w:p>
        </w:tc>
      </w:tr>
      <w:tr w:rsidR="00B63FA2" w:rsidRPr="00B63FA2" w14:paraId="015A6F04" w14:textId="77777777" w:rsidTr="008F57A2">
        <w:trPr>
          <w:jc w:val="center"/>
          <w:ins w:id="722" w:author="Nokia" w:date="2020-10-23T20:21:00Z"/>
        </w:trPr>
        <w:tc>
          <w:tcPr>
            <w:tcW w:w="87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4E3A" w14:textId="77777777" w:rsidR="00B63FA2" w:rsidRPr="00B63FA2" w:rsidRDefault="00B63FA2" w:rsidP="008F57A2">
            <w:pPr>
              <w:keepNext/>
              <w:keepLines/>
              <w:spacing w:after="0"/>
              <w:ind w:left="851" w:hanging="851"/>
              <w:rPr>
                <w:ins w:id="723" w:author="Nokia" w:date="2020-10-23T20:21:00Z"/>
                <w:rFonts w:ascii="Arial" w:eastAsia="SimSun" w:hAnsi="Arial"/>
                <w:sz w:val="18"/>
              </w:rPr>
            </w:pPr>
            <w:ins w:id="724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Note 1:</w:t>
              </w:r>
              <w:r w:rsidRPr="00B63FA2">
                <w:rPr>
                  <w:rFonts w:ascii="Arial" w:eastAsia="SimSun" w:hAnsi="Arial"/>
                  <w:sz w:val="18"/>
                </w:rPr>
                <w:tab/>
                <w:t xml:space="preserve">Values based on </w:t>
              </w:r>
              <w:proofErr w:type="spellStart"/>
              <w:r w:rsidRPr="00B63FA2">
                <w:rPr>
                  <w:rFonts w:ascii="Arial" w:eastAsia="SimSun" w:hAnsi="Arial"/>
                  <w:sz w:val="18"/>
                </w:rPr>
                <w:t>Refsens</w:t>
              </w:r>
              <w:proofErr w:type="spellEnd"/>
              <w:r w:rsidRPr="00B63FA2">
                <w:rPr>
                  <w:rFonts w:ascii="Arial" w:eastAsia="SimSun" w:hAnsi="Arial"/>
                  <w:sz w:val="18"/>
                </w:rPr>
                <w:t xml:space="preserve"> and EIS spherical coverage as defined in clauses 7.3.2 and 7.3.4 of TS 38.101-2 [19]. Applicable side condition selected depending on angle of arrival.</w:t>
              </w:r>
            </w:ins>
          </w:p>
          <w:p w14:paraId="4F78F7FD" w14:textId="77777777" w:rsidR="00B63FA2" w:rsidRPr="00B63FA2" w:rsidRDefault="00B63FA2" w:rsidP="008F57A2">
            <w:pPr>
              <w:keepNext/>
              <w:keepLines/>
              <w:spacing w:after="0"/>
              <w:ind w:left="851" w:hanging="851"/>
              <w:rPr>
                <w:ins w:id="725" w:author="Nokia" w:date="2020-10-23T20:21:00Z"/>
                <w:rFonts w:ascii="Arial" w:eastAsia="SimSun" w:hAnsi="Arial"/>
                <w:sz w:val="18"/>
              </w:rPr>
            </w:pPr>
            <w:ins w:id="726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Note 2:</w:t>
              </w:r>
              <w:r w:rsidRPr="00B63FA2">
                <w:rPr>
                  <w:rFonts w:ascii="Arial" w:eastAsia="SimSun" w:hAnsi="Arial"/>
                  <w:sz w:val="18"/>
                </w:rPr>
                <w:tab/>
              </w:r>
              <w:r w:rsidRPr="00B63FA2">
                <w:rPr>
                  <w:rFonts w:ascii="Arial" w:eastAsia="MS Mincho" w:hAnsi="Arial"/>
                  <w:sz w:val="18"/>
                </w:rPr>
                <w:t xml:space="preserve">Io specified at the Reference </w:t>
              </w:r>
              <w:proofErr w:type="gramStart"/>
              <w:r w:rsidRPr="00B63FA2">
                <w:rPr>
                  <w:rFonts w:ascii="Arial" w:eastAsia="MS Mincho" w:hAnsi="Arial"/>
                  <w:sz w:val="18"/>
                </w:rPr>
                <w:t>point, and</w:t>
              </w:r>
              <w:proofErr w:type="gramEnd"/>
              <w:r w:rsidRPr="00B63FA2">
                <w:rPr>
                  <w:rFonts w:ascii="Arial" w:eastAsia="MS Mincho" w:hAnsi="Arial"/>
                  <w:sz w:val="18"/>
                </w:rPr>
                <w:t xml:space="preserve"> assumed to have constant EPRE across the bandwidth</w:t>
              </w:r>
              <w:r w:rsidRPr="00B63FA2">
                <w:rPr>
                  <w:rFonts w:ascii="Arial" w:eastAsia="SimSun" w:hAnsi="Arial"/>
                  <w:sz w:val="18"/>
                </w:rPr>
                <w:t>.</w:t>
              </w:r>
            </w:ins>
          </w:p>
          <w:p w14:paraId="6ECE748E" w14:textId="77777777" w:rsidR="00B63FA2" w:rsidRPr="00B63FA2" w:rsidRDefault="00B63FA2" w:rsidP="008F57A2">
            <w:pPr>
              <w:keepNext/>
              <w:keepLines/>
              <w:spacing w:after="0"/>
              <w:ind w:left="851" w:hanging="851"/>
              <w:rPr>
                <w:ins w:id="727" w:author="Nokia" w:date="2020-10-23T20:21:00Z"/>
                <w:rFonts w:ascii="Arial" w:eastAsia="SimSun" w:hAnsi="Arial"/>
                <w:sz w:val="18"/>
              </w:rPr>
            </w:pPr>
            <w:ins w:id="728" w:author="Nokia" w:date="2020-10-23T20:21:00Z">
              <w:r w:rsidRPr="00B63FA2">
                <w:rPr>
                  <w:rFonts w:ascii="Arial" w:eastAsia="SimSun" w:hAnsi="Arial"/>
                  <w:sz w:val="18"/>
                </w:rPr>
                <w:t>Note 3:</w:t>
              </w:r>
              <w:r w:rsidRPr="00B63FA2">
                <w:rPr>
                  <w:rFonts w:ascii="Arial" w:eastAsia="SimSun" w:hAnsi="Arial"/>
                  <w:sz w:val="18"/>
                </w:rPr>
                <w:tab/>
                <w:t xml:space="preserve">In the test cases, the SSB </w:t>
              </w:r>
              <w:proofErr w:type="spellStart"/>
              <w:r w:rsidRPr="00B63FA2">
                <w:rPr>
                  <w:rFonts w:ascii="Arial" w:eastAsia="SimSun" w:hAnsi="Arial" w:hint="eastAsia"/>
                  <w:sz w:val="18"/>
                </w:rPr>
                <w:t>Ê</w:t>
              </w:r>
              <w:r w:rsidRPr="00B63FA2">
                <w:rPr>
                  <w:rFonts w:ascii="Arial" w:eastAsia="SimSun" w:hAnsi="Arial"/>
                  <w:sz w:val="18"/>
                </w:rPr>
                <w:t>s</w:t>
              </w:r>
              <w:proofErr w:type="spellEnd"/>
              <w:r w:rsidRPr="00B63FA2">
                <w:rPr>
                  <w:rFonts w:ascii="Arial" w:eastAsia="SimSun" w:hAnsi="Arial"/>
                  <w:sz w:val="18"/>
                </w:rPr>
                <w:t>/</w:t>
              </w:r>
              <w:proofErr w:type="spellStart"/>
              <w:r w:rsidRPr="00B63FA2">
                <w:rPr>
                  <w:rFonts w:ascii="Arial" w:eastAsia="SimSun" w:hAnsi="Arial"/>
                  <w:sz w:val="18"/>
                </w:rPr>
                <w:t>Iot</w:t>
              </w:r>
              <w:proofErr w:type="spellEnd"/>
              <w:r w:rsidRPr="00B63FA2">
                <w:rPr>
                  <w:rFonts w:ascii="Arial" w:eastAsia="SimSun" w:hAnsi="Arial"/>
                  <w:sz w:val="18"/>
                </w:rPr>
                <w:t xml:space="preserve"> and related parameters may need to be adjusted to ensure </w:t>
              </w:r>
              <w:proofErr w:type="spellStart"/>
              <w:r w:rsidRPr="00B63FA2">
                <w:rPr>
                  <w:rFonts w:ascii="Arial" w:eastAsia="SimSun" w:hAnsi="Arial" w:hint="eastAsia"/>
                  <w:sz w:val="18"/>
                </w:rPr>
                <w:t>Ê</w:t>
              </w:r>
              <w:r w:rsidRPr="00B63FA2">
                <w:rPr>
                  <w:rFonts w:ascii="Arial" w:eastAsia="SimSun" w:hAnsi="Arial"/>
                  <w:sz w:val="18"/>
                </w:rPr>
                <w:t>s</w:t>
              </w:r>
              <w:proofErr w:type="spellEnd"/>
              <w:r w:rsidRPr="00B63FA2">
                <w:rPr>
                  <w:rFonts w:ascii="Arial" w:eastAsia="SimSun" w:hAnsi="Arial"/>
                  <w:sz w:val="18"/>
                </w:rPr>
                <w:t>/</w:t>
              </w:r>
              <w:proofErr w:type="spellStart"/>
              <w:r w:rsidRPr="00B63FA2">
                <w:rPr>
                  <w:rFonts w:ascii="Arial" w:eastAsia="SimSun" w:hAnsi="Arial"/>
                  <w:sz w:val="18"/>
                </w:rPr>
                <w:t>Iot</w:t>
              </w:r>
              <w:proofErr w:type="spellEnd"/>
              <w:r w:rsidRPr="00B63FA2">
                <w:rPr>
                  <w:rFonts w:ascii="Arial" w:eastAsia="SimSun" w:hAnsi="Arial"/>
                  <w:sz w:val="18"/>
                </w:rPr>
                <w:t xml:space="preserve"> at UE baseband is above the value defined in this table.</w:t>
              </w:r>
            </w:ins>
          </w:p>
        </w:tc>
      </w:tr>
    </w:tbl>
    <w:p w14:paraId="056190A6" w14:textId="77777777" w:rsidR="00B63FA2" w:rsidRPr="00B63FA2" w:rsidRDefault="00B63FA2" w:rsidP="00B63FA2">
      <w:pPr>
        <w:rPr>
          <w:ins w:id="729" w:author="Nokia" w:date="2020-10-23T20:21:00Z"/>
          <w:rFonts w:eastAsia="SimSun"/>
          <w:lang w:eastAsia="zh-CN"/>
        </w:rPr>
      </w:pPr>
    </w:p>
    <w:p w14:paraId="77B9D5E3" w14:textId="5D3D1B23" w:rsidR="004608C1" w:rsidRDefault="004608C1">
      <w:pPr>
        <w:rPr>
          <w:noProof/>
        </w:rPr>
      </w:pPr>
    </w:p>
    <w:p w14:paraId="1B3BB593" w14:textId="55C4F4B1" w:rsidR="00A25B8E" w:rsidRDefault="00A25B8E" w:rsidP="00A25B8E">
      <w:pPr>
        <w:jc w:val="center"/>
        <w:rPr>
          <w:noProof/>
        </w:rPr>
      </w:pPr>
      <w:r w:rsidRPr="006377F6">
        <w:rPr>
          <w:sz w:val="36"/>
          <w:highlight w:val="yellow"/>
          <w:lang w:eastAsia="zh-CN"/>
        </w:rPr>
        <w:t xml:space="preserve">&lt;Start of Change </w:t>
      </w:r>
      <w:r>
        <w:rPr>
          <w:sz w:val="36"/>
          <w:highlight w:val="yellow"/>
          <w:lang w:eastAsia="zh-CN"/>
        </w:rPr>
        <w:t>3</w:t>
      </w:r>
      <w:r w:rsidRPr="006377F6">
        <w:rPr>
          <w:sz w:val="36"/>
          <w:highlight w:val="yellow"/>
          <w:lang w:eastAsia="zh-CN"/>
        </w:rPr>
        <w:t>&gt;</w:t>
      </w:r>
    </w:p>
    <w:p w14:paraId="0C47029B" w14:textId="5CB183E5" w:rsidR="00A25B8E" w:rsidRDefault="00A25B8E">
      <w:pPr>
        <w:rPr>
          <w:noProof/>
        </w:rPr>
      </w:pPr>
    </w:p>
    <w:p w14:paraId="5959B51D" w14:textId="77777777" w:rsidR="00A25B8E" w:rsidRPr="009C5807" w:rsidRDefault="00A25B8E" w:rsidP="00A25B8E">
      <w:pPr>
        <w:pStyle w:val="Heading3"/>
        <w:rPr>
          <w:lang w:val="en-US"/>
        </w:rPr>
      </w:pPr>
      <w:r w:rsidRPr="009C5807">
        <w:rPr>
          <w:lang w:val="en-US" w:eastAsia="ko-KR"/>
        </w:rPr>
        <w:lastRenderedPageBreak/>
        <w:t>10.1.7</w:t>
      </w:r>
      <w:r w:rsidRPr="009C5807">
        <w:rPr>
          <w:lang w:val="en-US"/>
        </w:rPr>
        <w:tab/>
        <w:t>Intra-frequency RSRQ accuracy requirements for FR1</w:t>
      </w:r>
    </w:p>
    <w:p w14:paraId="61861265" w14:textId="77777777" w:rsidR="00A25B8E" w:rsidRPr="009C5807" w:rsidRDefault="00A25B8E" w:rsidP="00A25B8E">
      <w:pPr>
        <w:pStyle w:val="Heading4"/>
        <w:rPr>
          <w:lang w:val="en-US" w:eastAsia="zh-CN"/>
        </w:rPr>
      </w:pPr>
      <w:r w:rsidRPr="009C5807">
        <w:rPr>
          <w:lang w:val="en-US" w:eastAsia="zh-CN"/>
        </w:rPr>
        <w:t>10.1.7.1</w:t>
      </w:r>
      <w:r w:rsidRPr="009C5807">
        <w:rPr>
          <w:lang w:val="en-US" w:eastAsia="zh-CN"/>
        </w:rPr>
        <w:tab/>
      </w:r>
      <w:r w:rsidRPr="009C5807">
        <w:rPr>
          <w:lang w:val="en-US" w:eastAsia="ko-KR"/>
        </w:rPr>
        <w:t>Intra-frequency SS-RSRQ accuracy requirements</w:t>
      </w:r>
      <w:r w:rsidRPr="009C5807">
        <w:rPr>
          <w:lang w:val="en-US" w:eastAsia="zh-CN"/>
        </w:rPr>
        <w:t xml:space="preserve"> in FR1</w:t>
      </w:r>
    </w:p>
    <w:p w14:paraId="6F7C8601" w14:textId="77777777" w:rsidR="00A25B8E" w:rsidRPr="009C5807" w:rsidRDefault="00A25B8E" w:rsidP="00A25B8E">
      <w:pPr>
        <w:pStyle w:val="Heading5"/>
      </w:pPr>
      <w:r w:rsidRPr="009C5807">
        <w:rPr>
          <w:lang w:eastAsia="zh-CN"/>
        </w:rPr>
        <w:t>10.</w:t>
      </w:r>
      <w:r w:rsidRPr="009C5807">
        <w:t>1</w:t>
      </w:r>
      <w:r w:rsidRPr="009C5807">
        <w:rPr>
          <w:lang w:eastAsia="zh-CN"/>
        </w:rPr>
        <w:t>.</w:t>
      </w:r>
      <w:r w:rsidRPr="009C5807">
        <w:t>7</w:t>
      </w:r>
      <w:r w:rsidRPr="009C5807">
        <w:rPr>
          <w:lang w:eastAsia="zh-CN"/>
        </w:rPr>
        <w:t>.</w:t>
      </w:r>
      <w:r w:rsidRPr="009C5807">
        <w:t>1</w:t>
      </w:r>
      <w:r w:rsidRPr="009C5807">
        <w:rPr>
          <w:lang w:eastAsia="zh-CN"/>
        </w:rPr>
        <w:t>.1</w:t>
      </w:r>
      <w:r w:rsidRPr="009C5807">
        <w:tab/>
        <w:t xml:space="preserve">Absolute </w:t>
      </w:r>
      <w:r w:rsidRPr="009C5807">
        <w:rPr>
          <w:lang w:val="en-US" w:eastAsia="ko-KR"/>
        </w:rPr>
        <w:t xml:space="preserve">SS-RSRQ </w:t>
      </w:r>
      <w:r w:rsidRPr="009C5807">
        <w:t>Accuracy in FR1</w:t>
      </w:r>
    </w:p>
    <w:p w14:paraId="172DC1FC" w14:textId="77777777" w:rsidR="00A25B8E" w:rsidRPr="009C5807" w:rsidRDefault="00A25B8E" w:rsidP="00A25B8E">
      <w:pPr>
        <w:rPr>
          <w:rFonts w:cs="v4.2.0"/>
          <w:i/>
        </w:rPr>
      </w:pPr>
      <w:r w:rsidRPr="009C5807">
        <w:rPr>
          <w:rFonts w:cs="v4.2.0"/>
        </w:rPr>
        <w:t xml:space="preserve">Unless otherwise specified, the requirements for absolute accuracy of </w:t>
      </w:r>
      <w:r w:rsidRPr="009C5807">
        <w:rPr>
          <w:rFonts w:cs="v4.2.0"/>
          <w:lang w:eastAsia="zh-CN"/>
        </w:rPr>
        <w:t>SS-RSRQ</w:t>
      </w:r>
      <w:r w:rsidRPr="009C5807">
        <w:rPr>
          <w:rFonts w:cs="v4.2.0"/>
        </w:rPr>
        <w:t xml:space="preserve"> in this clause apply to a cell on the same frequency as that of the serving cell in FR1.</w:t>
      </w:r>
    </w:p>
    <w:p w14:paraId="5177B07F" w14:textId="77777777" w:rsidR="00A25B8E" w:rsidRPr="009C5807" w:rsidRDefault="00A25B8E" w:rsidP="00A25B8E">
      <w:pPr>
        <w:rPr>
          <w:rFonts w:cs="v4.2.0"/>
        </w:rPr>
      </w:pPr>
      <w:r w:rsidRPr="009C5807">
        <w:rPr>
          <w:rFonts w:cs="v4.2.0"/>
        </w:rPr>
        <w:t xml:space="preserve">The accuracy requirements in Table </w:t>
      </w:r>
      <w:r w:rsidRPr="009C5807">
        <w:rPr>
          <w:rFonts w:cs="v4.2.0"/>
          <w:lang w:eastAsia="zh-CN"/>
        </w:rPr>
        <w:t>10.1.7.1.1</w:t>
      </w:r>
      <w:r w:rsidRPr="009C5807">
        <w:rPr>
          <w:rFonts w:cs="v4.2.0"/>
        </w:rPr>
        <w:t>-1 are valid under the following conditions:</w:t>
      </w:r>
    </w:p>
    <w:p w14:paraId="77BACAB4" w14:textId="77777777" w:rsidR="00A25B8E" w:rsidRPr="009C5807" w:rsidRDefault="00A25B8E" w:rsidP="00A25B8E">
      <w:pPr>
        <w:pStyle w:val="B1"/>
        <w:rPr>
          <w:lang w:eastAsia="zh-CN"/>
        </w:rPr>
      </w:pPr>
      <w:r w:rsidRPr="009C5807">
        <w:t>-</w:t>
      </w:r>
      <w:r w:rsidRPr="009C5807">
        <w:tab/>
        <w:t>Conditions defined in clause 7.3 of TS 38.101-1 [18] for reference sensitivity are fulfilled.</w:t>
      </w:r>
    </w:p>
    <w:p w14:paraId="53FF6209" w14:textId="77777777" w:rsidR="00A25B8E" w:rsidRPr="009C5807" w:rsidRDefault="00A25B8E" w:rsidP="00A25B8E">
      <w:pPr>
        <w:pStyle w:val="B1"/>
        <w:rPr>
          <w:lang w:eastAsia="zh-CN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Conditions for intra-frequency measurements are fulfilled according to Annex B.2.2 for a corresponding Band </w:t>
      </w:r>
      <w:r w:rsidRPr="009C5807">
        <w:rPr>
          <w:rFonts w:cs="v4.2.0"/>
          <w:lang w:eastAsia="ko-KR"/>
        </w:rPr>
        <w:t>for each relevant SSB</w:t>
      </w:r>
      <w:r w:rsidRPr="009C5807">
        <w:t>.</w:t>
      </w:r>
    </w:p>
    <w:p w14:paraId="0760DCD9" w14:textId="77777777" w:rsidR="00A25B8E" w:rsidRPr="009C5807" w:rsidRDefault="00A25B8E" w:rsidP="00A25B8E">
      <w:pPr>
        <w:pStyle w:val="TH"/>
        <w:rPr>
          <w:lang w:eastAsia="zh-CN"/>
        </w:rPr>
      </w:pPr>
      <w:r w:rsidRPr="009C5807">
        <w:t xml:space="preserve">Table </w:t>
      </w:r>
      <w:r w:rsidRPr="009C5807">
        <w:rPr>
          <w:lang w:eastAsia="zh-CN"/>
        </w:rPr>
        <w:t>10.1.7.1.1-1</w:t>
      </w:r>
      <w:r w:rsidRPr="009C5807">
        <w:t xml:space="preserve">: </w:t>
      </w:r>
      <w:r w:rsidRPr="009C5807">
        <w:rPr>
          <w:lang w:eastAsia="zh-CN"/>
        </w:rPr>
        <w:t>SS-RSRQ</w:t>
      </w:r>
      <w:r w:rsidRPr="009C5807">
        <w:t xml:space="preserve"> Intra frequency absolute accuracy</w:t>
      </w:r>
      <w:r w:rsidRPr="009C5807">
        <w:rPr>
          <w:lang w:eastAsia="zh-CN"/>
        </w:rPr>
        <w:t xml:space="preserve"> in FR1</w:t>
      </w:r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4"/>
        <w:gridCol w:w="1048"/>
        <w:gridCol w:w="805"/>
        <w:gridCol w:w="2317"/>
        <w:gridCol w:w="1003"/>
        <w:gridCol w:w="1085"/>
        <w:gridCol w:w="1440"/>
        <w:gridCol w:w="1440"/>
      </w:tblGrid>
      <w:tr w:rsidR="00A25B8E" w:rsidRPr="009C5807" w14:paraId="2DFCE7BB" w14:textId="77777777" w:rsidTr="008F57A2">
        <w:trPr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521B0" w14:textId="77777777" w:rsidR="00A25B8E" w:rsidRPr="009C5807" w:rsidRDefault="00A25B8E" w:rsidP="008F57A2">
            <w:pPr>
              <w:pStyle w:val="TAH"/>
            </w:pPr>
            <w:r w:rsidRPr="009C5807">
              <w:t>Accuracy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20E6" w14:textId="77777777" w:rsidR="00A25B8E" w:rsidRPr="009C5807" w:rsidRDefault="00A25B8E" w:rsidP="008F57A2">
            <w:pPr>
              <w:pStyle w:val="TAH"/>
            </w:pPr>
            <w:r w:rsidRPr="009C5807">
              <w:t>Conditions</w:t>
            </w:r>
          </w:p>
        </w:tc>
      </w:tr>
      <w:tr w:rsidR="00A25B8E" w:rsidRPr="009C5807" w14:paraId="6DEBE493" w14:textId="77777777" w:rsidTr="008F57A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2B20C" w14:textId="77777777" w:rsidR="00A25B8E" w:rsidRPr="009C5807" w:rsidRDefault="00A25B8E" w:rsidP="008F57A2">
            <w:pPr>
              <w:pStyle w:val="TAH"/>
            </w:pPr>
            <w:r w:rsidRPr="009C5807">
              <w:t>Normal condition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54A48" w14:textId="77777777" w:rsidR="00A25B8E" w:rsidRPr="009C5807" w:rsidRDefault="00A25B8E" w:rsidP="008F57A2">
            <w:pPr>
              <w:pStyle w:val="TAH"/>
            </w:pPr>
            <w:r w:rsidRPr="009C5807">
              <w:t>Extreme condition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706A" w14:textId="77777777" w:rsidR="00A25B8E" w:rsidRPr="009C5807" w:rsidRDefault="00A25B8E" w:rsidP="008F57A2">
            <w:pPr>
              <w:pStyle w:val="TAH"/>
            </w:pPr>
            <w:r w:rsidRPr="009C5807">
              <w:t xml:space="preserve">SSB </w:t>
            </w:r>
            <w:proofErr w:type="spellStart"/>
            <w:r w:rsidRPr="009C5807">
              <w:t>Ês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</w:p>
        </w:tc>
        <w:tc>
          <w:tcPr>
            <w:tcW w:w="7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7E8D" w14:textId="77777777" w:rsidR="00A25B8E" w:rsidRPr="009C5807" w:rsidRDefault="00A25B8E" w:rsidP="008F57A2">
            <w:pPr>
              <w:pStyle w:val="TAH"/>
            </w:pPr>
            <w:r w:rsidRPr="009C5807">
              <w:t>Io</w:t>
            </w:r>
            <w:r w:rsidRPr="009C5807">
              <w:rPr>
                <w:vertAlign w:val="superscript"/>
                <w:lang w:eastAsia="zh-CN"/>
              </w:rPr>
              <w:t xml:space="preserve"> Note 1</w:t>
            </w:r>
            <w:r w:rsidRPr="009C5807">
              <w:t xml:space="preserve"> range</w:t>
            </w:r>
          </w:p>
        </w:tc>
      </w:tr>
      <w:tr w:rsidR="00A25B8E" w:rsidRPr="009C5807" w14:paraId="755C2454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CD743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AE28F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24ACA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DBC3" w14:textId="77777777" w:rsidR="00A25B8E" w:rsidRPr="009C5807" w:rsidRDefault="00A25B8E" w:rsidP="008F57A2">
            <w:pPr>
              <w:pStyle w:val="TAH"/>
            </w:pPr>
            <w:r w:rsidRPr="009C5807">
              <w:t>NR operating band groups</w:t>
            </w:r>
            <w:r w:rsidRPr="009C5807">
              <w:rPr>
                <w:vertAlign w:val="superscript"/>
              </w:rPr>
              <w:t xml:space="preserve"> </w:t>
            </w:r>
            <w:r w:rsidRPr="009C5807">
              <w:rPr>
                <w:vertAlign w:val="superscript"/>
                <w:lang w:eastAsia="zh-CN"/>
              </w:rPr>
              <w:t>Note 3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A7A0B" w14:textId="77777777" w:rsidR="00A25B8E" w:rsidRPr="009C5807" w:rsidRDefault="00A25B8E" w:rsidP="008F57A2">
            <w:pPr>
              <w:pStyle w:val="TAH"/>
            </w:pPr>
            <w:r w:rsidRPr="009C5807">
              <w:t>Minimum 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C64C" w14:textId="77777777" w:rsidR="00A25B8E" w:rsidRPr="009C5807" w:rsidRDefault="00A25B8E" w:rsidP="008F57A2">
            <w:pPr>
              <w:pStyle w:val="TAH"/>
            </w:pPr>
            <w:r w:rsidRPr="009C5807">
              <w:t>Maximum Io</w:t>
            </w:r>
          </w:p>
        </w:tc>
      </w:tr>
      <w:tr w:rsidR="00A25B8E" w:rsidRPr="009C5807" w14:paraId="30EE5CE9" w14:textId="77777777" w:rsidTr="008F57A2">
        <w:trPr>
          <w:trHeight w:val="308"/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EA98BC" w14:textId="77777777" w:rsidR="00A25B8E" w:rsidRPr="009C5807" w:rsidRDefault="00A25B8E" w:rsidP="008F57A2">
            <w:pPr>
              <w:pStyle w:val="TAH"/>
            </w:pPr>
            <w:r w:rsidRPr="009C5807">
              <w:t>dB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F245A1" w14:textId="77777777" w:rsidR="00A25B8E" w:rsidRPr="009C5807" w:rsidRDefault="00A25B8E" w:rsidP="008F57A2">
            <w:pPr>
              <w:pStyle w:val="TAH"/>
            </w:pPr>
            <w:r w:rsidRPr="009C5807">
              <w:t>dB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D660988" w14:textId="77777777" w:rsidR="00A25B8E" w:rsidRPr="009C5807" w:rsidRDefault="00A25B8E" w:rsidP="008F57A2">
            <w:pPr>
              <w:pStyle w:val="TAH"/>
            </w:pPr>
            <w:r w:rsidRPr="009C5807">
              <w:t>dB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86A4A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28875" w14:textId="77777777" w:rsidR="00A25B8E" w:rsidRPr="009C5807" w:rsidRDefault="00A25B8E" w:rsidP="008F57A2">
            <w:pPr>
              <w:pStyle w:val="TAH"/>
            </w:pPr>
            <w:r w:rsidRPr="009C5807">
              <w:rPr>
                <w:rFonts w:cs="Arial"/>
              </w:rPr>
              <w:t xml:space="preserve">dBm / </w:t>
            </w: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198F74" w14:textId="77777777" w:rsidR="00A25B8E" w:rsidRPr="009C5807" w:rsidRDefault="00A25B8E" w:rsidP="008F57A2">
            <w:pPr>
              <w:pStyle w:val="TAH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4A1094C" w14:textId="77777777" w:rsidR="00A25B8E" w:rsidRPr="009C5807" w:rsidRDefault="00A25B8E" w:rsidP="008F57A2">
            <w:pPr>
              <w:pStyle w:val="TAH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</w:tr>
      <w:tr w:rsidR="00A25B8E" w:rsidRPr="009C5807" w14:paraId="0F1224A7" w14:textId="77777777" w:rsidTr="008F57A2">
        <w:trPr>
          <w:trHeight w:val="307"/>
          <w:jc w:val="center"/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F283E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7A4F2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2FAA43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97B7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03D57" w14:textId="77777777" w:rsidR="00A25B8E" w:rsidRPr="009C5807" w:rsidRDefault="00A25B8E" w:rsidP="008F57A2">
            <w:pPr>
              <w:pStyle w:val="TAH"/>
              <w:rPr>
                <w:rFonts w:cs="Arial"/>
              </w:rPr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15 kHz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E2818" w14:textId="77777777" w:rsidR="00A25B8E" w:rsidRPr="009C5807" w:rsidRDefault="00A25B8E" w:rsidP="008F57A2">
            <w:pPr>
              <w:pStyle w:val="TAH"/>
              <w:rPr>
                <w:rFonts w:cs="Arial"/>
              </w:rPr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30 kHz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4F35E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491E0A" w14:textId="77777777" w:rsidR="00A25B8E" w:rsidRPr="009C5807" w:rsidRDefault="00A25B8E" w:rsidP="008F57A2">
            <w:pPr>
              <w:pStyle w:val="TAH"/>
            </w:pPr>
          </w:p>
        </w:tc>
      </w:tr>
      <w:tr w:rsidR="00A25B8E" w:rsidRPr="009C5807" w14:paraId="3A68B644" w14:textId="77777777" w:rsidTr="008F57A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14C4ED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D3A306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21D860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76A163" w14:textId="77777777" w:rsidR="00A25B8E" w:rsidRPr="009C5807" w:rsidRDefault="00A25B8E" w:rsidP="008F57A2">
            <w:pPr>
              <w:pStyle w:val="TAC"/>
            </w:pPr>
            <w:r w:rsidRPr="009C5807">
              <w:t>NR_FDD_FR1_A, NR_TDD_FR1_A,</w:t>
            </w:r>
          </w:p>
          <w:p w14:paraId="561A0384" w14:textId="77777777" w:rsidR="00A25B8E" w:rsidRPr="009C5807" w:rsidRDefault="00A25B8E" w:rsidP="008F57A2">
            <w:pPr>
              <w:pStyle w:val="TAC"/>
            </w:pPr>
            <w:r w:rsidRPr="009C5807">
              <w:t>NR_SDL_FR1_A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5D3C4" w14:textId="77777777" w:rsidR="00A25B8E" w:rsidRPr="009C5807" w:rsidRDefault="00A25B8E" w:rsidP="008F57A2">
            <w:pPr>
              <w:pStyle w:val="TAC"/>
            </w:pPr>
            <w:r w:rsidRPr="009C5807">
              <w:t>-121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9E6DC" w14:textId="77777777" w:rsidR="00A25B8E" w:rsidRPr="009C5807" w:rsidRDefault="00A25B8E" w:rsidP="008F57A2">
            <w:pPr>
              <w:pStyle w:val="TAC"/>
              <w:rPr>
                <w:rFonts w:cs="Arial"/>
              </w:rPr>
            </w:pPr>
            <w:r w:rsidRPr="009C5807">
              <w:t>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A6BE5" w14:textId="77777777" w:rsidR="00A25B8E" w:rsidRPr="009C5807" w:rsidRDefault="00A25B8E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A3891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40DE040F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253342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2C4A0F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220E8C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94D652" w14:textId="77777777" w:rsidR="00A25B8E" w:rsidRPr="009C5807" w:rsidRDefault="00A25B8E" w:rsidP="008F57A2">
            <w:pPr>
              <w:pStyle w:val="TAC"/>
            </w:pPr>
            <w:r w:rsidRPr="009C5807">
              <w:t>NR_FDD_FR1_B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EC9DF" w14:textId="77777777" w:rsidR="00A25B8E" w:rsidRPr="009C5807" w:rsidRDefault="00A25B8E" w:rsidP="008F57A2">
            <w:pPr>
              <w:pStyle w:val="TAC"/>
            </w:pPr>
            <w:r w:rsidRPr="009C5807">
              <w:t>-120.5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37829" w14:textId="77777777" w:rsidR="00A25B8E" w:rsidRPr="009C5807" w:rsidRDefault="00A25B8E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57204" w14:textId="77777777" w:rsidR="00A25B8E" w:rsidRPr="009C5807" w:rsidRDefault="00A25B8E" w:rsidP="008F57A2">
            <w:pPr>
              <w:pStyle w:val="TAC"/>
            </w:pPr>
            <w:r w:rsidRPr="009C5807">
              <w:rPr>
                <w:lang w:eastAsia="ja-JP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53FB56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0966C839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04E89EB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0DC761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BA680E6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ABB4EC" w14:textId="77777777" w:rsidR="00A25B8E" w:rsidRPr="009C5807" w:rsidRDefault="00A25B8E" w:rsidP="008F57A2">
            <w:pPr>
              <w:pStyle w:val="TAC"/>
            </w:pPr>
            <w:r w:rsidRPr="009C5807">
              <w:t>NR_TDD_FR1_C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8A025" w14:textId="77777777" w:rsidR="00A25B8E" w:rsidRPr="009C5807" w:rsidRDefault="00A25B8E" w:rsidP="008F57A2">
            <w:pPr>
              <w:pStyle w:val="TAC"/>
            </w:pPr>
            <w:r w:rsidRPr="009C5807">
              <w:t>-120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48030" w14:textId="77777777" w:rsidR="00A25B8E" w:rsidRPr="009C5807" w:rsidRDefault="00A25B8E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6759F" w14:textId="77777777" w:rsidR="00A25B8E" w:rsidRPr="009C5807" w:rsidRDefault="00A25B8E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7B39D7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50EE9CCB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71BE163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2.5</w:t>
            </w: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A27307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2381C6" w14:textId="77777777" w:rsidR="00A25B8E" w:rsidRPr="009C5807" w:rsidRDefault="00A25B8E" w:rsidP="008F57A2">
            <w:pPr>
              <w:pStyle w:val="TAC"/>
            </w:pPr>
            <w:r w:rsidRPr="009C5807">
              <w:sym w:font="Symbol" w:char="F0B3"/>
            </w:r>
            <w:r w:rsidRPr="009C5807">
              <w:t>-3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36658B" w14:textId="77777777" w:rsidR="00A25B8E" w:rsidRPr="009C5807" w:rsidRDefault="00A25B8E" w:rsidP="008F57A2">
            <w:pPr>
              <w:pStyle w:val="TAC"/>
              <w:rPr>
                <w:lang w:val="sv-SE"/>
              </w:rPr>
            </w:pPr>
            <w:r w:rsidRPr="009C5807">
              <w:rPr>
                <w:lang w:val="sv-SE"/>
              </w:rPr>
              <w:t>NR_FDD_FR1_D, NR_TDD_FR1_D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24C75" w14:textId="77777777" w:rsidR="00A25B8E" w:rsidRPr="009C5807" w:rsidRDefault="00A25B8E" w:rsidP="008F57A2">
            <w:pPr>
              <w:pStyle w:val="TAC"/>
            </w:pPr>
            <w:r w:rsidRPr="009C5807">
              <w:t>-119.5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BD880" w14:textId="77777777" w:rsidR="00A25B8E" w:rsidRPr="009C5807" w:rsidRDefault="00A25B8E" w:rsidP="008F57A2">
            <w:pPr>
              <w:pStyle w:val="TAC"/>
              <w:rPr>
                <w:rFonts w:cs="Arial"/>
              </w:rPr>
            </w:pPr>
            <w:r w:rsidRPr="009C5807">
              <w:t>-116.5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DA8F4" w14:textId="77777777" w:rsidR="00A25B8E" w:rsidRPr="009C5807" w:rsidRDefault="00A25B8E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D75542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500A2B1B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01ED16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F160EC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20285C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9172E" w14:textId="77777777" w:rsidR="00A25B8E" w:rsidRPr="009C5807" w:rsidDel="00836998" w:rsidRDefault="00A25B8E" w:rsidP="008F57A2">
            <w:pPr>
              <w:pStyle w:val="TAC"/>
              <w:rPr>
                <w:lang w:val="sv-SE"/>
              </w:rPr>
            </w:pPr>
            <w:r w:rsidRPr="009C5807">
              <w:rPr>
                <w:lang w:val="sv-SE"/>
              </w:rPr>
              <w:t>NR_FDD_FR1_E, NR_TDD_FR1_E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B1DAC" w14:textId="77777777" w:rsidR="00A25B8E" w:rsidRPr="009C5807" w:rsidRDefault="00A25B8E" w:rsidP="008F57A2">
            <w:pPr>
              <w:pStyle w:val="TAC"/>
            </w:pPr>
            <w:r w:rsidRPr="009C5807">
              <w:t>-119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E20C7" w14:textId="77777777" w:rsidR="00A25B8E" w:rsidRPr="009C5807" w:rsidRDefault="00A25B8E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EC7592" w14:textId="77777777" w:rsidR="00A25B8E" w:rsidRPr="009C5807" w:rsidRDefault="00A25B8E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671E82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1FC922B7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248865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915F82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09EFBF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3F2CFC" w14:textId="77777777" w:rsidR="00A25B8E" w:rsidRPr="009C5807" w:rsidRDefault="00A25B8E" w:rsidP="008F57A2">
            <w:pPr>
              <w:pStyle w:val="TAC"/>
              <w:rPr>
                <w:lang w:val="sv-SE"/>
              </w:rPr>
            </w:pPr>
            <w:r w:rsidRPr="009C5807">
              <w:rPr>
                <w:lang w:eastAsia="zh-CN"/>
              </w:rPr>
              <w:t>NR_FDD_FR1_F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AD74AC" w14:textId="77777777" w:rsidR="00A25B8E" w:rsidRPr="009C5807" w:rsidRDefault="00A25B8E" w:rsidP="008F57A2">
            <w:pPr>
              <w:pStyle w:val="TAC"/>
            </w:pPr>
            <w:r w:rsidRPr="009C5807">
              <w:t>-118.5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1BC02" w14:textId="77777777" w:rsidR="00A25B8E" w:rsidRPr="009C5807" w:rsidRDefault="00A25B8E" w:rsidP="008F57A2">
            <w:pPr>
              <w:pStyle w:val="TAC"/>
            </w:pPr>
            <w:r w:rsidRPr="009C5807">
              <w:rPr>
                <w:rFonts w:cs="Arial"/>
              </w:rPr>
              <w:t>-115.5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6642D" w14:textId="77777777" w:rsidR="00A25B8E" w:rsidRPr="009C5807" w:rsidRDefault="00A25B8E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EE0F2E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6F3854AB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2459981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1EA73B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025336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3F01C1" w14:textId="77777777" w:rsidR="00A25B8E" w:rsidRPr="009C5807" w:rsidDel="00836998" w:rsidRDefault="00A25B8E" w:rsidP="008F57A2">
            <w:pPr>
              <w:pStyle w:val="TAC"/>
              <w:rPr>
                <w:lang w:eastAsia="zh-CN"/>
              </w:rPr>
            </w:pPr>
            <w:r w:rsidRPr="009C5807">
              <w:rPr>
                <w:lang w:eastAsia="zh-CN"/>
              </w:rPr>
              <w:t>NR</w:t>
            </w:r>
            <w:r w:rsidRPr="009C5807">
              <w:t>_</w:t>
            </w:r>
            <w:r w:rsidRPr="009C5807">
              <w:rPr>
                <w:lang w:eastAsia="zh-CN"/>
              </w:rPr>
              <w:t>FDD_FR1_G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3195D" w14:textId="77777777" w:rsidR="00A25B8E" w:rsidRPr="009C5807" w:rsidRDefault="00A25B8E" w:rsidP="008F57A2">
            <w:pPr>
              <w:pStyle w:val="TAC"/>
            </w:pPr>
            <w:r w:rsidRPr="009C5807">
              <w:t>-118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0CCDD" w14:textId="77777777" w:rsidR="00A25B8E" w:rsidRPr="009C5807" w:rsidRDefault="00A25B8E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rPr>
                <w:rFonts w:cs="Arial"/>
              </w:rPr>
              <w:t>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03072" w14:textId="77777777" w:rsidR="00A25B8E" w:rsidRPr="009C5807" w:rsidRDefault="00A25B8E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6F706A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1202DF1F" w14:textId="77777777" w:rsidTr="008F57A2">
        <w:trPr>
          <w:jc w:val="center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150CDF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9B9E74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1AA101" w14:textId="77777777" w:rsidR="00A25B8E" w:rsidRPr="009C5807" w:rsidRDefault="00A25B8E" w:rsidP="008F57A2">
            <w:pPr>
              <w:pStyle w:val="TAC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9F8D89" w14:textId="77777777" w:rsidR="00A25B8E" w:rsidRPr="009C5807" w:rsidRDefault="00A25B8E" w:rsidP="008F57A2">
            <w:pPr>
              <w:pStyle w:val="TAC"/>
              <w:rPr>
                <w:lang w:eastAsia="zh-CN"/>
              </w:rPr>
            </w:pPr>
            <w:r w:rsidRPr="009C5807">
              <w:rPr>
                <w:lang w:eastAsia="zh-CN"/>
              </w:rPr>
              <w:t>NR</w:t>
            </w:r>
            <w:r w:rsidRPr="009C5807">
              <w:t>_</w:t>
            </w:r>
            <w:r w:rsidRPr="009C5807">
              <w:rPr>
                <w:lang w:eastAsia="zh-CN"/>
              </w:rPr>
              <w:t>FDD_FR1_H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5A972" w14:textId="77777777" w:rsidR="00A25B8E" w:rsidRPr="009C5807" w:rsidRDefault="00A25B8E" w:rsidP="008F57A2">
            <w:pPr>
              <w:pStyle w:val="TAC"/>
            </w:pPr>
            <w:r w:rsidRPr="009C5807">
              <w:t>-117.5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24ABD" w14:textId="77777777" w:rsidR="00A25B8E" w:rsidRPr="009C5807" w:rsidRDefault="00A25B8E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rPr>
                <w:rFonts w:cs="Arial"/>
              </w:rPr>
              <w:t>-114.5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A03B6" w14:textId="77777777" w:rsidR="00A25B8E" w:rsidRPr="009C5807" w:rsidRDefault="00A25B8E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AD28CB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5668AE2A" w14:textId="77777777" w:rsidTr="008F57A2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666E8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3.5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68010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BEFA" w14:textId="77777777" w:rsidR="00A25B8E" w:rsidRPr="009C5807" w:rsidRDefault="00A25B8E" w:rsidP="008F57A2">
            <w:pPr>
              <w:pStyle w:val="TAC"/>
            </w:pPr>
            <w:r w:rsidRPr="009C5807">
              <w:sym w:font="Symbol" w:char="F0B3"/>
            </w:r>
            <w:r w:rsidRPr="009C5807">
              <w:t>-6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1A5C82" w14:textId="77777777" w:rsidR="00A25B8E" w:rsidRPr="009C5807" w:rsidRDefault="00A25B8E" w:rsidP="008F57A2">
            <w:pPr>
              <w:pStyle w:val="TAC"/>
            </w:pPr>
            <w:r w:rsidRPr="009C5807">
              <w:t>Note 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5B98FB" w14:textId="77777777" w:rsidR="00A25B8E" w:rsidRPr="009C5807" w:rsidRDefault="00A25B8E" w:rsidP="008F57A2">
            <w:pPr>
              <w:pStyle w:val="TAC"/>
            </w:pPr>
            <w:r w:rsidRPr="009C5807">
              <w:t>Note 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08A00A" w14:textId="77777777" w:rsidR="00A25B8E" w:rsidRPr="009C5807" w:rsidRDefault="00A25B8E" w:rsidP="008F57A2">
            <w:pPr>
              <w:pStyle w:val="TAC"/>
              <w:rPr>
                <w:lang w:eastAsia="zh-CN"/>
              </w:rPr>
            </w:pPr>
            <w:r w:rsidRPr="009C5807">
              <w:t>Note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064B8" w14:textId="77777777" w:rsidR="00A25B8E" w:rsidRPr="009C5807" w:rsidRDefault="00A25B8E" w:rsidP="008F57A2">
            <w:pPr>
              <w:pStyle w:val="TAC"/>
            </w:pPr>
            <w:r w:rsidRPr="009C5807">
              <w:t>Note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AC75" w14:textId="77777777" w:rsidR="00A25B8E" w:rsidRPr="009C5807" w:rsidRDefault="00A25B8E" w:rsidP="008F57A2">
            <w:pPr>
              <w:pStyle w:val="TAC"/>
            </w:pPr>
            <w:r w:rsidRPr="009C5807">
              <w:t>Note 2</w:t>
            </w:r>
          </w:p>
        </w:tc>
      </w:tr>
      <w:tr w:rsidR="00A25B8E" w:rsidRPr="009C5807" w14:paraId="6E6A4A46" w14:textId="77777777" w:rsidTr="008F57A2">
        <w:trPr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5ACD" w14:textId="77777777" w:rsidR="00A25B8E" w:rsidRPr="009C5807" w:rsidRDefault="00A25B8E" w:rsidP="008F57A2">
            <w:pPr>
              <w:pStyle w:val="TAN"/>
            </w:pPr>
            <w:r w:rsidRPr="009C5807">
              <w:t>NOTE 1:</w:t>
            </w:r>
            <w:r w:rsidRPr="009C5807">
              <w:tab/>
              <w:t>Io is assumed to have constant EPRE across the bandwidth.</w:t>
            </w:r>
          </w:p>
          <w:p w14:paraId="3B1E2046" w14:textId="77777777" w:rsidR="00A25B8E" w:rsidRPr="009C5807" w:rsidRDefault="00A25B8E" w:rsidP="008F57A2">
            <w:pPr>
              <w:pStyle w:val="TAN"/>
              <w:rPr>
                <w:rFonts w:cs="Arial"/>
              </w:rPr>
            </w:pPr>
            <w:r w:rsidRPr="009C5807">
              <w:rPr>
                <w:rFonts w:cs="Arial"/>
              </w:rPr>
              <w:t>N</w:t>
            </w:r>
            <w:r w:rsidRPr="009C5807">
              <w:rPr>
                <w:rFonts w:cs="Arial"/>
                <w:lang w:eastAsia="zh-CN"/>
              </w:rPr>
              <w:t>OTE</w:t>
            </w:r>
            <w:r w:rsidRPr="009C5807">
              <w:rPr>
                <w:rFonts w:cs="Arial"/>
              </w:rPr>
              <w:t xml:space="preserve"> 2:</w:t>
            </w:r>
            <w:r w:rsidRPr="009C5807">
              <w:rPr>
                <w:rFonts w:cs="Arial"/>
              </w:rPr>
              <w:tab/>
              <w:t>The same bands and the same Io conditions for each band apply for this requirement as for the corresponding highest accuracy requirement.</w:t>
            </w:r>
          </w:p>
          <w:p w14:paraId="0DC8E0F2" w14:textId="77777777" w:rsidR="00A25B8E" w:rsidRPr="009C5807" w:rsidRDefault="00A25B8E" w:rsidP="008F57A2">
            <w:pPr>
              <w:pStyle w:val="TAN"/>
            </w:pPr>
            <w:r w:rsidRPr="009C5807">
              <w:t>NOTE 3:</w:t>
            </w:r>
            <w:r w:rsidRPr="009C5807">
              <w:tab/>
              <w:t>NR operating band groups in FR1 are as defined in clause 3.5.2.</w:t>
            </w:r>
          </w:p>
        </w:tc>
      </w:tr>
    </w:tbl>
    <w:p w14:paraId="7EB05FA1" w14:textId="5A76BE2F" w:rsidR="00A25B8E" w:rsidRDefault="00A25B8E" w:rsidP="00A25B8E">
      <w:pPr>
        <w:rPr>
          <w:ins w:id="730" w:author="Nokia" w:date="2020-10-23T20:31:00Z"/>
        </w:rPr>
      </w:pPr>
    </w:p>
    <w:p w14:paraId="59809C25" w14:textId="617E306A" w:rsidR="00A25B8E" w:rsidRPr="009C5807" w:rsidRDefault="00A25B8E" w:rsidP="00A25B8E">
      <w:pPr>
        <w:pStyle w:val="Heading3"/>
        <w:rPr>
          <w:ins w:id="731" w:author="Nokia" w:date="2020-10-23T20:31:00Z"/>
          <w:lang w:val="en-US"/>
        </w:rPr>
      </w:pPr>
      <w:ins w:id="732" w:author="Nokia" w:date="2020-10-23T20:31:00Z">
        <w:r w:rsidRPr="009C5807">
          <w:rPr>
            <w:lang w:val="en-US" w:eastAsia="ko-KR"/>
          </w:rPr>
          <w:t>10.1.7</w:t>
        </w:r>
        <w:r>
          <w:rPr>
            <w:lang w:val="en-US" w:eastAsia="ko-KR"/>
          </w:rPr>
          <w:t>B</w:t>
        </w:r>
        <w:r w:rsidRPr="009C5807">
          <w:rPr>
            <w:lang w:val="en-US"/>
          </w:rPr>
          <w:tab/>
          <w:t>Intra-frequency RSRQ accuracy requirements for FR1</w:t>
        </w:r>
      </w:ins>
      <w:ins w:id="733" w:author="Nokia" w:date="2020-10-23T20:32:00Z">
        <w:r w:rsidRPr="00A25B8E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>for CA/DC Idle Mode Measurements</w:t>
        </w:r>
      </w:ins>
    </w:p>
    <w:p w14:paraId="35F30D63" w14:textId="213F8CD0" w:rsidR="00A25B8E" w:rsidRDefault="00A25B8E" w:rsidP="00A25B8E">
      <w:pPr>
        <w:pStyle w:val="Heading4"/>
        <w:rPr>
          <w:ins w:id="734" w:author="Nokia" w:date="2020-10-23T20:33:00Z"/>
          <w:lang w:val="en-US" w:eastAsia="zh-CN"/>
        </w:rPr>
      </w:pPr>
      <w:ins w:id="735" w:author="Nokia" w:date="2020-10-23T20:31:00Z">
        <w:r w:rsidRPr="009C5807">
          <w:rPr>
            <w:lang w:val="en-US" w:eastAsia="zh-CN"/>
          </w:rPr>
          <w:t>10.1.7</w:t>
        </w:r>
      </w:ins>
      <w:ins w:id="736" w:author="Nokia" w:date="2020-10-23T20:32:00Z">
        <w:r>
          <w:rPr>
            <w:lang w:val="en-US" w:eastAsia="zh-CN"/>
          </w:rPr>
          <w:t>B</w:t>
        </w:r>
      </w:ins>
      <w:ins w:id="737" w:author="Nokia" w:date="2020-10-23T20:31:00Z">
        <w:r w:rsidRPr="009C5807">
          <w:rPr>
            <w:lang w:val="en-US" w:eastAsia="zh-CN"/>
          </w:rPr>
          <w:t>.1</w:t>
        </w:r>
        <w:r w:rsidRPr="009C5807">
          <w:rPr>
            <w:lang w:val="en-US" w:eastAsia="zh-CN"/>
          </w:rPr>
          <w:tab/>
        </w:r>
        <w:r w:rsidRPr="009C5807">
          <w:rPr>
            <w:lang w:val="en-US" w:eastAsia="ko-KR"/>
          </w:rPr>
          <w:t>Intra-frequency SS-RSRQ accuracy requirements</w:t>
        </w:r>
        <w:r w:rsidRPr="009C5807">
          <w:rPr>
            <w:lang w:val="en-US" w:eastAsia="zh-CN"/>
          </w:rPr>
          <w:t xml:space="preserve"> in FR1</w:t>
        </w:r>
      </w:ins>
    </w:p>
    <w:p w14:paraId="79F9B687" w14:textId="77777777" w:rsidR="00A25B8E" w:rsidRPr="00691C10" w:rsidRDefault="00A25B8E" w:rsidP="00A25B8E">
      <w:pPr>
        <w:jc w:val="both"/>
        <w:rPr>
          <w:ins w:id="738" w:author="Nokia" w:date="2020-10-23T20:33:00Z"/>
          <w:rFonts w:cs="v4.2.0"/>
        </w:rPr>
      </w:pPr>
      <w:ins w:id="739" w:author="Nokia" w:date="2020-10-23T20:33:00Z">
        <w:r w:rsidRPr="00691C10">
          <w:rPr>
            <w:rFonts w:cs="v4.2.0"/>
          </w:rPr>
          <w:t>The requirements in this clause are applicable for a UE:</w:t>
        </w:r>
      </w:ins>
    </w:p>
    <w:p w14:paraId="7BDC6468" w14:textId="77777777" w:rsidR="00A25B8E" w:rsidRPr="00691C10" w:rsidRDefault="00A25B8E" w:rsidP="00A25B8E">
      <w:pPr>
        <w:pStyle w:val="B1"/>
        <w:rPr>
          <w:ins w:id="740" w:author="Nokia" w:date="2020-10-23T20:33:00Z"/>
          <w:rFonts w:cs="v4.2.0"/>
        </w:rPr>
      </w:pPr>
      <w:ins w:id="741" w:author="Nokia" w:date="2020-10-23T20:33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5104E44A" w14:textId="77777777" w:rsidR="00A25B8E" w:rsidRPr="00691C10" w:rsidRDefault="00A25B8E" w:rsidP="00A25B8E">
      <w:pPr>
        <w:pStyle w:val="B1"/>
        <w:rPr>
          <w:ins w:id="742" w:author="Nokia" w:date="2020-10-23T20:33:00Z"/>
        </w:rPr>
      </w:pPr>
      <w:ins w:id="743" w:author="Nokia" w:date="2020-10-23T20:33:00Z">
        <w:r w:rsidRPr="00691C10">
          <w:t>-</w:t>
        </w:r>
        <w:r w:rsidRPr="00691C10">
          <w:tab/>
          <w:t>that is synchronised to the cell that is measured.</w:t>
        </w:r>
      </w:ins>
    </w:p>
    <w:p w14:paraId="43B6C41F" w14:textId="084A9DC9" w:rsidR="00A25B8E" w:rsidRDefault="00A25B8E" w:rsidP="00A25B8E">
      <w:pPr>
        <w:keepNext/>
        <w:keepLines/>
        <w:spacing w:before="120"/>
        <w:ind w:left="1418" w:hanging="1418"/>
        <w:outlineLvl w:val="3"/>
        <w:rPr>
          <w:ins w:id="744" w:author="Nokia" w:date="2020-10-23T20:33:00Z"/>
          <w:rFonts w:cs="v4.2.0"/>
        </w:rPr>
      </w:pPr>
      <w:ins w:id="745" w:author="Nokia" w:date="2020-10-23T20:33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</w:t>
        </w:r>
        <w:r>
          <w:rPr>
            <w:rFonts w:cs="v4.2.0"/>
          </w:rPr>
          <w:t>Q</w:t>
        </w:r>
        <w:r w:rsidRPr="00691C10">
          <w:rPr>
            <w:rFonts w:cs="v4.2.0"/>
          </w:rPr>
          <w:t>.</w:t>
        </w:r>
      </w:ins>
    </w:p>
    <w:p w14:paraId="48554F8E" w14:textId="3B52140E" w:rsidR="00A25B8E" w:rsidRPr="009C5807" w:rsidRDefault="00A25B8E" w:rsidP="00A25B8E">
      <w:pPr>
        <w:pStyle w:val="Heading5"/>
        <w:rPr>
          <w:ins w:id="746" w:author="Nokia" w:date="2020-10-23T20:31:00Z"/>
        </w:rPr>
      </w:pPr>
      <w:ins w:id="747" w:author="Nokia" w:date="2020-10-23T20:31:00Z">
        <w:r w:rsidRPr="009C5807">
          <w:rPr>
            <w:lang w:eastAsia="zh-CN"/>
          </w:rPr>
          <w:t>10.</w:t>
        </w:r>
        <w:r w:rsidRPr="009C5807">
          <w:t>1</w:t>
        </w:r>
        <w:r w:rsidRPr="009C5807">
          <w:rPr>
            <w:lang w:eastAsia="zh-CN"/>
          </w:rPr>
          <w:t>.</w:t>
        </w:r>
        <w:r w:rsidRPr="009C5807">
          <w:t>7</w:t>
        </w:r>
      </w:ins>
      <w:ins w:id="748" w:author="Nokia" w:date="2020-10-23T20:32:00Z">
        <w:r>
          <w:t>B</w:t>
        </w:r>
      </w:ins>
      <w:ins w:id="749" w:author="Nokia" w:date="2020-10-23T20:31:00Z">
        <w:r w:rsidRPr="009C5807">
          <w:rPr>
            <w:lang w:eastAsia="zh-CN"/>
          </w:rPr>
          <w:t>.</w:t>
        </w:r>
        <w:r w:rsidRPr="009C5807">
          <w:t>1</w:t>
        </w:r>
        <w:r w:rsidRPr="009C5807">
          <w:rPr>
            <w:lang w:eastAsia="zh-CN"/>
          </w:rPr>
          <w:t>.1</w:t>
        </w:r>
        <w:r w:rsidRPr="009C5807">
          <w:tab/>
          <w:t xml:space="preserve">Absolute </w:t>
        </w:r>
        <w:r w:rsidRPr="009C5807">
          <w:rPr>
            <w:lang w:val="en-US" w:eastAsia="ko-KR"/>
          </w:rPr>
          <w:t xml:space="preserve">SS-RSRQ </w:t>
        </w:r>
        <w:r w:rsidRPr="009C5807">
          <w:t>Accuracy in FR1</w:t>
        </w:r>
      </w:ins>
    </w:p>
    <w:p w14:paraId="0BD9C418" w14:textId="77777777" w:rsidR="00A25B8E" w:rsidRPr="009C5807" w:rsidRDefault="00A25B8E" w:rsidP="00A25B8E">
      <w:pPr>
        <w:rPr>
          <w:ins w:id="750" w:author="Nokia" w:date="2020-10-23T20:31:00Z"/>
          <w:rFonts w:cs="v4.2.0"/>
          <w:i/>
        </w:rPr>
      </w:pPr>
      <w:ins w:id="751" w:author="Nokia" w:date="2020-10-23T20:31:00Z">
        <w:r w:rsidRPr="009C5807">
          <w:rPr>
            <w:rFonts w:cs="v4.2.0"/>
          </w:rPr>
          <w:t xml:space="preserve">Unless otherwise specified, the requirements for absolute accuracy of </w:t>
        </w:r>
        <w:r w:rsidRPr="009C5807">
          <w:rPr>
            <w:rFonts w:cs="v4.2.0"/>
            <w:lang w:eastAsia="zh-CN"/>
          </w:rPr>
          <w:t>SS-RSRQ</w:t>
        </w:r>
        <w:r w:rsidRPr="009C5807">
          <w:rPr>
            <w:rFonts w:cs="v4.2.0"/>
          </w:rPr>
          <w:t xml:space="preserve"> in this clause apply to a cell on the same frequency as that of the serving cell in FR1.</w:t>
        </w:r>
      </w:ins>
    </w:p>
    <w:p w14:paraId="3C448777" w14:textId="56D84084" w:rsidR="00A25B8E" w:rsidRPr="009C5807" w:rsidRDefault="00A25B8E" w:rsidP="00A25B8E">
      <w:pPr>
        <w:rPr>
          <w:ins w:id="752" w:author="Nokia" w:date="2020-10-23T20:31:00Z"/>
          <w:rFonts w:cs="v4.2.0"/>
        </w:rPr>
      </w:pPr>
      <w:ins w:id="753" w:author="Nokia" w:date="2020-10-23T20:31:00Z">
        <w:r w:rsidRPr="009C5807">
          <w:rPr>
            <w:rFonts w:cs="v4.2.0"/>
          </w:rPr>
          <w:t xml:space="preserve">The accuracy requirements in Table </w:t>
        </w:r>
        <w:r w:rsidRPr="009C5807">
          <w:rPr>
            <w:rFonts w:cs="v4.2.0"/>
            <w:lang w:eastAsia="zh-CN"/>
          </w:rPr>
          <w:t>10.1.7</w:t>
        </w:r>
      </w:ins>
      <w:ins w:id="754" w:author="Nokia" w:date="2020-10-23T20:32:00Z">
        <w:r>
          <w:rPr>
            <w:rFonts w:cs="v4.2.0"/>
            <w:lang w:eastAsia="zh-CN"/>
          </w:rPr>
          <w:t>B</w:t>
        </w:r>
      </w:ins>
      <w:ins w:id="755" w:author="Nokia" w:date="2020-10-23T20:31:00Z">
        <w:r w:rsidRPr="009C5807">
          <w:rPr>
            <w:rFonts w:cs="v4.2.0"/>
            <w:lang w:eastAsia="zh-CN"/>
          </w:rPr>
          <w:t>.1.1</w:t>
        </w:r>
        <w:r w:rsidRPr="009C5807">
          <w:rPr>
            <w:rFonts w:cs="v4.2.0"/>
          </w:rPr>
          <w:t>-1 are valid under the following conditions:</w:t>
        </w:r>
      </w:ins>
    </w:p>
    <w:p w14:paraId="2C0DA34B" w14:textId="77777777" w:rsidR="00A25B8E" w:rsidRPr="009C5807" w:rsidRDefault="00A25B8E" w:rsidP="00A25B8E">
      <w:pPr>
        <w:pStyle w:val="B1"/>
        <w:rPr>
          <w:ins w:id="756" w:author="Nokia" w:date="2020-10-23T20:31:00Z"/>
          <w:lang w:eastAsia="zh-CN"/>
        </w:rPr>
      </w:pPr>
      <w:ins w:id="757" w:author="Nokia" w:date="2020-10-23T20:31:00Z">
        <w:r w:rsidRPr="009C5807">
          <w:lastRenderedPageBreak/>
          <w:t>-</w:t>
        </w:r>
        <w:r w:rsidRPr="009C5807">
          <w:tab/>
          <w:t>Conditions defined in clause 7.3 of TS 38.101-1 [18] for reference sensitivity are fulfilled.</w:t>
        </w:r>
      </w:ins>
    </w:p>
    <w:p w14:paraId="223E3D87" w14:textId="77777777" w:rsidR="00A25B8E" w:rsidRPr="009C5807" w:rsidRDefault="00A25B8E" w:rsidP="00A25B8E">
      <w:pPr>
        <w:pStyle w:val="B1"/>
        <w:rPr>
          <w:ins w:id="758" w:author="Nokia" w:date="2020-10-23T20:31:00Z"/>
          <w:lang w:eastAsia="zh-CN"/>
        </w:rPr>
      </w:pPr>
      <w:ins w:id="759" w:author="Nokia" w:date="2020-10-23T20:31:00Z">
        <w:r w:rsidRPr="009C5807">
          <w:t>-</w:t>
        </w:r>
        <w:r w:rsidRPr="009C5807">
          <w:rPr>
            <w:rFonts w:ascii="Arial" w:hAnsi="Arial"/>
            <w:sz w:val="28"/>
            <w:lang w:val="en-US"/>
          </w:rPr>
          <w:tab/>
        </w:r>
        <w:r w:rsidRPr="009C5807">
          <w:t xml:space="preserve">Conditions for intra-frequency measurements are fulfilled according to Annex B.2.2 for a corresponding Band </w:t>
        </w:r>
        <w:r w:rsidRPr="009C5807">
          <w:rPr>
            <w:rFonts w:cs="v4.2.0"/>
            <w:lang w:eastAsia="ko-KR"/>
          </w:rPr>
          <w:t>for each relevant SSB</w:t>
        </w:r>
        <w:r w:rsidRPr="009C5807">
          <w:t>.</w:t>
        </w:r>
      </w:ins>
    </w:p>
    <w:p w14:paraId="48CB303F" w14:textId="412FE337" w:rsidR="00A25B8E" w:rsidRPr="009C5807" w:rsidRDefault="00A25B8E" w:rsidP="00A25B8E">
      <w:pPr>
        <w:pStyle w:val="TH"/>
        <w:rPr>
          <w:ins w:id="760" w:author="Nokia" w:date="2020-10-23T20:31:00Z"/>
          <w:lang w:eastAsia="zh-CN"/>
        </w:rPr>
      </w:pPr>
      <w:ins w:id="761" w:author="Nokia" w:date="2020-10-23T20:31:00Z">
        <w:r w:rsidRPr="009C5807">
          <w:t xml:space="preserve">Table </w:t>
        </w:r>
        <w:r w:rsidRPr="009C5807">
          <w:rPr>
            <w:lang w:eastAsia="zh-CN"/>
          </w:rPr>
          <w:t>10.1.7</w:t>
        </w:r>
      </w:ins>
      <w:ins w:id="762" w:author="Nokia" w:date="2020-10-23T20:32:00Z">
        <w:r>
          <w:rPr>
            <w:lang w:eastAsia="zh-CN"/>
          </w:rPr>
          <w:t>B</w:t>
        </w:r>
      </w:ins>
      <w:ins w:id="763" w:author="Nokia" w:date="2020-10-23T20:31:00Z">
        <w:r w:rsidRPr="009C5807">
          <w:rPr>
            <w:lang w:eastAsia="zh-CN"/>
          </w:rPr>
          <w:t>.1.1-1</w:t>
        </w:r>
        <w:r w:rsidRPr="009C5807">
          <w:t xml:space="preserve">: </w:t>
        </w:r>
        <w:r w:rsidRPr="009C5807">
          <w:rPr>
            <w:lang w:eastAsia="zh-CN"/>
          </w:rPr>
          <w:t>SS-RSRQ</w:t>
        </w:r>
        <w:r w:rsidRPr="009C5807">
          <w:t xml:space="preserve"> Intra frequency absolute accuracy</w:t>
        </w:r>
        <w:r w:rsidRPr="009C5807">
          <w:rPr>
            <w:lang w:eastAsia="zh-CN"/>
          </w:rPr>
          <w:t xml:space="preserve"> in FR1</w:t>
        </w:r>
      </w:ins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4"/>
        <w:gridCol w:w="1048"/>
        <w:gridCol w:w="805"/>
        <w:gridCol w:w="2317"/>
        <w:gridCol w:w="1003"/>
        <w:gridCol w:w="1085"/>
        <w:gridCol w:w="1440"/>
        <w:gridCol w:w="1440"/>
      </w:tblGrid>
      <w:tr w:rsidR="00A25B8E" w:rsidRPr="009C5807" w14:paraId="4B82FC1C" w14:textId="77777777" w:rsidTr="008F57A2">
        <w:trPr>
          <w:jc w:val="center"/>
          <w:ins w:id="764" w:author="Nokia" w:date="2020-10-23T20:31:00Z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6B050" w14:textId="77777777" w:rsidR="00A25B8E" w:rsidRPr="009C5807" w:rsidRDefault="00A25B8E" w:rsidP="008F57A2">
            <w:pPr>
              <w:pStyle w:val="TAH"/>
              <w:rPr>
                <w:ins w:id="765" w:author="Nokia" w:date="2020-10-23T20:31:00Z"/>
              </w:rPr>
            </w:pPr>
            <w:ins w:id="766" w:author="Nokia" w:date="2020-10-23T20:31:00Z">
              <w:r w:rsidRPr="009C5807">
                <w:t>Accuracy</w:t>
              </w:r>
            </w:ins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B538" w14:textId="77777777" w:rsidR="00A25B8E" w:rsidRPr="009C5807" w:rsidRDefault="00A25B8E" w:rsidP="008F57A2">
            <w:pPr>
              <w:pStyle w:val="TAH"/>
              <w:rPr>
                <w:ins w:id="767" w:author="Nokia" w:date="2020-10-23T20:31:00Z"/>
              </w:rPr>
            </w:pPr>
            <w:ins w:id="768" w:author="Nokia" w:date="2020-10-23T20:31:00Z">
              <w:r w:rsidRPr="009C5807">
                <w:t>Conditions</w:t>
              </w:r>
            </w:ins>
          </w:p>
        </w:tc>
      </w:tr>
      <w:tr w:rsidR="00A25B8E" w:rsidRPr="009C5807" w14:paraId="419CE039" w14:textId="77777777" w:rsidTr="008F57A2">
        <w:trPr>
          <w:jc w:val="center"/>
          <w:ins w:id="769" w:author="Nokia" w:date="2020-10-23T20:31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EA50C" w14:textId="77777777" w:rsidR="00A25B8E" w:rsidRPr="009C5807" w:rsidRDefault="00A25B8E" w:rsidP="008F57A2">
            <w:pPr>
              <w:pStyle w:val="TAH"/>
              <w:rPr>
                <w:ins w:id="770" w:author="Nokia" w:date="2020-10-23T20:31:00Z"/>
              </w:rPr>
            </w:pPr>
            <w:ins w:id="771" w:author="Nokia" w:date="2020-10-23T20:31:00Z">
              <w:r w:rsidRPr="009C5807">
                <w:t>Normal condition</w:t>
              </w:r>
            </w:ins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EA641" w14:textId="77777777" w:rsidR="00A25B8E" w:rsidRPr="009C5807" w:rsidRDefault="00A25B8E" w:rsidP="008F57A2">
            <w:pPr>
              <w:pStyle w:val="TAH"/>
              <w:rPr>
                <w:ins w:id="772" w:author="Nokia" w:date="2020-10-23T20:31:00Z"/>
              </w:rPr>
            </w:pPr>
            <w:ins w:id="773" w:author="Nokia" w:date="2020-10-23T20:31:00Z">
              <w:r w:rsidRPr="009C5807">
                <w:t>Extreme condition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9D1735" w14:textId="77777777" w:rsidR="00A25B8E" w:rsidRPr="009C5807" w:rsidRDefault="00A25B8E" w:rsidP="008F57A2">
            <w:pPr>
              <w:pStyle w:val="TAH"/>
              <w:rPr>
                <w:ins w:id="774" w:author="Nokia" w:date="2020-10-23T20:31:00Z"/>
              </w:rPr>
            </w:pPr>
            <w:ins w:id="775" w:author="Nokia" w:date="2020-10-23T20:31:00Z">
              <w:r w:rsidRPr="009C5807">
                <w:t xml:space="preserve">SSB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</w:ins>
          </w:p>
        </w:tc>
        <w:tc>
          <w:tcPr>
            <w:tcW w:w="7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0F04" w14:textId="77777777" w:rsidR="00A25B8E" w:rsidRPr="009C5807" w:rsidRDefault="00A25B8E" w:rsidP="008F57A2">
            <w:pPr>
              <w:pStyle w:val="TAH"/>
              <w:rPr>
                <w:ins w:id="776" w:author="Nokia" w:date="2020-10-23T20:31:00Z"/>
              </w:rPr>
            </w:pPr>
            <w:ins w:id="777" w:author="Nokia" w:date="2020-10-23T20:31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A25B8E" w:rsidRPr="009C5807" w14:paraId="6BF753B7" w14:textId="77777777" w:rsidTr="008F57A2">
        <w:trPr>
          <w:jc w:val="center"/>
          <w:ins w:id="778" w:author="Nokia" w:date="2020-10-23T20:31:00Z"/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2C765" w14:textId="77777777" w:rsidR="00A25B8E" w:rsidRPr="009C5807" w:rsidRDefault="00A25B8E" w:rsidP="008F57A2">
            <w:pPr>
              <w:pStyle w:val="TAH"/>
              <w:rPr>
                <w:ins w:id="779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83B9F" w14:textId="77777777" w:rsidR="00A25B8E" w:rsidRPr="009C5807" w:rsidRDefault="00A25B8E" w:rsidP="008F57A2">
            <w:pPr>
              <w:pStyle w:val="TAH"/>
              <w:rPr>
                <w:ins w:id="780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3F2A3" w14:textId="77777777" w:rsidR="00A25B8E" w:rsidRPr="009C5807" w:rsidRDefault="00A25B8E" w:rsidP="008F57A2">
            <w:pPr>
              <w:pStyle w:val="TAH"/>
              <w:rPr>
                <w:ins w:id="781" w:author="Nokia" w:date="2020-10-23T20:31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5A0A" w14:textId="77777777" w:rsidR="00A25B8E" w:rsidRPr="009C5807" w:rsidRDefault="00A25B8E" w:rsidP="008F57A2">
            <w:pPr>
              <w:pStyle w:val="TAH"/>
              <w:rPr>
                <w:ins w:id="782" w:author="Nokia" w:date="2020-10-23T20:31:00Z"/>
              </w:rPr>
            </w:pPr>
            <w:ins w:id="783" w:author="Nokia" w:date="2020-10-23T20:31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3</w:t>
              </w:r>
            </w:ins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B112A" w14:textId="77777777" w:rsidR="00A25B8E" w:rsidRPr="009C5807" w:rsidRDefault="00A25B8E" w:rsidP="008F57A2">
            <w:pPr>
              <w:pStyle w:val="TAH"/>
              <w:rPr>
                <w:ins w:id="784" w:author="Nokia" w:date="2020-10-23T20:31:00Z"/>
              </w:rPr>
            </w:pPr>
            <w:ins w:id="785" w:author="Nokia" w:date="2020-10-23T20:31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8CE" w14:textId="77777777" w:rsidR="00A25B8E" w:rsidRPr="009C5807" w:rsidRDefault="00A25B8E" w:rsidP="008F57A2">
            <w:pPr>
              <w:pStyle w:val="TAH"/>
              <w:rPr>
                <w:ins w:id="786" w:author="Nokia" w:date="2020-10-23T20:31:00Z"/>
              </w:rPr>
            </w:pPr>
            <w:ins w:id="787" w:author="Nokia" w:date="2020-10-23T20:31:00Z">
              <w:r w:rsidRPr="009C5807">
                <w:t>Maximum Io</w:t>
              </w:r>
            </w:ins>
          </w:p>
        </w:tc>
      </w:tr>
      <w:tr w:rsidR="00A25B8E" w:rsidRPr="009C5807" w14:paraId="34D892D6" w14:textId="77777777" w:rsidTr="008F57A2">
        <w:trPr>
          <w:trHeight w:val="308"/>
          <w:jc w:val="center"/>
          <w:ins w:id="788" w:author="Nokia" w:date="2020-10-23T20:31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538C1E" w14:textId="77777777" w:rsidR="00A25B8E" w:rsidRPr="009C5807" w:rsidRDefault="00A25B8E" w:rsidP="008F57A2">
            <w:pPr>
              <w:pStyle w:val="TAH"/>
              <w:rPr>
                <w:ins w:id="789" w:author="Nokia" w:date="2020-10-23T20:31:00Z"/>
              </w:rPr>
            </w:pPr>
            <w:ins w:id="790" w:author="Nokia" w:date="2020-10-23T20:31:00Z">
              <w:r w:rsidRPr="009C5807">
                <w:t>dB</w:t>
              </w:r>
            </w:ins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331F75" w14:textId="77777777" w:rsidR="00A25B8E" w:rsidRPr="009C5807" w:rsidRDefault="00A25B8E" w:rsidP="008F57A2">
            <w:pPr>
              <w:pStyle w:val="TAH"/>
              <w:rPr>
                <w:ins w:id="791" w:author="Nokia" w:date="2020-10-23T20:31:00Z"/>
              </w:rPr>
            </w:pPr>
            <w:ins w:id="792" w:author="Nokia" w:date="2020-10-23T20:31:00Z">
              <w:r w:rsidRPr="009C5807">
                <w:t>dB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4AAD10" w14:textId="77777777" w:rsidR="00A25B8E" w:rsidRPr="009C5807" w:rsidRDefault="00A25B8E" w:rsidP="008F57A2">
            <w:pPr>
              <w:pStyle w:val="TAH"/>
              <w:rPr>
                <w:ins w:id="793" w:author="Nokia" w:date="2020-10-23T20:31:00Z"/>
              </w:rPr>
            </w:pPr>
            <w:ins w:id="794" w:author="Nokia" w:date="2020-10-23T20:31:00Z">
              <w:r w:rsidRPr="009C5807">
                <w:t>dB</w:t>
              </w:r>
            </w:ins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E0552" w14:textId="77777777" w:rsidR="00A25B8E" w:rsidRPr="009C5807" w:rsidRDefault="00A25B8E" w:rsidP="008F57A2">
            <w:pPr>
              <w:pStyle w:val="TAH"/>
              <w:rPr>
                <w:ins w:id="795" w:author="Nokia" w:date="2020-10-23T20:31:00Z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EF1B5" w14:textId="77777777" w:rsidR="00A25B8E" w:rsidRPr="009C5807" w:rsidRDefault="00A25B8E" w:rsidP="008F57A2">
            <w:pPr>
              <w:pStyle w:val="TAH"/>
              <w:rPr>
                <w:ins w:id="796" w:author="Nokia" w:date="2020-10-23T20:31:00Z"/>
              </w:rPr>
            </w:pPr>
            <w:ins w:id="797" w:author="Nokia" w:date="2020-10-23T20:31:00Z">
              <w:r w:rsidRPr="009C5807">
                <w:rPr>
                  <w:rFonts w:cs="Arial"/>
                </w:rPr>
                <w:t xml:space="preserve">dBm / </w:t>
              </w:r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0B7B35" w14:textId="77777777" w:rsidR="00A25B8E" w:rsidRPr="009C5807" w:rsidRDefault="00A25B8E" w:rsidP="008F57A2">
            <w:pPr>
              <w:pStyle w:val="TAH"/>
              <w:rPr>
                <w:ins w:id="798" w:author="Nokia" w:date="2020-10-23T20:31:00Z"/>
              </w:rPr>
            </w:pPr>
            <w:ins w:id="799" w:author="Nokia" w:date="2020-10-23T20:31:00Z">
              <w:r w:rsidRPr="009C5807">
                <w:t>dBm/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5825A8C" w14:textId="77777777" w:rsidR="00A25B8E" w:rsidRPr="009C5807" w:rsidRDefault="00A25B8E" w:rsidP="008F57A2">
            <w:pPr>
              <w:pStyle w:val="TAH"/>
              <w:rPr>
                <w:ins w:id="800" w:author="Nokia" w:date="2020-10-23T20:31:00Z"/>
              </w:rPr>
            </w:pPr>
            <w:ins w:id="801" w:author="Nokia" w:date="2020-10-23T20:31:00Z">
              <w:r w:rsidRPr="009C5807">
                <w:t>dBm/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A25B8E" w:rsidRPr="009C5807" w14:paraId="2B55CA28" w14:textId="77777777" w:rsidTr="008F57A2">
        <w:trPr>
          <w:trHeight w:val="307"/>
          <w:jc w:val="center"/>
          <w:ins w:id="802" w:author="Nokia" w:date="2020-10-23T20:31:00Z"/>
        </w:trPr>
        <w:tc>
          <w:tcPr>
            <w:tcW w:w="10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5FDBF" w14:textId="77777777" w:rsidR="00A25B8E" w:rsidRPr="009C5807" w:rsidRDefault="00A25B8E" w:rsidP="008F57A2">
            <w:pPr>
              <w:pStyle w:val="TAH"/>
              <w:rPr>
                <w:ins w:id="803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478B4" w14:textId="77777777" w:rsidR="00A25B8E" w:rsidRPr="009C5807" w:rsidRDefault="00A25B8E" w:rsidP="008F57A2">
            <w:pPr>
              <w:pStyle w:val="TAH"/>
              <w:rPr>
                <w:ins w:id="804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777606" w14:textId="77777777" w:rsidR="00A25B8E" w:rsidRPr="009C5807" w:rsidRDefault="00A25B8E" w:rsidP="008F57A2">
            <w:pPr>
              <w:pStyle w:val="TAH"/>
              <w:rPr>
                <w:ins w:id="805" w:author="Nokia" w:date="2020-10-23T20:31:00Z"/>
              </w:rPr>
            </w:pP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7590" w14:textId="77777777" w:rsidR="00A25B8E" w:rsidRPr="009C5807" w:rsidRDefault="00A25B8E" w:rsidP="008F57A2">
            <w:pPr>
              <w:pStyle w:val="TAH"/>
              <w:rPr>
                <w:ins w:id="806" w:author="Nokia" w:date="2020-10-23T20:31:00Z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5BD54" w14:textId="77777777" w:rsidR="00A25B8E" w:rsidRPr="009C5807" w:rsidRDefault="00A25B8E" w:rsidP="008F57A2">
            <w:pPr>
              <w:pStyle w:val="TAH"/>
              <w:rPr>
                <w:ins w:id="807" w:author="Nokia" w:date="2020-10-23T20:31:00Z"/>
                <w:rFonts w:cs="Arial"/>
              </w:rPr>
            </w:pPr>
            <w:ins w:id="808" w:author="Nokia" w:date="2020-10-23T20:31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15 kHz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CF2D8" w14:textId="77777777" w:rsidR="00A25B8E" w:rsidRPr="009C5807" w:rsidRDefault="00A25B8E" w:rsidP="008F57A2">
            <w:pPr>
              <w:pStyle w:val="TAH"/>
              <w:rPr>
                <w:ins w:id="809" w:author="Nokia" w:date="2020-10-23T20:31:00Z"/>
                <w:rFonts w:cs="Arial"/>
              </w:rPr>
            </w:pPr>
            <w:ins w:id="810" w:author="Nokia" w:date="2020-10-23T20:31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D0C35" w14:textId="77777777" w:rsidR="00A25B8E" w:rsidRPr="009C5807" w:rsidRDefault="00A25B8E" w:rsidP="008F57A2">
            <w:pPr>
              <w:pStyle w:val="TAH"/>
              <w:rPr>
                <w:ins w:id="811" w:author="Nokia" w:date="2020-10-23T20:31:00Z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EA0886" w14:textId="77777777" w:rsidR="00A25B8E" w:rsidRPr="009C5807" w:rsidRDefault="00A25B8E" w:rsidP="008F57A2">
            <w:pPr>
              <w:pStyle w:val="TAH"/>
              <w:rPr>
                <w:ins w:id="812" w:author="Nokia" w:date="2020-10-23T20:31:00Z"/>
              </w:rPr>
            </w:pPr>
          </w:p>
        </w:tc>
      </w:tr>
      <w:tr w:rsidR="00A25B8E" w:rsidRPr="009C5807" w14:paraId="4B582860" w14:textId="77777777" w:rsidTr="008F57A2">
        <w:trPr>
          <w:jc w:val="center"/>
          <w:ins w:id="813" w:author="Nokia" w:date="2020-10-23T20:31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5393354" w14:textId="77777777" w:rsidR="00A25B8E" w:rsidRPr="009C5807" w:rsidRDefault="00A25B8E" w:rsidP="008F57A2">
            <w:pPr>
              <w:pStyle w:val="TAC"/>
              <w:rPr>
                <w:ins w:id="814" w:author="Nokia" w:date="2020-10-23T20:31:00Z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72EC57" w14:textId="77777777" w:rsidR="00A25B8E" w:rsidRPr="009C5807" w:rsidRDefault="00A25B8E" w:rsidP="008F57A2">
            <w:pPr>
              <w:pStyle w:val="TAC"/>
              <w:rPr>
                <w:ins w:id="815" w:author="Nokia" w:date="2020-10-23T20:31:00Z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E1A2BE" w14:textId="77777777" w:rsidR="00A25B8E" w:rsidRPr="009C5807" w:rsidRDefault="00A25B8E" w:rsidP="008F57A2">
            <w:pPr>
              <w:pStyle w:val="TAC"/>
              <w:rPr>
                <w:ins w:id="816" w:author="Nokia" w:date="2020-10-23T20:31:00Z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2D2465" w14:textId="77777777" w:rsidR="00A25B8E" w:rsidRPr="009C5807" w:rsidRDefault="00A25B8E" w:rsidP="008F57A2">
            <w:pPr>
              <w:pStyle w:val="TAC"/>
              <w:rPr>
                <w:ins w:id="817" w:author="Nokia" w:date="2020-10-23T20:31:00Z"/>
              </w:rPr>
            </w:pPr>
            <w:ins w:id="818" w:author="Nokia" w:date="2020-10-23T20:31:00Z">
              <w:r w:rsidRPr="009C5807">
                <w:t>NR_FDD_FR1_A, NR_TDD_FR1_A,</w:t>
              </w:r>
            </w:ins>
          </w:p>
          <w:p w14:paraId="6EDA1A91" w14:textId="77777777" w:rsidR="00A25B8E" w:rsidRPr="009C5807" w:rsidRDefault="00A25B8E" w:rsidP="008F57A2">
            <w:pPr>
              <w:pStyle w:val="TAC"/>
              <w:rPr>
                <w:ins w:id="819" w:author="Nokia" w:date="2020-10-23T20:31:00Z"/>
              </w:rPr>
            </w:pPr>
            <w:ins w:id="820" w:author="Nokia" w:date="2020-10-23T20:31:00Z">
              <w:r w:rsidRPr="009C5807">
                <w:t>NR_SDL_FR1_A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A31C0" w14:textId="77777777" w:rsidR="00A25B8E" w:rsidRPr="009C5807" w:rsidRDefault="00A25B8E" w:rsidP="008F57A2">
            <w:pPr>
              <w:pStyle w:val="TAC"/>
              <w:rPr>
                <w:ins w:id="821" w:author="Nokia" w:date="2020-10-23T20:31:00Z"/>
              </w:rPr>
            </w:pPr>
            <w:ins w:id="822" w:author="Nokia" w:date="2020-10-23T20:31:00Z">
              <w:r w:rsidRPr="009C5807">
                <w:t>-121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35D02" w14:textId="77777777" w:rsidR="00A25B8E" w:rsidRPr="009C5807" w:rsidRDefault="00A25B8E" w:rsidP="008F57A2">
            <w:pPr>
              <w:pStyle w:val="TAC"/>
              <w:rPr>
                <w:ins w:id="823" w:author="Nokia" w:date="2020-10-23T20:31:00Z"/>
                <w:rFonts w:cs="Arial"/>
              </w:rPr>
            </w:pPr>
            <w:ins w:id="824" w:author="Nokia" w:date="2020-10-23T20:31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3C96E" w14:textId="77777777" w:rsidR="00A25B8E" w:rsidRPr="009C5807" w:rsidRDefault="00A25B8E" w:rsidP="008F57A2">
            <w:pPr>
              <w:pStyle w:val="TAC"/>
              <w:rPr>
                <w:ins w:id="825" w:author="Nokia" w:date="2020-10-23T20:31:00Z"/>
              </w:rPr>
            </w:pPr>
            <w:ins w:id="826" w:author="Nokia" w:date="2020-10-23T20:31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33412C" w14:textId="77777777" w:rsidR="00A25B8E" w:rsidRPr="009C5807" w:rsidRDefault="00A25B8E" w:rsidP="008F57A2">
            <w:pPr>
              <w:pStyle w:val="TAC"/>
              <w:rPr>
                <w:ins w:id="827" w:author="Nokia" w:date="2020-10-23T20:31:00Z"/>
              </w:rPr>
            </w:pPr>
            <w:ins w:id="828" w:author="Nokia" w:date="2020-10-23T20:31:00Z">
              <w:r w:rsidRPr="009C5807">
                <w:t>-50</w:t>
              </w:r>
            </w:ins>
          </w:p>
        </w:tc>
      </w:tr>
      <w:tr w:rsidR="00A25B8E" w:rsidRPr="009C5807" w14:paraId="444F8805" w14:textId="77777777" w:rsidTr="008F57A2">
        <w:trPr>
          <w:jc w:val="center"/>
          <w:ins w:id="829" w:author="Nokia" w:date="2020-10-23T20:31:00Z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11BA3A" w14:textId="77777777" w:rsidR="00A25B8E" w:rsidRPr="009C5807" w:rsidRDefault="00A25B8E" w:rsidP="008F57A2">
            <w:pPr>
              <w:pStyle w:val="TAC"/>
              <w:rPr>
                <w:ins w:id="830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220443" w14:textId="77777777" w:rsidR="00A25B8E" w:rsidRPr="009C5807" w:rsidRDefault="00A25B8E" w:rsidP="008F57A2">
            <w:pPr>
              <w:pStyle w:val="TAC"/>
              <w:rPr>
                <w:ins w:id="831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0A32DE" w14:textId="77777777" w:rsidR="00A25B8E" w:rsidRPr="009C5807" w:rsidRDefault="00A25B8E" w:rsidP="008F57A2">
            <w:pPr>
              <w:pStyle w:val="TAC"/>
              <w:rPr>
                <w:ins w:id="832" w:author="Nokia" w:date="2020-10-23T20:31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4E2EC9" w14:textId="77777777" w:rsidR="00A25B8E" w:rsidRPr="009C5807" w:rsidRDefault="00A25B8E" w:rsidP="008F57A2">
            <w:pPr>
              <w:pStyle w:val="TAC"/>
              <w:rPr>
                <w:ins w:id="833" w:author="Nokia" w:date="2020-10-23T20:31:00Z"/>
              </w:rPr>
            </w:pPr>
            <w:ins w:id="834" w:author="Nokia" w:date="2020-10-23T20:31:00Z">
              <w:r w:rsidRPr="009C5807">
                <w:t>NR_FDD_FR1_B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5C170" w14:textId="77777777" w:rsidR="00A25B8E" w:rsidRPr="009C5807" w:rsidRDefault="00A25B8E" w:rsidP="008F57A2">
            <w:pPr>
              <w:pStyle w:val="TAC"/>
              <w:rPr>
                <w:ins w:id="835" w:author="Nokia" w:date="2020-10-23T20:31:00Z"/>
              </w:rPr>
            </w:pPr>
            <w:ins w:id="836" w:author="Nokia" w:date="2020-10-23T20:31:00Z">
              <w:r w:rsidRPr="009C5807">
                <w:t>-120.5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ADF98" w14:textId="77777777" w:rsidR="00A25B8E" w:rsidRPr="009C5807" w:rsidRDefault="00A25B8E" w:rsidP="008F57A2">
            <w:pPr>
              <w:pStyle w:val="TAC"/>
              <w:rPr>
                <w:ins w:id="837" w:author="Nokia" w:date="2020-10-23T20:31:00Z"/>
                <w:rFonts w:cs="Arial"/>
                <w:lang w:val="sv-SE"/>
              </w:rPr>
            </w:pPr>
            <w:ins w:id="838" w:author="Nokia" w:date="2020-10-23T20:31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0B85D" w14:textId="77777777" w:rsidR="00A25B8E" w:rsidRPr="009C5807" w:rsidRDefault="00A25B8E" w:rsidP="008F57A2">
            <w:pPr>
              <w:pStyle w:val="TAC"/>
              <w:rPr>
                <w:ins w:id="839" w:author="Nokia" w:date="2020-10-23T20:31:00Z"/>
              </w:rPr>
            </w:pPr>
            <w:ins w:id="840" w:author="Nokia" w:date="2020-10-23T20:31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4DA213" w14:textId="77777777" w:rsidR="00A25B8E" w:rsidRPr="009C5807" w:rsidRDefault="00A25B8E" w:rsidP="008F57A2">
            <w:pPr>
              <w:pStyle w:val="TAC"/>
              <w:rPr>
                <w:ins w:id="841" w:author="Nokia" w:date="2020-10-23T20:31:00Z"/>
              </w:rPr>
            </w:pPr>
            <w:ins w:id="842" w:author="Nokia" w:date="2020-10-23T20:31:00Z">
              <w:r w:rsidRPr="009C5807">
                <w:t>-50</w:t>
              </w:r>
            </w:ins>
          </w:p>
        </w:tc>
      </w:tr>
      <w:tr w:rsidR="00A25B8E" w:rsidRPr="009C5807" w14:paraId="5A198B7F" w14:textId="77777777" w:rsidTr="008F57A2">
        <w:trPr>
          <w:jc w:val="center"/>
          <w:ins w:id="843" w:author="Nokia" w:date="2020-10-23T20:31:00Z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220ED8" w14:textId="77777777" w:rsidR="00A25B8E" w:rsidRPr="009C5807" w:rsidRDefault="00A25B8E" w:rsidP="008F57A2">
            <w:pPr>
              <w:pStyle w:val="TAC"/>
              <w:rPr>
                <w:ins w:id="844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A044F1" w14:textId="77777777" w:rsidR="00A25B8E" w:rsidRPr="009C5807" w:rsidRDefault="00A25B8E" w:rsidP="008F57A2">
            <w:pPr>
              <w:pStyle w:val="TAC"/>
              <w:rPr>
                <w:ins w:id="845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81AE89" w14:textId="77777777" w:rsidR="00A25B8E" w:rsidRPr="009C5807" w:rsidRDefault="00A25B8E" w:rsidP="008F57A2">
            <w:pPr>
              <w:pStyle w:val="TAC"/>
              <w:rPr>
                <w:ins w:id="846" w:author="Nokia" w:date="2020-10-23T20:31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11A792" w14:textId="77777777" w:rsidR="00A25B8E" w:rsidRPr="009C5807" w:rsidRDefault="00A25B8E" w:rsidP="008F57A2">
            <w:pPr>
              <w:pStyle w:val="TAC"/>
              <w:rPr>
                <w:ins w:id="847" w:author="Nokia" w:date="2020-10-23T20:31:00Z"/>
              </w:rPr>
            </w:pPr>
            <w:ins w:id="848" w:author="Nokia" w:date="2020-10-23T20:31:00Z">
              <w:r w:rsidRPr="009C5807">
                <w:t>NR_TDD_FR1_C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651CD" w14:textId="77777777" w:rsidR="00A25B8E" w:rsidRPr="009C5807" w:rsidRDefault="00A25B8E" w:rsidP="008F57A2">
            <w:pPr>
              <w:pStyle w:val="TAC"/>
              <w:rPr>
                <w:ins w:id="849" w:author="Nokia" w:date="2020-10-23T20:31:00Z"/>
              </w:rPr>
            </w:pPr>
            <w:ins w:id="850" w:author="Nokia" w:date="2020-10-23T20:31:00Z">
              <w:r w:rsidRPr="009C5807">
                <w:t>-120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CDD12" w14:textId="77777777" w:rsidR="00A25B8E" w:rsidRPr="009C5807" w:rsidRDefault="00A25B8E" w:rsidP="008F57A2">
            <w:pPr>
              <w:pStyle w:val="TAC"/>
              <w:rPr>
                <w:ins w:id="851" w:author="Nokia" w:date="2020-10-23T20:31:00Z"/>
                <w:rFonts w:cs="Arial"/>
                <w:lang w:val="sv-SE"/>
              </w:rPr>
            </w:pPr>
            <w:ins w:id="852" w:author="Nokia" w:date="2020-10-23T20:31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9CCD6" w14:textId="77777777" w:rsidR="00A25B8E" w:rsidRPr="009C5807" w:rsidRDefault="00A25B8E" w:rsidP="008F57A2">
            <w:pPr>
              <w:pStyle w:val="TAC"/>
              <w:rPr>
                <w:ins w:id="853" w:author="Nokia" w:date="2020-10-23T20:31:00Z"/>
              </w:rPr>
            </w:pPr>
            <w:ins w:id="854" w:author="Nokia" w:date="2020-10-23T20:31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040AA7" w14:textId="77777777" w:rsidR="00A25B8E" w:rsidRPr="009C5807" w:rsidRDefault="00A25B8E" w:rsidP="008F57A2">
            <w:pPr>
              <w:pStyle w:val="TAC"/>
              <w:rPr>
                <w:ins w:id="855" w:author="Nokia" w:date="2020-10-23T20:31:00Z"/>
              </w:rPr>
            </w:pPr>
            <w:ins w:id="856" w:author="Nokia" w:date="2020-10-23T20:31:00Z">
              <w:r w:rsidRPr="009C5807">
                <w:t>-50</w:t>
              </w:r>
            </w:ins>
          </w:p>
        </w:tc>
      </w:tr>
      <w:tr w:rsidR="00A25B8E" w:rsidRPr="009C5807" w14:paraId="1B6D4349" w14:textId="77777777" w:rsidTr="008F57A2">
        <w:trPr>
          <w:jc w:val="center"/>
          <w:ins w:id="857" w:author="Nokia" w:date="2020-10-23T20:31:00Z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097775" w14:textId="2C6EB7D3" w:rsidR="00A25B8E" w:rsidRPr="009C5807" w:rsidRDefault="00A25B8E" w:rsidP="008F57A2">
            <w:pPr>
              <w:pStyle w:val="TAC"/>
              <w:rPr>
                <w:ins w:id="858" w:author="Nokia" w:date="2020-10-23T20:31:00Z"/>
              </w:rPr>
            </w:pPr>
            <w:ins w:id="859" w:author="Nokia" w:date="2020-10-23T20:33:00Z">
              <w:r>
                <w:t>[</w:t>
              </w:r>
            </w:ins>
            <w:ins w:id="860" w:author="Nokia" w:date="2020-10-23T20:31:00Z">
              <w:r w:rsidRPr="009C5807">
                <w:sym w:font="Symbol" w:char="F0B1"/>
              </w:r>
            </w:ins>
            <w:ins w:id="861" w:author="Nokia" w:date="2020-11-13T17:16:00Z">
              <w:r w:rsidR="00A80188">
                <w:t>4</w:t>
              </w:r>
            </w:ins>
            <w:ins w:id="862" w:author="Nokia" w:date="2020-10-23T20:34:00Z">
              <w:r>
                <w:t>]</w:t>
              </w:r>
            </w:ins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881B3" w14:textId="0C04D590" w:rsidR="00A25B8E" w:rsidRPr="009C5807" w:rsidRDefault="00A25B8E" w:rsidP="008F57A2">
            <w:pPr>
              <w:pStyle w:val="TAC"/>
              <w:rPr>
                <w:ins w:id="863" w:author="Nokia" w:date="2020-10-23T20:31:00Z"/>
              </w:rPr>
            </w:pPr>
            <w:ins w:id="864" w:author="Nokia" w:date="2020-10-23T20:33:00Z">
              <w:r>
                <w:t>[</w:t>
              </w:r>
            </w:ins>
            <w:ins w:id="865" w:author="Nokia" w:date="2020-10-23T20:31:00Z">
              <w:r w:rsidRPr="009C5807">
                <w:sym w:font="Symbol" w:char="F0B1"/>
              </w:r>
            </w:ins>
            <w:ins w:id="866" w:author="Nokia" w:date="2020-11-13T17:16:00Z">
              <w:r w:rsidR="00A80188">
                <w:t>5.5</w:t>
              </w:r>
            </w:ins>
            <w:ins w:id="867" w:author="Nokia" w:date="2020-10-23T20:34:00Z">
              <w:r>
                <w:t>]</w:t>
              </w:r>
            </w:ins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45A5D" w14:textId="700C0F47" w:rsidR="00A25B8E" w:rsidRPr="009C5807" w:rsidRDefault="00A25B8E" w:rsidP="008F57A2">
            <w:pPr>
              <w:pStyle w:val="TAC"/>
              <w:rPr>
                <w:ins w:id="868" w:author="Nokia" w:date="2020-10-23T20:31:00Z"/>
              </w:rPr>
            </w:pPr>
            <w:ins w:id="869" w:author="Nokia" w:date="2020-10-23T20:33:00Z">
              <w:r>
                <w:t>[</w:t>
              </w:r>
            </w:ins>
            <w:ins w:id="870" w:author="Nokia" w:date="2020-10-23T20:31:00Z">
              <w:r w:rsidRPr="009C5807">
                <w:sym w:font="Symbol" w:char="F0B3"/>
              </w:r>
              <w:r w:rsidRPr="009C5807">
                <w:t>-3</w:t>
              </w:r>
            </w:ins>
            <w:ins w:id="871" w:author="Nokia" w:date="2020-10-23T20:34:00Z">
              <w:r>
                <w:t>]</w:t>
              </w:r>
            </w:ins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9B6D50" w14:textId="77777777" w:rsidR="00A25B8E" w:rsidRPr="009C5807" w:rsidRDefault="00A25B8E" w:rsidP="008F57A2">
            <w:pPr>
              <w:pStyle w:val="TAC"/>
              <w:rPr>
                <w:ins w:id="872" w:author="Nokia" w:date="2020-10-23T20:31:00Z"/>
                <w:lang w:val="sv-SE"/>
              </w:rPr>
            </w:pPr>
            <w:ins w:id="873" w:author="Nokia" w:date="2020-10-23T20:31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D8A81" w14:textId="77777777" w:rsidR="00A25B8E" w:rsidRPr="009C5807" w:rsidRDefault="00A25B8E" w:rsidP="008F57A2">
            <w:pPr>
              <w:pStyle w:val="TAC"/>
              <w:rPr>
                <w:ins w:id="874" w:author="Nokia" w:date="2020-10-23T20:31:00Z"/>
              </w:rPr>
            </w:pPr>
            <w:ins w:id="875" w:author="Nokia" w:date="2020-10-23T20:31:00Z">
              <w:r w:rsidRPr="009C5807">
                <w:t>-119.5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34AF" w14:textId="77777777" w:rsidR="00A25B8E" w:rsidRPr="009C5807" w:rsidRDefault="00A25B8E" w:rsidP="008F57A2">
            <w:pPr>
              <w:pStyle w:val="TAC"/>
              <w:rPr>
                <w:ins w:id="876" w:author="Nokia" w:date="2020-10-23T20:31:00Z"/>
                <w:rFonts w:cs="Arial"/>
              </w:rPr>
            </w:pPr>
            <w:ins w:id="877" w:author="Nokia" w:date="2020-10-23T20:31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CCB6F" w14:textId="77777777" w:rsidR="00A25B8E" w:rsidRPr="009C5807" w:rsidRDefault="00A25B8E" w:rsidP="008F57A2">
            <w:pPr>
              <w:pStyle w:val="TAC"/>
              <w:rPr>
                <w:ins w:id="878" w:author="Nokia" w:date="2020-10-23T20:31:00Z"/>
              </w:rPr>
            </w:pPr>
            <w:ins w:id="879" w:author="Nokia" w:date="2020-10-23T20:31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851B18" w14:textId="77777777" w:rsidR="00A25B8E" w:rsidRPr="009C5807" w:rsidRDefault="00A25B8E" w:rsidP="008F57A2">
            <w:pPr>
              <w:pStyle w:val="TAC"/>
              <w:rPr>
                <w:ins w:id="880" w:author="Nokia" w:date="2020-10-23T20:31:00Z"/>
              </w:rPr>
            </w:pPr>
            <w:ins w:id="881" w:author="Nokia" w:date="2020-10-23T20:31:00Z">
              <w:r w:rsidRPr="009C5807">
                <w:t>-50</w:t>
              </w:r>
            </w:ins>
          </w:p>
        </w:tc>
      </w:tr>
      <w:tr w:rsidR="00A25B8E" w:rsidRPr="009C5807" w14:paraId="00D4EEA4" w14:textId="77777777" w:rsidTr="008F57A2">
        <w:trPr>
          <w:jc w:val="center"/>
          <w:ins w:id="882" w:author="Nokia" w:date="2020-10-23T20:31:00Z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BAF9A5" w14:textId="77777777" w:rsidR="00A25B8E" w:rsidRPr="009C5807" w:rsidRDefault="00A25B8E" w:rsidP="008F57A2">
            <w:pPr>
              <w:pStyle w:val="TAC"/>
              <w:rPr>
                <w:ins w:id="883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081CA3" w14:textId="77777777" w:rsidR="00A25B8E" w:rsidRPr="009C5807" w:rsidRDefault="00A25B8E" w:rsidP="008F57A2">
            <w:pPr>
              <w:pStyle w:val="TAC"/>
              <w:rPr>
                <w:ins w:id="884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3F700F" w14:textId="77777777" w:rsidR="00A25B8E" w:rsidRPr="009C5807" w:rsidRDefault="00A25B8E" w:rsidP="008F57A2">
            <w:pPr>
              <w:pStyle w:val="TAC"/>
              <w:rPr>
                <w:ins w:id="885" w:author="Nokia" w:date="2020-10-23T20:31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BAB6EE" w14:textId="77777777" w:rsidR="00A25B8E" w:rsidRPr="009C5807" w:rsidDel="00836998" w:rsidRDefault="00A25B8E" w:rsidP="008F57A2">
            <w:pPr>
              <w:pStyle w:val="TAC"/>
              <w:rPr>
                <w:ins w:id="886" w:author="Nokia" w:date="2020-10-23T20:31:00Z"/>
                <w:lang w:val="sv-SE"/>
              </w:rPr>
            </w:pPr>
            <w:ins w:id="887" w:author="Nokia" w:date="2020-10-23T20:31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8AD3D" w14:textId="77777777" w:rsidR="00A25B8E" w:rsidRPr="009C5807" w:rsidRDefault="00A25B8E" w:rsidP="008F57A2">
            <w:pPr>
              <w:pStyle w:val="TAC"/>
              <w:rPr>
                <w:ins w:id="888" w:author="Nokia" w:date="2020-10-23T20:31:00Z"/>
              </w:rPr>
            </w:pPr>
            <w:ins w:id="889" w:author="Nokia" w:date="2020-10-23T20:31:00Z">
              <w:r w:rsidRPr="009C5807">
                <w:t>-119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AE2D7" w14:textId="77777777" w:rsidR="00A25B8E" w:rsidRPr="009C5807" w:rsidRDefault="00A25B8E" w:rsidP="008F57A2">
            <w:pPr>
              <w:pStyle w:val="TAC"/>
              <w:rPr>
                <w:ins w:id="890" w:author="Nokia" w:date="2020-10-23T20:31:00Z"/>
                <w:rFonts w:cs="Arial"/>
                <w:lang w:val="sv-SE"/>
              </w:rPr>
            </w:pPr>
            <w:ins w:id="891" w:author="Nokia" w:date="2020-10-23T20:31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D183D" w14:textId="77777777" w:rsidR="00A25B8E" w:rsidRPr="009C5807" w:rsidRDefault="00A25B8E" w:rsidP="008F57A2">
            <w:pPr>
              <w:pStyle w:val="TAC"/>
              <w:rPr>
                <w:ins w:id="892" w:author="Nokia" w:date="2020-10-23T20:31:00Z"/>
              </w:rPr>
            </w:pPr>
            <w:ins w:id="893" w:author="Nokia" w:date="2020-10-23T20:31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67B69A" w14:textId="77777777" w:rsidR="00A25B8E" w:rsidRPr="009C5807" w:rsidRDefault="00A25B8E" w:rsidP="008F57A2">
            <w:pPr>
              <w:pStyle w:val="TAC"/>
              <w:rPr>
                <w:ins w:id="894" w:author="Nokia" w:date="2020-10-23T20:31:00Z"/>
              </w:rPr>
            </w:pPr>
            <w:ins w:id="895" w:author="Nokia" w:date="2020-10-23T20:31:00Z">
              <w:r w:rsidRPr="009C5807">
                <w:t>-50</w:t>
              </w:r>
            </w:ins>
          </w:p>
        </w:tc>
      </w:tr>
      <w:tr w:rsidR="00A25B8E" w:rsidRPr="009C5807" w14:paraId="4C70CAD9" w14:textId="77777777" w:rsidTr="008F57A2">
        <w:trPr>
          <w:jc w:val="center"/>
          <w:ins w:id="896" w:author="Nokia" w:date="2020-10-23T20:31:00Z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3D3C201" w14:textId="77777777" w:rsidR="00A25B8E" w:rsidRPr="009C5807" w:rsidRDefault="00A25B8E" w:rsidP="008F57A2">
            <w:pPr>
              <w:pStyle w:val="TAC"/>
              <w:rPr>
                <w:ins w:id="897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C64B39" w14:textId="77777777" w:rsidR="00A25B8E" w:rsidRPr="009C5807" w:rsidRDefault="00A25B8E" w:rsidP="008F57A2">
            <w:pPr>
              <w:pStyle w:val="TAC"/>
              <w:rPr>
                <w:ins w:id="898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40AB25" w14:textId="77777777" w:rsidR="00A25B8E" w:rsidRPr="009C5807" w:rsidRDefault="00A25B8E" w:rsidP="008F57A2">
            <w:pPr>
              <w:pStyle w:val="TAC"/>
              <w:rPr>
                <w:ins w:id="899" w:author="Nokia" w:date="2020-10-23T20:31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F29883" w14:textId="77777777" w:rsidR="00A25B8E" w:rsidRPr="009C5807" w:rsidRDefault="00A25B8E" w:rsidP="008F57A2">
            <w:pPr>
              <w:pStyle w:val="TAC"/>
              <w:rPr>
                <w:ins w:id="900" w:author="Nokia" w:date="2020-10-23T20:31:00Z"/>
                <w:lang w:val="sv-SE"/>
              </w:rPr>
            </w:pPr>
            <w:ins w:id="901" w:author="Nokia" w:date="2020-10-23T20:31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1ACFC" w14:textId="77777777" w:rsidR="00A25B8E" w:rsidRPr="009C5807" w:rsidRDefault="00A25B8E" w:rsidP="008F57A2">
            <w:pPr>
              <w:pStyle w:val="TAC"/>
              <w:rPr>
                <w:ins w:id="902" w:author="Nokia" w:date="2020-10-23T20:31:00Z"/>
              </w:rPr>
            </w:pPr>
            <w:ins w:id="903" w:author="Nokia" w:date="2020-10-23T20:31:00Z">
              <w:r w:rsidRPr="009C5807">
                <w:t>-118.5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61FC2" w14:textId="77777777" w:rsidR="00A25B8E" w:rsidRPr="009C5807" w:rsidRDefault="00A25B8E" w:rsidP="008F57A2">
            <w:pPr>
              <w:pStyle w:val="TAC"/>
              <w:rPr>
                <w:ins w:id="904" w:author="Nokia" w:date="2020-10-23T20:31:00Z"/>
              </w:rPr>
            </w:pPr>
            <w:ins w:id="905" w:author="Nokia" w:date="2020-10-23T20:31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D11A4" w14:textId="77777777" w:rsidR="00A25B8E" w:rsidRPr="009C5807" w:rsidRDefault="00A25B8E" w:rsidP="008F57A2">
            <w:pPr>
              <w:pStyle w:val="TAC"/>
              <w:rPr>
                <w:ins w:id="906" w:author="Nokia" w:date="2020-10-23T20:31:00Z"/>
              </w:rPr>
            </w:pPr>
            <w:ins w:id="907" w:author="Nokia" w:date="2020-10-23T20:31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7ABB50" w14:textId="77777777" w:rsidR="00A25B8E" w:rsidRPr="009C5807" w:rsidRDefault="00A25B8E" w:rsidP="008F57A2">
            <w:pPr>
              <w:pStyle w:val="TAC"/>
              <w:rPr>
                <w:ins w:id="908" w:author="Nokia" w:date="2020-10-23T20:31:00Z"/>
              </w:rPr>
            </w:pPr>
            <w:ins w:id="909" w:author="Nokia" w:date="2020-10-23T20:31:00Z">
              <w:r w:rsidRPr="009C5807">
                <w:t>-50</w:t>
              </w:r>
            </w:ins>
          </w:p>
        </w:tc>
      </w:tr>
      <w:tr w:rsidR="00A25B8E" w:rsidRPr="009C5807" w14:paraId="1287D5D9" w14:textId="77777777" w:rsidTr="008F57A2">
        <w:trPr>
          <w:jc w:val="center"/>
          <w:ins w:id="910" w:author="Nokia" w:date="2020-10-23T20:31:00Z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E22B80F" w14:textId="77777777" w:rsidR="00A25B8E" w:rsidRPr="009C5807" w:rsidRDefault="00A25B8E" w:rsidP="008F57A2">
            <w:pPr>
              <w:pStyle w:val="TAC"/>
              <w:rPr>
                <w:ins w:id="911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FBC708" w14:textId="77777777" w:rsidR="00A25B8E" w:rsidRPr="009C5807" w:rsidRDefault="00A25B8E" w:rsidP="008F57A2">
            <w:pPr>
              <w:pStyle w:val="TAC"/>
              <w:rPr>
                <w:ins w:id="912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0F3E7F" w14:textId="77777777" w:rsidR="00A25B8E" w:rsidRPr="009C5807" w:rsidRDefault="00A25B8E" w:rsidP="008F57A2">
            <w:pPr>
              <w:pStyle w:val="TAC"/>
              <w:rPr>
                <w:ins w:id="913" w:author="Nokia" w:date="2020-10-23T20:31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DD57A3" w14:textId="77777777" w:rsidR="00A25B8E" w:rsidRPr="009C5807" w:rsidDel="00836998" w:rsidRDefault="00A25B8E" w:rsidP="008F57A2">
            <w:pPr>
              <w:pStyle w:val="TAC"/>
              <w:rPr>
                <w:ins w:id="914" w:author="Nokia" w:date="2020-10-23T20:31:00Z"/>
                <w:lang w:eastAsia="zh-CN"/>
              </w:rPr>
            </w:pPr>
            <w:ins w:id="915" w:author="Nokia" w:date="2020-10-23T20:31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FDD_FR1_G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80FAF" w14:textId="77777777" w:rsidR="00A25B8E" w:rsidRPr="009C5807" w:rsidRDefault="00A25B8E" w:rsidP="008F57A2">
            <w:pPr>
              <w:pStyle w:val="TAC"/>
              <w:rPr>
                <w:ins w:id="916" w:author="Nokia" w:date="2020-10-23T20:31:00Z"/>
              </w:rPr>
            </w:pPr>
            <w:ins w:id="917" w:author="Nokia" w:date="2020-10-23T20:31:00Z">
              <w:r w:rsidRPr="009C5807">
                <w:t>-118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E95FF" w14:textId="77777777" w:rsidR="00A25B8E" w:rsidRPr="009C5807" w:rsidRDefault="00A25B8E" w:rsidP="008F57A2">
            <w:pPr>
              <w:pStyle w:val="TAC"/>
              <w:rPr>
                <w:ins w:id="918" w:author="Nokia" w:date="2020-10-23T20:31:00Z"/>
                <w:rFonts w:cs="Arial"/>
                <w:lang w:val="sv-SE"/>
              </w:rPr>
            </w:pPr>
            <w:ins w:id="919" w:author="Nokia" w:date="2020-10-23T20:31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D4748" w14:textId="77777777" w:rsidR="00A25B8E" w:rsidRPr="009C5807" w:rsidRDefault="00A25B8E" w:rsidP="008F57A2">
            <w:pPr>
              <w:pStyle w:val="TAC"/>
              <w:rPr>
                <w:ins w:id="920" w:author="Nokia" w:date="2020-10-23T20:31:00Z"/>
              </w:rPr>
            </w:pPr>
            <w:ins w:id="921" w:author="Nokia" w:date="2020-10-23T20:31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34615C" w14:textId="77777777" w:rsidR="00A25B8E" w:rsidRPr="009C5807" w:rsidRDefault="00A25B8E" w:rsidP="008F57A2">
            <w:pPr>
              <w:pStyle w:val="TAC"/>
              <w:rPr>
                <w:ins w:id="922" w:author="Nokia" w:date="2020-10-23T20:31:00Z"/>
              </w:rPr>
            </w:pPr>
            <w:ins w:id="923" w:author="Nokia" w:date="2020-10-23T20:31:00Z">
              <w:r w:rsidRPr="009C5807">
                <w:t>-50</w:t>
              </w:r>
            </w:ins>
          </w:p>
        </w:tc>
      </w:tr>
      <w:tr w:rsidR="00A25B8E" w:rsidRPr="009C5807" w14:paraId="32C67225" w14:textId="77777777" w:rsidTr="008F57A2">
        <w:trPr>
          <w:jc w:val="center"/>
          <w:ins w:id="924" w:author="Nokia" w:date="2020-10-23T20:31:00Z"/>
        </w:trPr>
        <w:tc>
          <w:tcPr>
            <w:tcW w:w="10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023ADFE" w14:textId="77777777" w:rsidR="00A25B8E" w:rsidRPr="009C5807" w:rsidRDefault="00A25B8E" w:rsidP="008F57A2">
            <w:pPr>
              <w:pStyle w:val="TAC"/>
              <w:rPr>
                <w:ins w:id="925" w:author="Nokia" w:date="2020-10-23T20:31:00Z"/>
              </w:rPr>
            </w:pPr>
          </w:p>
        </w:tc>
        <w:tc>
          <w:tcPr>
            <w:tcW w:w="10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D699AD" w14:textId="77777777" w:rsidR="00A25B8E" w:rsidRPr="009C5807" w:rsidRDefault="00A25B8E" w:rsidP="008F57A2">
            <w:pPr>
              <w:pStyle w:val="TAC"/>
              <w:rPr>
                <w:ins w:id="926" w:author="Nokia" w:date="2020-10-23T20:31:00Z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D268BB" w14:textId="77777777" w:rsidR="00A25B8E" w:rsidRPr="009C5807" w:rsidRDefault="00A25B8E" w:rsidP="008F57A2">
            <w:pPr>
              <w:pStyle w:val="TAC"/>
              <w:rPr>
                <w:ins w:id="927" w:author="Nokia" w:date="2020-10-23T20:31:00Z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087891" w14:textId="77777777" w:rsidR="00A25B8E" w:rsidRPr="009C5807" w:rsidRDefault="00A25B8E" w:rsidP="008F57A2">
            <w:pPr>
              <w:pStyle w:val="TAC"/>
              <w:rPr>
                <w:ins w:id="928" w:author="Nokia" w:date="2020-10-23T20:31:00Z"/>
                <w:lang w:eastAsia="zh-CN"/>
              </w:rPr>
            </w:pPr>
            <w:ins w:id="929" w:author="Nokia" w:date="2020-10-23T20:31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FDD_FR1_H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63A13" w14:textId="77777777" w:rsidR="00A25B8E" w:rsidRPr="009C5807" w:rsidRDefault="00A25B8E" w:rsidP="008F57A2">
            <w:pPr>
              <w:pStyle w:val="TAC"/>
              <w:rPr>
                <w:ins w:id="930" w:author="Nokia" w:date="2020-10-23T20:31:00Z"/>
              </w:rPr>
            </w:pPr>
            <w:ins w:id="931" w:author="Nokia" w:date="2020-10-23T20:31:00Z">
              <w:r w:rsidRPr="009C5807">
                <w:t>-117.5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EDE38" w14:textId="77777777" w:rsidR="00A25B8E" w:rsidRPr="009C5807" w:rsidRDefault="00A25B8E" w:rsidP="008F57A2">
            <w:pPr>
              <w:pStyle w:val="TAC"/>
              <w:rPr>
                <w:ins w:id="932" w:author="Nokia" w:date="2020-10-23T20:31:00Z"/>
                <w:rFonts w:cs="Arial"/>
                <w:lang w:val="sv-SE"/>
              </w:rPr>
            </w:pPr>
            <w:ins w:id="933" w:author="Nokia" w:date="2020-10-23T20:31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D2CC" w14:textId="77777777" w:rsidR="00A25B8E" w:rsidRPr="009C5807" w:rsidRDefault="00A25B8E" w:rsidP="008F57A2">
            <w:pPr>
              <w:pStyle w:val="TAC"/>
              <w:rPr>
                <w:ins w:id="934" w:author="Nokia" w:date="2020-10-23T20:31:00Z"/>
              </w:rPr>
            </w:pPr>
            <w:ins w:id="935" w:author="Nokia" w:date="2020-10-23T20:31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D6CEC1" w14:textId="77777777" w:rsidR="00A25B8E" w:rsidRPr="009C5807" w:rsidRDefault="00A25B8E" w:rsidP="008F57A2">
            <w:pPr>
              <w:pStyle w:val="TAC"/>
              <w:rPr>
                <w:ins w:id="936" w:author="Nokia" w:date="2020-10-23T20:31:00Z"/>
              </w:rPr>
            </w:pPr>
            <w:ins w:id="937" w:author="Nokia" w:date="2020-10-23T20:31:00Z">
              <w:r w:rsidRPr="009C5807">
                <w:t>-50</w:t>
              </w:r>
            </w:ins>
          </w:p>
        </w:tc>
      </w:tr>
      <w:tr w:rsidR="00A25B8E" w:rsidRPr="009C5807" w14:paraId="0DBAC5B0" w14:textId="77777777" w:rsidTr="008F57A2">
        <w:trPr>
          <w:jc w:val="center"/>
          <w:ins w:id="938" w:author="Nokia" w:date="2020-10-23T20:31:00Z"/>
        </w:trPr>
        <w:tc>
          <w:tcPr>
            <w:tcW w:w="1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B97B" w14:textId="3EA65B7B" w:rsidR="00A25B8E" w:rsidRPr="009C5807" w:rsidRDefault="00A25B8E" w:rsidP="008F57A2">
            <w:pPr>
              <w:pStyle w:val="TAC"/>
              <w:rPr>
                <w:ins w:id="939" w:author="Nokia" w:date="2020-10-23T20:31:00Z"/>
              </w:rPr>
            </w:pPr>
            <w:ins w:id="940" w:author="Nokia" w:date="2020-10-23T20:33:00Z">
              <w:r>
                <w:t>[</w:t>
              </w:r>
            </w:ins>
            <w:ins w:id="941" w:author="Nokia" w:date="2020-10-23T20:31:00Z">
              <w:r w:rsidRPr="009C5807">
                <w:sym w:font="Symbol" w:char="F0B1"/>
              </w:r>
              <w:r w:rsidRPr="009C5807">
                <w:t>5</w:t>
              </w:r>
            </w:ins>
            <w:ins w:id="942" w:author="Nokia" w:date="2020-10-23T20:34:00Z">
              <w:r>
                <w:t>]</w:t>
              </w:r>
            </w:ins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95477" w14:textId="5C8A0A96" w:rsidR="00A25B8E" w:rsidRPr="009C5807" w:rsidRDefault="00A25B8E" w:rsidP="008F57A2">
            <w:pPr>
              <w:pStyle w:val="TAC"/>
              <w:rPr>
                <w:ins w:id="943" w:author="Nokia" w:date="2020-10-23T20:31:00Z"/>
              </w:rPr>
            </w:pPr>
            <w:ins w:id="944" w:author="Nokia" w:date="2020-10-23T20:33:00Z">
              <w:r>
                <w:t>[</w:t>
              </w:r>
            </w:ins>
            <w:ins w:id="945" w:author="Nokia" w:date="2020-10-23T20:31:00Z">
              <w:r w:rsidRPr="009C5807">
                <w:sym w:font="Symbol" w:char="F0B1"/>
              </w:r>
            </w:ins>
            <w:ins w:id="946" w:author="Nokia" w:date="2020-11-13T17:16:00Z">
              <w:r w:rsidR="00A80188">
                <w:t>5.5</w:t>
              </w:r>
            </w:ins>
            <w:ins w:id="947" w:author="Nokia" w:date="2020-10-23T20:34:00Z">
              <w:r>
                <w:t>]</w:t>
              </w:r>
            </w:ins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A1639" w14:textId="19B31ABF" w:rsidR="00A25B8E" w:rsidRPr="009C5807" w:rsidRDefault="00A25B8E" w:rsidP="008F57A2">
            <w:pPr>
              <w:pStyle w:val="TAC"/>
              <w:rPr>
                <w:ins w:id="948" w:author="Nokia" w:date="2020-10-23T20:31:00Z"/>
              </w:rPr>
            </w:pPr>
            <w:ins w:id="949" w:author="Nokia" w:date="2020-10-23T20:33:00Z">
              <w:r>
                <w:t>[</w:t>
              </w:r>
            </w:ins>
            <w:ins w:id="950" w:author="Nokia" w:date="2020-10-23T20:31:00Z">
              <w:r w:rsidRPr="009C5807">
                <w:sym w:font="Symbol" w:char="F0B3"/>
              </w:r>
              <w:r w:rsidRPr="009C5807">
                <w:t>-6</w:t>
              </w:r>
            </w:ins>
            <w:ins w:id="951" w:author="Nokia" w:date="2020-10-23T20:34:00Z">
              <w:r>
                <w:t>]</w:t>
              </w:r>
            </w:ins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237401" w14:textId="77777777" w:rsidR="00A25B8E" w:rsidRPr="009C5807" w:rsidRDefault="00A25B8E" w:rsidP="008F57A2">
            <w:pPr>
              <w:pStyle w:val="TAC"/>
              <w:rPr>
                <w:ins w:id="952" w:author="Nokia" w:date="2020-10-23T20:31:00Z"/>
              </w:rPr>
            </w:pPr>
            <w:ins w:id="953" w:author="Nokia" w:date="2020-10-23T20:31:00Z">
              <w:r w:rsidRPr="009C5807">
                <w:t>Note 2</w:t>
              </w:r>
            </w:ins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262866" w14:textId="77777777" w:rsidR="00A25B8E" w:rsidRPr="009C5807" w:rsidRDefault="00A25B8E" w:rsidP="008F57A2">
            <w:pPr>
              <w:pStyle w:val="TAC"/>
              <w:rPr>
                <w:ins w:id="954" w:author="Nokia" w:date="2020-10-23T20:31:00Z"/>
              </w:rPr>
            </w:pPr>
            <w:ins w:id="955" w:author="Nokia" w:date="2020-10-23T20:31:00Z">
              <w:r w:rsidRPr="009C5807">
                <w:t>Note 2</w:t>
              </w:r>
            </w:ins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E8A951" w14:textId="77777777" w:rsidR="00A25B8E" w:rsidRPr="009C5807" w:rsidRDefault="00A25B8E" w:rsidP="008F57A2">
            <w:pPr>
              <w:pStyle w:val="TAC"/>
              <w:rPr>
                <w:ins w:id="956" w:author="Nokia" w:date="2020-10-23T20:31:00Z"/>
                <w:lang w:eastAsia="zh-CN"/>
              </w:rPr>
            </w:pPr>
            <w:ins w:id="957" w:author="Nokia" w:date="2020-10-23T20:31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B48795" w14:textId="77777777" w:rsidR="00A25B8E" w:rsidRPr="009C5807" w:rsidRDefault="00A25B8E" w:rsidP="008F57A2">
            <w:pPr>
              <w:pStyle w:val="TAC"/>
              <w:rPr>
                <w:ins w:id="958" w:author="Nokia" w:date="2020-10-23T20:31:00Z"/>
              </w:rPr>
            </w:pPr>
            <w:ins w:id="959" w:author="Nokia" w:date="2020-10-23T20:31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1C0D" w14:textId="77777777" w:rsidR="00A25B8E" w:rsidRPr="009C5807" w:rsidRDefault="00A25B8E" w:rsidP="008F57A2">
            <w:pPr>
              <w:pStyle w:val="TAC"/>
              <w:rPr>
                <w:ins w:id="960" w:author="Nokia" w:date="2020-10-23T20:31:00Z"/>
              </w:rPr>
            </w:pPr>
            <w:ins w:id="961" w:author="Nokia" w:date="2020-10-23T20:31:00Z">
              <w:r w:rsidRPr="009C5807">
                <w:t>Note 2</w:t>
              </w:r>
            </w:ins>
          </w:p>
        </w:tc>
      </w:tr>
      <w:tr w:rsidR="00A25B8E" w:rsidRPr="009C5807" w14:paraId="555FF0C9" w14:textId="77777777" w:rsidTr="008F57A2">
        <w:trPr>
          <w:jc w:val="center"/>
          <w:ins w:id="962" w:author="Nokia" w:date="2020-10-23T20:31:00Z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B5CC" w14:textId="77777777" w:rsidR="00A25B8E" w:rsidRPr="009C5807" w:rsidRDefault="00A25B8E" w:rsidP="008F57A2">
            <w:pPr>
              <w:pStyle w:val="TAN"/>
              <w:rPr>
                <w:ins w:id="963" w:author="Nokia" w:date="2020-10-23T20:31:00Z"/>
              </w:rPr>
            </w:pPr>
            <w:ins w:id="964" w:author="Nokia" w:date="2020-10-23T20:31:00Z">
              <w:r w:rsidRPr="009C5807">
                <w:t>NOTE 1:</w:t>
              </w:r>
              <w:r w:rsidRPr="009C5807">
                <w:tab/>
                <w:t>Io is assumed to have constant EPRE across the bandwidth.</w:t>
              </w:r>
            </w:ins>
          </w:p>
          <w:p w14:paraId="6DD12A2C" w14:textId="77777777" w:rsidR="00A25B8E" w:rsidRPr="009C5807" w:rsidRDefault="00A25B8E" w:rsidP="008F57A2">
            <w:pPr>
              <w:pStyle w:val="TAN"/>
              <w:rPr>
                <w:ins w:id="965" w:author="Nokia" w:date="2020-10-23T20:31:00Z"/>
                <w:rFonts w:cs="Arial"/>
              </w:rPr>
            </w:pPr>
            <w:ins w:id="966" w:author="Nokia" w:date="2020-10-23T20:31:00Z">
              <w:r w:rsidRPr="009C5807">
                <w:rPr>
                  <w:rFonts w:cs="Arial"/>
                </w:rPr>
                <w:t>N</w:t>
              </w:r>
              <w:r w:rsidRPr="009C5807">
                <w:rPr>
                  <w:rFonts w:cs="Arial"/>
                  <w:lang w:eastAsia="zh-CN"/>
                </w:rPr>
                <w:t>OTE</w:t>
              </w:r>
              <w:r w:rsidRPr="009C5807">
                <w:rPr>
                  <w:rFonts w:cs="Arial"/>
                </w:rPr>
                <w:t xml:space="preserve"> 2:</w:t>
              </w:r>
              <w:r w:rsidRPr="009C5807">
                <w:rPr>
                  <w:rFonts w:cs="Arial"/>
                </w:rPr>
                <w:tab/>
                <w:t>The same bands and the same Io conditions for each band apply for this requirement as for the corresponding highest accuracy requirement.</w:t>
              </w:r>
            </w:ins>
          </w:p>
          <w:p w14:paraId="0C4BDCBD" w14:textId="77777777" w:rsidR="00A25B8E" w:rsidRPr="009C5807" w:rsidRDefault="00A25B8E" w:rsidP="008F57A2">
            <w:pPr>
              <w:pStyle w:val="TAN"/>
              <w:rPr>
                <w:ins w:id="967" w:author="Nokia" w:date="2020-10-23T20:31:00Z"/>
              </w:rPr>
            </w:pPr>
            <w:ins w:id="968" w:author="Nokia" w:date="2020-10-23T20:31:00Z">
              <w:r w:rsidRPr="009C5807">
                <w:t>NOTE 3: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186AEFDC" w14:textId="77777777" w:rsidR="00A25B8E" w:rsidRPr="009C5807" w:rsidRDefault="00A25B8E" w:rsidP="00A25B8E"/>
    <w:p w14:paraId="4F519B99" w14:textId="77777777" w:rsidR="00A25B8E" w:rsidRPr="009C5807" w:rsidRDefault="00A25B8E" w:rsidP="00A25B8E">
      <w:pPr>
        <w:pStyle w:val="Heading3"/>
        <w:rPr>
          <w:lang w:val="en-US"/>
        </w:rPr>
      </w:pPr>
      <w:r w:rsidRPr="009C5807">
        <w:rPr>
          <w:lang w:val="en-US" w:eastAsia="ko-KR"/>
        </w:rPr>
        <w:t>10.1.8</w:t>
      </w:r>
      <w:r w:rsidRPr="009C5807">
        <w:rPr>
          <w:lang w:val="en-US"/>
        </w:rPr>
        <w:tab/>
        <w:t>Intra-frequency RSRQ accuracy requirements for FR2</w:t>
      </w:r>
    </w:p>
    <w:p w14:paraId="08CB1D05" w14:textId="77777777" w:rsidR="00A25B8E" w:rsidRPr="009C5807" w:rsidRDefault="00A25B8E" w:rsidP="00A25B8E">
      <w:pPr>
        <w:pStyle w:val="Heading4"/>
        <w:rPr>
          <w:lang w:val="en-US" w:eastAsia="zh-CN"/>
        </w:rPr>
      </w:pPr>
      <w:r w:rsidRPr="009C5807">
        <w:rPr>
          <w:lang w:val="en-US"/>
        </w:rPr>
        <w:t>10.1.8.</w:t>
      </w:r>
      <w:r w:rsidRPr="009C5807">
        <w:rPr>
          <w:lang w:val="en-US" w:eastAsia="zh-CN"/>
        </w:rPr>
        <w:t>1</w:t>
      </w:r>
      <w:r w:rsidRPr="009C5807">
        <w:rPr>
          <w:lang w:val="en-US" w:eastAsia="zh-CN"/>
        </w:rPr>
        <w:tab/>
      </w:r>
      <w:r w:rsidRPr="009C5807">
        <w:rPr>
          <w:lang w:val="en-US" w:eastAsia="ko-KR"/>
        </w:rPr>
        <w:t>Intra</w:t>
      </w:r>
      <w:r w:rsidRPr="009C5807">
        <w:rPr>
          <w:lang w:val="en-US"/>
        </w:rPr>
        <w:t xml:space="preserve">-frequency </w:t>
      </w:r>
      <w:r w:rsidRPr="009C5807">
        <w:rPr>
          <w:lang w:val="en-US" w:eastAsia="ko-KR"/>
        </w:rPr>
        <w:t>SS-RSRQ</w:t>
      </w:r>
      <w:r w:rsidRPr="009C5807">
        <w:rPr>
          <w:lang w:val="en-US"/>
        </w:rPr>
        <w:t xml:space="preserve"> accuracy requirements </w:t>
      </w:r>
      <w:r w:rsidRPr="009C5807">
        <w:rPr>
          <w:lang w:val="en-US" w:eastAsia="zh-CN"/>
        </w:rPr>
        <w:t>in FR2</w:t>
      </w:r>
    </w:p>
    <w:p w14:paraId="7324F386" w14:textId="77777777" w:rsidR="00A25B8E" w:rsidRPr="009C5807" w:rsidRDefault="00A25B8E" w:rsidP="00A25B8E">
      <w:pPr>
        <w:pStyle w:val="Heading5"/>
      </w:pPr>
      <w:r w:rsidRPr="009C5807">
        <w:rPr>
          <w:lang w:eastAsia="zh-CN"/>
        </w:rPr>
        <w:t>10.</w:t>
      </w:r>
      <w:r w:rsidRPr="009C5807">
        <w:t>1</w:t>
      </w:r>
      <w:r w:rsidRPr="009C5807">
        <w:rPr>
          <w:lang w:eastAsia="zh-CN"/>
        </w:rPr>
        <w:t>.</w:t>
      </w:r>
      <w:r w:rsidRPr="009C5807">
        <w:t>8</w:t>
      </w:r>
      <w:r w:rsidRPr="009C5807">
        <w:rPr>
          <w:lang w:eastAsia="zh-CN"/>
        </w:rPr>
        <w:t>.</w:t>
      </w:r>
      <w:r w:rsidRPr="009C5807">
        <w:t>1</w:t>
      </w:r>
      <w:r w:rsidRPr="009C5807">
        <w:rPr>
          <w:lang w:eastAsia="zh-CN"/>
        </w:rPr>
        <w:t>.1</w:t>
      </w:r>
      <w:r w:rsidRPr="009C5807">
        <w:tab/>
        <w:t xml:space="preserve">Absolute </w:t>
      </w:r>
      <w:r w:rsidRPr="009C5807">
        <w:rPr>
          <w:lang w:val="en-US" w:eastAsia="ko-KR"/>
        </w:rPr>
        <w:t xml:space="preserve">SS-RSRQ </w:t>
      </w:r>
      <w:r w:rsidRPr="009C5807">
        <w:t>Accuracy in FR2</w:t>
      </w:r>
    </w:p>
    <w:p w14:paraId="6B9F4A0C" w14:textId="77777777" w:rsidR="00A25B8E" w:rsidRPr="009C5807" w:rsidRDefault="00A25B8E" w:rsidP="00A25B8E">
      <w:pPr>
        <w:rPr>
          <w:i/>
        </w:rPr>
      </w:pPr>
      <w:r w:rsidRPr="009C5807">
        <w:rPr>
          <w:rFonts w:cs="v4.2.0"/>
        </w:rPr>
        <w:t xml:space="preserve">Unless otherwise specified, the requirements </w:t>
      </w:r>
      <w:r w:rsidRPr="009C5807">
        <w:t xml:space="preserve">for </w:t>
      </w:r>
      <w:r w:rsidRPr="009C5807">
        <w:rPr>
          <w:rFonts w:cs="v4.2.0"/>
        </w:rPr>
        <w:t xml:space="preserve">absolute accuracy of </w:t>
      </w:r>
      <w:r w:rsidRPr="009C5807">
        <w:rPr>
          <w:rFonts w:cs="v4.2.0"/>
          <w:lang w:eastAsia="zh-CN"/>
        </w:rPr>
        <w:t>SS-RSRQ</w:t>
      </w:r>
      <w:r w:rsidRPr="009C5807">
        <w:rPr>
          <w:rFonts w:cs="v4.2.0"/>
        </w:rPr>
        <w:t xml:space="preserve"> in this clause apply to a cell on the same frequency as that of the serving cell in FR2.</w:t>
      </w:r>
    </w:p>
    <w:p w14:paraId="58E89DA0" w14:textId="77777777" w:rsidR="00A25B8E" w:rsidRPr="009C5807" w:rsidRDefault="00A25B8E" w:rsidP="00A25B8E">
      <w:pPr>
        <w:rPr>
          <w:rFonts w:cs="v4.2.0"/>
        </w:rPr>
      </w:pPr>
      <w:r w:rsidRPr="009C5807">
        <w:rPr>
          <w:rFonts w:cs="v4.2.0"/>
        </w:rPr>
        <w:t xml:space="preserve">The accuracy requirements in Table </w:t>
      </w:r>
      <w:r w:rsidRPr="009C5807">
        <w:rPr>
          <w:rFonts w:cs="v4.2.0"/>
          <w:lang w:eastAsia="zh-CN"/>
        </w:rPr>
        <w:t>10.1.8.1.1</w:t>
      </w:r>
      <w:r w:rsidRPr="009C5807">
        <w:rPr>
          <w:rFonts w:cs="v4.2.0"/>
        </w:rPr>
        <w:t>-1 are valid under the following conditions:</w:t>
      </w:r>
    </w:p>
    <w:p w14:paraId="6EF3F949" w14:textId="77777777" w:rsidR="00A25B8E" w:rsidRPr="009C5807" w:rsidRDefault="00A25B8E" w:rsidP="00A25B8E">
      <w:pPr>
        <w:ind w:left="568" w:hanging="284"/>
        <w:rPr>
          <w:lang w:eastAsia="zh-CN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>Conditions defined in clause 7.3 of TS 38.101-2 [19] for reference sensitivity are fulfilled.</w:t>
      </w:r>
    </w:p>
    <w:p w14:paraId="20AF5085" w14:textId="77777777" w:rsidR="00A25B8E" w:rsidRPr="009C5807" w:rsidRDefault="00A25B8E" w:rsidP="00A25B8E">
      <w:pPr>
        <w:ind w:left="568" w:hanging="284"/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Conditions for intra-frequency measurements are fulfilled according to Annex B.2.2 for a corresponding Band </w:t>
      </w:r>
      <w:r w:rsidRPr="009C5807">
        <w:rPr>
          <w:rFonts w:cs="v4.2.0"/>
          <w:lang w:eastAsia="ko-KR"/>
        </w:rPr>
        <w:t>for each relevant SSB</w:t>
      </w:r>
      <w:r w:rsidRPr="009C5807">
        <w:t xml:space="preserve">. </w:t>
      </w:r>
    </w:p>
    <w:p w14:paraId="00B0C07B" w14:textId="77777777" w:rsidR="00A25B8E" w:rsidRPr="009C5807" w:rsidRDefault="00A25B8E" w:rsidP="00A25B8E">
      <w:pPr>
        <w:ind w:left="568" w:hanging="284"/>
        <w:rPr>
          <w:lang w:eastAsia="zh-CN"/>
        </w:rPr>
      </w:pPr>
      <w:r w:rsidRPr="009C5807">
        <w:t>-</w:t>
      </w:r>
      <w:r w:rsidRPr="009C5807">
        <w:tab/>
        <w:t xml:space="preserve">The measured signals are in the directions covered by the percentile EIS spherical coverage of the UE, defined in </w:t>
      </w:r>
      <w:r w:rsidRPr="009C5807">
        <w:rPr>
          <w:rFonts w:cs="Arial"/>
        </w:rPr>
        <w:t>clause 7.3.4 of TS 38.101-2 [19]</w:t>
      </w:r>
      <w:r w:rsidRPr="009C5807">
        <w:t>.</w:t>
      </w:r>
    </w:p>
    <w:p w14:paraId="17D4F113" w14:textId="77777777" w:rsidR="00A25B8E" w:rsidRPr="009C5807" w:rsidRDefault="00A25B8E" w:rsidP="00A25B8E">
      <w:pPr>
        <w:pStyle w:val="TH"/>
        <w:rPr>
          <w:lang w:eastAsia="zh-CN"/>
        </w:rPr>
      </w:pPr>
      <w:r w:rsidRPr="009C5807">
        <w:lastRenderedPageBreak/>
        <w:t xml:space="preserve">Table </w:t>
      </w:r>
      <w:r w:rsidRPr="009C5807">
        <w:rPr>
          <w:lang w:eastAsia="zh-CN"/>
        </w:rPr>
        <w:t>10.1.8.1.1-1</w:t>
      </w:r>
      <w:r w:rsidRPr="009C5807">
        <w:t xml:space="preserve">: </w:t>
      </w:r>
      <w:r w:rsidRPr="009C5807">
        <w:rPr>
          <w:lang w:eastAsia="zh-CN"/>
        </w:rPr>
        <w:t>SS-RSRQ</w:t>
      </w:r>
      <w:r w:rsidRPr="009C5807">
        <w:t xml:space="preserve"> Intra frequency absolute accuracy</w:t>
      </w:r>
      <w:r w:rsidRPr="009C5807">
        <w:rPr>
          <w:lang w:eastAsia="zh-CN"/>
        </w:rPr>
        <w:t xml:space="preserve"> in FR2</w:t>
      </w: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A25B8E" w:rsidRPr="009C5807" w14:paraId="03DC42DE" w14:textId="77777777" w:rsidTr="008F57A2">
        <w:trPr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16D5" w14:textId="77777777" w:rsidR="00A25B8E" w:rsidRPr="009C5807" w:rsidRDefault="00A25B8E" w:rsidP="008F57A2">
            <w:pPr>
              <w:pStyle w:val="TAH"/>
            </w:pPr>
            <w:r w:rsidRPr="009C5807">
              <w:t>Accuracy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FCE" w14:textId="77777777" w:rsidR="00A25B8E" w:rsidRPr="009C5807" w:rsidRDefault="00A25B8E" w:rsidP="008F57A2">
            <w:pPr>
              <w:pStyle w:val="TAH"/>
            </w:pPr>
            <w:r w:rsidRPr="009C5807">
              <w:t>Conditions</w:t>
            </w:r>
          </w:p>
        </w:tc>
      </w:tr>
      <w:tr w:rsidR="00A25B8E" w:rsidRPr="009C5807" w14:paraId="4736FEF9" w14:textId="77777777" w:rsidTr="008F57A2">
        <w:trPr>
          <w:jc w:val="center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EA08" w14:textId="77777777" w:rsidR="00A25B8E" w:rsidRPr="009C5807" w:rsidRDefault="00A25B8E" w:rsidP="008F57A2">
            <w:pPr>
              <w:pStyle w:val="TAH"/>
            </w:pPr>
            <w:r w:rsidRPr="009C5807">
              <w:t>Normal condition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544" w14:textId="77777777" w:rsidR="00A25B8E" w:rsidRPr="009C5807" w:rsidRDefault="00A25B8E" w:rsidP="008F57A2">
            <w:pPr>
              <w:pStyle w:val="TAH"/>
            </w:pPr>
            <w:r w:rsidRPr="009C5807">
              <w:t>Extreme condition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64249BCE" w14:textId="77777777" w:rsidR="00A25B8E" w:rsidRPr="009C5807" w:rsidRDefault="00A25B8E" w:rsidP="008F57A2">
            <w:pPr>
              <w:pStyle w:val="TAH"/>
            </w:pPr>
            <w:r w:rsidRPr="009C5807">
              <w:rPr>
                <w:rFonts w:cs="Arial"/>
              </w:rPr>
              <w:t xml:space="preserve">SSB </w:t>
            </w:r>
            <w:proofErr w:type="spellStart"/>
            <w:r w:rsidRPr="009C5807">
              <w:rPr>
                <w:rFonts w:cs="Arial"/>
              </w:rPr>
              <w:t>Ês</w:t>
            </w:r>
            <w:proofErr w:type="spellEnd"/>
            <w:r w:rsidRPr="009C5807">
              <w:rPr>
                <w:rFonts w:cs="Arial"/>
              </w:rPr>
              <w:t>/</w:t>
            </w:r>
            <w:proofErr w:type="spellStart"/>
            <w:r w:rsidRPr="009C5807">
              <w:rPr>
                <w:rFonts w:cs="Arial"/>
              </w:rPr>
              <w:t>Iot</w:t>
            </w:r>
            <w:proofErr w:type="spellEnd"/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2053" w14:textId="77777777" w:rsidR="00A25B8E" w:rsidRPr="009C5807" w:rsidRDefault="00A25B8E" w:rsidP="008F57A2">
            <w:pPr>
              <w:pStyle w:val="TAH"/>
            </w:pPr>
            <w:r w:rsidRPr="009C5807">
              <w:t>Io</w:t>
            </w:r>
            <w:r w:rsidRPr="009C5807">
              <w:rPr>
                <w:vertAlign w:val="superscript"/>
              </w:rPr>
              <w:t xml:space="preserve"> Note 2</w:t>
            </w:r>
            <w:r w:rsidRPr="009C5807">
              <w:t xml:space="preserve"> range</w:t>
            </w:r>
          </w:p>
        </w:tc>
      </w:tr>
      <w:tr w:rsidR="00A25B8E" w:rsidRPr="009C5807" w14:paraId="0CA5F9F8" w14:textId="77777777" w:rsidTr="008F57A2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62D0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7C8F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6039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68AA" w14:textId="77777777" w:rsidR="00A25B8E" w:rsidRPr="009C5807" w:rsidRDefault="00A25B8E" w:rsidP="008F57A2">
            <w:pPr>
              <w:pStyle w:val="TAH"/>
            </w:pPr>
            <w:r w:rsidRPr="009C5807">
              <w:t>Minimum 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0245" w14:textId="77777777" w:rsidR="00A25B8E" w:rsidRPr="009C5807" w:rsidRDefault="00A25B8E" w:rsidP="008F57A2">
            <w:pPr>
              <w:pStyle w:val="TAH"/>
            </w:pPr>
            <w:r w:rsidRPr="009C5807">
              <w:t>Maximum Io</w:t>
            </w:r>
          </w:p>
        </w:tc>
      </w:tr>
      <w:tr w:rsidR="00A25B8E" w:rsidRPr="009C5807" w14:paraId="44B65806" w14:textId="77777777" w:rsidTr="008F57A2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DF5" w14:textId="77777777" w:rsidR="00A25B8E" w:rsidRPr="009C5807" w:rsidRDefault="00A25B8E" w:rsidP="008F57A2">
            <w:pPr>
              <w:pStyle w:val="TAH"/>
            </w:pPr>
            <w:r w:rsidRPr="009C5807">
              <w:t>dB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690E" w14:textId="77777777" w:rsidR="00A25B8E" w:rsidRPr="009C5807" w:rsidRDefault="00A25B8E" w:rsidP="008F57A2">
            <w:pPr>
              <w:pStyle w:val="TAH"/>
            </w:pPr>
            <w:r w:rsidRPr="009C5807">
              <w:t>dB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30AE3" w14:textId="77777777" w:rsidR="00A25B8E" w:rsidRPr="009C5807" w:rsidRDefault="00A25B8E" w:rsidP="008F57A2">
            <w:pPr>
              <w:pStyle w:val="TAH"/>
              <w:rPr>
                <w:rFonts w:cs="Arial"/>
              </w:rPr>
            </w:pPr>
            <w:r w:rsidRPr="009C5807">
              <w:t>dB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745" w14:textId="77777777" w:rsidR="00A25B8E" w:rsidRPr="009C5807" w:rsidRDefault="00A25B8E" w:rsidP="008F57A2">
            <w:pPr>
              <w:pStyle w:val="TAH"/>
            </w:pPr>
            <w:r w:rsidRPr="009C5807">
              <w:rPr>
                <w:rFonts w:cs="Arial"/>
              </w:rPr>
              <w:t xml:space="preserve">dBm / </w:t>
            </w: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vertAlign w:val="superscript"/>
              </w:rPr>
              <w:t xml:space="preserve"> Note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355FB" w14:textId="77777777" w:rsidR="00A25B8E" w:rsidRPr="009C5807" w:rsidRDefault="00A25B8E" w:rsidP="008F57A2">
            <w:pPr>
              <w:pStyle w:val="TAH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</w:tr>
      <w:tr w:rsidR="00A25B8E" w:rsidRPr="009C5807" w14:paraId="2955A9CA" w14:textId="77777777" w:rsidTr="008F57A2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AFDB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1796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3B7" w14:textId="77777777" w:rsidR="00A25B8E" w:rsidRPr="009C5807" w:rsidRDefault="00A25B8E" w:rsidP="008F57A2">
            <w:pPr>
              <w:pStyle w:val="TA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9599" w14:textId="77777777" w:rsidR="00A25B8E" w:rsidRPr="009C5807" w:rsidRDefault="00A25B8E" w:rsidP="008F57A2">
            <w:pPr>
              <w:pStyle w:val="TAH"/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120kHz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DAA2" w14:textId="77777777" w:rsidR="00A25B8E" w:rsidRPr="009C5807" w:rsidRDefault="00A25B8E" w:rsidP="008F57A2">
            <w:pPr>
              <w:pStyle w:val="TAH"/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240kHz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60B5" w14:textId="77777777" w:rsidR="00A25B8E" w:rsidRPr="009C5807" w:rsidRDefault="00A25B8E" w:rsidP="008F57A2">
            <w:pPr>
              <w:pStyle w:val="TAH"/>
            </w:pPr>
          </w:p>
        </w:tc>
      </w:tr>
      <w:tr w:rsidR="00A25B8E" w:rsidRPr="009C5807" w14:paraId="6444C56A" w14:textId="77777777" w:rsidTr="008F57A2">
        <w:trPr>
          <w:trHeight w:val="46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8066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2.5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B6FA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A33" w14:textId="77777777" w:rsidR="00A25B8E" w:rsidRPr="009C5807" w:rsidRDefault="00A25B8E" w:rsidP="008F57A2">
            <w:pPr>
              <w:pStyle w:val="TAC"/>
            </w:pPr>
            <w:r w:rsidRPr="009C5807">
              <w:rPr>
                <w:rFonts w:hint="eastAsia"/>
              </w:rPr>
              <w:t>≥</w:t>
            </w:r>
            <w:r w:rsidRPr="009C5807">
              <w:t>-3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E5E60" w14:textId="77777777" w:rsidR="00A25B8E" w:rsidRPr="009C5807" w:rsidRDefault="00A25B8E" w:rsidP="008F57A2">
            <w:pPr>
              <w:pStyle w:val="TAL"/>
              <w:jc w:val="center"/>
              <w:rPr>
                <w:rFonts w:eastAsia="Yu Mincho"/>
                <w:lang w:eastAsia="ja-JP"/>
              </w:rPr>
            </w:pPr>
            <w:r w:rsidRPr="009C5807">
              <w:t>Same value as SSB_RP in Table B.2.2-2, according to UE Power class, operating band and angle of arrival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487D" w14:textId="77777777" w:rsidR="00A25B8E" w:rsidRPr="009C5807" w:rsidRDefault="00A25B8E" w:rsidP="008F57A2">
            <w:pPr>
              <w:pStyle w:val="TAC"/>
            </w:pPr>
            <w:r w:rsidRPr="009C5807">
              <w:t>-50</w:t>
            </w:r>
          </w:p>
        </w:tc>
      </w:tr>
      <w:tr w:rsidR="00A25B8E" w:rsidRPr="009C5807" w14:paraId="0A635456" w14:textId="77777777" w:rsidTr="008F57A2">
        <w:trPr>
          <w:trHeight w:val="46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63D3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3.5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7A35" w14:textId="77777777" w:rsidR="00A25B8E" w:rsidRPr="009C5807" w:rsidRDefault="00A25B8E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3F3" w14:textId="77777777" w:rsidR="00A25B8E" w:rsidRPr="009C5807" w:rsidRDefault="00A25B8E" w:rsidP="008F57A2">
            <w:pPr>
              <w:pStyle w:val="TAC"/>
            </w:pPr>
            <w:r w:rsidRPr="009C5807">
              <w:rPr>
                <w:rFonts w:eastAsia="Yu Mincho" w:cs="Arial"/>
                <w:lang w:eastAsia="ja-JP"/>
              </w:rPr>
              <w:t>≥-6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432B" w14:textId="77777777" w:rsidR="00A25B8E" w:rsidRPr="009C5807" w:rsidRDefault="00A25B8E" w:rsidP="008F57A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A60E" w14:textId="77777777" w:rsidR="00A25B8E" w:rsidRPr="009C5807" w:rsidRDefault="00A25B8E" w:rsidP="008F57A2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</w:p>
        </w:tc>
      </w:tr>
      <w:tr w:rsidR="00A25B8E" w:rsidRPr="009C5807" w14:paraId="0B558FC2" w14:textId="77777777" w:rsidTr="008F57A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1447" w14:textId="77777777" w:rsidR="00A25B8E" w:rsidRPr="009C5807" w:rsidRDefault="00A25B8E" w:rsidP="008F57A2">
            <w:pPr>
              <w:pStyle w:val="TAN"/>
            </w:pPr>
            <w:r w:rsidRPr="009C5807">
              <w:t>Note 1:</w:t>
            </w:r>
            <w:r w:rsidRPr="009C5807">
              <w:tab/>
              <w:t xml:space="preserve">Values based on </w:t>
            </w:r>
            <w:proofErr w:type="spellStart"/>
            <w:r w:rsidRPr="009C5807">
              <w:t>Refsens</w:t>
            </w:r>
            <w:proofErr w:type="spellEnd"/>
            <w:r w:rsidRPr="009C5807">
              <w:t xml:space="preserve"> and EIS spherical coverage as defined in clauses 7.3.2 and 7.3.4 of TS 38.101-2 [19]. Applicable side condition selected depending on angle of arrival.</w:t>
            </w:r>
          </w:p>
          <w:p w14:paraId="67C1A1A3" w14:textId="77777777" w:rsidR="00A25B8E" w:rsidRPr="009C5807" w:rsidRDefault="00A25B8E" w:rsidP="008F57A2">
            <w:pPr>
              <w:pStyle w:val="TAN"/>
            </w:pPr>
            <w:r w:rsidRPr="009C5807">
              <w:t>Note 2:</w:t>
            </w:r>
            <w:r w:rsidRPr="009C5807">
              <w:tab/>
            </w:r>
            <w:r w:rsidRPr="009C5807">
              <w:rPr>
                <w:rFonts w:eastAsia="MS Mincho"/>
              </w:rPr>
              <w:t xml:space="preserve">Io specified at the Reference </w:t>
            </w:r>
            <w:proofErr w:type="gramStart"/>
            <w:r w:rsidRPr="009C5807">
              <w:rPr>
                <w:rFonts w:eastAsia="MS Mincho"/>
              </w:rPr>
              <w:t>point, and</w:t>
            </w:r>
            <w:proofErr w:type="gramEnd"/>
            <w:r w:rsidRPr="009C5807">
              <w:rPr>
                <w:rFonts w:eastAsia="MS Mincho"/>
              </w:rPr>
              <w:t xml:space="preserve"> assumed to have constant EPRE across the bandwidth</w:t>
            </w:r>
            <w:r w:rsidRPr="009C5807">
              <w:t>.</w:t>
            </w:r>
          </w:p>
          <w:p w14:paraId="0A62CCC0" w14:textId="77777777" w:rsidR="00A25B8E" w:rsidRPr="009C5807" w:rsidRDefault="00A25B8E" w:rsidP="008F57A2">
            <w:pPr>
              <w:pStyle w:val="TAN"/>
            </w:pPr>
            <w:r w:rsidRPr="009C5807">
              <w:t>Note 3:</w:t>
            </w:r>
            <w:r w:rsidRPr="009C5807">
              <w:tab/>
              <w:t xml:space="preserve">In the test cases, the SSB </w:t>
            </w:r>
            <w:proofErr w:type="spellStart"/>
            <w:r w:rsidRPr="009C5807">
              <w:rPr>
                <w:rFonts w:hint="eastAsia"/>
              </w:rPr>
              <w:t>Ê</w:t>
            </w:r>
            <w:r w:rsidRPr="009C5807">
              <w:t>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t xml:space="preserve"> and related parameters may need to be adjusted to ensure </w:t>
            </w:r>
            <w:proofErr w:type="spellStart"/>
            <w:r w:rsidRPr="009C5807">
              <w:rPr>
                <w:rFonts w:hint="eastAsia"/>
              </w:rPr>
              <w:t>Ê</w:t>
            </w:r>
            <w:r w:rsidRPr="009C5807">
              <w:t>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t xml:space="preserve"> at UE baseband is above the value defined in this table.</w:t>
            </w:r>
          </w:p>
        </w:tc>
      </w:tr>
    </w:tbl>
    <w:p w14:paraId="6C78CD2E" w14:textId="77777777" w:rsidR="00A25B8E" w:rsidRPr="009C5807" w:rsidRDefault="00A25B8E" w:rsidP="00A25B8E"/>
    <w:p w14:paraId="4031784C" w14:textId="03DD72C6" w:rsidR="00F629ED" w:rsidRPr="009C5807" w:rsidRDefault="00F629ED" w:rsidP="00F629ED">
      <w:pPr>
        <w:pStyle w:val="Heading3"/>
        <w:rPr>
          <w:ins w:id="969" w:author="Nokia" w:date="2020-10-23T20:34:00Z"/>
          <w:lang w:val="en-US"/>
        </w:rPr>
      </w:pPr>
      <w:ins w:id="970" w:author="Nokia" w:date="2020-10-23T20:34:00Z">
        <w:r w:rsidRPr="009C5807">
          <w:rPr>
            <w:lang w:val="en-US" w:eastAsia="ko-KR"/>
          </w:rPr>
          <w:t>10.1.8</w:t>
        </w:r>
        <w:r>
          <w:rPr>
            <w:lang w:val="en-US" w:eastAsia="ko-KR"/>
          </w:rPr>
          <w:t>B</w:t>
        </w:r>
        <w:r w:rsidRPr="009C5807">
          <w:rPr>
            <w:lang w:val="en-US"/>
          </w:rPr>
          <w:tab/>
          <w:t>Intra-frequency RSRQ accuracy requirements for FR2</w:t>
        </w:r>
      </w:ins>
      <w:ins w:id="971" w:author="Nokia" w:date="2020-10-23T20:35:00Z">
        <w:r w:rsidRPr="00F629ED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>for CA/DC Idle Mode Measurements</w:t>
        </w:r>
      </w:ins>
    </w:p>
    <w:p w14:paraId="44E0E0C3" w14:textId="63A6BC0B" w:rsidR="00F629ED" w:rsidRDefault="00F629ED" w:rsidP="00F629ED">
      <w:pPr>
        <w:pStyle w:val="Heading4"/>
        <w:rPr>
          <w:ins w:id="972" w:author="Nokia" w:date="2020-10-23T20:35:00Z"/>
          <w:lang w:val="en-US" w:eastAsia="zh-CN"/>
        </w:rPr>
      </w:pPr>
      <w:ins w:id="973" w:author="Nokia" w:date="2020-10-23T20:34:00Z">
        <w:r w:rsidRPr="009C5807">
          <w:rPr>
            <w:lang w:val="en-US"/>
          </w:rPr>
          <w:t>10.1.8</w:t>
        </w:r>
        <w:r>
          <w:rPr>
            <w:lang w:val="en-US"/>
          </w:rPr>
          <w:t>B</w:t>
        </w:r>
        <w:r w:rsidRPr="009C5807">
          <w:rPr>
            <w:lang w:val="en-US"/>
          </w:rPr>
          <w:t>.</w:t>
        </w:r>
        <w:r w:rsidRPr="009C5807">
          <w:rPr>
            <w:lang w:val="en-US" w:eastAsia="zh-CN"/>
          </w:rPr>
          <w:t>1</w:t>
        </w:r>
        <w:r w:rsidRPr="009C5807">
          <w:rPr>
            <w:lang w:val="en-US" w:eastAsia="zh-CN"/>
          </w:rPr>
          <w:tab/>
        </w:r>
        <w:r w:rsidRPr="009C5807">
          <w:rPr>
            <w:lang w:val="en-US" w:eastAsia="ko-KR"/>
          </w:rPr>
          <w:t>Intra</w:t>
        </w:r>
        <w:r w:rsidRPr="009C5807">
          <w:rPr>
            <w:lang w:val="en-US"/>
          </w:rPr>
          <w:t xml:space="preserve">-frequency </w:t>
        </w:r>
        <w:r w:rsidRPr="009C5807">
          <w:rPr>
            <w:lang w:val="en-US" w:eastAsia="ko-KR"/>
          </w:rPr>
          <w:t>SS-RSRQ</w:t>
        </w:r>
        <w:r w:rsidRPr="009C5807">
          <w:rPr>
            <w:lang w:val="en-US"/>
          </w:rPr>
          <w:t xml:space="preserve"> accuracy requirements </w:t>
        </w:r>
        <w:r w:rsidRPr="009C5807">
          <w:rPr>
            <w:lang w:val="en-US" w:eastAsia="zh-CN"/>
          </w:rPr>
          <w:t>in FR2</w:t>
        </w:r>
      </w:ins>
    </w:p>
    <w:p w14:paraId="3602A8BC" w14:textId="77777777" w:rsidR="00F629ED" w:rsidRPr="00691C10" w:rsidRDefault="00F629ED" w:rsidP="00F629ED">
      <w:pPr>
        <w:jc w:val="both"/>
        <w:rPr>
          <w:ins w:id="974" w:author="Nokia" w:date="2020-10-23T20:35:00Z"/>
          <w:rFonts w:cs="v4.2.0"/>
        </w:rPr>
      </w:pPr>
      <w:ins w:id="975" w:author="Nokia" w:date="2020-10-23T20:35:00Z">
        <w:r w:rsidRPr="00691C10">
          <w:rPr>
            <w:rFonts w:cs="v4.2.0"/>
          </w:rPr>
          <w:t>The requirements in this clause are applicable for a UE:</w:t>
        </w:r>
      </w:ins>
    </w:p>
    <w:p w14:paraId="1F101123" w14:textId="77777777" w:rsidR="00F629ED" w:rsidRPr="00691C10" w:rsidRDefault="00F629ED" w:rsidP="00F629ED">
      <w:pPr>
        <w:pStyle w:val="B1"/>
        <w:rPr>
          <w:ins w:id="976" w:author="Nokia" w:date="2020-10-23T20:35:00Z"/>
          <w:rFonts w:cs="v4.2.0"/>
        </w:rPr>
      </w:pPr>
      <w:ins w:id="977" w:author="Nokia" w:date="2020-10-23T20:35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466E2137" w14:textId="77777777" w:rsidR="00F629ED" w:rsidRPr="00691C10" w:rsidRDefault="00F629ED" w:rsidP="00F629ED">
      <w:pPr>
        <w:pStyle w:val="B1"/>
        <w:rPr>
          <w:ins w:id="978" w:author="Nokia" w:date="2020-10-23T20:35:00Z"/>
        </w:rPr>
      </w:pPr>
      <w:ins w:id="979" w:author="Nokia" w:date="2020-10-23T20:35:00Z">
        <w:r w:rsidRPr="00691C10">
          <w:t>-</w:t>
        </w:r>
        <w:r w:rsidRPr="00691C10">
          <w:tab/>
          <w:t>that is synchronised to the cell that is measured.</w:t>
        </w:r>
      </w:ins>
    </w:p>
    <w:p w14:paraId="0E88ED42" w14:textId="385F33AA" w:rsidR="00F629ED" w:rsidRPr="00F629ED" w:rsidRDefault="00F629ED" w:rsidP="00F629ED">
      <w:pPr>
        <w:keepNext/>
        <w:keepLines/>
        <w:spacing w:before="120"/>
        <w:ind w:left="1418" w:hanging="1418"/>
        <w:outlineLvl w:val="3"/>
        <w:rPr>
          <w:ins w:id="980" w:author="Nokia" w:date="2020-10-23T20:34:00Z"/>
          <w:rFonts w:cs="v4.2.0"/>
        </w:rPr>
      </w:pPr>
      <w:ins w:id="981" w:author="Nokia" w:date="2020-10-23T20:35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</w:t>
        </w:r>
        <w:r>
          <w:rPr>
            <w:rFonts w:cs="v4.2.0"/>
          </w:rPr>
          <w:t>Q</w:t>
        </w:r>
        <w:r w:rsidRPr="00691C10">
          <w:rPr>
            <w:rFonts w:cs="v4.2.0"/>
          </w:rPr>
          <w:t>.</w:t>
        </w:r>
      </w:ins>
    </w:p>
    <w:p w14:paraId="021B7AED" w14:textId="62B94000" w:rsidR="00F629ED" w:rsidRPr="009C5807" w:rsidRDefault="00F629ED" w:rsidP="00F629ED">
      <w:pPr>
        <w:pStyle w:val="Heading5"/>
        <w:rPr>
          <w:ins w:id="982" w:author="Nokia" w:date="2020-10-23T20:34:00Z"/>
        </w:rPr>
      </w:pPr>
      <w:ins w:id="983" w:author="Nokia" w:date="2020-10-23T20:34:00Z">
        <w:r w:rsidRPr="009C5807">
          <w:rPr>
            <w:lang w:eastAsia="zh-CN"/>
          </w:rPr>
          <w:t>10.</w:t>
        </w:r>
        <w:r w:rsidRPr="009C5807">
          <w:t>1</w:t>
        </w:r>
        <w:r w:rsidRPr="009C5807">
          <w:rPr>
            <w:lang w:eastAsia="zh-CN"/>
          </w:rPr>
          <w:t>.</w:t>
        </w:r>
        <w:r w:rsidRPr="009C5807">
          <w:t>8</w:t>
        </w:r>
        <w:r>
          <w:t>B</w:t>
        </w:r>
        <w:r w:rsidRPr="009C5807">
          <w:rPr>
            <w:lang w:eastAsia="zh-CN"/>
          </w:rPr>
          <w:t>.</w:t>
        </w:r>
        <w:r w:rsidRPr="009C5807">
          <w:t>1</w:t>
        </w:r>
        <w:r w:rsidRPr="009C5807">
          <w:rPr>
            <w:lang w:eastAsia="zh-CN"/>
          </w:rPr>
          <w:t>.1</w:t>
        </w:r>
        <w:r w:rsidRPr="009C5807">
          <w:tab/>
          <w:t xml:space="preserve">Absolute </w:t>
        </w:r>
        <w:r w:rsidRPr="009C5807">
          <w:rPr>
            <w:lang w:val="en-US" w:eastAsia="ko-KR"/>
          </w:rPr>
          <w:t xml:space="preserve">SS-RSRQ </w:t>
        </w:r>
        <w:r w:rsidRPr="009C5807">
          <w:t>Accuracy in FR2</w:t>
        </w:r>
      </w:ins>
    </w:p>
    <w:p w14:paraId="734780A7" w14:textId="77777777" w:rsidR="00F629ED" w:rsidRPr="009C5807" w:rsidRDefault="00F629ED" w:rsidP="00F629ED">
      <w:pPr>
        <w:rPr>
          <w:ins w:id="984" w:author="Nokia" w:date="2020-10-23T20:34:00Z"/>
          <w:i/>
        </w:rPr>
      </w:pPr>
      <w:ins w:id="985" w:author="Nokia" w:date="2020-10-23T20:34:00Z">
        <w:r w:rsidRPr="009C5807">
          <w:rPr>
            <w:rFonts w:cs="v4.2.0"/>
          </w:rPr>
          <w:t xml:space="preserve">Unless otherwise specified, the requirements </w:t>
        </w:r>
        <w:r w:rsidRPr="009C5807">
          <w:t xml:space="preserve">for </w:t>
        </w:r>
        <w:r w:rsidRPr="009C5807">
          <w:rPr>
            <w:rFonts w:cs="v4.2.0"/>
          </w:rPr>
          <w:t xml:space="preserve">absolute accuracy of </w:t>
        </w:r>
        <w:r w:rsidRPr="009C5807">
          <w:rPr>
            <w:rFonts w:cs="v4.2.0"/>
            <w:lang w:eastAsia="zh-CN"/>
          </w:rPr>
          <w:t>SS-RSRQ</w:t>
        </w:r>
        <w:r w:rsidRPr="009C5807">
          <w:rPr>
            <w:rFonts w:cs="v4.2.0"/>
          </w:rPr>
          <w:t xml:space="preserve"> in this clause apply to a cell on the same frequency as that of the serving cell in FR2.</w:t>
        </w:r>
      </w:ins>
    </w:p>
    <w:p w14:paraId="191F8D78" w14:textId="77D91C9C" w:rsidR="00F629ED" w:rsidRPr="009C5807" w:rsidRDefault="00F629ED" w:rsidP="00F629ED">
      <w:pPr>
        <w:rPr>
          <w:ins w:id="986" w:author="Nokia" w:date="2020-10-23T20:34:00Z"/>
          <w:rFonts w:cs="v4.2.0"/>
        </w:rPr>
      </w:pPr>
      <w:ins w:id="987" w:author="Nokia" w:date="2020-10-23T20:34:00Z">
        <w:r w:rsidRPr="009C5807">
          <w:rPr>
            <w:rFonts w:cs="v4.2.0"/>
          </w:rPr>
          <w:t xml:space="preserve">The accuracy requirements in Table </w:t>
        </w:r>
        <w:r w:rsidRPr="009C5807">
          <w:rPr>
            <w:rFonts w:cs="v4.2.0"/>
            <w:lang w:eastAsia="zh-CN"/>
          </w:rPr>
          <w:t>10.1.8</w:t>
        </w:r>
        <w:r>
          <w:rPr>
            <w:rFonts w:cs="v4.2.0"/>
            <w:lang w:eastAsia="zh-CN"/>
          </w:rPr>
          <w:t>B</w:t>
        </w:r>
        <w:r w:rsidRPr="009C5807">
          <w:rPr>
            <w:rFonts w:cs="v4.2.0"/>
            <w:lang w:eastAsia="zh-CN"/>
          </w:rPr>
          <w:t>.1.1</w:t>
        </w:r>
        <w:r w:rsidRPr="009C5807">
          <w:rPr>
            <w:rFonts w:cs="v4.2.0"/>
          </w:rPr>
          <w:t>-1 are valid under the following conditions:</w:t>
        </w:r>
      </w:ins>
    </w:p>
    <w:p w14:paraId="6A82F64E" w14:textId="77777777" w:rsidR="00F629ED" w:rsidRPr="009C5807" w:rsidRDefault="00F629ED" w:rsidP="00F629ED">
      <w:pPr>
        <w:ind w:left="568" w:hanging="284"/>
        <w:rPr>
          <w:ins w:id="988" w:author="Nokia" w:date="2020-10-23T20:34:00Z"/>
          <w:lang w:eastAsia="zh-CN"/>
        </w:rPr>
      </w:pPr>
      <w:ins w:id="989" w:author="Nokia" w:date="2020-10-23T20:34:00Z">
        <w:r w:rsidRPr="009C5807">
          <w:t>-</w:t>
        </w:r>
        <w:r w:rsidRPr="009C5807">
          <w:rPr>
            <w:rFonts w:ascii="Arial" w:hAnsi="Arial"/>
            <w:sz w:val="28"/>
            <w:lang w:val="en-US"/>
          </w:rPr>
          <w:tab/>
        </w:r>
        <w:r w:rsidRPr="009C5807">
          <w:t>Conditions defined in clause 7.3 of TS 38.101-2 [19] for reference sensitivity are fulfilled.</w:t>
        </w:r>
      </w:ins>
    </w:p>
    <w:p w14:paraId="3D2FF3A4" w14:textId="77777777" w:rsidR="00F629ED" w:rsidRPr="009C5807" w:rsidRDefault="00F629ED" w:rsidP="00F629ED">
      <w:pPr>
        <w:ind w:left="568" w:hanging="284"/>
        <w:rPr>
          <w:ins w:id="990" w:author="Nokia" w:date="2020-10-23T20:34:00Z"/>
        </w:rPr>
      </w:pPr>
      <w:ins w:id="991" w:author="Nokia" w:date="2020-10-23T20:34:00Z">
        <w:r w:rsidRPr="009C5807">
          <w:t>-</w:t>
        </w:r>
        <w:r w:rsidRPr="009C5807">
          <w:rPr>
            <w:rFonts w:ascii="Arial" w:hAnsi="Arial"/>
            <w:sz w:val="28"/>
            <w:lang w:val="en-US"/>
          </w:rPr>
          <w:tab/>
        </w:r>
        <w:r w:rsidRPr="009C5807">
          <w:t xml:space="preserve">Conditions for intra-frequency measurements are fulfilled according to Annex B.2.2 for a corresponding Band </w:t>
        </w:r>
        <w:r w:rsidRPr="009C5807">
          <w:rPr>
            <w:rFonts w:cs="v4.2.0"/>
            <w:lang w:eastAsia="ko-KR"/>
          </w:rPr>
          <w:t>for each relevant SSB</w:t>
        </w:r>
        <w:r w:rsidRPr="009C5807">
          <w:t xml:space="preserve">. </w:t>
        </w:r>
      </w:ins>
    </w:p>
    <w:p w14:paraId="73A2A43B" w14:textId="77777777" w:rsidR="00F629ED" w:rsidRPr="009C5807" w:rsidRDefault="00F629ED" w:rsidP="00F629ED">
      <w:pPr>
        <w:ind w:left="568" w:hanging="284"/>
        <w:rPr>
          <w:ins w:id="992" w:author="Nokia" w:date="2020-10-23T20:34:00Z"/>
          <w:lang w:eastAsia="zh-CN"/>
        </w:rPr>
      </w:pPr>
      <w:ins w:id="993" w:author="Nokia" w:date="2020-10-23T20:34:00Z">
        <w:r w:rsidRPr="009C5807">
          <w:t>-</w:t>
        </w:r>
        <w:r w:rsidRPr="009C5807">
          <w:tab/>
          <w:t xml:space="preserve">The measured signals are in the directions covered by the percentile EIS spherical coverage of the UE, defined in </w:t>
        </w:r>
        <w:r w:rsidRPr="009C5807">
          <w:rPr>
            <w:rFonts w:cs="Arial"/>
          </w:rPr>
          <w:t>clause 7.3.4 of TS 38.101-2 [19]</w:t>
        </w:r>
        <w:r w:rsidRPr="009C5807">
          <w:t>.</w:t>
        </w:r>
      </w:ins>
    </w:p>
    <w:p w14:paraId="41835A7A" w14:textId="5F2B79FE" w:rsidR="00F629ED" w:rsidRPr="009C5807" w:rsidRDefault="00F629ED" w:rsidP="00F629ED">
      <w:pPr>
        <w:pStyle w:val="TH"/>
        <w:rPr>
          <w:ins w:id="994" w:author="Nokia" w:date="2020-10-23T20:34:00Z"/>
          <w:lang w:eastAsia="zh-CN"/>
        </w:rPr>
      </w:pPr>
      <w:ins w:id="995" w:author="Nokia" w:date="2020-10-23T20:34:00Z">
        <w:r w:rsidRPr="009C5807">
          <w:lastRenderedPageBreak/>
          <w:t xml:space="preserve">Table </w:t>
        </w:r>
        <w:r w:rsidRPr="009C5807">
          <w:rPr>
            <w:lang w:eastAsia="zh-CN"/>
          </w:rPr>
          <w:t>10.1.8</w:t>
        </w:r>
        <w:r>
          <w:rPr>
            <w:lang w:eastAsia="zh-CN"/>
          </w:rPr>
          <w:t>B</w:t>
        </w:r>
        <w:r w:rsidRPr="009C5807">
          <w:rPr>
            <w:lang w:eastAsia="zh-CN"/>
          </w:rPr>
          <w:t>.1.1-1</w:t>
        </w:r>
        <w:r w:rsidRPr="009C5807">
          <w:t xml:space="preserve">: </w:t>
        </w:r>
        <w:r w:rsidRPr="009C5807">
          <w:rPr>
            <w:lang w:eastAsia="zh-CN"/>
          </w:rPr>
          <w:t>SS-RSRQ</w:t>
        </w:r>
        <w:r w:rsidRPr="009C5807">
          <w:t xml:space="preserve"> Intra frequency absolute accuracy</w:t>
        </w:r>
        <w:r w:rsidRPr="009C5807">
          <w:rPr>
            <w:lang w:eastAsia="zh-CN"/>
          </w:rPr>
          <w:t xml:space="preserve"> in FR2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F629ED" w:rsidRPr="009C5807" w14:paraId="0E77C323" w14:textId="77777777" w:rsidTr="008F57A2">
        <w:trPr>
          <w:jc w:val="center"/>
          <w:ins w:id="996" w:author="Nokia" w:date="2020-10-23T20:34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DBA6" w14:textId="77777777" w:rsidR="00F629ED" w:rsidRPr="009C5807" w:rsidRDefault="00F629ED" w:rsidP="008F57A2">
            <w:pPr>
              <w:pStyle w:val="TAH"/>
              <w:rPr>
                <w:ins w:id="997" w:author="Nokia" w:date="2020-10-23T20:34:00Z"/>
              </w:rPr>
            </w:pPr>
            <w:ins w:id="998" w:author="Nokia" w:date="2020-10-23T20:34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6DA3" w14:textId="77777777" w:rsidR="00F629ED" w:rsidRPr="009C5807" w:rsidRDefault="00F629ED" w:rsidP="008F57A2">
            <w:pPr>
              <w:pStyle w:val="TAH"/>
              <w:rPr>
                <w:ins w:id="999" w:author="Nokia" w:date="2020-10-23T20:34:00Z"/>
              </w:rPr>
            </w:pPr>
            <w:ins w:id="1000" w:author="Nokia" w:date="2020-10-23T20:34:00Z">
              <w:r w:rsidRPr="009C5807">
                <w:t>Conditions</w:t>
              </w:r>
            </w:ins>
          </w:p>
        </w:tc>
      </w:tr>
      <w:tr w:rsidR="00F629ED" w:rsidRPr="009C5807" w14:paraId="7833C814" w14:textId="77777777" w:rsidTr="008F57A2">
        <w:trPr>
          <w:jc w:val="center"/>
          <w:ins w:id="1001" w:author="Nokia" w:date="2020-10-23T20:34:00Z"/>
        </w:trPr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BCAE" w14:textId="77777777" w:rsidR="00F629ED" w:rsidRPr="009C5807" w:rsidRDefault="00F629ED" w:rsidP="008F57A2">
            <w:pPr>
              <w:pStyle w:val="TAH"/>
              <w:rPr>
                <w:ins w:id="1002" w:author="Nokia" w:date="2020-10-23T20:34:00Z"/>
              </w:rPr>
            </w:pPr>
            <w:ins w:id="1003" w:author="Nokia" w:date="2020-10-23T20:34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2412" w14:textId="77777777" w:rsidR="00F629ED" w:rsidRPr="009C5807" w:rsidRDefault="00F629ED" w:rsidP="008F57A2">
            <w:pPr>
              <w:pStyle w:val="TAH"/>
              <w:rPr>
                <w:ins w:id="1004" w:author="Nokia" w:date="2020-10-23T20:34:00Z"/>
              </w:rPr>
            </w:pPr>
            <w:ins w:id="1005" w:author="Nokia" w:date="2020-10-23T20:34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20089D9C" w14:textId="77777777" w:rsidR="00F629ED" w:rsidRPr="009C5807" w:rsidRDefault="00F629ED" w:rsidP="008F57A2">
            <w:pPr>
              <w:pStyle w:val="TAH"/>
              <w:rPr>
                <w:ins w:id="1006" w:author="Nokia" w:date="2020-10-23T20:34:00Z"/>
              </w:rPr>
            </w:pPr>
            <w:ins w:id="1007" w:author="Nokia" w:date="2020-10-23T20:34:00Z">
              <w:r w:rsidRPr="009C5807">
                <w:rPr>
                  <w:rFonts w:cs="Arial"/>
                </w:rPr>
                <w:t xml:space="preserve">SSB </w:t>
              </w:r>
              <w:proofErr w:type="spellStart"/>
              <w:r w:rsidRPr="009C5807">
                <w:rPr>
                  <w:rFonts w:cs="Arial"/>
                </w:rPr>
                <w:t>Ês</w:t>
              </w:r>
              <w:proofErr w:type="spellEnd"/>
              <w:r w:rsidRPr="009C5807">
                <w:rPr>
                  <w:rFonts w:cs="Arial"/>
                </w:rPr>
                <w:t>/</w:t>
              </w:r>
              <w:proofErr w:type="spellStart"/>
              <w:r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1FB3" w14:textId="77777777" w:rsidR="00F629ED" w:rsidRPr="009C5807" w:rsidRDefault="00F629ED" w:rsidP="008F57A2">
            <w:pPr>
              <w:pStyle w:val="TAH"/>
              <w:rPr>
                <w:ins w:id="1008" w:author="Nokia" w:date="2020-10-23T20:34:00Z"/>
              </w:rPr>
            </w:pPr>
            <w:ins w:id="1009" w:author="Nokia" w:date="2020-10-23T20:34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F629ED" w:rsidRPr="009C5807" w14:paraId="60026A7B" w14:textId="77777777" w:rsidTr="008F57A2">
        <w:trPr>
          <w:jc w:val="center"/>
          <w:ins w:id="1010" w:author="Nokia" w:date="2020-10-23T20:34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8DFD" w14:textId="77777777" w:rsidR="00F629ED" w:rsidRPr="009C5807" w:rsidRDefault="00F629ED" w:rsidP="008F57A2">
            <w:pPr>
              <w:pStyle w:val="TAH"/>
              <w:rPr>
                <w:ins w:id="1011" w:author="Nokia" w:date="2020-10-23T20:34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2450" w14:textId="77777777" w:rsidR="00F629ED" w:rsidRPr="009C5807" w:rsidRDefault="00F629ED" w:rsidP="008F57A2">
            <w:pPr>
              <w:pStyle w:val="TAH"/>
              <w:rPr>
                <w:ins w:id="1012" w:author="Nokia" w:date="2020-10-23T20:34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F37" w14:textId="77777777" w:rsidR="00F629ED" w:rsidRPr="009C5807" w:rsidRDefault="00F629ED" w:rsidP="008F57A2">
            <w:pPr>
              <w:pStyle w:val="TAH"/>
              <w:rPr>
                <w:ins w:id="1013" w:author="Nokia" w:date="2020-10-23T20:34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5C5" w14:textId="77777777" w:rsidR="00F629ED" w:rsidRPr="009C5807" w:rsidRDefault="00F629ED" w:rsidP="008F57A2">
            <w:pPr>
              <w:pStyle w:val="TAH"/>
              <w:rPr>
                <w:ins w:id="1014" w:author="Nokia" w:date="2020-10-23T20:34:00Z"/>
              </w:rPr>
            </w:pPr>
            <w:ins w:id="1015" w:author="Nokia" w:date="2020-10-23T20:34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04C" w14:textId="77777777" w:rsidR="00F629ED" w:rsidRPr="009C5807" w:rsidRDefault="00F629ED" w:rsidP="008F57A2">
            <w:pPr>
              <w:pStyle w:val="TAH"/>
              <w:rPr>
                <w:ins w:id="1016" w:author="Nokia" w:date="2020-10-23T20:34:00Z"/>
              </w:rPr>
            </w:pPr>
            <w:ins w:id="1017" w:author="Nokia" w:date="2020-10-23T20:34:00Z">
              <w:r w:rsidRPr="009C5807">
                <w:t>Maximum Io</w:t>
              </w:r>
            </w:ins>
          </w:p>
        </w:tc>
      </w:tr>
      <w:tr w:rsidR="00F629ED" w:rsidRPr="009C5807" w14:paraId="626E954E" w14:textId="77777777" w:rsidTr="008F57A2">
        <w:trPr>
          <w:jc w:val="center"/>
          <w:ins w:id="1018" w:author="Nokia" w:date="2020-10-23T20:34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C8B9" w14:textId="77777777" w:rsidR="00F629ED" w:rsidRPr="009C5807" w:rsidRDefault="00F629ED" w:rsidP="008F57A2">
            <w:pPr>
              <w:pStyle w:val="TAH"/>
              <w:rPr>
                <w:ins w:id="1019" w:author="Nokia" w:date="2020-10-23T20:34:00Z"/>
              </w:rPr>
            </w:pPr>
            <w:ins w:id="1020" w:author="Nokia" w:date="2020-10-23T20:34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04B74" w14:textId="77777777" w:rsidR="00F629ED" w:rsidRPr="009C5807" w:rsidRDefault="00F629ED" w:rsidP="008F57A2">
            <w:pPr>
              <w:pStyle w:val="TAH"/>
              <w:rPr>
                <w:ins w:id="1021" w:author="Nokia" w:date="2020-10-23T20:34:00Z"/>
              </w:rPr>
            </w:pPr>
            <w:ins w:id="1022" w:author="Nokia" w:date="2020-10-23T20:34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B90B6" w14:textId="77777777" w:rsidR="00F629ED" w:rsidRPr="009C5807" w:rsidRDefault="00F629ED" w:rsidP="008F57A2">
            <w:pPr>
              <w:pStyle w:val="TAH"/>
              <w:rPr>
                <w:ins w:id="1023" w:author="Nokia" w:date="2020-10-23T20:34:00Z"/>
                <w:rFonts w:cs="Arial"/>
              </w:rPr>
            </w:pPr>
            <w:ins w:id="1024" w:author="Nokia" w:date="2020-10-23T20:34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5B5A" w14:textId="77777777" w:rsidR="00F629ED" w:rsidRPr="009C5807" w:rsidRDefault="00F629ED" w:rsidP="008F57A2">
            <w:pPr>
              <w:pStyle w:val="TAH"/>
              <w:rPr>
                <w:ins w:id="1025" w:author="Nokia" w:date="2020-10-23T20:34:00Z"/>
              </w:rPr>
            </w:pPr>
            <w:ins w:id="1026" w:author="Nokia" w:date="2020-10-23T20:34:00Z">
              <w:r w:rsidRPr="009C5807">
                <w:rPr>
                  <w:rFonts w:cs="Arial"/>
                </w:rPr>
                <w:t xml:space="preserve">dBm / </w:t>
              </w:r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C5F3D" w14:textId="77777777" w:rsidR="00F629ED" w:rsidRPr="009C5807" w:rsidRDefault="00F629ED" w:rsidP="008F57A2">
            <w:pPr>
              <w:pStyle w:val="TAH"/>
              <w:rPr>
                <w:ins w:id="1027" w:author="Nokia" w:date="2020-10-23T20:34:00Z"/>
              </w:rPr>
            </w:pPr>
            <w:ins w:id="1028" w:author="Nokia" w:date="2020-10-23T20:34:00Z">
              <w:r w:rsidRPr="009C5807">
                <w:t>dBm/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F629ED" w:rsidRPr="009C5807" w14:paraId="7C67D090" w14:textId="77777777" w:rsidTr="008F57A2">
        <w:trPr>
          <w:jc w:val="center"/>
          <w:ins w:id="1029" w:author="Nokia" w:date="2020-10-23T20:34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ABA0" w14:textId="77777777" w:rsidR="00F629ED" w:rsidRPr="009C5807" w:rsidRDefault="00F629ED" w:rsidP="008F57A2">
            <w:pPr>
              <w:pStyle w:val="TAH"/>
              <w:rPr>
                <w:ins w:id="1030" w:author="Nokia" w:date="2020-10-23T20:34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EE3F" w14:textId="77777777" w:rsidR="00F629ED" w:rsidRPr="009C5807" w:rsidRDefault="00F629ED" w:rsidP="008F57A2">
            <w:pPr>
              <w:pStyle w:val="TAH"/>
              <w:rPr>
                <w:ins w:id="1031" w:author="Nokia" w:date="2020-10-23T20:34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78C" w14:textId="77777777" w:rsidR="00F629ED" w:rsidRPr="009C5807" w:rsidRDefault="00F629ED" w:rsidP="008F57A2">
            <w:pPr>
              <w:pStyle w:val="TAH"/>
              <w:rPr>
                <w:ins w:id="1032" w:author="Nokia" w:date="2020-10-23T20:34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9CB3" w14:textId="77777777" w:rsidR="00F629ED" w:rsidRPr="009C5807" w:rsidRDefault="00F629ED" w:rsidP="008F57A2">
            <w:pPr>
              <w:pStyle w:val="TAH"/>
              <w:rPr>
                <w:ins w:id="1033" w:author="Nokia" w:date="2020-10-23T20:34:00Z"/>
              </w:rPr>
            </w:pPr>
            <w:ins w:id="1034" w:author="Nokia" w:date="2020-10-23T20:34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35A6" w14:textId="77777777" w:rsidR="00F629ED" w:rsidRPr="009C5807" w:rsidRDefault="00F629ED" w:rsidP="008F57A2">
            <w:pPr>
              <w:pStyle w:val="TAH"/>
              <w:rPr>
                <w:ins w:id="1035" w:author="Nokia" w:date="2020-10-23T20:34:00Z"/>
              </w:rPr>
            </w:pPr>
            <w:ins w:id="1036" w:author="Nokia" w:date="2020-10-23T20:34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240kHz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0B1A" w14:textId="77777777" w:rsidR="00F629ED" w:rsidRPr="009C5807" w:rsidRDefault="00F629ED" w:rsidP="008F57A2">
            <w:pPr>
              <w:pStyle w:val="TAH"/>
              <w:rPr>
                <w:ins w:id="1037" w:author="Nokia" w:date="2020-10-23T20:34:00Z"/>
              </w:rPr>
            </w:pPr>
          </w:p>
        </w:tc>
      </w:tr>
      <w:tr w:rsidR="00F629ED" w:rsidRPr="009C5807" w14:paraId="0185C1CE" w14:textId="77777777" w:rsidTr="008F57A2">
        <w:trPr>
          <w:trHeight w:val="465"/>
          <w:jc w:val="center"/>
          <w:ins w:id="1038" w:author="Nokia" w:date="2020-10-23T20:34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28A3" w14:textId="0E1AED6D" w:rsidR="00F629ED" w:rsidRPr="009C5807" w:rsidRDefault="00F629ED" w:rsidP="008F57A2">
            <w:pPr>
              <w:pStyle w:val="TAC"/>
              <w:rPr>
                <w:ins w:id="1039" w:author="Nokia" w:date="2020-10-23T20:34:00Z"/>
              </w:rPr>
            </w:pPr>
            <w:ins w:id="1040" w:author="Nokia" w:date="2020-10-23T20:35:00Z">
              <w:r>
                <w:t>[</w:t>
              </w:r>
            </w:ins>
            <w:ins w:id="1041" w:author="Nokia" w:date="2020-10-23T20:34:00Z">
              <w:r w:rsidRPr="009C5807">
                <w:sym w:font="Symbol" w:char="F0B1"/>
              </w:r>
            </w:ins>
            <w:ins w:id="1042" w:author="Nokia" w:date="2020-11-13T17:17:00Z">
              <w:r w:rsidR="00A80188">
                <w:t>4</w:t>
              </w:r>
            </w:ins>
            <w:ins w:id="1043" w:author="Nokia" w:date="2020-10-23T20:35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C6AA" w14:textId="2836AA82" w:rsidR="00F629ED" w:rsidRPr="009C5807" w:rsidRDefault="00F629ED" w:rsidP="008F57A2">
            <w:pPr>
              <w:pStyle w:val="TAC"/>
              <w:rPr>
                <w:ins w:id="1044" w:author="Nokia" w:date="2020-10-23T20:34:00Z"/>
              </w:rPr>
            </w:pPr>
            <w:ins w:id="1045" w:author="Nokia" w:date="2020-10-23T20:35:00Z">
              <w:r>
                <w:t>[</w:t>
              </w:r>
            </w:ins>
            <w:ins w:id="1046" w:author="Nokia" w:date="2020-10-23T20:34:00Z">
              <w:r w:rsidRPr="009C5807">
                <w:sym w:font="Symbol" w:char="F0B1"/>
              </w:r>
            </w:ins>
            <w:ins w:id="1047" w:author="Nokia" w:date="2020-11-13T17:17:00Z">
              <w:r w:rsidR="00A80188">
                <w:t>5.5</w:t>
              </w:r>
            </w:ins>
            <w:ins w:id="1048" w:author="Nokia" w:date="2020-10-23T20:35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C3E" w14:textId="3270A605" w:rsidR="00F629ED" w:rsidRPr="009C5807" w:rsidRDefault="00F629ED" w:rsidP="008F57A2">
            <w:pPr>
              <w:pStyle w:val="TAC"/>
              <w:rPr>
                <w:ins w:id="1049" w:author="Nokia" w:date="2020-10-23T20:34:00Z"/>
              </w:rPr>
            </w:pPr>
            <w:ins w:id="1050" w:author="Nokia" w:date="2020-10-23T20:35:00Z">
              <w:r>
                <w:t>[</w:t>
              </w:r>
            </w:ins>
            <w:ins w:id="1051" w:author="Nokia" w:date="2020-10-23T20:34:00Z">
              <w:r w:rsidRPr="009C5807">
                <w:rPr>
                  <w:rFonts w:hint="eastAsia"/>
                </w:rPr>
                <w:t>≥</w:t>
              </w:r>
              <w:r w:rsidRPr="009C5807">
                <w:t>-3</w:t>
              </w:r>
            </w:ins>
            <w:ins w:id="1052" w:author="Nokia" w:date="2020-10-23T20:35:00Z">
              <w:r>
                <w:t>]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0211C" w14:textId="77777777" w:rsidR="00F629ED" w:rsidRPr="009C5807" w:rsidRDefault="00F629ED" w:rsidP="008F57A2">
            <w:pPr>
              <w:pStyle w:val="TAL"/>
              <w:jc w:val="center"/>
              <w:rPr>
                <w:ins w:id="1053" w:author="Nokia" w:date="2020-10-23T20:34:00Z"/>
                <w:rFonts w:eastAsia="Yu Mincho"/>
                <w:lang w:eastAsia="ja-JP"/>
              </w:rPr>
            </w:pPr>
            <w:ins w:id="1054" w:author="Nokia" w:date="2020-10-23T20:34:00Z">
              <w:r w:rsidRPr="009C5807">
                <w:t>Same value as SSB_RP in Table B.2.2-2,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3202B" w14:textId="77777777" w:rsidR="00F629ED" w:rsidRPr="009C5807" w:rsidRDefault="00F629ED" w:rsidP="008F57A2">
            <w:pPr>
              <w:pStyle w:val="TAC"/>
              <w:rPr>
                <w:ins w:id="1055" w:author="Nokia" w:date="2020-10-23T20:34:00Z"/>
              </w:rPr>
            </w:pPr>
            <w:ins w:id="1056" w:author="Nokia" w:date="2020-10-23T20:34:00Z">
              <w:r w:rsidRPr="009C5807">
                <w:t>-50</w:t>
              </w:r>
            </w:ins>
          </w:p>
        </w:tc>
      </w:tr>
      <w:tr w:rsidR="00F629ED" w:rsidRPr="009C5807" w14:paraId="20F9C3F7" w14:textId="77777777" w:rsidTr="008F57A2">
        <w:trPr>
          <w:trHeight w:val="465"/>
          <w:jc w:val="center"/>
          <w:ins w:id="1057" w:author="Nokia" w:date="2020-10-23T20:34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A773" w14:textId="7C0AE487" w:rsidR="00F629ED" w:rsidRPr="009C5807" w:rsidRDefault="00F629ED" w:rsidP="008F57A2">
            <w:pPr>
              <w:pStyle w:val="TAC"/>
              <w:rPr>
                <w:ins w:id="1058" w:author="Nokia" w:date="2020-10-23T20:34:00Z"/>
              </w:rPr>
            </w:pPr>
            <w:ins w:id="1059" w:author="Nokia" w:date="2020-10-23T20:35:00Z">
              <w:r>
                <w:t>[</w:t>
              </w:r>
            </w:ins>
            <w:ins w:id="1060" w:author="Nokia" w:date="2020-10-23T20:34:00Z">
              <w:r w:rsidRPr="009C5807">
                <w:sym w:font="Symbol" w:char="F0B1"/>
              </w:r>
            </w:ins>
            <w:ins w:id="1061" w:author="Nokia" w:date="2020-11-13T17:17:00Z">
              <w:r w:rsidR="00A80188">
                <w:t>5</w:t>
              </w:r>
            </w:ins>
            <w:ins w:id="1062" w:author="Nokia" w:date="2020-10-23T20:35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8F50" w14:textId="73A4FD58" w:rsidR="00F629ED" w:rsidRPr="009C5807" w:rsidRDefault="00F629ED" w:rsidP="008F57A2">
            <w:pPr>
              <w:pStyle w:val="TAC"/>
              <w:rPr>
                <w:ins w:id="1063" w:author="Nokia" w:date="2020-10-23T20:34:00Z"/>
              </w:rPr>
            </w:pPr>
            <w:ins w:id="1064" w:author="Nokia" w:date="2020-10-23T20:35:00Z">
              <w:r>
                <w:t>[</w:t>
              </w:r>
            </w:ins>
            <w:ins w:id="1065" w:author="Nokia" w:date="2020-10-23T20:34:00Z">
              <w:r w:rsidRPr="009C5807">
                <w:sym w:font="Symbol" w:char="F0B1"/>
              </w:r>
            </w:ins>
            <w:ins w:id="1066" w:author="Nokia" w:date="2020-11-13T17:17:00Z">
              <w:r w:rsidR="00A80188">
                <w:t>5.5</w:t>
              </w:r>
            </w:ins>
            <w:ins w:id="1067" w:author="Nokia" w:date="2020-10-23T20:35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FA9" w14:textId="55C2EFA6" w:rsidR="00F629ED" w:rsidRPr="009C5807" w:rsidRDefault="00F629ED" w:rsidP="008F57A2">
            <w:pPr>
              <w:pStyle w:val="TAC"/>
              <w:rPr>
                <w:ins w:id="1068" w:author="Nokia" w:date="2020-10-23T20:34:00Z"/>
              </w:rPr>
            </w:pPr>
            <w:ins w:id="1069" w:author="Nokia" w:date="2020-10-23T20:35:00Z">
              <w:r>
                <w:rPr>
                  <w:rFonts w:eastAsia="Yu Mincho" w:cs="Arial"/>
                  <w:lang w:eastAsia="ja-JP"/>
                </w:rPr>
                <w:t>[</w:t>
              </w:r>
            </w:ins>
            <w:ins w:id="1070" w:author="Nokia" w:date="2020-10-23T20:34:00Z">
              <w:r w:rsidRPr="009C5807">
                <w:rPr>
                  <w:rFonts w:eastAsia="Yu Mincho" w:cs="Arial"/>
                  <w:lang w:eastAsia="ja-JP"/>
                </w:rPr>
                <w:t>≥-6</w:t>
              </w:r>
            </w:ins>
            <w:ins w:id="1071" w:author="Nokia" w:date="2020-10-23T20:35:00Z">
              <w:r>
                <w:rPr>
                  <w:rFonts w:eastAsia="Yu Mincho" w:cs="Arial"/>
                  <w:lang w:eastAsia="ja-JP"/>
                </w:rPr>
                <w:t>]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510E" w14:textId="77777777" w:rsidR="00F629ED" w:rsidRPr="009C5807" w:rsidRDefault="00F629ED" w:rsidP="008F57A2">
            <w:pPr>
              <w:keepNext/>
              <w:keepLines/>
              <w:spacing w:after="0"/>
              <w:jc w:val="center"/>
              <w:rPr>
                <w:ins w:id="1072" w:author="Nokia" w:date="2020-10-23T20:34:00Z"/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46E5" w14:textId="77777777" w:rsidR="00F629ED" w:rsidRPr="009C5807" w:rsidRDefault="00F629ED" w:rsidP="008F57A2">
            <w:pPr>
              <w:keepNext/>
              <w:keepLines/>
              <w:spacing w:after="0"/>
              <w:jc w:val="center"/>
              <w:rPr>
                <w:ins w:id="1073" w:author="Nokia" w:date="2020-10-23T20:34:00Z"/>
                <w:rFonts w:ascii="Arial" w:hAnsi="Arial"/>
                <w:sz w:val="18"/>
              </w:rPr>
            </w:pPr>
          </w:p>
        </w:tc>
      </w:tr>
      <w:tr w:rsidR="00F629ED" w:rsidRPr="009C5807" w14:paraId="33AE84AA" w14:textId="77777777" w:rsidTr="008F57A2">
        <w:trPr>
          <w:jc w:val="center"/>
          <w:ins w:id="1074" w:author="Nokia" w:date="2020-10-23T20:34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F7A" w14:textId="77777777" w:rsidR="00F629ED" w:rsidRPr="009C5807" w:rsidRDefault="00F629ED" w:rsidP="008F57A2">
            <w:pPr>
              <w:pStyle w:val="TAN"/>
              <w:rPr>
                <w:ins w:id="1075" w:author="Nokia" w:date="2020-10-23T20:34:00Z"/>
              </w:rPr>
            </w:pPr>
            <w:ins w:id="1076" w:author="Nokia" w:date="2020-10-23T20:34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285B9F82" w14:textId="77777777" w:rsidR="00F629ED" w:rsidRPr="009C5807" w:rsidRDefault="00F629ED" w:rsidP="008F57A2">
            <w:pPr>
              <w:pStyle w:val="TAN"/>
              <w:rPr>
                <w:ins w:id="1077" w:author="Nokia" w:date="2020-10-23T20:34:00Z"/>
              </w:rPr>
            </w:pPr>
            <w:ins w:id="1078" w:author="Nokia" w:date="2020-10-23T20:34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 xml:space="preserve">Io specified at the Reference </w:t>
              </w:r>
              <w:proofErr w:type="gramStart"/>
              <w:r w:rsidRPr="009C5807">
                <w:rPr>
                  <w:rFonts w:eastAsia="MS Mincho"/>
                </w:rPr>
                <w:t>point, and</w:t>
              </w:r>
              <w:proofErr w:type="gramEnd"/>
              <w:r w:rsidRPr="009C5807">
                <w:rPr>
                  <w:rFonts w:eastAsia="MS Mincho"/>
                </w:rPr>
                <w:t xml:space="preserve"> assumed to have constant EPRE across the bandwidth</w:t>
              </w:r>
              <w:r w:rsidRPr="009C5807">
                <w:t>.</w:t>
              </w:r>
            </w:ins>
          </w:p>
          <w:p w14:paraId="5E02FCF1" w14:textId="77777777" w:rsidR="00F629ED" w:rsidRPr="009C5807" w:rsidRDefault="00F629ED" w:rsidP="008F57A2">
            <w:pPr>
              <w:pStyle w:val="TAN"/>
              <w:rPr>
                <w:ins w:id="1079" w:author="Nokia" w:date="2020-10-23T20:34:00Z"/>
              </w:rPr>
            </w:pPr>
            <w:ins w:id="1080" w:author="Nokia" w:date="2020-10-23T20:34:00Z">
              <w:r w:rsidRPr="009C5807">
                <w:t>Note 3:</w:t>
              </w:r>
              <w:r w:rsidRPr="009C5807">
                <w:tab/>
                <w:t xml:space="preserve">In the test cases, the SSB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211DCA93" w14:textId="6BE97624" w:rsidR="00A25B8E" w:rsidRDefault="00A25B8E">
      <w:pPr>
        <w:rPr>
          <w:noProof/>
        </w:rPr>
      </w:pPr>
    </w:p>
    <w:p w14:paraId="4C890EF8" w14:textId="21E235F2" w:rsidR="008E4344" w:rsidRDefault="008E4344" w:rsidP="008E4344">
      <w:pPr>
        <w:jc w:val="center"/>
        <w:rPr>
          <w:noProof/>
        </w:rPr>
      </w:pPr>
      <w:r w:rsidRPr="006377F6">
        <w:rPr>
          <w:sz w:val="36"/>
          <w:highlight w:val="yellow"/>
          <w:lang w:eastAsia="zh-CN"/>
        </w:rPr>
        <w:t xml:space="preserve">&lt;Start of Change </w:t>
      </w:r>
      <w:r>
        <w:rPr>
          <w:sz w:val="36"/>
          <w:highlight w:val="yellow"/>
          <w:lang w:eastAsia="zh-CN"/>
        </w:rPr>
        <w:t>4</w:t>
      </w:r>
      <w:r w:rsidRPr="006377F6">
        <w:rPr>
          <w:sz w:val="36"/>
          <w:highlight w:val="yellow"/>
          <w:lang w:eastAsia="zh-CN"/>
        </w:rPr>
        <w:t>&gt;</w:t>
      </w:r>
    </w:p>
    <w:p w14:paraId="2AF4C57D" w14:textId="77777777" w:rsidR="008E4344" w:rsidRPr="009C5807" w:rsidRDefault="008E4344" w:rsidP="008E4344">
      <w:pPr>
        <w:pStyle w:val="Heading3"/>
        <w:rPr>
          <w:lang w:val="en-US"/>
        </w:rPr>
      </w:pPr>
      <w:r w:rsidRPr="009C5807">
        <w:rPr>
          <w:lang w:val="en-US"/>
        </w:rPr>
        <w:t>10.1.9</w:t>
      </w:r>
      <w:r w:rsidRPr="009C5807">
        <w:rPr>
          <w:lang w:val="en-US"/>
        </w:rPr>
        <w:tab/>
        <w:t xml:space="preserve">Inter-frequency RSRQ accuracy requirements for </w:t>
      </w:r>
      <w:r w:rsidRPr="009C5807">
        <w:rPr>
          <w:lang w:val="en-US" w:eastAsia="ko-KR"/>
        </w:rPr>
        <w:t>FR1</w:t>
      </w:r>
    </w:p>
    <w:p w14:paraId="0B491D7C" w14:textId="77777777" w:rsidR="008E4344" w:rsidRPr="009C5807" w:rsidRDefault="008E4344" w:rsidP="008E4344">
      <w:pPr>
        <w:pStyle w:val="Heading4"/>
        <w:rPr>
          <w:lang w:val="en-US" w:eastAsia="zh-CN"/>
        </w:rPr>
      </w:pPr>
      <w:r w:rsidRPr="009C5807">
        <w:rPr>
          <w:lang w:val="en-US" w:eastAsia="zh-CN"/>
        </w:rPr>
        <w:t>10.1.9.1</w:t>
      </w:r>
      <w:r w:rsidRPr="009C5807">
        <w:rPr>
          <w:lang w:val="en-US" w:eastAsia="zh-CN"/>
        </w:rPr>
        <w:tab/>
      </w:r>
      <w:r w:rsidRPr="009C5807">
        <w:rPr>
          <w:lang w:val="en-US" w:eastAsia="ko-KR"/>
        </w:rPr>
        <w:t>Inter-frequency SS-RSRQ accuracy requirements</w:t>
      </w:r>
      <w:r w:rsidRPr="009C5807">
        <w:rPr>
          <w:lang w:val="en-US" w:eastAsia="zh-CN"/>
        </w:rPr>
        <w:t xml:space="preserve"> in FR1</w:t>
      </w:r>
    </w:p>
    <w:p w14:paraId="0EFCE60E" w14:textId="77777777" w:rsidR="008E4344" w:rsidRPr="009C5807" w:rsidRDefault="008E4344" w:rsidP="008E4344">
      <w:pPr>
        <w:pStyle w:val="Heading5"/>
        <w:rPr>
          <w:lang w:val="en-US" w:eastAsia="zh-CN"/>
        </w:rPr>
      </w:pPr>
      <w:r w:rsidRPr="009C5807">
        <w:rPr>
          <w:lang w:val="en-US" w:eastAsia="zh-CN"/>
        </w:rPr>
        <w:t>10.1.9.1.1</w:t>
      </w:r>
      <w:r w:rsidRPr="009C5807">
        <w:rPr>
          <w:lang w:val="en-US" w:eastAsia="zh-CN"/>
        </w:rPr>
        <w:tab/>
      </w:r>
      <w:proofErr w:type="spellStart"/>
      <w:r w:rsidRPr="009C5807">
        <w:rPr>
          <w:lang w:eastAsia="zh-CN"/>
        </w:rPr>
        <w:t>Aboslute</w:t>
      </w:r>
      <w:proofErr w:type="spellEnd"/>
      <w:r w:rsidRPr="009C5807">
        <w:t xml:space="preserve"> Accuracy of </w:t>
      </w:r>
      <w:r w:rsidRPr="009C5807">
        <w:rPr>
          <w:lang w:eastAsia="zh-CN"/>
        </w:rPr>
        <w:t>SS-RSRQ</w:t>
      </w:r>
      <w:r w:rsidRPr="009C5807">
        <w:rPr>
          <w:lang w:val="en-US" w:eastAsia="zh-CN"/>
        </w:rPr>
        <w:t xml:space="preserve"> in FR1</w:t>
      </w:r>
    </w:p>
    <w:p w14:paraId="17126FEB" w14:textId="77777777" w:rsidR="008E4344" w:rsidRPr="009C5807" w:rsidRDefault="008E4344" w:rsidP="008E4344">
      <w:pPr>
        <w:rPr>
          <w:rFonts w:cs="v4.2.0"/>
          <w:i/>
        </w:rPr>
      </w:pPr>
      <w:r w:rsidRPr="009C5807">
        <w:rPr>
          <w:rFonts w:cs="v4.2.0"/>
        </w:rPr>
        <w:t>The requirements for absolute accuracy of</w:t>
      </w:r>
      <w:r w:rsidRPr="009C5807">
        <w:rPr>
          <w:rFonts w:cs="v4.2.0"/>
          <w:lang w:eastAsia="zh-CN"/>
        </w:rPr>
        <w:t xml:space="preserve"> SS-RSRQ</w:t>
      </w:r>
      <w:r w:rsidRPr="009C5807">
        <w:rPr>
          <w:rFonts w:cs="v4.2.0"/>
        </w:rPr>
        <w:t xml:space="preserve"> in this clause apply to a cell on a frequency in FR1 that has different carrier frequency from the serving cell.</w:t>
      </w:r>
    </w:p>
    <w:p w14:paraId="395C5321" w14:textId="77777777" w:rsidR="008E4344" w:rsidRPr="009C5807" w:rsidRDefault="008E4344" w:rsidP="008E4344">
      <w:pPr>
        <w:rPr>
          <w:rFonts w:cs="v4.2.0"/>
        </w:rPr>
      </w:pPr>
      <w:r w:rsidRPr="009C5807">
        <w:rPr>
          <w:rFonts w:cs="v4.2.0"/>
        </w:rPr>
        <w:t xml:space="preserve">The accuracy requirements in Table </w:t>
      </w:r>
      <w:r w:rsidRPr="009C5807">
        <w:rPr>
          <w:rFonts w:cs="v4.2.0"/>
          <w:lang w:eastAsia="zh-CN"/>
        </w:rPr>
        <w:t>10.1.9.1.1</w:t>
      </w:r>
      <w:r w:rsidRPr="009C5807">
        <w:rPr>
          <w:rFonts w:cs="v4.2.0"/>
        </w:rPr>
        <w:t>-1 are valid under the following conditions:</w:t>
      </w:r>
    </w:p>
    <w:p w14:paraId="25EDDAC7" w14:textId="77777777" w:rsidR="008E4344" w:rsidRPr="009C5807" w:rsidRDefault="008E4344" w:rsidP="008E4344">
      <w:pPr>
        <w:ind w:left="568" w:hanging="284"/>
        <w:rPr>
          <w:lang w:eastAsia="zh-CN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>Conditions defined in clause 7.3 of TS 38.101-1 [18] for reference sensitivity are fulfilled.</w:t>
      </w:r>
    </w:p>
    <w:p w14:paraId="30EECA34" w14:textId="77777777" w:rsidR="008E4344" w:rsidRPr="009C5807" w:rsidRDefault="008E4344" w:rsidP="008E4344">
      <w:pPr>
        <w:ind w:left="568" w:hanging="284"/>
        <w:rPr>
          <w:lang w:eastAsia="zh-CN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Conditions for inter-frequency measurements are fulfilled according to Annex B.2.3 for a corresponding Band </w:t>
      </w:r>
      <w:r w:rsidRPr="009C5807">
        <w:rPr>
          <w:rFonts w:cs="v4.2.0"/>
          <w:lang w:eastAsia="ko-KR"/>
        </w:rPr>
        <w:t>for each relevant SSB</w:t>
      </w:r>
      <w:r w:rsidRPr="009C5807">
        <w:t>.</w:t>
      </w:r>
    </w:p>
    <w:p w14:paraId="53CFF26C" w14:textId="77777777" w:rsidR="008E4344" w:rsidRPr="009C5807" w:rsidRDefault="008E4344" w:rsidP="008E4344">
      <w:pPr>
        <w:pStyle w:val="TAH"/>
        <w:rPr>
          <w:lang w:eastAsia="zh-CN"/>
        </w:rPr>
      </w:pPr>
      <w:r w:rsidRPr="009C5807">
        <w:lastRenderedPageBreak/>
        <w:t xml:space="preserve">Table </w:t>
      </w:r>
      <w:r w:rsidRPr="009C5807">
        <w:rPr>
          <w:lang w:eastAsia="zh-CN"/>
        </w:rPr>
        <w:t>10.1.9.1.1</w:t>
      </w:r>
      <w:r w:rsidRPr="009C5807">
        <w:t xml:space="preserve">-1: </w:t>
      </w:r>
      <w:r w:rsidRPr="009C5807">
        <w:rPr>
          <w:lang w:eastAsia="zh-CN"/>
        </w:rPr>
        <w:t>SS-RSRQ</w:t>
      </w:r>
      <w:r w:rsidRPr="009C5807">
        <w:t xml:space="preserve"> Inter frequency absolute accuracy</w:t>
      </w:r>
      <w:r w:rsidRPr="009C5807">
        <w:rPr>
          <w:lang w:eastAsia="zh-CN"/>
        </w:rPr>
        <w:t xml:space="preserve"> in FR1</w:t>
      </w:r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5"/>
        <w:gridCol w:w="1047"/>
        <w:gridCol w:w="802"/>
        <w:gridCol w:w="2298"/>
        <w:gridCol w:w="1027"/>
        <w:gridCol w:w="1083"/>
        <w:gridCol w:w="1440"/>
        <w:gridCol w:w="1440"/>
      </w:tblGrid>
      <w:tr w:rsidR="008E4344" w:rsidRPr="009C5807" w14:paraId="50D78E74" w14:textId="77777777" w:rsidTr="008F57A2">
        <w:trPr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9408A7" w14:textId="77777777" w:rsidR="008E4344" w:rsidRPr="009C5807" w:rsidRDefault="008E4344" w:rsidP="008F57A2">
            <w:pPr>
              <w:pStyle w:val="TAH"/>
            </w:pPr>
            <w:r w:rsidRPr="009C5807">
              <w:t>Accuracy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CC54" w14:textId="77777777" w:rsidR="008E4344" w:rsidRPr="009C5807" w:rsidRDefault="008E4344" w:rsidP="008F57A2">
            <w:pPr>
              <w:pStyle w:val="TAH"/>
            </w:pPr>
            <w:r w:rsidRPr="009C5807">
              <w:t>Conditions</w:t>
            </w:r>
          </w:p>
        </w:tc>
      </w:tr>
      <w:tr w:rsidR="008E4344" w:rsidRPr="009C5807" w14:paraId="5A4B82E8" w14:textId="77777777" w:rsidTr="008F57A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0CD1B" w14:textId="77777777" w:rsidR="008E4344" w:rsidRPr="009C5807" w:rsidRDefault="008E4344" w:rsidP="008F57A2">
            <w:pPr>
              <w:pStyle w:val="TAH"/>
            </w:pPr>
            <w:r w:rsidRPr="009C5807">
              <w:t>Normal condition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98444" w14:textId="77777777" w:rsidR="008E4344" w:rsidRPr="009C5807" w:rsidRDefault="008E4344" w:rsidP="008F57A2">
            <w:pPr>
              <w:pStyle w:val="TAH"/>
            </w:pPr>
            <w:r w:rsidRPr="009C5807">
              <w:t>Extreme condition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3D722" w14:textId="77777777" w:rsidR="008E4344" w:rsidRPr="009C5807" w:rsidRDefault="008E4344" w:rsidP="008F57A2">
            <w:pPr>
              <w:pStyle w:val="TAH"/>
            </w:pPr>
            <w:r w:rsidRPr="009C5807">
              <w:t xml:space="preserve">SSB </w:t>
            </w:r>
            <w:proofErr w:type="spellStart"/>
            <w:r w:rsidRPr="009C5807">
              <w:t>Ês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</w:p>
        </w:tc>
        <w:tc>
          <w:tcPr>
            <w:tcW w:w="7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F032" w14:textId="77777777" w:rsidR="008E4344" w:rsidRPr="009C5807" w:rsidRDefault="008E4344" w:rsidP="008F57A2">
            <w:pPr>
              <w:pStyle w:val="TAH"/>
            </w:pPr>
            <w:r w:rsidRPr="009C5807">
              <w:t>Io</w:t>
            </w:r>
            <w:r w:rsidRPr="009C5807">
              <w:rPr>
                <w:vertAlign w:val="superscript"/>
                <w:lang w:eastAsia="zh-CN"/>
              </w:rPr>
              <w:t xml:space="preserve"> Note 1</w:t>
            </w:r>
            <w:r w:rsidRPr="009C5807">
              <w:t xml:space="preserve"> range</w:t>
            </w:r>
          </w:p>
        </w:tc>
      </w:tr>
      <w:tr w:rsidR="008E4344" w:rsidRPr="009C5807" w14:paraId="4A70B5B7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9E8D5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5F218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55DD4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896D" w14:textId="77777777" w:rsidR="008E4344" w:rsidRPr="009C5807" w:rsidRDefault="008E4344" w:rsidP="008F57A2">
            <w:pPr>
              <w:pStyle w:val="TAH"/>
            </w:pPr>
            <w:r w:rsidRPr="009C5807">
              <w:t>NR operating band groups</w:t>
            </w:r>
            <w:r w:rsidRPr="009C5807">
              <w:rPr>
                <w:vertAlign w:val="superscript"/>
              </w:rPr>
              <w:t xml:space="preserve"> </w:t>
            </w:r>
            <w:r w:rsidRPr="009C5807">
              <w:rPr>
                <w:vertAlign w:val="superscript"/>
                <w:lang w:eastAsia="zh-CN"/>
              </w:rPr>
              <w:t>Note 3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D44A" w14:textId="77777777" w:rsidR="008E4344" w:rsidRPr="009C5807" w:rsidRDefault="008E4344" w:rsidP="008F57A2">
            <w:pPr>
              <w:pStyle w:val="TAH"/>
            </w:pPr>
            <w:r w:rsidRPr="009C5807">
              <w:t>Minimum 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5D8" w14:textId="77777777" w:rsidR="008E4344" w:rsidRPr="009C5807" w:rsidRDefault="008E4344" w:rsidP="008F57A2">
            <w:pPr>
              <w:pStyle w:val="TAH"/>
            </w:pPr>
            <w:r w:rsidRPr="009C5807">
              <w:t>Maximum Io</w:t>
            </w:r>
          </w:p>
        </w:tc>
      </w:tr>
      <w:tr w:rsidR="008E4344" w:rsidRPr="009C5807" w14:paraId="5F76B523" w14:textId="77777777" w:rsidTr="008F57A2">
        <w:trPr>
          <w:trHeight w:val="308"/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F81ACD" w14:textId="77777777" w:rsidR="008E4344" w:rsidRPr="009C5807" w:rsidRDefault="008E4344" w:rsidP="008F57A2">
            <w:pPr>
              <w:pStyle w:val="TAH"/>
            </w:pPr>
            <w:r w:rsidRPr="009C5807">
              <w:t>dB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2904D7" w14:textId="77777777" w:rsidR="008E4344" w:rsidRPr="009C5807" w:rsidRDefault="008E4344" w:rsidP="008F57A2">
            <w:pPr>
              <w:pStyle w:val="TAH"/>
            </w:pPr>
            <w:r w:rsidRPr="009C5807">
              <w:t>dB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AB61D5" w14:textId="77777777" w:rsidR="008E4344" w:rsidRPr="009C5807" w:rsidRDefault="008E4344" w:rsidP="008F57A2">
            <w:pPr>
              <w:pStyle w:val="TAH"/>
            </w:pPr>
            <w:r w:rsidRPr="009C5807">
              <w:t>dB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AD4E4EC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F0296" w14:textId="77777777" w:rsidR="008E4344" w:rsidRPr="009C5807" w:rsidRDefault="008E4344" w:rsidP="008F57A2">
            <w:pPr>
              <w:pStyle w:val="TAH"/>
            </w:pPr>
            <w:r w:rsidRPr="009C5807">
              <w:rPr>
                <w:rFonts w:cs="Arial"/>
              </w:rPr>
              <w:t xml:space="preserve">dBm / </w:t>
            </w: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F2E799" w14:textId="77777777" w:rsidR="008E4344" w:rsidRPr="009C5807" w:rsidRDefault="008E4344" w:rsidP="008F57A2">
            <w:pPr>
              <w:pStyle w:val="TAH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0AB8769" w14:textId="77777777" w:rsidR="008E4344" w:rsidRPr="009C5807" w:rsidRDefault="008E4344" w:rsidP="008F57A2">
            <w:pPr>
              <w:pStyle w:val="TAH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</w:tr>
      <w:tr w:rsidR="008E4344" w:rsidRPr="009C5807" w14:paraId="2FB6BBD0" w14:textId="77777777" w:rsidTr="008F57A2">
        <w:trPr>
          <w:trHeight w:val="307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FF26E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44352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78711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756EB0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45C22" w14:textId="77777777" w:rsidR="008E4344" w:rsidRPr="009C5807" w:rsidRDefault="008E4344" w:rsidP="008F57A2">
            <w:pPr>
              <w:pStyle w:val="TAH"/>
              <w:rPr>
                <w:rFonts w:cs="Arial"/>
              </w:rPr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15 kHz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F6A7B" w14:textId="77777777" w:rsidR="008E4344" w:rsidRPr="009C5807" w:rsidRDefault="008E4344" w:rsidP="008F57A2">
            <w:pPr>
              <w:pStyle w:val="TAH"/>
              <w:rPr>
                <w:rFonts w:cs="Arial"/>
              </w:rPr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30 kHz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4BA44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FA846B" w14:textId="77777777" w:rsidR="008E4344" w:rsidRPr="009C5807" w:rsidRDefault="008E4344" w:rsidP="008F57A2">
            <w:pPr>
              <w:pStyle w:val="TAH"/>
            </w:pPr>
          </w:p>
        </w:tc>
      </w:tr>
      <w:tr w:rsidR="008E4344" w:rsidRPr="009C5807" w14:paraId="201CAC6E" w14:textId="77777777" w:rsidTr="008F57A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04FE438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3F30106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7B245C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2ECDD1" w14:textId="77777777" w:rsidR="008E4344" w:rsidRPr="009C5807" w:rsidRDefault="008E4344" w:rsidP="008F57A2">
            <w:pPr>
              <w:pStyle w:val="TAC"/>
            </w:pPr>
            <w:r w:rsidRPr="009C5807">
              <w:t>NR_FDD_FR1_A, NR_TDD_FR1_A,</w:t>
            </w:r>
          </w:p>
          <w:p w14:paraId="6D9A9015" w14:textId="77777777" w:rsidR="008E4344" w:rsidRPr="009C5807" w:rsidRDefault="008E4344" w:rsidP="008F57A2">
            <w:pPr>
              <w:pStyle w:val="TAC"/>
            </w:pPr>
            <w:r w:rsidRPr="009C5807">
              <w:t>NR_SDL_FR1_A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66891" w14:textId="77777777" w:rsidR="008E4344" w:rsidRPr="009C5807" w:rsidRDefault="008E4344" w:rsidP="008F57A2">
            <w:pPr>
              <w:pStyle w:val="TAC"/>
            </w:pPr>
            <w:r w:rsidRPr="009C5807">
              <w:t>-121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367517" w14:textId="77777777" w:rsidR="008E4344" w:rsidRPr="009C5807" w:rsidRDefault="008E4344" w:rsidP="008F57A2">
            <w:pPr>
              <w:pStyle w:val="TAC"/>
              <w:rPr>
                <w:rFonts w:cs="Arial"/>
              </w:rPr>
            </w:pPr>
            <w:r w:rsidRPr="009C5807">
              <w:t>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6DB35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8450CD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05E93551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0FB747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F6E4EE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B9328A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D494D3" w14:textId="77777777" w:rsidR="008E4344" w:rsidRPr="009C5807" w:rsidRDefault="008E4344" w:rsidP="008F57A2">
            <w:pPr>
              <w:pStyle w:val="TAC"/>
            </w:pPr>
            <w:r w:rsidRPr="009C5807">
              <w:t>NR_FDD_FR1_B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4CF0" w14:textId="77777777" w:rsidR="008E4344" w:rsidRPr="009C5807" w:rsidRDefault="008E4344" w:rsidP="008F57A2">
            <w:pPr>
              <w:pStyle w:val="TAC"/>
            </w:pPr>
            <w:r w:rsidRPr="009C5807">
              <w:t>-120.5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A7319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E4CBC" w14:textId="77777777" w:rsidR="008E4344" w:rsidRPr="009C5807" w:rsidRDefault="008E4344" w:rsidP="008F57A2">
            <w:pPr>
              <w:pStyle w:val="TAC"/>
            </w:pPr>
            <w:r w:rsidRPr="009C5807">
              <w:rPr>
                <w:lang w:eastAsia="ja-JP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32D384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14FCBC32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EAF070B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AE07AF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69CAD8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97AD7E" w14:textId="77777777" w:rsidR="008E4344" w:rsidRPr="009C5807" w:rsidRDefault="008E4344" w:rsidP="008F57A2">
            <w:pPr>
              <w:pStyle w:val="TAC"/>
            </w:pPr>
            <w:r w:rsidRPr="009C5807">
              <w:t>NR_TDD_FR1_C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77944" w14:textId="77777777" w:rsidR="008E4344" w:rsidRPr="009C5807" w:rsidRDefault="008E4344" w:rsidP="008F57A2">
            <w:pPr>
              <w:pStyle w:val="TAC"/>
            </w:pPr>
            <w:r w:rsidRPr="009C5807">
              <w:t>-120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3EBE9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E2B0E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6670A9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6C1D1570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ECC7FE3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2.5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530A5F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C1AF5B" w14:textId="77777777" w:rsidR="008E4344" w:rsidRPr="009C5807" w:rsidRDefault="008E4344" w:rsidP="008F57A2">
            <w:pPr>
              <w:pStyle w:val="TAC"/>
            </w:pPr>
            <w:r w:rsidRPr="009C5807">
              <w:sym w:font="Symbol" w:char="F0B3"/>
            </w:r>
            <w:r w:rsidRPr="009C5807">
              <w:t>-3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7135E2" w14:textId="77777777" w:rsidR="008E4344" w:rsidRPr="009C5807" w:rsidRDefault="008E4344" w:rsidP="008F57A2">
            <w:pPr>
              <w:pStyle w:val="TAC"/>
              <w:rPr>
                <w:lang w:val="sv-SE"/>
              </w:rPr>
            </w:pPr>
            <w:r w:rsidRPr="009C5807">
              <w:rPr>
                <w:lang w:val="sv-SE"/>
              </w:rPr>
              <w:t>NR_FDD_FR1_D, NR_TDD_FR1_D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D1ACF" w14:textId="77777777" w:rsidR="008E4344" w:rsidRPr="009C5807" w:rsidRDefault="008E4344" w:rsidP="008F57A2">
            <w:pPr>
              <w:pStyle w:val="TAC"/>
            </w:pPr>
            <w:r w:rsidRPr="009C5807">
              <w:t>-119.5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A4CD8" w14:textId="77777777" w:rsidR="008E4344" w:rsidRPr="009C5807" w:rsidRDefault="008E4344" w:rsidP="008F57A2">
            <w:pPr>
              <w:pStyle w:val="TAC"/>
              <w:rPr>
                <w:rFonts w:cs="Arial"/>
              </w:rPr>
            </w:pPr>
            <w:r w:rsidRPr="009C5807">
              <w:t>-116.5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2C58C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3165D8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072D4945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CC6133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B9B093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FB7E972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837F6C" w14:textId="77777777" w:rsidR="008E4344" w:rsidRPr="009C5807" w:rsidDel="00836998" w:rsidRDefault="008E4344" w:rsidP="008F57A2">
            <w:pPr>
              <w:pStyle w:val="TAC"/>
              <w:rPr>
                <w:lang w:val="sv-SE"/>
              </w:rPr>
            </w:pPr>
            <w:r w:rsidRPr="009C5807">
              <w:rPr>
                <w:lang w:val="sv-SE"/>
              </w:rPr>
              <w:t>NR_FDD_FR1_E, NR_TDD_FR1_E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C373C" w14:textId="77777777" w:rsidR="008E4344" w:rsidRPr="009C5807" w:rsidRDefault="008E4344" w:rsidP="008F57A2">
            <w:pPr>
              <w:pStyle w:val="TAC"/>
            </w:pPr>
            <w:r w:rsidRPr="009C5807">
              <w:t>-119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FF34F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5D080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5C9E30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7B78E692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F608786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3C0701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E59DC9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E2FB7D" w14:textId="77777777" w:rsidR="008E4344" w:rsidRPr="009C5807" w:rsidRDefault="008E4344" w:rsidP="008F57A2">
            <w:pPr>
              <w:pStyle w:val="TAC"/>
              <w:rPr>
                <w:lang w:val="sv-SE"/>
              </w:rPr>
            </w:pPr>
            <w:r w:rsidRPr="009C5807">
              <w:rPr>
                <w:lang w:eastAsia="zh-CN"/>
              </w:rPr>
              <w:t>NR_FDD_FR1_F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6D196" w14:textId="77777777" w:rsidR="008E4344" w:rsidRPr="009C5807" w:rsidRDefault="008E4344" w:rsidP="008F57A2">
            <w:pPr>
              <w:pStyle w:val="TAC"/>
            </w:pPr>
            <w:r w:rsidRPr="009C5807">
              <w:t>-118.5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345E6" w14:textId="77777777" w:rsidR="008E4344" w:rsidRPr="009C5807" w:rsidRDefault="008E4344" w:rsidP="008F57A2">
            <w:pPr>
              <w:pStyle w:val="TAC"/>
            </w:pPr>
            <w:r w:rsidRPr="009C5807">
              <w:rPr>
                <w:rFonts w:cs="Arial"/>
              </w:rPr>
              <w:t>-115.5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3A9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0D505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1BA6E95D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32735C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80883B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F72A48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1DE6E4" w14:textId="77777777" w:rsidR="008E4344" w:rsidRPr="009C5807" w:rsidDel="00836998" w:rsidRDefault="008E4344" w:rsidP="008F57A2">
            <w:pPr>
              <w:pStyle w:val="TAC"/>
              <w:rPr>
                <w:lang w:eastAsia="zh-CN"/>
              </w:rPr>
            </w:pPr>
            <w:r w:rsidRPr="009C5807">
              <w:rPr>
                <w:lang w:eastAsia="zh-CN"/>
              </w:rPr>
              <w:t>NR</w:t>
            </w:r>
            <w:r w:rsidRPr="009C5807">
              <w:t>_</w:t>
            </w:r>
            <w:r w:rsidRPr="009C5807">
              <w:rPr>
                <w:lang w:eastAsia="zh-CN"/>
              </w:rPr>
              <w:t>FDD_FR1_G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FB7C2" w14:textId="77777777" w:rsidR="008E4344" w:rsidRPr="009C5807" w:rsidRDefault="008E4344" w:rsidP="008F57A2">
            <w:pPr>
              <w:pStyle w:val="TAC"/>
            </w:pPr>
            <w:r w:rsidRPr="009C5807">
              <w:t>-118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95BEE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rPr>
                <w:rFonts w:cs="Arial"/>
              </w:rPr>
              <w:t>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873C2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BD9918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33B58A38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D535EBD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665D37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12D7D5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EEB97C" w14:textId="77777777" w:rsidR="008E4344" w:rsidRPr="009C5807" w:rsidRDefault="008E4344" w:rsidP="008F57A2">
            <w:pPr>
              <w:pStyle w:val="TAC"/>
              <w:rPr>
                <w:lang w:eastAsia="zh-CN"/>
              </w:rPr>
            </w:pPr>
            <w:r w:rsidRPr="009C5807">
              <w:rPr>
                <w:lang w:eastAsia="zh-CN"/>
              </w:rPr>
              <w:t>NR</w:t>
            </w:r>
            <w:r w:rsidRPr="009C5807">
              <w:t>_</w:t>
            </w:r>
            <w:r w:rsidRPr="009C5807">
              <w:rPr>
                <w:lang w:eastAsia="zh-CN"/>
              </w:rPr>
              <w:t>FDD_FR1_H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E78E0" w14:textId="77777777" w:rsidR="008E4344" w:rsidRPr="009C5807" w:rsidRDefault="008E4344" w:rsidP="008F57A2">
            <w:pPr>
              <w:pStyle w:val="TAC"/>
            </w:pPr>
            <w:r w:rsidRPr="009C5807">
              <w:t>-117.5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0175F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rPr>
                <w:rFonts w:cs="Arial"/>
              </w:rPr>
              <w:t>-114.5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D63DD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BCF2A5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368A1640" w14:textId="77777777" w:rsidTr="008F57A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45DDC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3.5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1A0C2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0F22A" w14:textId="77777777" w:rsidR="008E4344" w:rsidRPr="009C5807" w:rsidRDefault="008E4344" w:rsidP="008F57A2">
            <w:pPr>
              <w:pStyle w:val="TAC"/>
            </w:pPr>
            <w:r w:rsidRPr="009C5807">
              <w:sym w:font="Symbol" w:char="F0B3"/>
            </w:r>
            <w:r w:rsidRPr="009C5807">
              <w:t>-</w:t>
            </w:r>
            <w:r w:rsidRPr="009C5807">
              <w:rPr>
                <w:lang w:eastAsia="zh-CN"/>
              </w:rPr>
              <w:t>6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71E3C" w14:textId="77777777" w:rsidR="008E4344" w:rsidRPr="009C5807" w:rsidRDefault="008E4344" w:rsidP="008F57A2">
            <w:pPr>
              <w:pStyle w:val="TAC"/>
            </w:pPr>
            <w:r w:rsidRPr="009C5807">
              <w:t>Note 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FFA9A1" w14:textId="77777777" w:rsidR="008E4344" w:rsidRPr="009C5807" w:rsidRDefault="008E4344" w:rsidP="008F57A2">
            <w:pPr>
              <w:pStyle w:val="TAC"/>
            </w:pPr>
            <w:r w:rsidRPr="009C5807">
              <w:t>Note 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1B6A6B" w14:textId="77777777" w:rsidR="008E4344" w:rsidRPr="009C5807" w:rsidRDefault="008E4344" w:rsidP="008F57A2">
            <w:pPr>
              <w:pStyle w:val="TAC"/>
              <w:rPr>
                <w:lang w:eastAsia="zh-CN"/>
              </w:rPr>
            </w:pPr>
            <w:r w:rsidRPr="009C5807">
              <w:t>Note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CE580C" w14:textId="77777777" w:rsidR="008E4344" w:rsidRPr="009C5807" w:rsidRDefault="008E4344" w:rsidP="008F57A2">
            <w:pPr>
              <w:pStyle w:val="TAC"/>
            </w:pPr>
            <w:r w:rsidRPr="009C5807">
              <w:t>Note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A1A5" w14:textId="77777777" w:rsidR="008E4344" w:rsidRPr="009C5807" w:rsidRDefault="008E4344" w:rsidP="008F57A2">
            <w:pPr>
              <w:pStyle w:val="TAC"/>
            </w:pPr>
            <w:r w:rsidRPr="009C5807">
              <w:t>Note 2</w:t>
            </w:r>
          </w:p>
        </w:tc>
      </w:tr>
      <w:tr w:rsidR="008E4344" w:rsidRPr="009C5807" w14:paraId="54A9E3FD" w14:textId="77777777" w:rsidTr="008F57A2">
        <w:trPr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70E3" w14:textId="77777777" w:rsidR="008E4344" w:rsidRPr="009C5807" w:rsidRDefault="008E4344" w:rsidP="008F57A2">
            <w:pPr>
              <w:pStyle w:val="TAN"/>
            </w:pPr>
            <w:r w:rsidRPr="009C5807">
              <w:t>NOTE 1:</w:t>
            </w:r>
            <w:r w:rsidRPr="009C5807">
              <w:tab/>
              <w:t>Io is assumed to have constant EPRE across the bandwidth.</w:t>
            </w:r>
          </w:p>
          <w:p w14:paraId="75EB93EC" w14:textId="77777777" w:rsidR="008E4344" w:rsidRPr="009C5807" w:rsidRDefault="008E4344" w:rsidP="008F57A2">
            <w:pPr>
              <w:pStyle w:val="TAN"/>
              <w:rPr>
                <w:rFonts w:cs="Arial"/>
              </w:rPr>
            </w:pPr>
            <w:r w:rsidRPr="009C5807">
              <w:rPr>
                <w:rFonts w:cs="Arial"/>
              </w:rPr>
              <w:t>N</w:t>
            </w:r>
            <w:r w:rsidRPr="009C5807">
              <w:rPr>
                <w:rFonts w:cs="Arial"/>
                <w:lang w:eastAsia="zh-CN"/>
              </w:rPr>
              <w:t>OTE</w:t>
            </w:r>
            <w:r w:rsidRPr="009C5807">
              <w:rPr>
                <w:rFonts w:cs="Arial"/>
              </w:rPr>
              <w:t xml:space="preserve"> 2:</w:t>
            </w:r>
            <w:r w:rsidRPr="009C5807">
              <w:rPr>
                <w:rFonts w:cs="Arial"/>
              </w:rPr>
              <w:tab/>
              <w:t>The same bands and the same Io conditions for each band apply for this requirement as for the corresponding highest accuracy requirement.</w:t>
            </w:r>
          </w:p>
          <w:p w14:paraId="6996AE4E" w14:textId="77777777" w:rsidR="008E4344" w:rsidRPr="009C5807" w:rsidRDefault="008E4344" w:rsidP="008F57A2">
            <w:pPr>
              <w:pStyle w:val="TAN"/>
            </w:pPr>
            <w:r w:rsidRPr="009C5807">
              <w:t>NOTE 3:</w:t>
            </w:r>
            <w:r w:rsidRPr="009C5807">
              <w:tab/>
              <w:t>NR operating band groups in FR1 are as defined in clause 3.5.2.</w:t>
            </w:r>
          </w:p>
        </w:tc>
      </w:tr>
    </w:tbl>
    <w:p w14:paraId="149C5234" w14:textId="77777777" w:rsidR="008E4344" w:rsidRPr="009C5807" w:rsidRDefault="008E4344" w:rsidP="008E4344">
      <w:pPr>
        <w:rPr>
          <w:lang w:eastAsia="zh-CN"/>
        </w:rPr>
      </w:pPr>
    </w:p>
    <w:p w14:paraId="4C0A60F1" w14:textId="77777777" w:rsidR="008E4344" w:rsidRPr="009C5807" w:rsidRDefault="008E4344" w:rsidP="008E4344">
      <w:pPr>
        <w:pStyle w:val="Heading5"/>
      </w:pPr>
      <w:r w:rsidRPr="009C5807">
        <w:rPr>
          <w:lang w:eastAsia="zh-CN"/>
        </w:rPr>
        <w:t>10.</w:t>
      </w:r>
      <w:r w:rsidRPr="009C5807">
        <w:t>1</w:t>
      </w:r>
      <w:r w:rsidRPr="009C5807">
        <w:rPr>
          <w:lang w:eastAsia="zh-CN"/>
        </w:rPr>
        <w:t>.9.1.2</w:t>
      </w:r>
      <w:r w:rsidRPr="009C5807">
        <w:tab/>
        <w:t xml:space="preserve">Relative Accuracy of </w:t>
      </w:r>
      <w:r w:rsidRPr="009C5807">
        <w:rPr>
          <w:lang w:eastAsia="zh-CN"/>
        </w:rPr>
        <w:t>SS-RSRQ</w:t>
      </w:r>
      <w:r w:rsidRPr="009C5807">
        <w:t xml:space="preserve"> in FR1</w:t>
      </w:r>
    </w:p>
    <w:p w14:paraId="4535E567" w14:textId="77777777" w:rsidR="008E4344" w:rsidRPr="009C5807" w:rsidRDefault="008E4344" w:rsidP="008E4344">
      <w:pPr>
        <w:rPr>
          <w:rFonts w:cs="v4.2.0"/>
          <w:i/>
        </w:rPr>
      </w:pPr>
      <w:r w:rsidRPr="009C5807">
        <w:rPr>
          <w:rFonts w:cs="v4.2.0"/>
        </w:rPr>
        <w:t xml:space="preserve">The relative accuracy of </w:t>
      </w:r>
      <w:r w:rsidRPr="009C5807">
        <w:rPr>
          <w:rFonts w:cs="v4.2.0"/>
          <w:lang w:eastAsia="zh-CN"/>
        </w:rPr>
        <w:t>SS-RSRQ</w:t>
      </w:r>
      <w:r w:rsidRPr="009C5807">
        <w:rPr>
          <w:rFonts w:cs="v4.2.0"/>
        </w:rPr>
        <w:t xml:space="preserve"> in inter frequency case is defined as the RSRQ measured from one cell on a frequency in FR1 compared to the RSRP measured from another cell on a different frequency in FR1.</w:t>
      </w:r>
    </w:p>
    <w:p w14:paraId="3FAE70D1" w14:textId="77777777" w:rsidR="008E4344" w:rsidRPr="009C5807" w:rsidRDefault="008E4344" w:rsidP="008E4344">
      <w:pPr>
        <w:rPr>
          <w:rFonts w:cs="v4.2.0"/>
        </w:rPr>
      </w:pPr>
      <w:r w:rsidRPr="009C5807">
        <w:rPr>
          <w:rFonts w:cs="v4.2.0"/>
        </w:rPr>
        <w:t xml:space="preserve">The accuracy requirements in Table </w:t>
      </w:r>
      <w:r w:rsidRPr="009C5807">
        <w:rPr>
          <w:rFonts w:cs="v4.2.0"/>
          <w:lang w:eastAsia="zh-CN"/>
        </w:rPr>
        <w:t>10.1.9.1.2</w:t>
      </w:r>
      <w:r w:rsidRPr="009C5807">
        <w:rPr>
          <w:rFonts w:cs="v4.2.0"/>
        </w:rPr>
        <w:t>-1 are valid under the following conditions:</w:t>
      </w:r>
    </w:p>
    <w:p w14:paraId="222AD7F2" w14:textId="77777777" w:rsidR="008E4344" w:rsidRPr="009C5807" w:rsidRDefault="008E4344" w:rsidP="008E4344">
      <w:pPr>
        <w:ind w:left="568" w:hanging="284"/>
        <w:rPr>
          <w:rFonts w:cs="v4.2.0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>Conditions defined in clause 7.3 of TS 38.101-1 [18] for reference sensitivity are fulfilled.</w:t>
      </w:r>
    </w:p>
    <w:p w14:paraId="60AB2678" w14:textId="77777777" w:rsidR="008E4344" w:rsidRPr="009C5807" w:rsidRDefault="008E4344" w:rsidP="008E4344">
      <w:pPr>
        <w:ind w:left="568" w:hanging="284"/>
        <w:rPr>
          <w:lang w:eastAsia="zh-CN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Conditions for inter-frequency measurements are fulfilled according to Annex B.2.3 for a corresponding Band </w:t>
      </w:r>
      <w:r w:rsidRPr="009C5807">
        <w:rPr>
          <w:rFonts w:cs="v4.2.0"/>
          <w:lang w:eastAsia="ko-KR"/>
        </w:rPr>
        <w:t>for each relevant SSB</w:t>
      </w:r>
      <w:r w:rsidRPr="009C5807">
        <w:t>.</w:t>
      </w:r>
    </w:p>
    <w:p w14:paraId="20EFB558" w14:textId="77777777" w:rsidR="008E4344" w:rsidRPr="009C5807" w:rsidRDefault="008E4344" w:rsidP="008E4344">
      <w:pPr>
        <w:ind w:left="568" w:hanging="284"/>
        <w:rPr>
          <w:rFonts w:cs="v4.2.0"/>
          <w:sz w:val="18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>|SSB_RP1</w:t>
      </w:r>
      <w:r w:rsidRPr="009C5807">
        <w:rPr>
          <w:vertAlign w:val="subscript"/>
        </w:rPr>
        <w:t>dBm</w:t>
      </w:r>
      <w:r w:rsidRPr="009C5807">
        <w:t xml:space="preserve"> - SSB_RP2</w:t>
      </w:r>
      <w:r w:rsidRPr="009C5807">
        <w:rPr>
          <w:vertAlign w:val="subscript"/>
        </w:rPr>
        <w:t>dBm</w:t>
      </w:r>
      <w:r w:rsidRPr="009C5807">
        <w:t xml:space="preserve">| </w:t>
      </w:r>
      <w:r w:rsidRPr="009C5807">
        <w:rPr>
          <w:rFonts w:hint="eastAsia"/>
        </w:rPr>
        <w:t>≤</w:t>
      </w:r>
      <w:r w:rsidRPr="009C5807">
        <w:t xml:space="preserve"> 27 dB</w:t>
      </w:r>
    </w:p>
    <w:p w14:paraId="270CAC17" w14:textId="77777777" w:rsidR="008E4344" w:rsidRPr="009C5807" w:rsidRDefault="008E4344" w:rsidP="008E4344">
      <w:pPr>
        <w:ind w:left="568" w:hanging="284"/>
        <w:rPr>
          <w:lang w:eastAsia="zh-CN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| Channel 1_Io </w:t>
      </w:r>
      <w:r w:rsidRPr="009C5807">
        <w:noBreakHyphen/>
        <w:t xml:space="preserve">Channel 2_Io | </w:t>
      </w:r>
      <w:r w:rsidRPr="009C5807">
        <w:sym w:font="Symbol" w:char="F0A3"/>
      </w:r>
      <w:r w:rsidRPr="009C5807">
        <w:t xml:space="preserve"> 20 dB</w:t>
      </w:r>
    </w:p>
    <w:p w14:paraId="2C32ADE5" w14:textId="77777777" w:rsidR="008E4344" w:rsidRPr="009C5807" w:rsidRDefault="008E4344" w:rsidP="008E4344">
      <w:pPr>
        <w:pStyle w:val="TH"/>
        <w:rPr>
          <w:sz w:val="22"/>
          <w:szCs w:val="22"/>
          <w:lang w:eastAsia="zh-CN"/>
        </w:rPr>
      </w:pPr>
      <w:r w:rsidRPr="009C5807">
        <w:lastRenderedPageBreak/>
        <w:t xml:space="preserve">Table </w:t>
      </w:r>
      <w:r w:rsidRPr="009C5807">
        <w:rPr>
          <w:lang w:eastAsia="zh-CN"/>
        </w:rPr>
        <w:t>10.1.9.1.2</w:t>
      </w:r>
      <w:r w:rsidRPr="009C5807">
        <w:t xml:space="preserve">-1: </w:t>
      </w:r>
      <w:r w:rsidRPr="009C5807">
        <w:rPr>
          <w:lang w:eastAsia="zh-CN"/>
        </w:rPr>
        <w:t>SS-RSRQ</w:t>
      </w:r>
      <w:r w:rsidRPr="009C5807">
        <w:t xml:space="preserve"> Inter frequency relative accuracy</w:t>
      </w:r>
      <w:r w:rsidRPr="009C5807">
        <w:rPr>
          <w:sz w:val="22"/>
          <w:szCs w:val="22"/>
          <w:lang w:eastAsia="zh-CN"/>
        </w:rPr>
        <w:t xml:space="preserve"> in FR1</w:t>
      </w:r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5"/>
        <w:gridCol w:w="1047"/>
        <w:gridCol w:w="802"/>
        <w:gridCol w:w="2298"/>
        <w:gridCol w:w="1027"/>
        <w:gridCol w:w="1083"/>
        <w:gridCol w:w="1440"/>
        <w:gridCol w:w="1440"/>
      </w:tblGrid>
      <w:tr w:rsidR="008E4344" w:rsidRPr="009C5807" w14:paraId="33263D68" w14:textId="77777777" w:rsidTr="008F57A2">
        <w:trPr>
          <w:jc w:val="center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6053B" w14:textId="77777777" w:rsidR="008E4344" w:rsidRPr="009C5807" w:rsidRDefault="008E4344" w:rsidP="008F57A2">
            <w:pPr>
              <w:pStyle w:val="TAH"/>
            </w:pPr>
            <w:r w:rsidRPr="009C5807">
              <w:t>Accuracy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83" w14:textId="77777777" w:rsidR="008E4344" w:rsidRPr="009C5807" w:rsidRDefault="008E4344" w:rsidP="008F57A2">
            <w:pPr>
              <w:pStyle w:val="TAH"/>
            </w:pPr>
            <w:r w:rsidRPr="009C5807">
              <w:t>Conditions</w:t>
            </w:r>
          </w:p>
        </w:tc>
      </w:tr>
      <w:tr w:rsidR="008E4344" w:rsidRPr="009C5807" w14:paraId="52E7C8D5" w14:textId="77777777" w:rsidTr="008F57A2">
        <w:trPr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9300" w14:textId="77777777" w:rsidR="008E4344" w:rsidRPr="009C5807" w:rsidRDefault="008E4344" w:rsidP="008F57A2">
            <w:pPr>
              <w:pStyle w:val="TAH"/>
            </w:pPr>
            <w:r w:rsidRPr="009C5807">
              <w:t>Normal condition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4723" w14:textId="77777777" w:rsidR="008E4344" w:rsidRPr="009C5807" w:rsidRDefault="008E4344" w:rsidP="008F57A2">
            <w:pPr>
              <w:pStyle w:val="TAH"/>
            </w:pPr>
            <w:r w:rsidRPr="009C5807">
              <w:t>Extreme condition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BEEA" w14:textId="77777777" w:rsidR="008E4344" w:rsidRPr="009C5807" w:rsidRDefault="008E4344" w:rsidP="008F57A2">
            <w:pPr>
              <w:pStyle w:val="TAH"/>
            </w:pPr>
            <w:r w:rsidRPr="009C5807">
              <w:t xml:space="preserve">SSB </w:t>
            </w:r>
            <w:proofErr w:type="spellStart"/>
            <w:r w:rsidRPr="009C5807">
              <w:t>Ês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rPr>
                <w:vertAlign w:val="superscript"/>
                <w:lang w:eastAsia="zh-CN"/>
              </w:rPr>
              <w:t xml:space="preserve"> </w:t>
            </w:r>
          </w:p>
        </w:tc>
        <w:tc>
          <w:tcPr>
            <w:tcW w:w="72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EF7F" w14:textId="77777777" w:rsidR="008E4344" w:rsidRPr="009C5807" w:rsidRDefault="008E4344" w:rsidP="008F57A2">
            <w:pPr>
              <w:pStyle w:val="TAH"/>
            </w:pPr>
            <w:r w:rsidRPr="009C5807">
              <w:t>Io</w:t>
            </w:r>
            <w:r w:rsidRPr="009C5807">
              <w:rPr>
                <w:vertAlign w:val="superscript"/>
                <w:lang w:eastAsia="zh-CN"/>
              </w:rPr>
              <w:t xml:space="preserve"> Note 1</w:t>
            </w:r>
            <w:r w:rsidRPr="009C5807">
              <w:t xml:space="preserve"> range</w:t>
            </w:r>
          </w:p>
        </w:tc>
      </w:tr>
      <w:tr w:rsidR="008E4344" w:rsidRPr="009C5807" w14:paraId="62080C68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6A39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D431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1A37" w14:textId="77777777" w:rsidR="008E4344" w:rsidRPr="009C5807" w:rsidRDefault="008E4344" w:rsidP="008F57A2">
            <w:pPr>
              <w:pStyle w:val="TAH"/>
            </w:pPr>
            <w:r w:rsidRPr="009C5807">
              <w:rPr>
                <w:vertAlign w:val="superscript"/>
                <w:lang w:eastAsia="zh-CN"/>
              </w:rPr>
              <w:t>Note 2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9595" w14:textId="77777777" w:rsidR="008E4344" w:rsidRPr="009C5807" w:rsidRDefault="008E4344" w:rsidP="008F57A2">
            <w:pPr>
              <w:pStyle w:val="TAH"/>
            </w:pPr>
            <w:r w:rsidRPr="009C5807">
              <w:t>NR operating band groups</w:t>
            </w:r>
            <w:r w:rsidRPr="009C5807">
              <w:rPr>
                <w:vertAlign w:val="superscript"/>
              </w:rPr>
              <w:t xml:space="preserve"> </w:t>
            </w:r>
            <w:r w:rsidRPr="009C5807">
              <w:rPr>
                <w:vertAlign w:val="superscript"/>
                <w:lang w:eastAsia="zh-CN"/>
              </w:rPr>
              <w:t>Note 4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D5AA8" w14:textId="77777777" w:rsidR="008E4344" w:rsidRPr="009C5807" w:rsidRDefault="008E4344" w:rsidP="008F57A2">
            <w:pPr>
              <w:pStyle w:val="TAH"/>
            </w:pPr>
            <w:r w:rsidRPr="009C5807">
              <w:t>Minimum 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BDAB" w14:textId="77777777" w:rsidR="008E4344" w:rsidRPr="009C5807" w:rsidRDefault="008E4344" w:rsidP="008F57A2">
            <w:pPr>
              <w:pStyle w:val="TAH"/>
            </w:pPr>
            <w:r w:rsidRPr="009C5807">
              <w:t>Maximum Io</w:t>
            </w:r>
          </w:p>
        </w:tc>
      </w:tr>
      <w:tr w:rsidR="008E4344" w:rsidRPr="009C5807" w14:paraId="3EF41FFD" w14:textId="77777777" w:rsidTr="008F57A2">
        <w:trPr>
          <w:trHeight w:val="30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D0CFF7" w14:textId="77777777" w:rsidR="008E4344" w:rsidRPr="009C5807" w:rsidRDefault="008E4344" w:rsidP="008F57A2">
            <w:pPr>
              <w:pStyle w:val="TAC"/>
            </w:pPr>
            <w:r w:rsidRPr="009C5807">
              <w:t>dB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C71CF0" w14:textId="77777777" w:rsidR="008E4344" w:rsidRPr="009C5807" w:rsidRDefault="008E4344" w:rsidP="008F57A2">
            <w:pPr>
              <w:pStyle w:val="TAC"/>
            </w:pPr>
            <w:r w:rsidRPr="009C5807">
              <w:t>dB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ADCD60" w14:textId="77777777" w:rsidR="008E4344" w:rsidRPr="009C5807" w:rsidRDefault="008E4344" w:rsidP="008F57A2">
            <w:pPr>
              <w:pStyle w:val="TAC"/>
            </w:pPr>
            <w:r w:rsidRPr="009C5807">
              <w:t>dB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DAC9978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84FE9" w14:textId="77777777" w:rsidR="008E4344" w:rsidRPr="009C5807" w:rsidRDefault="008E4344" w:rsidP="008F57A2">
            <w:pPr>
              <w:pStyle w:val="TAC"/>
            </w:pPr>
            <w:r w:rsidRPr="009C5807">
              <w:rPr>
                <w:rFonts w:cs="Arial"/>
              </w:rPr>
              <w:t xml:space="preserve">dBm / </w:t>
            </w: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6E63C7" w14:textId="77777777" w:rsidR="008E4344" w:rsidRPr="009C5807" w:rsidRDefault="008E4344" w:rsidP="008F57A2">
            <w:pPr>
              <w:pStyle w:val="TAC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6F6A3BC" w14:textId="77777777" w:rsidR="008E4344" w:rsidRPr="009C5807" w:rsidRDefault="008E4344" w:rsidP="008F57A2">
            <w:pPr>
              <w:pStyle w:val="TAC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</w:tr>
      <w:tr w:rsidR="008E4344" w:rsidRPr="009C5807" w14:paraId="387041D5" w14:textId="77777777" w:rsidTr="008F57A2">
        <w:trPr>
          <w:trHeight w:val="307"/>
          <w:jc w:val="center"/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C0BB2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97CE3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8E668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CC0ABC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497CD" w14:textId="77777777" w:rsidR="008E4344" w:rsidRPr="009C5807" w:rsidRDefault="008E4344" w:rsidP="008F57A2">
            <w:pPr>
              <w:pStyle w:val="TAC"/>
              <w:rPr>
                <w:rFonts w:cs="Arial"/>
              </w:rPr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15 kHz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07494" w14:textId="77777777" w:rsidR="008E4344" w:rsidRPr="009C5807" w:rsidRDefault="008E4344" w:rsidP="008F57A2">
            <w:pPr>
              <w:pStyle w:val="TAC"/>
              <w:rPr>
                <w:rFonts w:cs="Arial"/>
              </w:rPr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30 kHz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53B32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C9015" w14:textId="77777777" w:rsidR="008E4344" w:rsidRPr="009C5807" w:rsidRDefault="008E4344" w:rsidP="008F57A2">
            <w:pPr>
              <w:pStyle w:val="TAC"/>
            </w:pPr>
          </w:p>
        </w:tc>
      </w:tr>
      <w:tr w:rsidR="008E4344" w:rsidRPr="009C5807" w14:paraId="6AFE2C03" w14:textId="77777777" w:rsidTr="008F57A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9A634E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E07E1A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529253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C43CB1" w14:textId="77777777" w:rsidR="008E4344" w:rsidRPr="009C5807" w:rsidRDefault="008E4344" w:rsidP="008F57A2">
            <w:pPr>
              <w:pStyle w:val="TAC"/>
            </w:pPr>
            <w:r w:rsidRPr="009C5807">
              <w:t>NR_FDD_FR1_A, NR_TDD_FR1_A,</w:t>
            </w:r>
          </w:p>
          <w:p w14:paraId="5259112A" w14:textId="77777777" w:rsidR="008E4344" w:rsidRPr="009C5807" w:rsidRDefault="008E4344" w:rsidP="008F57A2">
            <w:pPr>
              <w:pStyle w:val="TAC"/>
            </w:pPr>
            <w:r w:rsidRPr="009C5807">
              <w:t>NR_SDL_FR1_A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4614F" w14:textId="77777777" w:rsidR="008E4344" w:rsidRPr="009C5807" w:rsidRDefault="008E4344" w:rsidP="008F57A2">
            <w:pPr>
              <w:pStyle w:val="TAC"/>
            </w:pPr>
            <w:r w:rsidRPr="009C5807">
              <w:t>-121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E080" w14:textId="77777777" w:rsidR="008E4344" w:rsidRPr="009C5807" w:rsidRDefault="008E4344" w:rsidP="008F57A2">
            <w:pPr>
              <w:pStyle w:val="TAC"/>
              <w:rPr>
                <w:rFonts w:cs="Arial"/>
              </w:rPr>
            </w:pPr>
            <w:r w:rsidRPr="009C5807">
              <w:t>-118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26F50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34F740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12D8645B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3EB6028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D4BC1D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419FB7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9920FF" w14:textId="77777777" w:rsidR="008E4344" w:rsidRPr="009C5807" w:rsidRDefault="008E4344" w:rsidP="008F57A2">
            <w:pPr>
              <w:pStyle w:val="TAC"/>
            </w:pPr>
            <w:r w:rsidRPr="009C5807">
              <w:t>NR_FDD_FR1_B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3B799" w14:textId="77777777" w:rsidR="008E4344" w:rsidRPr="009C5807" w:rsidRDefault="008E4344" w:rsidP="008F57A2">
            <w:pPr>
              <w:pStyle w:val="TAC"/>
            </w:pPr>
            <w:r w:rsidRPr="009C5807">
              <w:t>-120.5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71DB4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7A47" w14:textId="77777777" w:rsidR="008E4344" w:rsidRPr="009C5807" w:rsidRDefault="008E4344" w:rsidP="008F57A2">
            <w:pPr>
              <w:pStyle w:val="TAC"/>
            </w:pPr>
            <w:r w:rsidRPr="009C5807">
              <w:rPr>
                <w:lang w:eastAsia="ja-JP"/>
              </w:rPr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CEC13F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3C3A791A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28EC211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B7B2D6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54791B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B6F7F2" w14:textId="77777777" w:rsidR="008E4344" w:rsidRPr="009C5807" w:rsidRDefault="008E4344" w:rsidP="008F57A2">
            <w:pPr>
              <w:pStyle w:val="TAC"/>
            </w:pPr>
            <w:r w:rsidRPr="009C5807">
              <w:t>NR_TDD_FR1_C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2D169" w14:textId="77777777" w:rsidR="008E4344" w:rsidRPr="009C5807" w:rsidRDefault="008E4344" w:rsidP="008F57A2">
            <w:pPr>
              <w:pStyle w:val="TAC"/>
            </w:pPr>
            <w:r w:rsidRPr="009C5807">
              <w:t>-120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88275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1B020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FE8B80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718A2732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A44BEDA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3</w:t>
            </w: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5A73F5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1F51C5" w14:textId="77777777" w:rsidR="008E4344" w:rsidRPr="009C5807" w:rsidRDefault="008E4344" w:rsidP="008F57A2">
            <w:pPr>
              <w:pStyle w:val="TAC"/>
            </w:pPr>
            <w:r w:rsidRPr="009C5807">
              <w:sym w:font="Symbol" w:char="F0B3"/>
            </w:r>
            <w:r w:rsidRPr="009C5807">
              <w:t>-3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90F59E" w14:textId="77777777" w:rsidR="008E4344" w:rsidRPr="009C5807" w:rsidRDefault="008E4344" w:rsidP="008F57A2">
            <w:pPr>
              <w:pStyle w:val="TAC"/>
              <w:rPr>
                <w:lang w:val="sv-FI"/>
              </w:rPr>
            </w:pPr>
            <w:r w:rsidRPr="009C5807">
              <w:rPr>
                <w:lang w:val="sv-SE"/>
              </w:rPr>
              <w:t>NR_FDD_FR1_D, NR_TDD_FR1_D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7C65" w14:textId="77777777" w:rsidR="008E4344" w:rsidRPr="009C5807" w:rsidRDefault="008E4344" w:rsidP="008F57A2">
            <w:pPr>
              <w:pStyle w:val="TAC"/>
            </w:pPr>
            <w:r w:rsidRPr="009C5807">
              <w:t>-119.5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03243" w14:textId="77777777" w:rsidR="008E4344" w:rsidRPr="009C5807" w:rsidRDefault="008E4344" w:rsidP="008F57A2">
            <w:pPr>
              <w:pStyle w:val="TAC"/>
              <w:rPr>
                <w:rFonts w:cs="Arial"/>
              </w:rPr>
            </w:pPr>
            <w:r w:rsidRPr="009C5807">
              <w:t>-116.5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5330C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A40CC1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314FB219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C0E9642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A74DCD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60738F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3E16BB" w14:textId="77777777" w:rsidR="008E4344" w:rsidRPr="009C5807" w:rsidDel="00836998" w:rsidRDefault="008E4344" w:rsidP="008F57A2">
            <w:pPr>
              <w:pStyle w:val="TAC"/>
              <w:rPr>
                <w:lang w:val="sv-SE"/>
              </w:rPr>
            </w:pPr>
            <w:r w:rsidRPr="009C5807">
              <w:rPr>
                <w:lang w:val="sv-SE"/>
              </w:rPr>
              <w:t>NR_FDD_FR1_E, NR_TDD_FR1_E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ADF59" w14:textId="77777777" w:rsidR="008E4344" w:rsidRPr="009C5807" w:rsidRDefault="008E4344" w:rsidP="008F57A2">
            <w:pPr>
              <w:pStyle w:val="TAC"/>
            </w:pPr>
            <w:r w:rsidRPr="009C5807">
              <w:t>-119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723E3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t>-116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88B0A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CAD4B9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07218D2A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702A58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553D3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3DA809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6427B4" w14:textId="77777777" w:rsidR="008E4344" w:rsidRPr="009C5807" w:rsidRDefault="008E4344" w:rsidP="008F57A2">
            <w:pPr>
              <w:pStyle w:val="TAC"/>
              <w:rPr>
                <w:lang w:val="sv-SE"/>
              </w:rPr>
            </w:pPr>
            <w:r w:rsidRPr="009C5807">
              <w:rPr>
                <w:lang w:eastAsia="zh-CN"/>
              </w:rPr>
              <w:t>NR_FDD_FR1_F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3F457" w14:textId="77777777" w:rsidR="008E4344" w:rsidRPr="009C5807" w:rsidRDefault="008E4344" w:rsidP="008F57A2">
            <w:pPr>
              <w:pStyle w:val="TAC"/>
            </w:pPr>
            <w:r w:rsidRPr="009C5807">
              <w:t>-118.5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1802D" w14:textId="77777777" w:rsidR="008E4344" w:rsidRPr="009C5807" w:rsidRDefault="008E4344" w:rsidP="008F57A2">
            <w:pPr>
              <w:pStyle w:val="TAC"/>
            </w:pPr>
            <w:r w:rsidRPr="009C5807">
              <w:rPr>
                <w:rFonts w:cs="Arial"/>
              </w:rPr>
              <w:t>-115.5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F1EA1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B6EFFC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7760B392" w14:textId="77777777" w:rsidTr="008F57A2">
        <w:trPr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D3125FA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8AB79E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B31365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FBF237" w14:textId="77777777" w:rsidR="008E4344" w:rsidRPr="009C5807" w:rsidDel="00836998" w:rsidRDefault="008E4344" w:rsidP="008F57A2">
            <w:pPr>
              <w:pStyle w:val="TAC"/>
              <w:rPr>
                <w:lang w:eastAsia="zh-CN"/>
              </w:rPr>
            </w:pPr>
            <w:r w:rsidRPr="009C5807">
              <w:rPr>
                <w:lang w:eastAsia="zh-CN"/>
              </w:rPr>
              <w:t>NR_FDD_FR1_G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810BB" w14:textId="77777777" w:rsidR="008E4344" w:rsidRPr="009C5807" w:rsidRDefault="008E4344" w:rsidP="008F57A2">
            <w:pPr>
              <w:pStyle w:val="TAC"/>
            </w:pPr>
            <w:r w:rsidRPr="009C5807">
              <w:t>-118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6AD39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rPr>
                <w:rFonts w:cs="Arial"/>
              </w:rPr>
              <w:t>-115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054FF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A9AD0E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306AB5E4" w14:textId="77777777" w:rsidTr="008F57A2">
        <w:trPr>
          <w:trHeight w:val="65"/>
          <w:jc w:val="center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D5DECD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D13491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DA6D33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9C2527" w14:textId="77777777" w:rsidR="008E4344" w:rsidRPr="009C5807" w:rsidRDefault="008E4344" w:rsidP="008F57A2">
            <w:pPr>
              <w:pStyle w:val="TAC"/>
              <w:rPr>
                <w:lang w:eastAsia="zh-CN"/>
              </w:rPr>
            </w:pPr>
            <w:r w:rsidRPr="009C5807">
              <w:rPr>
                <w:lang w:eastAsia="zh-CN"/>
              </w:rPr>
              <w:t>NR_FDD_FR1_H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A2B06" w14:textId="77777777" w:rsidR="008E4344" w:rsidRPr="009C5807" w:rsidRDefault="008E4344" w:rsidP="008F57A2">
            <w:pPr>
              <w:pStyle w:val="TAC"/>
            </w:pPr>
            <w:r w:rsidRPr="009C5807">
              <w:t>-117.5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16790" w14:textId="77777777" w:rsidR="008E4344" w:rsidRPr="009C5807" w:rsidRDefault="008E4344" w:rsidP="008F57A2">
            <w:pPr>
              <w:pStyle w:val="TAC"/>
              <w:rPr>
                <w:rFonts w:cs="Arial"/>
                <w:lang w:val="sv-SE"/>
              </w:rPr>
            </w:pPr>
            <w:r w:rsidRPr="009C5807">
              <w:rPr>
                <w:rFonts w:cs="Arial"/>
              </w:rPr>
              <w:t>-114.5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EC5BE" w14:textId="77777777" w:rsidR="008E4344" w:rsidRPr="009C5807" w:rsidRDefault="008E4344" w:rsidP="008F57A2">
            <w:pPr>
              <w:pStyle w:val="TAC"/>
            </w:pPr>
            <w:r w:rsidRPr="009C5807">
              <w:t>N/A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850056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5CBB724A" w14:textId="77777777" w:rsidTr="008F57A2">
        <w:trPr>
          <w:jc w:val="center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0ACB8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ECDDC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C418B" w14:textId="77777777" w:rsidR="008E4344" w:rsidRPr="009C5807" w:rsidRDefault="008E4344" w:rsidP="008F57A2">
            <w:pPr>
              <w:pStyle w:val="TAC"/>
            </w:pPr>
            <w:r w:rsidRPr="009C5807">
              <w:sym w:font="Symbol" w:char="F0B3"/>
            </w:r>
            <w:r w:rsidRPr="009C5807">
              <w:t>-</w:t>
            </w:r>
            <w:r w:rsidRPr="009C5807">
              <w:rPr>
                <w:lang w:eastAsia="zh-CN"/>
              </w:rPr>
              <w:t>6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5B5C6B" w14:textId="77777777" w:rsidR="008E4344" w:rsidRPr="009C5807" w:rsidRDefault="008E4344" w:rsidP="008F57A2">
            <w:pPr>
              <w:pStyle w:val="TAC"/>
            </w:pPr>
            <w:r w:rsidRPr="009C5807">
              <w:t>Note 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F5566D" w14:textId="77777777" w:rsidR="008E4344" w:rsidRPr="009C5807" w:rsidRDefault="008E4344" w:rsidP="008F57A2">
            <w:pPr>
              <w:pStyle w:val="TAC"/>
            </w:pPr>
            <w:r w:rsidRPr="009C5807">
              <w:t>Note 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018077" w14:textId="77777777" w:rsidR="008E4344" w:rsidRPr="009C5807" w:rsidRDefault="008E4344" w:rsidP="008F57A2">
            <w:pPr>
              <w:pStyle w:val="TAC"/>
              <w:rPr>
                <w:lang w:eastAsia="zh-CN"/>
              </w:rPr>
            </w:pPr>
            <w:r w:rsidRPr="009C5807">
              <w:t>Note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AA5284" w14:textId="77777777" w:rsidR="008E4344" w:rsidRPr="009C5807" w:rsidRDefault="008E4344" w:rsidP="008F57A2">
            <w:pPr>
              <w:pStyle w:val="TAC"/>
            </w:pPr>
            <w:r w:rsidRPr="009C5807">
              <w:t>Note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3A0B" w14:textId="77777777" w:rsidR="008E4344" w:rsidRPr="009C5807" w:rsidRDefault="008E4344" w:rsidP="008F57A2">
            <w:pPr>
              <w:pStyle w:val="TAC"/>
            </w:pPr>
            <w:r w:rsidRPr="009C5807">
              <w:t>Note 3</w:t>
            </w:r>
          </w:p>
        </w:tc>
      </w:tr>
      <w:tr w:rsidR="008E4344" w:rsidRPr="009C5807" w14:paraId="5B6318A9" w14:textId="77777777" w:rsidTr="008F57A2">
        <w:trPr>
          <w:jc w:val="center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66DD" w14:textId="77777777" w:rsidR="008E4344" w:rsidRPr="009C5807" w:rsidRDefault="008E4344" w:rsidP="008F57A2">
            <w:pPr>
              <w:pStyle w:val="TAN"/>
            </w:pPr>
            <w:r w:rsidRPr="009C5807">
              <w:t>N</w:t>
            </w:r>
            <w:r w:rsidRPr="009C5807">
              <w:rPr>
                <w:lang w:eastAsia="zh-CN"/>
              </w:rPr>
              <w:t>OTE</w:t>
            </w:r>
            <w:r w:rsidRPr="009C5807">
              <w:t xml:space="preserve"> 1:</w:t>
            </w:r>
            <w:r w:rsidRPr="009C5807">
              <w:tab/>
              <w:t>Io is assumed to have constant EPRE across the bandwidth.</w:t>
            </w:r>
          </w:p>
          <w:p w14:paraId="42A2E7EE" w14:textId="77777777" w:rsidR="008E4344" w:rsidRPr="009C5807" w:rsidRDefault="008E4344" w:rsidP="008F57A2">
            <w:pPr>
              <w:pStyle w:val="TAN"/>
            </w:pPr>
            <w:r w:rsidRPr="009C5807">
              <w:t>N</w:t>
            </w:r>
            <w:r w:rsidRPr="009C5807">
              <w:rPr>
                <w:lang w:eastAsia="zh-CN"/>
              </w:rPr>
              <w:t>OTE</w:t>
            </w:r>
            <w:r w:rsidRPr="009C5807">
              <w:t xml:space="preserve"> 2:</w:t>
            </w:r>
            <w:r w:rsidRPr="009C5807">
              <w:tab/>
            </w:r>
            <w:r w:rsidRPr="009C5807">
              <w:rPr>
                <w:lang w:eastAsia="zh-CN"/>
              </w:rPr>
              <w:t xml:space="preserve">The parameter SSB </w:t>
            </w:r>
            <w:proofErr w:type="spellStart"/>
            <w:r w:rsidRPr="009C5807">
              <w:t>Ês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rPr>
                <w:lang w:eastAsia="zh-CN"/>
              </w:rPr>
              <w:t xml:space="preserve"> is the minimum SSB </w:t>
            </w:r>
            <w:proofErr w:type="spellStart"/>
            <w:r w:rsidRPr="009C5807">
              <w:t>Ês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rPr>
                <w:lang w:eastAsia="zh-CN"/>
              </w:rPr>
              <w:t xml:space="preserve"> of the pair of cells to which the requirement applies.</w:t>
            </w:r>
          </w:p>
          <w:p w14:paraId="7EA85F69" w14:textId="77777777" w:rsidR="008E4344" w:rsidRPr="009C5807" w:rsidRDefault="008E4344" w:rsidP="008F57A2">
            <w:pPr>
              <w:pStyle w:val="TAN"/>
              <w:rPr>
                <w:rFonts w:cs="Arial"/>
              </w:rPr>
            </w:pPr>
            <w:r w:rsidRPr="009C5807">
              <w:t>N</w:t>
            </w:r>
            <w:r w:rsidRPr="009C5807">
              <w:rPr>
                <w:lang w:eastAsia="zh-CN"/>
              </w:rPr>
              <w:t>OTE</w:t>
            </w:r>
            <w:r w:rsidRPr="009C5807">
              <w:t xml:space="preserve"> 3:</w:t>
            </w:r>
            <w:r w:rsidRPr="009C5807">
              <w:tab/>
            </w:r>
            <w:r w:rsidRPr="009C5807">
              <w:rPr>
                <w:rFonts w:cs="Arial"/>
              </w:rPr>
              <w:t>The same bands and the same Io conditions for each band apply for this requirement as for the corresponding highest accuracy requirement.</w:t>
            </w:r>
          </w:p>
          <w:p w14:paraId="1C614A10" w14:textId="77777777" w:rsidR="008E4344" w:rsidRPr="009C5807" w:rsidRDefault="008E4344" w:rsidP="008F57A2">
            <w:pPr>
              <w:pStyle w:val="TAN"/>
            </w:pPr>
            <w:r w:rsidRPr="009C5807">
              <w:t>NOTE 4:</w:t>
            </w:r>
            <w:r w:rsidRPr="009C5807">
              <w:tab/>
              <w:t>NR operating band groups in FR1 are as defined in clause 3.5.2.</w:t>
            </w:r>
          </w:p>
        </w:tc>
      </w:tr>
    </w:tbl>
    <w:p w14:paraId="03B5E4DD" w14:textId="3C43AF50" w:rsidR="008E4344" w:rsidRDefault="008E4344" w:rsidP="008E4344">
      <w:pPr>
        <w:rPr>
          <w:ins w:id="1081" w:author="Nokia" w:date="2020-10-23T20:38:00Z"/>
          <w:lang w:eastAsia="ko-KR"/>
        </w:rPr>
      </w:pPr>
    </w:p>
    <w:p w14:paraId="7F531D70" w14:textId="789FE7A7" w:rsidR="008E4344" w:rsidRPr="009C5807" w:rsidRDefault="008E4344" w:rsidP="008E4344">
      <w:pPr>
        <w:pStyle w:val="Heading3"/>
        <w:rPr>
          <w:ins w:id="1082" w:author="Nokia" w:date="2020-10-23T20:38:00Z"/>
          <w:lang w:val="en-US"/>
        </w:rPr>
      </w:pPr>
      <w:ins w:id="1083" w:author="Nokia" w:date="2020-10-23T20:38:00Z">
        <w:r w:rsidRPr="009C5807">
          <w:rPr>
            <w:lang w:val="en-US"/>
          </w:rPr>
          <w:t>10.1.9</w:t>
        </w:r>
        <w:r>
          <w:rPr>
            <w:lang w:val="en-US"/>
          </w:rPr>
          <w:t>B</w:t>
        </w:r>
        <w:r w:rsidRPr="009C5807">
          <w:rPr>
            <w:lang w:val="en-US"/>
          </w:rPr>
          <w:tab/>
          <w:t xml:space="preserve">Inter-frequency RSRQ accuracy requirements for </w:t>
        </w:r>
        <w:r w:rsidRPr="009C5807">
          <w:rPr>
            <w:lang w:val="en-US" w:eastAsia="ko-KR"/>
          </w:rPr>
          <w:t>FR1</w:t>
        </w:r>
      </w:ins>
      <w:ins w:id="1084" w:author="Nokia" w:date="2020-10-23T20:39:00Z">
        <w:r w:rsidRPr="008E4344">
          <w:rPr>
            <w:rFonts w:eastAsia="SimSun"/>
            <w:lang w:val="en-US"/>
          </w:rPr>
          <w:t xml:space="preserve"> </w:t>
        </w:r>
        <w:r>
          <w:rPr>
            <w:rFonts w:eastAsia="SimSun"/>
            <w:lang w:val="en-US"/>
          </w:rPr>
          <w:t>for CA/DC Idle Mode Measurements</w:t>
        </w:r>
      </w:ins>
    </w:p>
    <w:p w14:paraId="329D48AD" w14:textId="6A9C6509" w:rsidR="008E4344" w:rsidRDefault="008E4344" w:rsidP="008E4344">
      <w:pPr>
        <w:pStyle w:val="Heading4"/>
        <w:rPr>
          <w:ins w:id="1085" w:author="Nokia" w:date="2020-10-23T20:39:00Z"/>
          <w:lang w:val="en-US" w:eastAsia="zh-CN"/>
        </w:rPr>
      </w:pPr>
      <w:ins w:id="1086" w:author="Nokia" w:date="2020-10-23T20:38:00Z">
        <w:r w:rsidRPr="009C5807">
          <w:rPr>
            <w:lang w:val="en-US" w:eastAsia="zh-CN"/>
          </w:rPr>
          <w:t>10.1.9</w:t>
        </w:r>
        <w:r>
          <w:rPr>
            <w:lang w:val="en-US" w:eastAsia="zh-CN"/>
          </w:rPr>
          <w:t>B</w:t>
        </w:r>
        <w:r w:rsidRPr="009C5807">
          <w:rPr>
            <w:lang w:val="en-US" w:eastAsia="zh-CN"/>
          </w:rPr>
          <w:t>.1</w:t>
        </w:r>
        <w:r w:rsidRPr="009C5807">
          <w:rPr>
            <w:lang w:val="en-US" w:eastAsia="zh-CN"/>
          </w:rPr>
          <w:tab/>
        </w:r>
        <w:r w:rsidRPr="009C5807">
          <w:rPr>
            <w:lang w:val="en-US" w:eastAsia="ko-KR"/>
          </w:rPr>
          <w:t>Inter-frequency SS-RSRQ accuracy requirements</w:t>
        </w:r>
        <w:r w:rsidRPr="009C5807">
          <w:rPr>
            <w:lang w:val="en-US" w:eastAsia="zh-CN"/>
          </w:rPr>
          <w:t xml:space="preserve"> in FR1</w:t>
        </w:r>
      </w:ins>
    </w:p>
    <w:p w14:paraId="14F64C01" w14:textId="77777777" w:rsidR="008E4344" w:rsidRPr="00691C10" w:rsidRDefault="008E4344" w:rsidP="008E4344">
      <w:pPr>
        <w:jc w:val="both"/>
        <w:rPr>
          <w:ins w:id="1087" w:author="Nokia" w:date="2020-10-23T20:39:00Z"/>
          <w:rFonts w:cs="v4.2.0"/>
        </w:rPr>
      </w:pPr>
      <w:ins w:id="1088" w:author="Nokia" w:date="2020-10-23T20:39:00Z">
        <w:r w:rsidRPr="00691C10">
          <w:rPr>
            <w:rFonts w:cs="v4.2.0"/>
          </w:rPr>
          <w:t>The requirements in this clause are applicable for a UE:</w:t>
        </w:r>
      </w:ins>
    </w:p>
    <w:p w14:paraId="47CE8BCB" w14:textId="77777777" w:rsidR="008E4344" w:rsidRPr="00691C10" w:rsidRDefault="008E4344" w:rsidP="008E4344">
      <w:pPr>
        <w:pStyle w:val="B1"/>
        <w:rPr>
          <w:ins w:id="1089" w:author="Nokia" w:date="2020-10-23T20:39:00Z"/>
          <w:rFonts w:cs="v4.2.0"/>
        </w:rPr>
      </w:pPr>
      <w:ins w:id="1090" w:author="Nokia" w:date="2020-10-23T20:39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59D5C4E2" w14:textId="77777777" w:rsidR="008E4344" w:rsidRPr="00691C10" w:rsidRDefault="008E4344" w:rsidP="008E4344">
      <w:pPr>
        <w:pStyle w:val="B1"/>
        <w:rPr>
          <w:ins w:id="1091" w:author="Nokia" w:date="2020-10-23T20:39:00Z"/>
        </w:rPr>
      </w:pPr>
      <w:ins w:id="1092" w:author="Nokia" w:date="2020-10-23T20:39:00Z">
        <w:r w:rsidRPr="00691C10">
          <w:t>-</w:t>
        </w:r>
        <w:r w:rsidRPr="00691C10">
          <w:tab/>
          <w:t>that is synchronised to the cell that is measured.</w:t>
        </w:r>
      </w:ins>
    </w:p>
    <w:p w14:paraId="0CDCFD83" w14:textId="02386482" w:rsidR="008E4344" w:rsidRPr="008E4344" w:rsidRDefault="008E4344" w:rsidP="008E4344">
      <w:pPr>
        <w:keepNext/>
        <w:keepLines/>
        <w:spacing w:before="120"/>
        <w:ind w:left="1418" w:hanging="1418"/>
        <w:outlineLvl w:val="3"/>
        <w:rPr>
          <w:ins w:id="1093" w:author="Nokia" w:date="2020-10-23T20:38:00Z"/>
          <w:rFonts w:cs="v4.2.0"/>
        </w:rPr>
      </w:pPr>
      <w:ins w:id="1094" w:author="Nokia" w:date="2020-10-23T20:39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</w:t>
        </w:r>
        <w:r>
          <w:rPr>
            <w:rFonts w:cs="v4.2.0"/>
          </w:rPr>
          <w:t>Q</w:t>
        </w:r>
        <w:r w:rsidRPr="00691C10">
          <w:rPr>
            <w:rFonts w:cs="v4.2.0"/>
          </w:rPr>
          <w:t>.</w:t>
        </w:r>
      </w:ins>
    </w:p>
    <w:p w14:paraId="56F9D968" w14:textId="004C8918" w:rsidR="008E4344" w:rsidRPr="009C5807" w:rsidRDefault="008E4344" w:rsidP="008E4344">
      <w:pPr>
        <w:pStyle w:val="Heading5"/>
        <w:rPr>
          <w:ins w:id="1095" w:author="Nokia" w:date="2020-10-23T20:38:00Z"/>
          <w:lang w:val="en-US" w:eastAsia="zh-CN"/>
        </w:rPr>
      </w:pPr>
      <w:ins w:id="1096" w:author="Nokia" w:date="2020-10-23T20:38:00Z">
        <w:r w:rsidRPr="009C5807">
          <w:rPr>
            <w:lang w:val="en-US" w:eastAsia="zh-CN"/>
          </w:rPr>
          <w:t>10.1.9</w:t>
        </w:r>
        <w:r>
          <w:rPr>
            <w:lang w:val="en-US" w:eastAsia="zh-CN"/>
          </w:rPr>
          <w:t>B</w:t>
        </w:r>
        <w:r w:rsidRPr="009C5807">
          <w:rPr>
            <w:lang w:val="en-US" w:eastAsia="zh-CN"/>
          </w:rPr>
          <w:t>.1.1</w:t>
        </w:r>
        <w:r w:rsidRPr="009C5807">
          <w:rPr>
            <w:lang w:val="en-US" w:eastAsia="zh-CN"/>
          </w:rPr>
          <w:tab/>
        </w:r>
        <w:proofErr w:type="spellStart"/>
        <w:r w:rsidRPr="009C5807">
          <w:rPr>
            <w:lang w:eastAsia="zh-CN"/>
          </w:rPr>
          <w:t>Aboslute</w:t>
        </w:r>
        <w:proofErr w:type="spellEnd"/>
        <w:r w:rsidRPr="009C5807">
          <w:t xml:space="preserve"> Accuracy of </w:t>
        </w:r>
        <w:r w:rsidRPr="009C5807">
          <w:rPr>
            <w:lang w:eastAsia="zh-CN"/>
          </w:rPr>
          <w:t>SS-RSRQ</w:t>
        </w:r>
        <w:r w:rsidRPr="009C5807">
          <w:rPr>
            <w:lang w:val="en-US" w:eastAsia="zh-CN"/>
          </w:rPr>
          <w:t xml:space="preserve"> in FR1</w:t>
        </w:r>
      </w:ins>
    </w:p>
    <w:p w14:paraId="4A164C56" w14:textId="77777777" w:rsidR="008E4344" w:rsidRPr="009C5807" w:rsidRDefault="008E4344" w:rsidP="008E4344">
      <w:pPr>
        <w:rPr>
          <w:ins w:id="1097" w:author="Nokia" w:date="2020-10-23T20:38:00Z"/>
          <w:rFonts w:cs="v4.2.0"/>
          <w:i/>
        </w:rPr>
      </w:pPr>
      <w:ins w:id="1098" w:author="Nokia" w:date="2020-10-23T20:38:00Z">
        <w:r w:rsidRPr="009C5807">
          <w:rPr>
            <w:rFonts w:cs="v4.2.0"/>
          </w:rPr>
          <w:t>The requirements for absolute accuracy of</w:t>
        </w:r>
        <w:r w:rsidRPr="009C5807">
          <w:rPr>
            <w:rFonts w:cs="v4.2.0"/>
            <w:lang w:eastAsia="zh-CN"/>
          </w:rPr>
          <w:t xml:space="preserve"> SS-RSRQ</w:t>
        </w:r>
        <w:r w:rsidRPr="009C5807">
          <w:rPr>
            <w:rFonts w:cs="v4.2.0"/>
          </w:rPr>
          <w:t xml:space="preserve"> in this clause apply to a cell on a frequency in FR1 that has different carrier frequency from the serving cell.</w:t>
        </w:r>
      </w:ins>
    </w:p>
    <w:p w14:paraId="547B6C1D" w14:textId="13340390" w:rsidR="008E4344" w:rsidRPr="009C5807" w:rsidRDefault="008E4344" w:rsidP="008E4344">
      <w:pPr>
        <w:rPr>
          <w:ins w:id="1099" w:author="Nokia" w:date="2020-10-23T20:38:00Z"/>
          <w:rFonts w:cs="v4.2.0"/>
        </w:rPr>
      </w:pPr>
      <w:ins w:id="1100" w:author="Nokia" w:date="2020-10-23T20:38:00Z">
        <w:r w:rsidRPr="009C5807">
          <w:rPr>
            <w:rFonts w:cs="v4.2.0"/>
          </w:rPr>
          <w:t xml:space="preserve">The accuracy requirements in Table </w:t>
        </w:r>
        <w:r w:rsidRPr="009C5807">
          <w:rPr>
            <w:rFonts w:cs="v4.2.0"/>
            <w:lang w:eastAsia="zh-CN"/>
          </w:rPr>
          <w:t>10.1.9</w:t>
        </w:r>
        <w:r>
          <w:rPr>
            <w:rFonts w:cs="v4.2.0"/>
            <w:lang w:eastAsia="zh-CN"/>
          </w:rPr>
          <w:t>B</w:t>
        </w:r>
        <w:r w:rsidRPr="009C5807">
          <w:rPr>
            <w:rFonts w:cs="v4.2.0"/>
            <w:lang w:eastAsia="zh-CN"/>
          </w:rPr>
          <w:t>.1.1</w:t>
        </w:r>
        <w:r w:rsidRPr="009C5807">
          <w:rPr>
            <w:rFonts w:cs="v4.2.0"/>
          </w:rPr>
          <w:t>-1 are valid under the following conditions:</w:t>
        </w:r>
      </w:ins>
    </w:p>
    <w:p w14:paraId="1DEF6B74" w14:textId="77777777" w:rsidR="008E4344" w:rsidRPr="009C5807" w:rsidRDefault="008E4344" w:rsidP="008E4344">
      <w:pPr>
        <w:ind w:left="568" w:hanging="284"/>
        <w:rPr>
          <w:ins w:id="1101" w:author="Nokia" w:date="2020-10-23T20:38:00Z"/>
          <w:lang w:eastAsia="zh-CN"/>
        </w:rPr>
      </w:pPr>
      <w:ins w:id="1102" w:author="Nokia" w:date="2020-10-23T20:38:00Z">
        <w:r w:rsidRPr="009C5807">
          <w:t>-</w:t>
        </w:r>
        <w:r w:rsidRPr="009C5807">
          <w:rPr>
            <w:rFonts w:ascii="Arial" w:hAnsi="Arial"/>
            <w:sz w:val="28"/>
            <w:lang w:val="en-US"/>
          </w:rPr>
          <w:tab/>
        </w:r>
        <w:r w:rsidRPr="009C5807">
          <w:t>Conditions defined in clause 7.3 of TS 38.101-1 [18] for reference sensitivity are fulfilled.</w:t>
        </w:r>
      </w:ins>
    </w:p>
    <w:p w14:paraId="04FA0F98" w14:textId="77777777" w:rsidR="008E4344" w:rsidRPr="009C5807" w:rsidRDefault="008E4344" w:rsidP="008E4344">
      <w:pPr>
        <w:ind w:left="568" w:hanging="284"/>
        <w:rPr>
          <w:ins w:id="1103" w:author="Nokia" w:date="2020-10-23T20:38:00Z"/>
          <w:lang w:eastAsia="zh-CN"/>
        </w:rPr>
      </w:pPr>
      <w:ins w:id="1104" w:author="Nokia" w:date="2020-10-23T20:38:00Z">
        <w:r w:rsidRPr="009C5807">
          <w:t>-</w:t>
        </w:r>
        <w:r w:rsidRPr="009C5807">
          <w:rPr>
            <w:rFonts w:ascii="Arial" w:hAnsi="Arial"/>
            <w:sz w:val="28"/>
            <w:lang w:val="en-US"/>
          </w:rPr>
          <w:tab/>
        </w:r>
        <w:r w:rsidRPr="009C5807">
          <w:t xml:space="preserve">Conditions for inter-frequency measurements are fulfilled according to Annex B.2.3 for a corresponding Band </w:t>
        </w:r>
        <w:r w:rsidRPr="009C5807">
          <w:rPr>
            <w:rFonts w:cs="v4.2.0"/>
            <w:lang w:eastAsia="ko-KR"/>
          </w:rPr>
          <w:t>for each relevant SSB</w:t>
        </w:r>
        <w:r w:rsidRPr="009C5807">
          <w:t>.</w:t>
        </w:r>
      </w:ins>
    </w:p>
    <w:p w14:paraId="0834F484" w14:textId="4D795460" w:rsidR="008E4344" w:rsidRPr="009C5807" w:rsidRDefault="008E4344" w:rsidP="008E4344">
      <w:pPr>
        <w:pStyle w:val="TAH"/>
        <w:rPr>
          <w:ins w:id="1105" w:author="Nokia" w:date="2020-10-23T20:38:00Z"/>
          <w:lang w:eastAsia="zh-CN"/>
        </w:rPr>
      </w:pPr>
      <w:ins w:id="1106" w:author="Nokia" w:date="2020-10-23T20:38:00Z">
        <w:r w:rsidRPr="009C5807">
          <w:lastRenderedPageBreak/>
          <w:t xml:space="preserve">Table </w:t>
        </w:r>
        <w:r w:rsidRPr="009C5807">
          <w:rPr>
            <w:lang w:eastAsia="zh-CN"/>
          </w:rPr>
          <w:t>10.1.9</w:t>
        </w:r>
        <w:r>
          <w:rPr>
            <w:lang w:eastAsia="zh-CN"/>
          </w:rPr>
          <w:t>B</w:t>
        </w:r>
        <w:r w:rsidRPr="009C5807">
          <w:rPr>
            <w:lang w:eastAsia="zh-CN"/>
          </w:rPr>
          <w:t>.1.1</w:t>
        </w:r>
        <w:r w:rsidRPr="009C5807">
          <w:t xml:space="preserve">-1: </w:t>
        </w:r>
        <w:r w:rsidRPr="009C5807">
          <w:rPr>
            <w:lang w:eastAsia="zh-CN"/>
          </w:rPr>
          <w:t>SS-RSRQ</w:t>
        </w:r>
        <w:r w:rsidRPr="009C5807">
          <w:t xml:space="preserve"> Inter frequency absolute accuracy</w:t>
        </w:r>
        <w:r w:rsidRPr="009C5807">
          <w:rPr>
            <w:lang w:eastAsia="zh-CN"/>
          </w:rPr>
          <w:t xml:space="preserve"> in FR1</w:t>
        </w:r>
      </w:ins>
    </w:p>
    <w:tbl>
      <w:tblPr>
        <w:tblW w:w="10172" w:type="dxa"/>
        <w:jc w:val="center"/>
        <w:tblLook w:val="01E0" w:firstRow="1" w:lastRow="1" w:firstColumn="1" w:lastColumn="1" w:noHBand="0" w:noVBand="0"/>
      </w:tblPr>
      <w:tblGrid>
        <w:gridCol w:w="1035"/>
        <w:gridCol w:w="1047"/>
        <w:gridCol w:w="802"/>
        <w:gridCol w:w="2298"/>
        <w:gridCol w:w="1027"/>
        <w:gridCol w:w="1083"/>
        <w:gridCol w:w="1440"/>
        <w:gridCol w:w="1440"/>
      </w:tblGrid>
      <w:tr w:rsidR="008E4344" w:rsidRPr="009C5807" w14:paraId="46BF7287" w14:textId="77777777" w:rsidTr="008F57A2">
        <w:trPr>
          <w:jc w:val="center"/>
          <w:ins w:id="1107" w:author="Nokia" w:date="2020-10-23T20:38:00Z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52B91" w14:textId="77777777" w:rsidR="008E4344" w:rsidRPr="009C5807" w:rsidRDefault="008E4344" w:rsidP="008F57A2">
            <w:pPr>
              <w:pStyle w:val="TAH"/>
              <w:rPr>
                <w:ins w:id="1108" w:author="Nokia" w:date="2020-10-23T20:38:00Z"/>
              </w:rPr>
            </w:pPr>
            <w:ins w:id="1109" w:author="Nokia" w:date="2020-10-23T20:38:00Z">
              <w:r w:rsidRPr="009C5807">
                <w:t>Accuracy</w:t>
              </w:r>
            </w:ins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3BAE" w14:textId="77777777" w:rsidR="008E4344" w:rsidRPr="009C5807" w:rsidRDefault="008E4344" w:rsidP="008F57A2">
            <w:pPr>
              <w:pStyle w:val="TAH"/>
              <w:rPr>
                <w:ins w:id="1110" w:author="Nokia" w:date="2020-10-23T20:38:00Z"/>
              </w:rPr>
            </w:pPr>
            <w:ins w:id="1111" w:author="Nokia" w:date="2020-10-23T20:38:00Z">
              <w:r w:rsidRPr="009C5807">
                <w:t>Conditions</w:t>
              </w:r>
            </w:ins>
          </w:p>
        </w:tc>
      </w:tr>
      <w:tr w:rsidR="008E4344" w:rsidRPr="009C5807" w14:paraId="19CA20FA" w14:textId="77777777" w:rsidTr="008F57A2">
        <w:trPr>
          <w:jc w:val="center"/>
          <w:ins w:id="1112" w:author="Nokia" w:date="2020-10-23T20:38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98999" w14:textId="77777777" w:rsidR="008E4344" w:rsidRPr="009C5807" w:rsidRDefault="008E4344" w:rsidP="008F57A2">
            <w:pPr>
              <w:pStyle w:val="TAH"/>
              <w:rPr>
                <w:ins w:id="1113" w:author="Nokia" w:date="2020-10-23T20:38:00Z"/>
              </w:rPr>
            </w:pPr>
            <w:ins w:id="1114" w:author="Nokia" w:date="2020-10-23T20:38:00Z">
              <w:r w:rsidRPr="009C5807">
                <w:t>Normal condition</w:t>
              </w:r>
            </w:ins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408347" w14:textId="77777777" w:rsidR="008E4344" w:rsidRPr="009C5807" w:rsidRDefault="008E4344" w:rsidP="008F57A2">
            <w:pPr>
              <w:pStyle w:val="TAH"/>
              <w:rPr>
                <w:ins w:id="1115" w:author="Nokia" w:date="2020-10-23T20:38:00Z"/>
              </w:rPr>
            </w:pPr>
            <w:ins w:id="1116" w:author="Nokia" w:date="2020-10-23T20:38:00Z">
              <w:r w:rsidRPr="009C5807">
                <w:t>Extreme condition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92CB0" w14:textId="77777777" w:rsidR="008E4344" w:rsidRPr="009C5807" w:rsidRDefault="008E4344" w:rsidP="008F57A2">
            <w:pPr>
              <w:pStyle w:val="TAH"/>
              <w:rPr>
                <w:ins w:id="1117" w:author="Nokia" w:date="2020-10-23T20:38:00Z"/>
              </w:rPr>
            </w:pPr>
            <w:ins w:id="1118" w:author="Nokia" w:date="2020-10-23T20:38:00Z">
              <w:r w:rsidRPr="009C5807">
                <w:t xml:space="preserve">SSB </w:t>
              </w:r>
              <w:proofErr w:type="spellStart"/>
              <w:r w:rsidRPr="009C5807">
                <w:t>Ês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</w:ins>
          </w:p>
        </w:tc>
        <w:tc>
          <w:tcPr>
            <w:tcW w:w="7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1302" w14:textId="77777777" w:rsidR="008E4344" w:rsidRPr="009C5807" w:rsidRDefault="008E4344" w:rsidP="008F57A2">
            <w:pPr>
              <w:pStyle w:val="TAH"/>
              <w:rPr>
                <w:ins w:id="1119" w:author="Nokia" w:date="2020-10-23T20:38:00Z"/>
              </w:rPr>
            </w:pPr>
            <w:ins w:id="1120" w:author="Nokia" w:date="2020-10-23T20:38:00Z">
              <w:r w:rsidRPr="009C5807">
                <w:t>Io</w:t>
              </w:r>
              <w:r w:rsidRPr="009C5807">
                <w:rPr>
                  <w:vertAlign w:val="superscript"/>
                  <w:lang w:eastAsia="zh-CN"/>
                </w:rPr>
                <w:t xml:space="preserve"> Note 1</w:t>
              </w:r>
              <w:r w:rsidRPr="009C5807">
                <w:t xml:space="preserve"> range</w:t>
              </w:r>
            </w:ins>
          </w:p>
        </w:tc>
      </w:tr>
      <w:tr w:rsidR="008E4344" w:rsidRPr="009C5807" w14:paraId="478174AE" w14:textId="77777777" w:rsidTr="008F57A2">
        <w:trPr>
          <w:jc w:val="center"/>
          <w:ins w:id="1121" w:author="Nokia" w:date="2020-10-23T20:38:00Z"/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FC3D9" w14:textId="77777777" w:rsidR="008E4344" w:rsidRPr="009C5807" w:rsidRDefault="008E4344" w:rsidP="008F57A2">
            <w:pPr>
              <w:pStyle w:val="TAH"/>
              <w:rPr>
                <w:ins w:id="1122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96267" w14:textId="77777777" w:rsidR="008E4344" w:rsidRPr="009C5807" w:rsidRDefault="008E4344" w:rsidP="008F57A2">
            <w:pPr>
              <w:pStyle w:val="TAH"/>
              <w:rPr>
                <w:ins w:id="1123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0EBF4" w14:textId="77777777" w:rsidR="008E4344" w:rsidRPr="009C5807" w:rsidRDefault="008E4344" w:rsidP="008F57A2">
            <w:pPr>
              <w:pStyle w:val="TAH"/>
              <w:rPr>
                <w:ins w:id="1124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9DA6" w14:textId="77777777" w:rsidR="008E4344" w:rsidRPr="009C5807" w:rsidRDefault="008E4344" w:rsidP="008F57A2">
            <w:pPr>
              <w:pStyle w:val="TAH"/>
              <w:rPr>
                <w:ins w:id="1125" w:author="Nokia" w:date="2020-10-23T20:38:00Z"/>
              </w:rPr>
            </w:pPr>
            <w:ins w:id="1126" w:author="Nokia" w:date="2020-10-23T20:38:00Z">
              <w:r w:rsidRPr="009C5807">
                <w:t>NR operating band groups</w:t>
              </w:r>
              <w:r w:rsidRPr="009C5807">
                <w:rPr>
                  <w:vertAlign w:val="superscript"/>
                </w:rPr>
                <w:t xml:space="preserve"> </w:t>
              </w:r>
              <w:r w:rsidRPr="009C5807">
                <w:rPr>
                  <w:vertAlign w:val="superscript"/>
                  <w:lang w:eastAsia="zh-CN"/>
                </w:rPr>
                <w:t>Note 3</w:t>
              </w:r>
            </w:ins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4B103" w14:textId="77777777" w:rsidR="008E4344" w:rsidRPr="009C5807" w:rsidRDefault="008E4344" w:rsidP="008F57A2">
            <w:pPr>
              <w:pStyle w:val="TAH"/>
              <w:rPr>
                <w:ins w:id="1127" w:author="Nokia" w:date="2020-10-23T20:38:00Z"/>
              </w:rPr>
            </w:pPr>
            <w:ins w:id="1128" w:author="Nokia" w:date="2020-10-23T20:38:00Z">
              <w:r w:rsidRPr="009C5807">
                <w:t>Minimum Io</w:t>
              </w:r>
            </w:ins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AA69" w14:textId="77777777" w:rsidR="008E4344" w:rsidRPr="009C5807" w:rsidRDefault="008E4344" w:rsidP="008F57A2">
            <w:pPr>
              <w:pStyle w:val="TAH"/>
              <w:rPr>
                <w:ins w:id="1129" w:author="Nokia" w:date="2020-10-23T20:38:00Z"/>
              </w:rPr>
            </w:pPr>
            <w:ins w:id="1130" w:author="Nokia" w:date="2020-10-23T20:38:00Z">
              <w:r w:rsidRPr="009C5807">
                <w:t>Maximum Io</w:t>
              </w:r>
            </w:ins>
          </w:p>
        </w:tc>
      </w:tr>
      <w:tr w:rsidR="008E4344" w:rsidRPr="009C5807" w14:paraId="2C56E066" w14:textId="77777777" w:rsidTr="008F57A2">
        <w:trPr>
          <w:trHeight w:val="308"/>
          <w:jc w:val="center"/>
          <w:ins w:id="1131" w:author="Nokia" w:date="2020-10-23T20:38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C661ED6" w14:textId="77777777" w:rsidR="008E4344" w:rsidRPr="009C5807" w:rsidRDefault="008E4344" w:rsidP="008F57A2">
            <w:pPr>
              <w:pStyle w:val="TAH"/>
              <w:rPr>
                <w:ins w:id="1132" w:author="Nokia" w:date="2020-10-23T20:38:00Z"/>
              </w:rPr>
            </w:pPr>
            <w:ins w:id="1133" w:author="Nokia" w:date="2020-10-23T20:38:00Z">
              <w:r w:rsidRPr="009C5807">
                <w:t>dB</w:t>
              </w:r>
            </w:ins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9D99A" w14:textId="77777777" w:rsidR="008E4344" w:rsidRPr="009C5807" w:rsidRDefault="008E4344" w:rsidP="008F57A2">
            <w:pPr>
              <w:pStyle w:val="TAH"/>
              <w:rPr>
                <w:ins w:id="1134" w:author="Nokia" w:date="2020-10-23T20:38:00Z"/>
              </w:rPr>
            </w:pPr>
            <w:ins w:id="1135" w:author="Nokia" w:date="2020-10-23T20:38:00Z">
              <w:r w:rsidRPr="009C5807">
                <w:t>dB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DDA4F6" w14:textId="77777777" w:rsidR="008E4344" w:rsidRPr="009C5807" w:rsidRDefault="008E4344" w:rsidP="008F57A2">
            <w:pPr>
              <w:pStyle w:val="TAH"/>
              <w:rPr>
                <w:ins w:id="1136" w:author="Nokia" w:date="2020-10-23T20:38:00Z"/>
              </w:rPr>
            </w:pPr>
            <w:ins w:id="1137" w:author="Nokia" w:date="2020-10-23T20:38:00Z">
              <w:r w:rsidRPr="009C5807">
                <w:t>dB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A0E5E2A" w14:textId="77777777" w:rsidR="008E4344" w:rsidRPr="009C5807" w:rsidRDefault="008E4344" w:rsidP="008F57A2">
            <w:pPr>
              <w:pStyle w:val="TAH"/>
              <w:rPr>
                <w:ins w:id="1138" w:author="Nokia" w:date="2020-10-23T20:38:00Z"/>
              </w:rPr>
            </w:pP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F4135" w14:textId="77777777" w:rsidR="008E4344" w:rsidRPr="009C5807" w:rsidRDefault="008E4344" w:rsidP="008F57A2">
            <w:pPr>
              <w:pStyle w:val="TAH"/>
              <w:rPr>
                <w:ins w:id="1139" w:author="Nokia" w:date="2020-10-23T20:38:00Z"/>
              </w:rPr>
            </w:pPr>
            <w:ins w:id="1140" w:author="Nokia" w:date="2020-10-23T20:38:00Z">
              <w:r w:rsidRPr="009C5807">
                <w:rPr>
                  <w:rFonts w:cs="Arial"/>
                </w:rPr>
                <w:t xml:space="preserve">dBm / </w:t>
              </w:r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B560D2" w14:textId="77777777" w:rsidR="008E4344" w:rsidRPr="009C5807" w:rsidRDefault="008E4344" w:rsidP="008F57A2">
            <w:pPr>
              <w:pStyle w:val="TAH"/>
              <w:rPr>
                <w:ins w:id="1141" w:author="Nokia" w:date="2020-10-23T20:38:00Z"/>
              </w:rPr>
            </w:pPr>
            <w:ins w:id="1142" w:author="Nokia" w:date="2020-10-23T20:38:00Z">
              <w:r w:rsidRPr="009C5807">
                <w:t>dBm/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3E505EF0" w14:textId="77777777" w:rsidR="008E4344" w:rsidRPr="009C5807" w:rsidRDefault="008E4344" w:rsidP="008F57A2">
            <w:pPr>
              <w:pStyle w:val="TAH"/>
              <w:rPr>
                <w:ins w:id="1143" w:author="Nokia" w:date="2020-10-23T20:38:00Z"/>
              </w:rPr>
            </w:pPr>
            <w:ins w:id="1144" w:author="Nokia" w:date="2020-10-23T20:38:00Z">
              <w:r w:rsidRPr="009C5807">
                <w:t>dBm/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8E4344" w:rsidRPr="009C5807" w14:paraId="1B82E386" w14:textId="77777777" w:rsidTr="008F57A2">
        <w:trPr>
          <w:trHeight w:val="307"/>
          <w:jc w:val="center"/>
          <w:ins w:id="1145" w:author="Nokia" w:date="2020-10-23T20:38:00Z"/>
        </w:trPr>
        <w:tc>
          <w:tcPr>
            <w:tcW w:w="103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B8046" w14:textId="77777777" w:rsidR="008E4344" w:rsidRPr="009C5807" w:rsidRDefault="008E4344" w:rsidP="008F57A2">
            <w:pPr>
              <w:pStyle w:val="TAH"/>
              <w:rPr>
                <w:ins w:id="1146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4C164" w14:textId="77777777" w:rsidR="008E4344" w:rsidRPr="009C5807" w:rsidRDefault="008E4344" w:rsidP="008F57A2">
            <w:pPr>
              <w:pStyle w:val="TAH"/>
              <w:rPr>
                <w:ins w:id="1147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BE981" w14:textId="77777777" w:rsidR="008E4344" w:rsidRPr="009C5807" w:rsidRDefault="008E4344" w:rsidP="008F57A2">
            <w:pPr>
              <w:pStyle w:val="TAH"/>
              <w:rPr>
                <w:ins w:id="1148" w:author="Nokia" w:date="2020-10-23T20:38:00Z"/>
              </w:rPr>
            </w:pP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59BAFB" w14:textId="77777777" w:rsidR="008E4344" w:rsidRPr="009C5807" w:rsidRDefault="008E4344" w:rsidP="008F57A2">
            <w:pPr>
              <w:pStyle w:val="TAH"/>
              <w:rPr>
                <w:ins w:id="1149" w:author="Nokia" w:date="2020-10-23T20:38:00Z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6DCBE" w14:textId="77777777" w:rsidR="008E4344" w:rsidRPr="009C5807" w:rsidRDefault="008E4344" w:rsidP="008F57A2">
            <w:pPr>
              <w:pStyle w:val="TAH"/>
              <w:rPr>
                <w:ins w:id="1150" w:author="Nokia" w:date="2020-10-23T20:38:00Z"/>
                <w:rFonts w:cs="Arial"/>
              </w:rPr>
            </w:pPr>
            <w:ins w:id="1151" w:author="Nokia" w:date="2020-10-23T20:38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15 kHz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F2948" w14:textId="77777777" w:rsidR="008E4344" w:rsidRPr="009C5807" w:rsidRDefault="008E4344" w:rsidP="008F57A2">
            <w:pPr>
              <w:pStyle w:val="TAH"/>
              <w:rPr>
                <w:ins w:id="1152" w:author="Nokia" w:date="2020-10-23T20:38:00Z"/>
                <w:rFonts w:cs="Arial"/>
              </w:rPr>
            </w:pPr>
            <w:ins w:id="1153" w:author="Nokia" w:date="2020-10-23T20:38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30 kHz</w:t>
              </w:r>
            </w:ins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F9B33" w14:textId="77777777" w:rsidR="008E4344" w:rsidRPr="009C5807" w:rsidRDefault="008E4344" w:rsidP="008F57A2">
            <w:pPr>
              <w:pStyle w:val="TAH"/>
              <w:rPr>
                <w:ins w:id="1154" w:author="Nokia" w:date="2020-10-23T20:38:00Z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1F0E2" w14:textId="77777777" w:rsidR="008E4344" w:rsidRPr="009C5807" w:rsidRDefault="008E4344" w:rsidP="008F57A2">
            <w:pPr>
              <w:pStyle w:val="TAH"/>
              <w:rPr>
                <w:ins w:id="1155" w:author="Nokia" w:date="2020-10-23T20:38:00Z"/>
              </w:rPr>
            </w:pPr>
          </w:p>
        </w:tc>
      </w:tr>
      <w:tr w:rsidR="008E4344" w:rsidRPr="009C5807" w14:paraId="57D56C7A" w14:textId="77777777" w:rsidTr="008F57A2">
        <w:trPr>
          <w:jc w:val="center"/>
          <w:ins w:id="1156" w:author="Nokia" w:date="2020-10-23T20:38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5F41DB" w14:textId="77777777" w:rsidR="008E4344" w:rsidRPr="009C5807" w:rsidRDefault="008E4344" w:rsidP="008F57A2">
            <w:pPr>
              <w:pStyle w:val="TAC"/>
              <w:rPr>
                <w:ins w:id="1157" w:author="Nokia" w:date="2020-10-23T20:38:00Z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6E2E8C" w14:textId="77777777" w:rsidR="008E4344" w:rsidRPr="009C5807" w:rsidRDefault="008E4344" w:rsidP="008F57A2">
            <w:pPr>
              <w:pStyle w:val="TAC"/>
              <w:rPr>
                <w:ins w:id="1158" w:author="Nokia" w:date="2020-10-23T20:38:00Z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FC8F58" w14:textId="77777777" w:rsidR="008E4344" w:rsidRPr="009C5807" w:rsidRDefault="008E4344" w:rsidP="008F57A2">
            <w:pPr>
              <w:pStyle w:val="TAC"/>
              <w:rPr>
                <w:ins w:id="1159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13FEC1" w14:textId="77777777" w:rsidR="008E4344" w:rsidRPr="009C5807" w:rsidRDefault="008E4344" w:rsidP="008F57A2">
            <w:pPr>
              <w:pStyle w:val="TAC"/>
              <w:rPr>
                <w:ins w:id="1160" w:author="Nokia" w:date="2020-10-23T20:38:00Z"/>
              </w:rPr>
            </w:pPr>
            <w:ins w:id="1161" w:author="Nokia" w:date="2020-10-23T20:38:00Z">
              <w:r w:rsidRPr="009C5807">
                <w:t>NR_FDD_FR1_A, NR_TDD_FR1_A,</w:t>
              </w:r>
            </w:ins>
          </w:p>
          <w:p w14:paraId="1F211F83" w14:textId="77777777" w:rsidR="008E4344" w:rsidRPr="009C5807" w:rsidRDefault="008E4344" w:rsidP="008F57A2">
            <w:pPr>
              <w:pStyle w:val="TAC"/>
              <w:rPr>
                <w:ins w:id="1162" w:author="Nokia" w:date="2020-10-23T20:38:00Z"/>
              </w:rPr>
            </w:pPr>
            <w:ins w:id="1163" w:author="Nokia" w:date="2020-10-23T20:38:00Z">
              <w:r w:rsidRPr="009C5807">
                <w:t>NR_SDL_FR1_A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29F8F" w14:textId="77777777" w:rsidR="008E4344" w:rsidRPr="009C5807" w:rsidRDefault="008E4344" w:rsidP="008F57A2">
            <w:pPr>
              <w:pStyle w:val="TAC"/>
              <w:rPr>
                <w:ins w:id="1164" w:author="Nokia" w:date="2020-10-23T20:38:00Z"/>
              </w:rPr>
            </w:pPr>
            <w:ins w:id="1165" w:author="Nokia" w:date="2020-10-23T20:38:00Z">
              <w:r w:rsidRPr="009C5807">
                <w:t>-121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08EA" w14:textId="77777777" w:rsidR="008E4344" w:rsidRPr="009C5807" w:rsidRDefault="008E4344" w:rsidP="008F57A2">
            <w:pPr>
              <w:pStyle w:val="TAC"/>
              <w:rPr>
                <w:ins w:id="1166" w:author="Nokia" w:date="2020-10-23T20:38:00Z"/>
                <w:rFonts w:cs="Arial"/>
              </w:rPr>
            </w:pPr>
            <w:ins w:id="1167" w:author="Nokia" w:date="2020-10-23T20:38:00Z">
              <w:r w:rsidRPr="009C5807">
                <w:t>-118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2DC49" w14:textId="77777777" w:rsidR="008E4344" w:rsidRPr="009C5807" w:rsidRDefault="008E4344" w:rsidP="008F57A2">
            <w:pPr>
              <w:pStyle w:val="TAC"/>
              <w:rPr>
                <w:ins w:id="1168" w:author="Nokia" w:date="2020-10-23T20:38:00Z"/>
              </w:rPr>
            </w:pPr>
            <w:ins w:id="1169" w:author="Nokia" w:date="2020-10-23T20:3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99D035" w14:textId="77777777" w:rsidR="008E4344" w:rsidRPr="009C5807" w:rsidRDefault="008E4344" w:rsidP="008F57A2">
            <w:pPr>
              <w:pStyle w:val="TAC"/>
              <w:rPr>
                <w:ins w:id="1170" w:author="Nokia" w:date="2020-10-23T20:38:00Z"/>
              </w:rPr>
            </w:pPr>
            <w:ins w:id="1171" w:author="Nokia" w:date="2020-10-23T20:38:00Z">
              <w:r w:rsidRPr="009C5807">
                <w:t>-50</w:t>
              </w:r>
            </w:ins>
          </w:p>
        </w:tc>
      </w:tr>
      <w:tr w:rsidR="008E4344" w:rsidRPr="009C5807" w14:paraId="6E6ABBC8" w14:textId="77777777" w:rsidTr="008F57A2">
        <w:trPr>
          <w:jc w:val="center"/>
          <w:ins w:id="1172" w:author="Nokia" w:date="2020-10-23T20:38:00Z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AF5B77" w14:textId="77777777" w:rsidR="008E4344" w:rsidRPr="009C5807" w:rsidRDefault="008E4344" w:rsidP="008F57A2">
            <w:pPr>
              <w:pStyle w:val="TAC"/>
              <w:rPr>
                <w:ins w:id="1173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54A139" w14:textId="77777777" w:rsidR="008E4344" w:rsidRPr="009C5807" w:rsidRDefault="008E4344" w:rsidP="008F57A2">
            <w:pPr>
              <w:pStyle w:val="TAC"/>
              <w:rPr>
                <w:ins w:id="1174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B9DC00" w14:textId="77777777" w:rsidR="008E4344" w:rsidRPr="009C5807" w:rsidRDefault="008E4344" w:rsidP="008F57A2">
            <w:pPr>
              <w:pStyle w:val="TAC"/>
              <w:rPr>
                <w:ins w:id="1175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9D31A" w14:textId="77777777" w:rsidR="008E4344" w:rsidRPr="009C5807" w:rsidRDefault="008E4344" w:rsidP="008F57A2">
            <w:pPr>
              <w:pStyle w:val="TAC"/>
              <w:rPr>
                <w:ins w:id="1176" w:author="Nokia" w:date="2020-10-23T20:38:00Z"/>
              </w:rPr>
            </w:pPr>
            <w:ins w:id="1177" w:author="Nokia" w:date="2020-10-23T20:38:00Z">
              <w:r w:rsidRPr="009C5807">
                <w:t>NR_FDD_FR1_B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463E4" w14:textId="77777777" w:rsidR="008E4344" w:rsidRPr="009C5807" w:rsidRDefault="008E4344" w:rsidP="008F57A2">
            <w:pPr>
              <w:pStyle w:val="TAC"/>
              <w:rPr>
                <w:ins w:id="1178" w:author="Nokia" w:date="2020-10-23T20:38:00Z"/>
              </w:rPr>
            </w:pPr>
            <w:ins w:id="1179" w:author="Nokia" w:date="2020-10-23T20:38:00Z">
              <w:r w:rsidRPr="009C5807">
                <w:t>-120.5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8D454" w14:textId="77777777" w:rsidR="008E4344" w:rsidRPr="009C5807" w:rsidRDefault="008E4344" w:rsidP="008F57A2">
            <w:pPr>
              <w:pStyle w:val="TAC"/>
              <w:rPr>
                <w:ins w:id="1180" w:author="Nokia" w:date="2020-10-23T20:38:00Z"/>
                <w:rFonts w:cs="Arial"/>
                <w:lang w:val="sv-SE"/>
              </w:rPr>
            </w:pPr>
            <w:ins w:id="1181" w:author="Nokia" w:date="2020-10-23T20:38:00Z">
              <w:r w:rsidRPr="009C5807">
                <w:t>-117.5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684B1" w14:textId="77777777" w:rsidR="008E4344" w:rsidRPr="009C5807" w:rsidRDefault="008E4344" w:rsidP="008F57A2">
            <w:pPr>
              <w:pStyle w:val="TAC"/>
              <w:rPr>
                <w:ins w:id="1182" w:author="Nokia" w:date="2020-10-23T20:38:00Z"/>
              </w:rPr>
            </w:pPr>
            <w:ins w:id="1183" w:author="Nokia" w:date="2020-10-23T20:38:00Z">
              <w:r w:rsidRPr="009C5807">
                <w:rPr>
                  <w:lang w:eastAsia="ja-JP"/>
                </w:rPr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AD538B" w14:textId="77777777" w:rsidR="008E4344" w:rsidRPr="009C5807" w:rsidRDefault="008E4344" w:rsidP="008F57A2">
            <w:pPr>
              <w:pStyle w:val="TAC"/>
              <w:rPr>
                <w:ins w:id="1184" w:author="Nokia" w:date="2020-10-23T20:38:00Z"/>
              </w:rPr>
            </w:pPr>
            <w:ins w:id="1185" w:author="Nokia" w:date="2020-10-23T20:38:00Z">
              <w:r w:rsidRPr="009C5807">
                <w:t>-50</w:t>
              </w:r>
            </w:ins>
          </w:p>
        </w:tc>
      </w:tr>
      <w:tr w:rsidR="008E4344" w:rsidRPr="009C5807" w14:paraId="429B89A0" w14:textId="77777777" w:rsidTr="008F57A2">
        <w:trPr>
          <w:jc w:val="center"/>
          <w:ins w:id="1186" w:author="Nokia" w:date="2020-10-23T20:38:00Z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FB2E204" w14:textId="77777777" w:rsidR="008E4344" w:rsidRPr="009C5807" w:rsidRDefault="008E4344" w:rsidP="008F57A2">
            <w:pPr>
              <w:pStyle w:val="TAC"/>
              <w:rPr>
                <w:ins w:id="1187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957EC1" w14:textId="77777777" w:rsidR="008E4344" w:rsidRPr="009C5807" w:rsidRDefault="008E4344" w:rsidP="008F57A2">
            <w:pPr>
              <w:pStyle w:val="TAC"/>
              <w:rPr>
                <w:ins w:id="1188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2CA101" w14:textId="77777777" w:rsidR="008E4344" w:rsidRPr="009C5807" w:rsidRDefault="008E4344" w:rsidP="008F57A2">
            <w:pPr>
              <w:pStyle w:val="TAC"/>
              <w:rPr>
                <w:ins w:id="1189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299CF9" w14:textId="77777777" w:rsidR="008E4344" w:rsidRPr="009C5807" w:rsidRDefault="008E4344" w:rsidP="008F57A2">
            <w:pPr>
              <w:pStyle w:val="TAC"/>
              <w:rPr>
                <w:ins w:id="1190" w:author="Nokia" w:date="2020-10-23T20:38:00Z"/>
              </w:rPr>
            </w:pPr>
            <w:ins w:id="1191" w:author="Nokia" w:date="2020-10-23T20:38:00Z">
              <w:r w:rsidRPr="009C5807">
                <w:t>NR_TDD_FR1_C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7CECD" w14:textId="77777777" w:rsidR="008E4344" w:rsidRPr="009C5807" w:rsidRDefault="008E4344" w:rsidP="008F57A2">
            <w:pPr>
              <w:pStyle w:val="TAC"/>
              <w:rPr>
                <w:ins w:id="1192" w:author="Nokia" w:date="2020-10-23T20:38:00Z"/>
              </w:rPr>
            </w:pPr>
            <w:ins w:id="1193" w:author="Nokia" w:date="2020-10-23T20:38:00Z">
              <w:r w:rsidRPr="009C5807">
                <w:t>-120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58037" w14:textId="77777777" w:rsidR="008E4344" w:rsidRPr="009C5807" w:rsidRDefault="008E4344" w:rsidP="008F57A2">
            <w:pPr>
              <w:pStyle w:val="TAC"/>
              <w:rPr>
                <w:ins w:id="1194" w:author="Nokia" w:date="2020-10-23T20:38:00Z"/>
                <w:rFonts w:cs="Arial"/>
                <w:lang w:val="sv-SE"/>
              </w:rPr>
            </w:pPr>
            <w:ins w:id="1195" w:author="Nokia" w:date="2020-10-23T20:38:00Z">
              <w:r w:rsidRPr="009C5807">
                <w:t>-117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48DA2" w14:textId="77777777" w:rsidR="008E4344" w:rsidRPr="009C5807" w:rsidRDefault="008E4344" w:rsidP="008F57A2">
            <w:pPr>
              <w:pStyle w:val="TAC"/>
              <w:rPr>
                <w:ins w:id="1196" w:author="Nokia" w:date="2020-10-23T20:38:00Z"/>
              </w:rPr>
            </w:pPr>
            <w:ins w:id="1197" w:author="Nokia" w:date="2020-10-23T20:3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CA368D" w14:textId="77777777" w:rsidR="008E4344" w:rsidRPr="009C5807" w:rsidRDefault="008E4344" w:rsidP="008F57A2">
            <w:pPr>
              <w:pStyle w:val="TAC"/>
              <w:rPr>
                <w:ins w:id="1198" w:author="Nokia" w:date="2020-10-23T20:38:00Z"/>
              </w:rPr>
            </w:pPr>
            <w:ins w:id="1199" w:author="Nokia" w:date="2020-10-23T20:38:00Z">
              <w:r w:rsidRPr="009C5807">
                <w:t>-50</w:t>
              </w:r>
            </w:ins>
          </w:p>
        </w:tc>
      </w:tr>
      <w:tr w:rsidR="008E4344" w:rsidRPr="009C5807" w14:paraId="35B82F34" w14:textId="77777777" w:rsidTr="008F57A2">
        <w:trPr>
          <w:jc w:val="center"/>
          <w:ins w:id="1200" w:author="Nokia" w:date="2020-10-23T20:38:00Z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3FBA720" w14:textId="18409728" w:rsidR="008E4344" w:rsidRPr="009C5807" w:rsidRDefault="008E4344" w:rsidP="008F57A2">
            <w:pPr>
              <w:pStyle w:val="TAC"/>
              <w:rPr>
                <w:ins w:id="1201" w:author="Nokia" w:date="2020-10-23T20:38:00Z"/>
              </w:rPr>
            </w:pPr>
            <w:ins w:id="1202" w:author="Nokia" w:date="2020-10-23T20:39:00Z">
              <w:r>
                <w:t>[</w:t>
              </w:r>
            </w:ins>
            <w:ins w:id="1203" w:author="Nokia" w:date="2020-10-23T20:38:00Z">
              <w:r w:rsidRPr="009C5807">
                <w:sym w:font="Symbol" w:char="F0B1"/>
              </w:r>
            </w:ins>
            <w:ins w:id="1204" w:author="Nokia" w:date="2020-11-13T17:17:00Z">
              <w:r w:rsidR="00A80188">
                <w:t>4</w:t>
              </w:r>
            </w:ins>
            <w:ins w:id="1205" w:author="Nokia" w:date="2020-10-23T20:40:00Z">
              <w:r>
                <w:t>]</w:t>
              </w:r>
            </w:ins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4754F6" w14:textId="390D0CC9" w:rsidR="008E4344" w:rsidRPr="009C5807" w:rsidRDefault="008E4344" w:rsidP="008F57A2">
            <w:pPr>
              <w:pStyle w:val="TAC"/>
              <w:rPr>
                <w:ins w:id="1206" w:author="Nokia" w:date="2020-10-23T20:38:00Z"/>
              </w:rPr>
            </w:pPr>
            <w:ins w:id="1207" w:author="Nokia" w:date="2020-10-23T20:39:00Z">
              <w:r>
                <w:t>[</w:t>
              </w:r>
            </w:ins>
            <w:ins w:id="1208" w:author="Nokia" w:date="2020-10-23T20:38:00Z">
              <w:r w:rsidRPr="009C5807">
                <w:sym w:font="Symbol" w:char="F0B1"/>
              </w:r>
            </w:ins>
            <w:ins w:id="1209" w:author="Nokia" w:date="2020-11-13T17:17:00Z">
              <w:r w:rsidR="00A80188">
                <w:t>5.5</w:t>
              </w:r>
            </w:ins>
            <w:ins w:id="1210" w:author="Nokia" w:date="2020-10-23T20:40:00Z">
              <w:r>
                <w:t>]</w:t>
              </w:r>
            </w:ins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932F24" w14:textId="573F5587" w:rsidR="008E4344" w:rsidRPr="009C5807" w:rsidRDefault="008E4344" w:rsidP="008F57A2">
            <w:pPr>
              <w:pStyle w:val="TAC"/>
              <w:rPr>
                <w:ins w:id="1211" w:author="Nokia" w:date="2020-10-23T20:38:00Z"/>
              </w:rPr>
            </w:pPr>
            <w:ins w:id="1212" w:author="Nokia" w:date="2020-10-23T20:39:00Z">
              <w:r>
                <w:t>[</w:t>
              </w:r>
            </w:ins>
            <w:ins w:id="1213" w:author="Nokia" w:date="2020-10-23T20:38:00Z">
              <w:r w:rsidRPr="009C5807">
                <w:sym w:font="Symbol" w:char="F0B3"/>
              </w:r>
              <w:r w:rsidRPr="009C5807">
                <w:t>-3</w:t>
              </w:r>
            </w:ins>
            <w:ins w:id="1214" w:author="Nokia" w:date="2020-10-23T20:40:00Z">
              <w:r>
                <w:t>]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8466BF" w14:textId="77777777" w:rsidR="008E4344" w:rsidRPr="009C5807" w:rsidRDefault="008E4344" w:rsidP="008F57A2">
            <w:pPr>
              <w:pStyle w:val="TAC"/>
              <w:rPr>
                <w:ins w:id="1215" w:author="Nokia" w:date="2020-10-23T20:38:00Z"/>
                <w:lang w:val="sv-SE"/>
              </w:rPr>
            </w:pPr>
            <w:ins w:id="1216" w:author="Nokia" w:date="2020-10-23T20:38:00Z">
              <w:r w:rsidRPr="009C5807">
                <w:rPr>
                  <w:lang w:val="sv-SE"/>
                </w:rPr>
                <w:t>NR_FDD_FR1_D, NR_TDD_FR1_D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6922B" w14:textId="77777777" w:rsidR="008E4344" w:rsidRPr="009C5807" w:rsidRDefault="008E4344" w:rsidP="008F57A2">
            <w:pPr>
              <w:pStyle w:val="TAC"/>
              <w:rPr>
                <w:ins w:id="1217" w:author="Nokia" w:date="2020-10-23T20:38:00Z"/>
              </w:rPr>
            </w:pPr>
            <w:ins w:id="1218" w:author="Nokia" w:date="2020-10-23T20:38:00Z">
              <w:r w:rsidRPr="009C5807">
                <w:t>-119.5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23AEF" w14:textId="77777777" w:rsidR="008E4344" w:rsidRPr="009C5807" w:rsidRDefault="008E4344" w:rsidP="008F57A2">
            <w:pPr>
              <w:pStyle w:val="TAC"/>
              <w:rPr>
                <w:ins w:id="1219" w:author="Nokia" w:date="2020-10-23T20:38:00Z"/>
                <w:rFonts w:cs="Arial"/>
              </w:rPr>
            </w:pPr>
            <w:ins w:id="1220" w:author="Nokia" w:date="2020-10-23T20:38:00Z">
              <w:r w:rsidRPr="009C5807">
                <w:t>-116.5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BCF51" w14:textId="77777777" w:rsidR="008E4344" w:rsidRPr="009C5807" w:rsidRDefault="008E4344" w:rsidP="008F57A2">
            <w:pPr>
              <w:pStyle w:val="TAC"/>
              <w:rPr>
                <w:ins w:id="1221" w:author="Nokia" w:date="2020-10-23T20:38:00Z"/>
              </w:rPr>
            </w:pPr>
            <w:ins w:id="1222" w:author="Nokia" w:date="2020-10-23T20:3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6D573B" w14:textId="77777777" w:rsidR="008E4344" w:rsidRPr="009C5807" w:rsidRDefault="008E4344" w:rsidP="008F57A2">
            <w:pPr>
              <w:pStyle w:val="TAC"/>
              <w:rPr>
                <w:ins w:id="1223" w:author="Nokia" w:date="2020-10-23T20:38:00Z"/>
              </w:rPr>
            </w:pPr>
            <w:ins w:id="1224" w:author="Nokia" w:date="2020-10-23T20:38:00Z">
              <w:r w:rsidRPr="009C5807">
                <w:t>-50</w:t>
              </w:r>
            </w:ins>
          </w:p>
        </w:tc>
      </w:tr>
      <w:tr w:rsidR="008E4344" w:rsidRPr="009C5807" w14:paraId="09D9FA8E" w14:textId="77777777" w:rsidTr="008F57A2">
        <w:trPr>
          <w:jc w:val="center"/>
          <w:ins w:id="1225" w:author="Nokia" w:date="2020-10-23T20:38:00Z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5F79D47" w14:textId="77777777" w:rsidR="008E4344" w:rsidRPr="009C5807" w:rsidRDefault="008E4344" w:rsidP="008F57A2">
            <w:pPr>
              <w:pStyle w:val="TAC"/>
              <w:rPr>
                <w:ins w:id="1226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59A042" w14:textId="77777777" w:rsidR="008E4344" w:rsidRPr="009C5807" w:rsidRDefault="008E4344" w:rsidP="008F57A2">
            <w:pPr>
              <w:pStyle w:val="TAC"/>
              <w:rPr>
                <w:ins w:id="1227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65DA5F" w14:textId="77777777" w:rsidR="008E4344" w:rsidRPr="009C5807" w:rsidRDefault="008E4344" w:rsidP="008F57A2">
            <w:pPr>
              <w:pStyle w:val="TAC"/>
              <w:rPr>
                <w:ins w:id="1228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77328C" w14:textId="77777777" w:rsidR="008E4344" w:rsidRPr="009C5807" w:rsidDel="00836998" w:rsidRDefault="008E4344" w:rsidP="008F57A2">
            <w:pPr>
              <w:pStyle w:val="TAC"/>
              <w:rPr>
                <w:ins w:id="1229" w:author="Nokia" w:date="2020-10-23T20:38:00Z"/>
                <w:lang w:val="sv-SE"/>
              </w:rPr>
            </w:pPr>
            <w:ins w:id="1230" w:author="Nokia" w:date="2020-10-23T20:38:00Z">
              <w:r w:rsidRPr="009C5807">
                <w:rPr>
                  <w:lang w:val="sv-SE"/>
                </w:rPr>
                <w:t>NR_FDD_FR1_E, NR_TDD_FR1_E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AFC00" w14:textId="77777777" w:rsidR="008E4344" w:rsidRPr="009C5807" w:rsidRDefault="008E4344" w:rsidP="008F57A2">
            <w:pPr>
              <w:pStyle w:val="TAC"/>
              <w:rPr>
                <w:ins w:id="1231" w:author="Nokia" w:date="2020-10-23T20:38:00Z"/>
              </w:rPr>
            </w:pPr>
            <w:ins w:id="1232" w:author="Nokia" w:date="2020-10-23T20:38:00Z">
              <w:r w:rsidRPr="009C5807">
                <w:t>-119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26F5C" w14:textId="77777777" w:rsidR="008E4344" w:rsidRPr="009C5807" w:rsidRDefault="008E4344" w:rsidP="008F57A2">
            <w:pPr>
              <w:pStyle w:val="TAC"/>
              <w:rPr>
                <w:ins w:id="1233" w:author="Nokia" w:date="2020-10-23T20:38:00Z"/>
                <w:rFonts w:cs="Arial"/>
                <w:lang w:val="sv-SE"/>
              </w:rPr>
            </w:pPr>
            <w:ins w:id="1234" w:author="Nokia" w:date="2020-10-23T20:38:00Z">
              <w:r w:rsidRPr="009C5807">
                <w:t>-116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6CA5A" w14:textId="77777777" w:rsidR="008E4344" w:rsidRPr="009C5807" w:rsidRDefault="008E4344" w:rsidP="008F57A2">
            <w:pPr>
              <w:pStyle w:val="TAC"/>
              <w:rPr>
                <w:ins w:id="1235" w:author="Nokia" w:date="2020-10-23T20:38:00Z"/>
              </w:rPr>
            </w:pPr>
            <w:ins w:id="1236" w:author="Nokia" w:date="2020-10-23T20:3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3DC5CD" w14:textId="77777777" w:rsidR="008E4344" w:rsidRPr="009C5807" w:rsidRDefault="008E4344" w:rsidP="008F57A2">
            <w:pPr>
              <w:pStyle w:val="TAC"/>
              <w:rPr>
                <w:ins w:id="1237" w:author="Nokia" w:date="2020-10-23T20:38:00Z"/>
              </w:rPr>
            </w:pPr>
            <w:ins w:id="1238" w:author="Nokia" w:date="2020-10-23T20:38:00Z">
              <w:r w:rsidRPr="009C5807">
                <w:t>-50</w:t>
              </w:r>
            </w:ins>
          </w:p>
        </w:tc>
      </w:tr>
      <w:tr w:rsidR="008E4344" w:rsidRPr="009C5807" w14:paraId="2694F057" w14:textId="77777777" w:rsidTr="008F57A2">
        <w:trPr>
          <w:jc w:val="center"/>
          <w:ins w:id="1239" w:author="Nokia" w:date="2020-10-23T20:38:00Z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6DCC17" w14:textId="77777777" w:rsidR="008E4344" w:rsidRPr="009C5807" w:rsidRDefault="008E4344" w:rsidP="008F57A2">
            <w:pPr>
              <w:pStyle w:val="TAC"/>
              <w:rPr>
                <w:ins w:id="1240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3B522B" w14:textId="77777777" w:rsidR="008E4344" w:rsidRPr="009C5807" w:rsidRDefault="008E4344" w:rsidP="008F57A2">
            <w:pPr>
              <w:pStyle w:val="TAC"/>
              <w:rPr>
                <w:ins w:id="1241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BFDDB" w14:textId="77777777" w:rsidR="008E4344" w:rsidRPr="009C5807" w:rsidRDefault="008E4344" w:rsidP="008F57A2">
            <w:pPr>
              <w:pStyle w:val="TAC"/>
              <w:rPr>
                <w:ins w:id="1242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D6AA46" w14:textId="77777777" w:rsidR="008E4344" w:rsidRPr="009C5807" w:rsidRDefault="008E4344" w:rsidP="008F57A2">
            <w:pPr>
              <w:pStyle w:val="TAC"/>
              <w:rPr>
                <w:ins w:id="1243" w:author="Nokia" w:date="2020-10-23T20:38:00Z"/>
                <w:lang w:val="sv-SE"/>
              </w:rPr>
            </w:pPr>
            <w:ins w:id="1244" w:author="Nokia" w:date="2020-10-23T20:38:00Z">
              <w:r w:rsidRPr="009C5807">
                <w:rPr>
                  <w:lang w:eastAsia="zh-CN"/>
                </w:rPr>
                <w:t>NR_FDD_FR1_F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F38F7" w14:textId="77777777" w:rsidR="008E4344" w:rsidRPr="009C5807" w:rsidRDefault="008E4344" w:rsidP="008F57A2">
            <w:pPr>
              <w:pStyle w:val="TAC"/>
              <w:rPr>
                <w:ins w:id="1245" w:author="Nokia" w:date="2020-10-23T20:38:00Z"/>
              </w:rPr>
            </w:pPr>
            <w:ins w:id="1246" w:author="Nokia" w:date="2020-10-23T20:38:00Z">
              <w:r w:rsidRPr="009C5807">
                <w:t>-118.5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9272E" w14:textId="77777777" w:rsidR="008E4344" w:rsidRPr="009C5807" w:rsidRDefault="008E4344" w:rsidP="008F57A2">
            <w:pPr>
              <w:pStyle w:val="TAC"/>
              <w:rPr>
                <w:ins w:id="1247" w:author="Nokia" w:date="2020-10-23T20:38:00Z"/>
              </w:rPr>
            </w:pPr>
            <w:ins w:id="1248" w:author="Nokia" w:date="2020-10-23T20:38:00Z">
              <w:r w:rsidRPr="009C5807">
                <w:rPr>
                  <w:rFonts w:cs="Arial"/>
                </w:rPr>
                <w:t>-115.5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10C8A" w14:textId="77777777" w:rsidR="008E4344" w:rsidRPr="009C5807" w:rsidRDefault="008E4344" w:rsidP="008F57A2">
            <w:pPr>
              <w:pStyle w:val="TAC"/>
              <w:rPr>
                <w:ins w:id="1249" w:author="Nokia" w:date="2020-10-23T20:38:00Z"/>
              </w:rPr>
            </w:pPr>
            <w:ins w:id="1250" w:author="Nokia" w:date="2020-10-23T20:3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FAFBA6" w14:textId="77777777" w:rsidR="008E4344" w:rsidRPr="009C5807" w:rsidRDefault="008E4344" w:rsidP="008F57A2">
            <w:pPr>
              <w:pStyle w:val="TAC"/>
              <w:rPr>
                <w:ins w:id="1251" w:author="Nokia" w:date="2020-10-23T20:38:00Z"/>
              </w:rPr>
            </w:pPr>
            <w:ins w:id="1252" w:author="Nokia" w:date="2020-10-23T20:38:00Z">
              <w:r w:rsidRPr="009C5807">
                <w:t>-50</w:t>
              </w:r>
            </w:ins>
          </w:p>
        </w:tc>
      </w:tr>
      <w:tr w:rsidR="008E4344" w:rsidRPr="009C5807" w14:paraId="6D4C3B45" w14:textId="77777777" w:rsidTr="008F57A2">
        <w:trPr>
          <w:jc w:val="center"/>
          <w:ins w:id="1253" w:author="Nokia" w:date="2020-10-23T20:38:00Z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D4F5B3" w14:textId="77777777" w:rsidR="008E4344" w:rsidRPr="009C5807" w:rsidRDefault="008E4344" w:rsidP="008F57A2">
            <w:pPr>
              <w:pStyle w:val="TAC"/>
              <w:rPr>
                <w:ins w:id="1254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E2A16E" w14:textId="77777777" w:rsidR="008E4344" w:rsidRPr="009C5807" w:rsidRDefault="008E4344" w:rsidP="008F57A2">
            <w:pPr>
              <w:pStyle w:val="TAC"/>
              <w:rPr>
                <w:ins w:id="1255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F57C4CB" w14:textId="77777777" w:rsidR="008E4344" w:rsidRPr="009C5807" w:rsidRDefault="008E4344" w:rsidP="008F57A2">
            <w:pPr>
              <w:pStyle w:val="TAC"/>
              <w:rPr>
                <w:ins w:id="1256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254C54" w14:textId="77777777" w:rsidR="008E4344" w:rsidRPr="009C5807" w:rsidDel="00836998" w:rsidRDefault="008E4344" w:rsidP="008F57A2">
            <w:pPr>
              <w:pStyle w:val="TAC"/>
              <w:rPr>
                <w:ins w:id="1257" w:author="Nokia" w:date="2020-10-23T20:38:00Z"/>
                <w:lang w:eastAsia="zh-CN"/>
              </w:rPr>
            </w:pPr>
            <w:ins w:id="1258" w:author="Nokia" w:date="2020-10-23T20:38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FDD_FR1_G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E0F46" w14:textId="77777777" w:rsidR="008E4344" w:rsidRPr="009C5807" w:rsidRDefault="008E4344" w:rsidP="008F57A2">
            <w:pPr>
              <w:pStyle w:val="TAC"/>
              <w:rPr>
                <w:ins w:id="1259" w:author="Nokia" w:date="2020-10-23T20:38:00Z"/>
              </w:rPr>
            </w:pPr>
            <w:ins w:id="1260" w:author="Nokia" w:date="2020-10-23T20:38:00Z">
              <w:r w:rsidRPr="009C5807">
                <w:t>-118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EBB0" w14:textId="77777777" w:rsidR="008E4344" w:rsidRPr="009C5807" w:rsidRDefault="008E4344" w:rsidP="008F57A2">
            <w:pPr>
              <w:pStyle w:val="TAC"/>
              <w:rPr>
                <w:ins w:id="1261" w:author="Nokia" w:date="2020-10-23T20:38:00Z"/>
                <w:rFonts w:cs="Arial"/>
                <w:lang w:val="sv-SE"/>
              </w:rPr>
            </w:pPr>
            <w:ins w:id="1262" w:author="Nokia" w:date="2020-10-23T20:38:00Z">
              <w:r w:rsidRPr="009C5807">
                <w:rPr>
                  <w:rFonts w:cs="Arial"/>
                </w:rPr>
                <w:t>-115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A9123" w14:textId="77777777" w:rsidR="008E4344" w:rsidRPr="009C5807" w:rsidRDefault="008E4344" w:rsidP="008F57A2">
            <w:pPr>
              <w:pStyle w:val="TAC"/>
              <w:rPr>
                <w:ins w:id="1263" w:author="Nokia" w:date="2020-10-23T20:38:00Z"/>
              </w:rPr>
            </w:pPr>
            <w:ins w:id="1264" w:author="Nokia" w:date="2020-10-23T20:3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1EA929" w14:textId="77777777" w:rsidR="008E4344" w:rsidRPr="009C5807" w:rsidRDefault="008E4344" w:rsidP="008F57A2">
            <w:pPr>
              <w:pStyle w:val="TAC"/>
              <w:rPr>
                <w:ins w:id="1265" w:author="Nokia" w:date="2020-10-23T20:38:00Z"/>
              </w:rPr>
            </w:pPr>
            <w:ins w:id="1266" w:author="Nokia" w:date="2020-10-23T20:38:00Z">
              <w:r w:rsidRPr="009C5807">
                <w:t>-50</w:t>
              </w:r>
            </w:ins>
          </w:p>
        </w:tc>
      </w:tr>
      <w:tr w:rsidR="008E4344" w:rsidRPr="009C5807" w14:paraId="7335CCF4" w14:textId="77777777" w:rsidTr="008F57A2">
        <w:trPr>
          <w:jc w:val="center"/>
          <w:ins w:id="1267" w:author="Nokia" w:date="2020-10-23T20:38:00Z"/>
        </w:trPr>
        <w:tc>
          <w:tcPr>
            <w:tcW w:w="103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08ABACF" w14:textId="77777777" w:rsidR="008E4344" w:rsidRPr="009C5807" w:rsidRDefault="008E4344" w:rsidP="008F57A2">
            <w:pPr>
              <w:pStyle w:val="TAC"/>
              <w:rPr>
                <w:ins w:id="1268" w:author="Nokia" w:date="2020-10-23T20:38:00Z"/>
              </w:rPr>
            </w:pPr>
          </w:p>
        </w:tc>
        <w:tc>
          <w:tcPr>
            <w:tcW w:w="104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52D619B" w14:textId="77777777" w:rsidR="008E4344" w:rsidRPr="009C5807" w:rsidRDefault="008E4344" w:rsidP="008F57A2">
            <w:pPr>
              <w:pStyle w:val="TAC"/>
              <w:rPr>
                <w:ins w:id="1269" w:author="Nokia" w:date="2020-10-23T20:38:00Z"/>
              </w:rPr>
            </w:pPr>
          </w:p>
        </w:tc>
        <w:tc>
          <w:tcPr>
            <w:tcW w:w="80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0638F2" w14:textId="77777777" w:rsidR="008E4344" w:rsidRPr="009C5807" w:rsidRDefault="008E4344" w:rsidP="008F57A2">
            <w:pPr>
              <w:pStyle w:val="TAC"/>
              <w:rPr>
                <w:ins w:id="1270" w:author="Nokia" w:date="2020-10-23T20:38:00Z"/>
              </w:rPr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C37A40" w14:textId="77777777" w:rsidR="008E4344" w:rsidRPr="009C5807" w:rsidRDefault="008E4344" w:rsidP="008F57A2">
            <w:pPr>
              <w:pStyle w:val="TAC"/>
              <w:rPr>
                <w:ins w:id="1271" w:author="Nokia" w:date="2020-10-23T20:38:00Z"/>
                <w:lang w:eastAsia="zh-CN"/>
              </w:rPr>
            </w:pPr>
            <w:ins w:id="1272" w:author="Nokia" w:date="2020-10-23T20:38:00Z">
              <w:r w:rsidRPr="009C5807">
                <w:rPr>
                  <w:lang w:eastAsia="zh-CN"/>
                </w:rPr>
                <w:t>NR</w:t>
              </w:r>
              <w:r w:rsidRPr="009C5807">
                <w:t>_</w:t>
              </w:r>
              <w:r w:rsidRPr="009C5807">
                <w:rPr>
                  <w:lang w:eastAsia="zh-CN"/>
                </w:rPr>
                <w:t>FDD_FR1_H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5B706" w14:textId="77777777" w:rsidR="008E4344" w:rsidRPr="009C5807" w:rsidRDefault="008E4344" w:rsidP="008F57A2">
            <w:pPr>
              <w:pStyle w:val="TAC"/>
              <w:rPr>
                <w:ins w:id="1273" w:author="Nokia" w:date="2020-10-23T20:38:00Z"/>
              </w:rPr>
            </w:pPr>
            <w:ins w:id="1274" w:author="Nokia" w:date="2020-10-23T20:38:00Z">
              <w:r w:rsidRPr="009C5807">
                <w:t>-117.5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B4FD9" w14:textId="77777777" w:rsidR="008E4344" w:rsidRPr="009C5807" w:rsidRDefault="008E4344" w:rsidP="008F57A2">
            <w:pPr>
              <w:pStyle w:val="TAC"/>
              <w:rPr>
                <w:ins w:id="1275" w:author="Nokia" w:date="2020-10-23T20:38:00Z"/>
                <w:rFonts w:cs="Arial"/>
                <w:lang w:val="sv-SE"/>
              </w:rPr>
            </w:pPr>
            <w:ins w:id="1276" w:author="Nokia" w:date="2020-10-23T20:38:00Z">
              <w:r w:rsidRPr="009C5807">
                <w:rPr>
                  <w:rFonts w:cs="Arial"/>
                </w:rPr>
                <w:t>-114.5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31C9D" w14:textId="77777777" w:rsidR="008E4344" w:rsidRPr="009C5807" w:rsidRDefault="008E4344" w:rsidP="008F57A2">
            <w:pPr>
              <w:pStyle w:val="TAC"/>
              <w:rPr>
                <w:ins w:id="1277" w:author="Nokia" w:date="2020-10-23T20:38:00Z"/>
              </w:rPr>
            </w:pPr>
            <w:ins w:id="1278" w:author="Nokia" w:date="2020-10-23T20:38:00Z">
              <w:r w:rsidRPr="009C5807">
                <w:t>N/A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9D7246" w14:textId="77777777" w:rsidR="008E4344" w:rsidRPr="009C5807" w:rsidRDefault="008E4344" w:rsidP="008F57A2">
            <w:pPr>
              <w:pStyle w:val="TAC"/>
              <w:rPr>
                <w:ins w:id="1279" w:author="Nokia" w:date="2020-10-23T20:38:00Z"/>
              </w:rPr>
            </w:pPr>
            <w:ins w:id="1280" w:author="Nokia" w:date="2020-10-23T20:38:00Z">
              <w:r w:rsidRPr="009C5807">
                <w:t>-50</w:t>
              </w:r>
            </w:ins>
          </w:p>
        </w:tc>
      </w:tr>
      <w:tr w:rsidR="008E4344" w:rsidRPr="009C5807" w14:paraId="558D19A0" w14:textId="77777777" w:rsidTr="008F57A2">
        <w:trPr>
          <w:jc w:val="center"/>
          <w:ins w:id="1281" w:author="Nokia" w:date="2020-10-23T20:38:00Z"/>
        </w:trPr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4B190" w14:textId="67C7B669" w:rsidR="008E4344" w:rsidRPr="009C5807" w:rsidRDefault="008E4344" w:rsidP="008F57A2">
            <w:pPr>
              <w:pStyle w:val="TAC"/>
              <w:rPr>
                <w:ins w:id="1282" w:author="Nokia" w:date="2020-10-23T20:38:00Z"/>
              </w:rPr>
            </w:pPr>
            <w:ins w:id="1283" w:author="Nokia" w:date="2020-10-23T20:39:00Z">
              <w:r>
                <w:t>[</w:t>
              </w:r>
            </w:ins>
            <w:ins w:id="1284" w:author="Nokia" w:date="2020-10-23T20:38:00Z">
              <w:r w:rsidRPr="009C5807">
                <w:sym w:font="Symbol" w:char="F0B1"/>
              </w:r>
              <w:r w:rsidRPr="009C5807">
                <w:t>5</w:t>
              </w:r>
            </w:ins>
            <w:ins w:id="1285" w:author="Nokia" w:date="2020-10-23T20:39:00Z">
              <w:r>
                <w:t>]</w:t>
              </w:r>
            </w:ins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CC425" w14:textId="7EBF7380" w:rsidR="008E4344" w:rsidRPr="009C5807" w:rsidRDefault="008E4344" w:rsidP="008F57A2">
            <w:pPr>
              <w:pStyle w:val="TAC"/>
              <w:rPr>
                <w:ins w:id="1286" w:author="Nokia" w:date="2020-10-23T20:38:00Z"/>
              </w:rPr>
            </w:pPr>
            <w:ins w:id="1287" w:author="Nokia" w:date="2020-10-23T20:39:00Z">
              <w:r>
                <w:t>[</w:t>
              </w:r>
            </w:ins>
            <w:ins w:id="1288" w:author="Nokia" w:date="2020-10-23T20:38:00Z">
              <w:r w:rsidRPr="009C5807">
                <w:sym w:font="Symbol" w:char="F0B1"/>
              </w:r>
            </w:ins>
            <w:ins w:id="1289" w:author="Nokia" w:date="2020-11-13T17:17:00Z">
              <w:r w:rsidR="00A80188">
                <w:t>5.5</w:t>
              </w:r>
            </w:ins>
            <w:ins w:id="1290" w:author="Nokia" w:date="2020-10-23T20:39:00Z">
              <w:r>
                <w:t>]</w:t>
              </w:r>
            </w:ins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D8966" w14:textId="51CD97A4" w:rsidR="008E4344" w:rsidRPr="009C5807" w:rsidRDefault="008E4344" w:rsidP="008F57A2">
            <w:pPr>
              <w:pStyle w:val="TAC"/>
              <w:rPr>
                <w:ins w:id="1291" w:author="Nokia" w:date="2020-10-23T20:38:00Z"/>
              </w:rPr>
            </w:pPr>
            <w:ins w:id="1292" w:author="Nokia" w:date="2020-10-23T20:39:00Z">
              <w:r>
                <w:t>[</w:t>
              </w:r>
            </w:ins>
            <w:ins w:id="1293" w:author="Nokia" w:date="2020-10-23T20:38:00Z">
              <w:r w:rsidRPr="009C5807">
                <w:sym w:font="Symbol" w:char="F0B3"/>
              </w:r>
              <w:r w:rsidRPr="009C5807">
                <w:t>-</w:t>
              </w:r>
              <w:r w:rsidRPr="009C5807">
                <w:rPr>
                  <w:lang w:eastAsia="zh-CN"/>
                </w:rPr>
                <w:t>6</w:t>
              </w:r>
            </w:ins>
            <w:ins w:id="1294" w:author="Nokia" w:date="2020-10-23T20:39:00Z">
              <w:r>
                <w:rPr>
                  <w:lang w:eastAsia="zh-CN"/>
                </w:rPr>
                <w:t>]</w:t>
              </w:r>
            </w:ins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ACCC3E" w14:textId="77777777" w:rsidR="008E4344" w:rsidRPr="009C5807" w:rsidRDefault="008E4344" w:rsidP="008F57A2">
            <w:pPr>
              <w:pStyle w:val="TAC"/>
              <w:rPr>
                <w:ins w:id="1295" w:author="Nokia" w:date="2020-10-23T20:38:00Z"/>
              </w:rPr>
            </w:pPr>
            <w:ins w:id="1296" w:author="Nokia" w:date="2020-10-23T20:38:00Z">
              <w:r w:rsidRPr="009C5807">
                <w:t>Note 2</w:t>
              </w:r>
            </w:ins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245D95" w14:textId="77777777" w:rsidR="008E4344" w:rsidRPr="009C5807" w:rsidRDefault="008E4344" w:rsidP="008F57A2">
            <w:pPr>
              <w:pStyle w:val="TAC"/>
              <w:rPr>
                <w:ins w:id="1297" w:author="Nokia" w:date="2020-10-23T20:38:00Z"/>
              </w:rPr>
            </w:pPr>
            <w:ins w:id="1298" w:author="Nokia" w:date="2020-10-23T20:38:00Z">
              <w:r w:rsidRPr="009C5807">
                <w:t>Note 2</w:t>
              </w:r>
            </w:ins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270F19" w14:textId="77777777" w:rsidR="008E4344" w:rsidRPr="009C5807" w:rsidRDefault="008E4344" w:rsidP="008F57A2">
            <w:pPr>
              <w:pStyle w:val="TAC"/>
              <w:rPr>
                <w:ins w:id="1299" w:author="Nokia" w:date="2020-10-23T20:38:00Z"/>
                <w:lang w:eastAsia="zh-CN"/>
              </w:rPr>
            </w:pPr>
            <w:ins w:id="1300" w:author="Nokia" w:date="2020-10-23T20:38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7AF032" w14:textId="77777777" w:rsidR="008E4344" w:rsidRPr="009C5807" w:rsidRDefault="008E4344" w:rsidP="008F57A2">
            <w:pPr>
              <w:pStyle w:val="TAC"/>
              <w:rPr>
                <w:ins w:id="1301" w:author="Nokia" w:date="2020-10-23T20:38:00Z"/>
              </w:rPr>
            </w:pPr>
            <w:ins w:id="1302" w:author="Nokia" w:date="2020-10-23T20:38:00Z">
              <w:r w:rsidRPr="009C5807">
                <w:t>Note 2</w:t>
              </w:r>
            </w:ins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9E42" w14:textId="77777777" w:rsidR="008E4344" w:rsidRPr="009C5807" w:rsidRDefault="008E4344" w:rsidP="008F57A2">
            <w:pPr>
              <w:pStyle w:val="TAC"/>
              <w:rPr>
                <w:ins w:id="1303" w:author="Nokia" w:date="2020-10-23T20:38:00Z"/>
              </w:rPr>
            </w:pPr>
            <w:ins w:id="1304" w:author="Nokia" w:date="2020-10-23T20:38:00Z">
              <w:r w:rsidRPr="009C5807">
                <w:t>Note 2</w:t>
              </w:r>
            </w:ins>
          </w:p>
        </w:tc>
      </w:tr>
      <w:tr w:rsidR="008E4344" w:rsidRPr="009C5807" w14:paraId="37253925" w14:textId="77777777" w:rsidTr="008F57A2">
        <w:trPr>
          <w:jc w:val="center"/>
          <w:ins w:id="1305" w:author="Nokia" w:date="2020-10-23T20:38:00Z"/>
        </w:trPr>
        <w:tc>
          <w:tcPr>
            <w:tcW w:w="1017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EC30" w14:textId="77777777" w:rsidR="008E4344" w:rsidRPr="009C5807" w:rsidRDefault="008E4344" w:rsidP="008F57A2">
            <w:pPr>
              <w:pStyle w:val="TAN"/>
              <w:rPr>
                <w:ins w:id="1306" w:author="Nokia" w:date="2020-10-23T20:38:00Z"/>
              </w:rPr>
            </w:pPr>
            <w:ins w:id="1307" w:author="Nokia" w:date="2020-10-23T20:38:00Z">
              <w:r w:rsidRPr="009C5807">
                <w:t>NOTE 1:</w:t>
              </w:r>
              <w:r w:rsidRPr="009C5807">
                <w:tab/>
                <w:t>Io is assumed to have constant EPRE across the bandwidth.</w:t>
              </w:r>
            </w:ins>
          </w:p>
          <w:p w14:paraId="6D9DB7D7" w14:textId="77777777" w:rsidR="008E4344" w:rsidRPr="009C5807" w:rsidRDefault="008E4344" w:rsidP="008F57A2">
            <w:pPr>
              <w:pStyle w:val="TAN"/>
              <w:rPr>
                <w:ins w:id="1308" w:author="Nokia" w:date="2020-10-23T20:38:00Z"/>
                <w:rFonts w:cs="Arial"/>
              </w:rPr>
            </w:pPr>
            <w:ins w:id="1309" w:author="Nokia" w:date="2020-10-23T20:38:00Z">
              <w:r w:rsidRPr="009C5807">
                <w:rPr>
                  <w:rFonts w:cs="Arial"/>
                </w:rPr>
                <w:t>N</w:t>
              </w:r>
              <w:r w:rsidRPr="009C5807">
                <w:rPr>
                  <w:rFonts w:cs="Arial"/>
                  <w:lang w:eastAsia="zh-CN"/>
                </w:rPr>
                <w:t>OTE</w:t>
              </w:r>
              <w:r w:rsidRPr="009C5807">
                <w:rPr>
                  <w:rFonts w:cs="Arial"/>
                </w:rPr>
                <w:t xml:space="preserve"> 2:</w:t>
              </w:r>
              <w:r w:rsidRPr="009C5807">
                <w:rPr>
                  <w:rFonts w:cs="Arial"/>
                </w:rPr>
                <w:tab/>
                <w:t>The same bands and the same Io conditions for each band apply for this requirement as for the corresponding highest accuracy requirement.</w:t>
              </w:r>
            </w:ins>
          </w:p>
          <w:p w14:paraId="56A29B1B" w14:textId="77777777" w:rsidR="008E4344" w:rsidRPr="009C5807" w:rsidRDefault="008E4344" w:rsidP="008F57A2">
            <w:pPr>
              <w:pStyle w:val="TAN"/>
              <w:rPr>
                <w:ins w:id="1310" w:author="Nokia" w:date="2020-10-23T20:38:00Z"/>
              </w:rPr>
            </w:pPr>
            <w:ins w:id="1311" w:author="Nokia" w:date="2020-10-23T20:38:00Z">
              <w:r w:rsidRPr="009C5807">
                <w:t>NOTE 3:</w:t>
              </w:r>
              <w:r w:rsidRPr="009C5807">
                <w:tab/>
                <w:t>NR operating band groups in FR1 are as defined in clause 3.5.2.</w:t>
              </w:r>
            </w:ins>
          </w:p>
        </w:tc>
      </w:tr>
    </w:tbl>
    <w:p w14:paraId="2A0E0E38" w14:textId="77777777" w:rsidR="008E4344" w:rsidRPr="009C5807" w:rsidRDefault="008E4344" w:rsidP="008E4344">
      <w:pPr>
        <w:rPr>
          <w:ins w:id="1312" w:author="Nokia" w:date="2020-10-23T20:38:00Z"/>
          <w:lang w:eastAsia="zh-CN"/>
        </w:rPr>
      </w:pPr>
    </w:p>
    <w:p w14:paraId="0BA97751" w14:textId="77777777" w:rsidR="008E4344" w:rsidRPr="009C5807" w:rsidRDefault="008E4344" w:rsidP="008E4344">
      <w:pPr>
        <w:rPr>
          <w:lang w:eastAsia="ko-KR"/>
        </w:rPr>
      </w:pPr>
    </w:p>
    <w:p w14:paraId="7419A11D" w14:textId="77777777" w:rsidR="008E4344" w:rsidRPr="009C5807" w:rsidRDefault="008E4344" w:rsidP="008E4344">
      <w:pPr>
        <w:pStyle w:val="Heading3"/>
        <w:rPr>
          <w:lang w:val="en-US" w:eastAsia="ko-KR"/>
        </w:rPr>
      </w:pPr>
      <w:r w:rsidRPr="009C5807">
        <w:rPr>
          <w:lang w:val="en-US" w:eastAsia="ko-KR"/>
        </w:rPr>
        <w:t>10.1.10</w:t>
      </w:r>
      <w:r w:rsidRPr="009C5807">
        <w:rPr>
          <w:lang w:val="en-US" w:eastAsia="ko-KR"/>
        </w:rPr>
        <w:tab/>
        <w:t xml:space="preserve">Inter-frequency RSRQ accuracy requirements </w:t>
      </w:r>
      <w:r w:rsidRPr="009C5807">
        <w:rPr>
          <w:lang w:val="en-US" w:eastAsia="zh-CN"/>
        </w:rPr>
        <w:t>for</w:t>
      </w:r>
      <w:r w:rsidRPr="009C5807">
        <w:rPr>
          <w:lang w:val="en-US" w:eastAsia="ko-KR"/>
        </w:rPr>
        <w:t xml:space="preserve"> FR2</w:t>
      </w:r>
    </w:p>
    <w:p w14:paraId="1646C388" w14:textId="77777777" w:rsidR="008E4344" w:rsidRPr="009C5807" w:rsidRDefault="008E4344" w:rsidP="008E434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val="en-US" w:eastAsia="zh-CN"/>
        </w:rPr>
      </w:pPr>
      <w:r w:rsidRPr="009C5807">
        <w:rPr>
          <w:rFonts w:ascii="Arial" w:hAnsi="Arial"/>
          <w:sz w:val="24"/>
          <w:lang w:val="en-US" w:eastAsia="zh-CN"/>
        </w:rPr>
        <w:t>10.1.10.1</w:t>
      </w:r>
      <w:r w:rsidRPr="009C5807">
        <w:rPr>
          <w:rFonts w:ascii="Arial" w:hAnsi="Arial"/>
          <w:sz w:val="24"/>
          <w:lang w:val="en-US" w:eastAsia="zh-CN"/>
        </w:rPr>
        <w:tab/>
      </w:r>
      <w:r w:rsidRPr="009C5807">
        <w:rPr>
          <w:rFonts w:ascii="Arial" w:hAnsi="Arial"/>
          <w:sz w:val="24"/>
          <w:lang w:val="en-US" w:eastAsia="ko-KR"/>
        </w:rPr>
        <w:t>Inter-frequency SS-RSRQ accuracy requirements</w:t>
      </w:r>
      <w:r w:rsidRPr="009C5807">
        <w:rPr>
          <w:rFonts w:ascii="Arial" w:hAnsi="Arial"/>
          <w:sz w:val="24"/>
          <w:lang w:val="en-US" w:eastAsia="zh-CN"/>
        </w:rPr>
        <w:t xml:space="preserve"> in FR2</w:t>
      </w:r>
    </w:p>
    <w:p w14:paraId="33C804C2" w14:textId="77777777" w:rsidR="008E4344" w:rsidRPr="009C5807" w:rsidRDefault="008E4344" w:rsidP="008E434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  <w:lang w:val="en-US" w:eastAsia="zh-CN"/>
        </w:rPr>
      </w:pPr>
      <w:r w:rsidRPr="009C5807">
        <w:rPr>
          <w:rFonts w:ascii="Arial" w:hAnsi="Arial"/>
          <w:sz w:val="22"/>
          <w:lang w:val="en-US" w:eastAsia="zh-CN"/>
        </w:rPr>
        <w:t>10.1.10.1.1</w:t>
      </w:r>
      <w:r w:rsidRPr="009C5807">
        <w:rPr>
          <w:rFonts w:ascii="Arial" w:hAnsi="Arial"/>
          <w:sz w:val="22"/>
          <w:lang w:val="en-US" w:eastAsia="zh-CN"/>
        </w:rPr>
        <w:tab/>
      </w:r>
      <w:proofErr w:type="spellStart"/>
      <w:r w:rsidRPr="009C5807">
        <w:rPr>
          <w:rFonts w:ascii="Arial" w:hAnsi="Arial"/>
          <w:sz w:val="22"/>
          <w:lang w:eastAsia="zh-CN"/>
        </w:rPr>
        <w:t>Aboslute</w:t>
      </w:r>
      <w:proofErr w:type="spellEnd"/>
      <w:r w:rsidRPr="009C5807">
        <w:rPr>
          <w:rFonts w:ascii="Arial" w:hAnsi="Arial"/>
          <w:sz w:val="22"/>
        </w:rPr>
        <w:t xml:space="preserve"> Accuracy of </w:t>
      </w:r>
      <w:r w:rsidRPr="009C5807">
        <w:rPr>
          <w:rFonts w:ascii="Arial" w:hAnsi="Arial"/>
          <w:sz w:val="22"/>
          <w:lang w:eastAsia="zh-CN"/>
        </w:rPr>
        <w:t>SS-RSRQ</w:t>
      </w:r>
      <w:r w:rsidRPr="009C5807">
        <w:rPr>
          <w:rFonts w:ascii="Arial" w:hAnsi="Arial"/>
          <w:sz w:val="22"/>
          <w:lang w:val="en-US" w:eastAsia="zh-CN"/>
        </w:rPr>
        <w:t xml:space="preserve"> in FR2</w:t>
      </w:r>
    </w:p>
    <w:p w14:paraId="1B6B63D7" w14:textId="77777777" w:rsidR="008E4344" w:rsidRPr="009C5807" w:rsidRDefault="008E4344" w:rsidP="008E4344">
      <w:pPr>
        <w:rPr>
          <w:rFonts w:cs="v4.2.0"/>
          <w:i/>
        </w:rPr>
      </w:pPr>
      <w:r w:rsidRPr="009C5807">
        <w:rPr>
          <w:rFonts w:cs="v4.2.0"/>
        </w:rPr>
        <w:t>The requirements for absolute accuracy of</w:t>
      </w:r>
      <w:r w:rsidRPr="009C5807">
        <w:rPr>
          <w:rFonts w:cs="v4.2.0"/>
          <w:lang w:eastAsia="zh-CN"/>
        </w:rPr>
        <w:t xml:space="preserve"> SS-RSRQ</w:t>
      </w:r>
      <w:r w:rsidRPr="009C5807">
        <w:rPr>
          <w:rFonts w:cs="v4.2.0"/>
        </w:rPr>
        <w:t xml:space="preserve"> in this clause apply to a cell on a frequency in FR2 that has different carrier frequency from the serving cell.</w:t>
      </w:r>
    </w:p>
    <w:p w14:paraId="01E1EF06" w14:textId="77777777" w:rsidR="008E4344" w:rsidRPr="009C5807" w:rsidRDefault="008E4344" w:rsidP="008E4344">
      <w:pPr>
        <w:rPr>
          <w:rFonts w:cs="v4.2.0"/>
        </w:rPr>
      </w:pPr>
      <w:r w:rsidRPr="009C5807">
        <w:rPr>
          <w:rFonts w:cs="v4.2.0"/>
        </w:rPr>
        <w:t xml:space="preserve">The accuracy requirements in Table </w:t>
      </w:r>
      <w:r w:rsidRPr="009C5807">
        <w:rPr>
          <w:rFonts w:cs="v4.2.0"/>
          <w:lang w:eastAsia="zh-CN"/>
        </w:rPr>
        <w:t>10.1.10.1.1</w:t>
      </w:r>
      <w:r w:rsidRPr="009C5807">
        <w:rPr>
          <w:rFonts w:cs="v4.2.0"/>
        </w:rPr>
        <w:t>-1 are valid under the following conditions:</w:t>
      </w:r>
    </w:p>
    <w:p w14:paraId="539B6A55" w14:textId="77777777" w:rsidR="008E4344" w:rsidRPr="009C5807" w:rsidRDefault="008E4344" w:rsidP="008E4344">
      <w:pPr>
        <w:ind w:left="568" w:hanging="284"/>
        <w:rPr>
          <w:rFonts w:cs="v4.2.0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>Conditions defined in clause 7.3 of TS 38.101-2 [19] for reference sensitivity are fulfilled.</w:t>
      </w:r>
    </w:p>
    <w:p w14:paraId="0C4B1EB8" w14:textId="77777777" w:rsidR="008E4344" w:rsidRPr="009C5807" w:rsidRDefault="008E4344" w:rsidP="008E4344">
      <w:pPr>
        <w:ind w:left="568" w:hanging="284"/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Conditions for inter-frequency measurements are fulfilled according to Annex B.2.3 for a corresponding Band </w:t>
      </w:r>
      <w:r w:rsidRPr="009C5807">
        <w:rPr>
          <w:rFonts w:cs="v4.2.0"/>
          <w:lang w:eastAsia="ko-KR"/>
        </w:rPr>
        <w:t>for each relevant SSB</w:t>
      </w:r>
      <w:r w:rsidRPr="009C5807">
        <w:t>.</w:t>
      </w:r>
    </w:p>
    <w:p w14:paraId="38E6292C" w14:textId="77777777" w:rsidR="008E4344" w:rsidRPr="009C5807" w:rsidRDefault="008E4344" w:rsidP="008E4344">
      <w:pPr>
        <w:ind w:left="568" w:hanging="284"/>
        <w:rPr>
          <w:lang w:eastAsia="zh-CN"/>
        </w:rPr>
      </w:pPr>
      <w:r w:rsidRPr="009C5807">
        <w:t>-</w:t>
      </w:r>
      <w:r w:rsidRPr="009C5807">
        <w:tab/>
        <w:t xml:space="preserve">The measured signals are in the directions covered by the percentile EIS spherical coverage of the UE, defined in </w:t>
      </w:r>
      <w:r w:rsidRPr="009C5807">
        <w:rPr>
          <w:rFonts w:cs="Arial"/>
        </w:rPr>
        <w:t>clause 7.3.4 of TS 38.101-2 [19]</w:t>
      </w:r>
      <w:r w:rsidRPr="009C5807">
        <w:t>.</w:t>
      </w:r>
    </w:p>
    <w:p w14:paraId="70C65CE4" w14:textId="77777777" w:rsidR="008E4344" w:rsidRPr="009C5807" w:rsidRDefault="008E4344" w:rsidP="008E4344">
      <w:pPr>
        <w:pStyle w:val="TH"/>
        <w:rPr>
          <w:lang w:eastAsia="zh-CN"/>
        </w:rPr>
      </w:pPr>
      <w:r w:rsidRPr="009C5807">
        <w:lastRenderedPageBreak/>
        <w:t xml:space="preserve">Table </w:t>
      </w:r>
      <w:r w:rsidRPr="009C5807">
        <w:rPr>
          <w:lang w:eastAsia="zh-CN"/>
        </w:rPr>
        <w:t>10.1.10.1.1</w:t>
      </w:r>
      <w:r w:rsidRPr="009C5807">
        <w:t xml:space="preserve">-1: </w:t>
      </w:r>
      <w:r w:rsidRPr="009C5807">
        <w:rPr>
          <w:lang w:eastAsia="zh-CN"/>
        </w:rPr>
        <w:t>SS-RSRQ</w:t>
      </w:r>
      <w:r w:rsidRPr="009C5807">
        <w:t xml:space="preserve"> Inter frequency absolute accuracy</w:t>
      </w:r>
      <w:r w:rsidRPr="009C5807">
        <w:rPr>
          <w:lang w:eastAsia="zh-CN"/>
        </w:rPr>
        <w:t xml:space="preserve"> in FR2</w:t>
      </w: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8E4344" w:rsidRPr="009C5807" w14:paraId="7CF30603" w14:textId="77777777" w:rsidTr="008F57A2">
        <w:trPr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83DA" w14:textId="77777777" w:rsidR="008E4344" w:rsidRPr="009C5807" w:rsidRDefault="008E4344" w:rsidP="008F57A2">
            <w:pPr>
              <w:pStyle w:val="TAH"/>
            </w:pPr>
            <w:r w:rsidRPr="009C5807">
              <w:t>Accuracy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00C3" w14:textId="77777777" w:rsidR="008E4344" w:rsidRPr="009C5807" w:rsidRDefault="008E4344" w:rsidP="008F57A2">
            <w:pPr>
              <w:pStyle w:val="TAH"/>
            </w:pPr>
            <w:r w:rsidRPr="009C5807">
              <w:t>Conditions</w:t>
            </w:r>
          </w:p>
        </w:tc>
      </w:tr>
      <w:tr w:rsidR="008E4344" w:rsidRPr="009C5807" w14:paraId="242A2D1B" w14:textId="77777777" w:rsidTr="008F57A2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A4BE" w14:textId="77777777" w:rsidR="008E4344" w:rsidRPr="009C5807" w:rsidRDefault="008E4344" w:rsidP="008F57A2">
            <w:pPr>
              <w:pStyle w:val="TAH"/>
            </w:pPr>
            <w:r w:rsidRPr="009C5807">
              <w:t>Normal condition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C60B" w14:textId="77777777" w:rsidR="008E4344" w:rsidRPr="009C5807" w:rsidRDefault="008E4344" w:rsidP="008F57A2">
            <w:pPr>
              <w:pStyle w:val="TAH"/>
            </w:pPr>
            <w:r w:rsidRPr="009C5807">
              <w:t>Extreme condition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0D90769B" w14:textId="77777777" w:rsidR="008E4344" w:rsidRPr="009C5807" w:rsidRDefault="008E4344" w:rsidP="008F57A2">
            <w:pPr>
              <w:pStyle w:val="TAH"/>
            </w:pPr>
            <w:r w:rsidRPr="009C5807">
              <w:rPr>
                <w:rFonts w:cs="Arial"/>
              </w:rPr>
              <w:t xml:space="preserve">SSB </w:t>
            </w:r>
            <w:proofErr w:type="spellStart"/>
            <w:r w:rsidRPr="009C5807">
              <w:rPr>
                <w:rFonts w:cs="Arial"/>
              </w:rPr>
              <w:t>Ês</w:t>
            </w:r>
            <w:proofErr w:type="spellEnd"/>
            <w:r w:rsidRPr="009C5807">
              <w:rPr>
                <w:rFonts w:cs="Arial"/>
              </w:rPr>
              <w:t>/</w:t>
            </w:r>
            <w:proofErr w:type="spellStart"/>
            <w:r w:rsidRPr="009C5807">
              <w:rPr>
                <w:rFonts w:cs="Arial"/>
              </w:rPr>
              <w:t>Iot</w:t>
            </w:r>
            <w:proofErr w:type="spellEnd"/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D48" w14:textId="77777777" w:rsidR="008E4344" w:rsidRPr="009C5807" w:rsidRDefault="008E4344" w:rsidP="008F57A2">
            <w:pPr>
              <w:pStyle w:val="TAH"/>
            </w:pPr>
            <w:r w:rsidRPr="009C5807">
              <w:t>Io</w:t>
            </w:r>
            <w:r w:rsidRPr="009C5807">
              <w:rPr>
                <w:vertAlign w:val="superscript"/>
              </w:rPr>
              <w:t xml:space="preserve"> Note 2</w:t>
            </w:r>
            <w:r w:rsidRPr="009C5807">
              <w:t xml:space="preserve"> range</w:t>
            </w:r>
          </w:p>
        </w:tc>
      </w:tr>
      <w:tr w:rsidR="008E4344" w:rsidRPr="009C5807" w14:paraId="3E6DE252" w14:textId="77777777" w:rsidTr="008F57A2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8A8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4253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3F5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2020" w14:textId="77777777" w:rsidR="008E4344" w:rsidRPr="009C5807" w:rsidRDefault="008E4344" w:rsidP="008F57A2">
            <w:pPr>
              <w:pStyle w:val="TAH"/>
            </w:pPr>
            <w:r w:rsidRPr="009C5807">
              <w:t>Minimum 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2CE4" w14:textId="77777777" w:rsidR="008E4344" w:rsidRPr="009C5807" w:rsidRDefault="008E4344" w:rsidP="008F57A2">
            <w:pPr>
              <w:pStyle w:val="TAH"/>
            </w:pPr>
            <w:r w:rsidRPr="009C5807">
              <w:t>Maximum Io</w:t>
            </w:r>
          </w:p>
        </w:tc>
      </w:tr>
      <w:tr w:rsidR="008E4344" w:rsidRPr="009C5807" w14:paraId="78657447" w14:textId="77777777" w:rsidTr="008F57A2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462C" w14:textId="77777777" w:rsidR="008E4344" w:rsidRPr="009C5807" w:rsidRDefault="008E4344" w:rsidP="008F57A2">
            <w:pPr>
              <w:pStyle w:val="TAH"/>
            </w:pPr>
            <w:r w:rsidRPr="009C5807">
              <w:t>dB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0CC6A" w14:textId="77777777" w:rsidR="008E4344" w:rsidRPr="009C5807" w:rsidRDefault="008E4344" w:rsidP="008F57A2">
            <w:pPr>
              <w:pStyle w:val="TAH"/>
            </w:pPr>
            <w:r w:rsidRPr="009C5807">
              <w:t>dB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F4D2" w14:textId="77777777" w:rsidR="008E4344" w:rsidRPr="009C5807" w:rsidRDefault="008E4344" w:rsidP="008F57A2">
            <w:pPr>
              <w:pStyle w:val="TAH"/>
              <w:rPr>
                <w:rFonts w:cs="Arial"/>
              </w:rPr>
            </w:pPr>
            <w:r w:rsidRPr="009C5807">
              <w:t>dB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EEEF" w14:textId="77777777" w:rsidR="008E4344" w:rsidRPr="009C5807" w:rsidRDefault="008E4344" w:rsidP="008F57A2">
            <w:pPr>
              <w:pStyle w:val="TAH"/>
            </w:pPr>
            <w:r w:rsidRPr="009C5807">
              <w:rPr>
                <w:rFonts w:cs="Arial"/>
              </w:rPr>
              <w:t xml:space="preserve">dBm / </w:t>
            </w: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vertAlign w:val="superscript"/>
              </w:rPr>
              <w:t xml:space="preserve"> Note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52E13" w14:textId="77777777" w:rsidR="008E4344" w:rsidRPr="009C5807" w:rsidRDefault="008E4344" w:rsidP="008F57A2">
            <w:pPr>
              <w:pStyle w:val="TAH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</w:tr>
      <w:tr w:rsidR="008E4344" w:rsidRPr="009C5807" w14:paraId="00A0CD4D" w14:textId="77777777" w:rsidTr="008F57A2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BEC7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C337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68A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D2C9" w14:textId="77777777" w:rsidR="008E4344" w:rsidRPr="009C5807" w:rsidRDefault="008E4344" w:rsidP="008F57A2">
            <w:pPr>
              <w:pStyle w:val="TAH"/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120kHz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743C" w14:textId="77777777" w:rsidR="008E4344" w:rsidRPr="009C5807" w:rsidRDefault="008E4344" w:rsidP="008F57A2">
            <w:pPr>
              <w:pStyle w:val="TAH"/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240kHz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0E85" w14:textId="77777777" w:rsidR="008E4344" w:rsidRPr="009C5807" w:rsidRDefault="008E4344" w:rsidP="008F57A2">
            <w:pPr>
              <w:pStyle w:val="TAH"/>
            </w:pPr>
          </w:p>
        </w:tc>
      </w:tr>
      <w:tr w:rsidR="008E4344" w:rsidRPr="009C5807" w14:paraId="47D66E86" w14:textId="77777777" w:rsidTr="008F57A2">
        <w:trPr>
          <w:trHeight w:val="46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B34D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2.5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70E2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6043" w14:textId="77777777" w:rsidR="008E4344" w:rsidRPr="009C5807" w:rsidRDefault="008E4344" w:rsidP="008F57A2">
            <w:pPr>
              <w:pStyle w:val="TAC"/>
            </w:pPr>
            <w:r w:rsidRPr="009C5807">
              <w:rPr>
                <w:rFonts w:eastAsia="Yu Mincho" w:cs="Arial"/>
                <w:lang w:eastAsia="ja-JP"/>
              </w:rPr>
              <w:t>≥</w:t>
            </w:r>
            <w:r w:rsidRPr="009C5807">
              <w:t>-3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B77B" w14:textId="77777777" w:rsidR="008E4344" w:rsidRPr="009C5807" w:rsidRDefault="008E4344" w:rsidP="008F57A2">
            <w:pPr>
              <w:pStyle w:val="TAC"/>
              <w:rPr>
                <w:rFonts w:eastAsia="Yu Mincho"/>
                <w:lang w:eastAsia="ja-JP"/>
              </w:rPr>
            </w:pPr>
            <w:r w:rsidRPr="009C5807">
              <w:t>Same value as SSB_RP in Table B.2.2-2, according to UE Power class, operating band and angle of arrival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6B04E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611CAD2B" w14:textId="77777777" w:rsidTr="008F57A2">
        <w:trPr>
          <w:trHeight w:val="46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E619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3.5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F146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A01" w14:textId="77777777" w:rsidR="008E4344" w:rsidRPr="009C5807" w:rsidRDefault="008E4344" w:rsidP="008F57A2">
            <w:pPr>
              <w:pStyle w:val="TAC"/>
            </w:pPr>
            <w:r w:rsidRPr="009C5807">
              <w:rPr>
                <w:rFonts w:eastAsia="Yu Mincho" w:cs="Arial"/>
                <w:lang w:eastAsia="ja-JP"/>
              </w:rPr>
              <w:t>≥-4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2E74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0D07" w14:textId="77777777" w:rsidR="008E4344" w:rsidRPr="009C5807" w:rsidRDefault="008E4344" w:rsidP="008F57A2">
            <w:pPr>
              <w:pStyle w:val="TAC"/>
            </w:pPr>
          </w:p>
        </w:tc>
      </w:tr>
      <w:tr w:rsidR="008E4344" w:rsidRPr="009C5807" w14:paraId="7DADA799" w14:textId="77777777" w:rsidTr="008F57A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2C7B" w14:textId="77777777" w:rsidR="008E4344" w:rsidRPr="009C5807" w:rsidRDefault="008E4344" w:rsidP="008F57A2">
            <w:pPr>
              <w:pStyle w:val="TAN"/>
            </w:pPr>
            <w:r w:rsidRPr="009C5807">
              <w:t>Note 1:</w:t>
            </w:r>
            <w:r w:rsidRPr="009C5807">
              <w:tab/>
              <w:t xml:space="preserve">Values based on </w:t>
            </w:r>
            <w:proofErr w:type="spellStart"/>
            <w:r w:rsidRPr="009C5807">
              <w:t>Refsens</w:t>
            </w:r>
            <w:proofErr w:type="spellEnd"/>
            <w:r w:rsidRPr="009C5807">
              <w:t xml:space="preserve"> and EIS spherical coverage as defined in clauses 7.3.2 and 7.3.4 of TS 38.101-2 [19]. Applicable side condition selected depending on angle of arrival.</w:t>
            </w:r>
          </w:p>
          <w:p w14:paraId="4DB326B3" w14:textId="77777777" w:rsidR="008E4344" w:rsidRPr="009C5807" w:rsidRDefault="008E4344" w:rsidP="008F57A2">
            <w:pPr>
              <w:pStyle w:val="TAN"/>
            </w:pPr>
            <w:r w:rsidRPr="009C5807">
              <w:t>Note 2:</w:t>
            </w:r>
            <w:r w:rsidRPr="009C5807">
              <w:tab/>
            </w:r>
            <w:r w:rsidRPr="009C5807">
              <w:rPr>
                <w:rFonts w:eastAsia="MS Mincho"/>
              </w:rPr>
              <w:t xml:space="preserve">Io specified at the Reference </w:t>
            </w:r>
            <w:proofErr w:type="gramStart"/>
            <w:r w:rsidRPr="009C5807">
              <w:rPr>
                <w:rFonts w:eastAsia="MS Mincho"/>
              </w:rPr>
              <w:t>point, and</w:t>
            </w:r>
            <w:proofErr w:type="gramEnd"/>
            <w:r w:rsidRPr="009C5807">
              <w:rPr>
                <w:rFonts w:eastAsia="MS Mincho"/>
              </w:rPr>
              <w:t xml:space="preserve"> assumed to have constant EPRE across the bandwidth</w:t>
            </w:r>
            <w:r w:rsidRPr="009C5807">
              <w:t>.</w:t>
            </w:r>
          </w:p>
          <w:p w14:paraId="6CE08DD2" w14:textId="77777777" w:rsidR="008E4344" w:rsidRPr="009C5807" w:rsidRDefault="008E4344" w:rsidP="008F57A2">
            <w:pPr>
              <w:pStyle w:val="TAN"/>
            </w:pPr>
            <w:r w:rsidRPr="009C5807">
              <w:t>Note 3:</w:t>
            </w:r>
            <w:r w:rsidRPr="009C5807">
              <w:tab/>
              <w:t xml:space="preserve">In the test cases, the SSB </w:t>
            </w:r>
            <w:proofErr w:type="spellStart"/>
            <w:r w:rsidRPr="009C5807">
              <w:rPr>
                <w:rFonts w:hint="eastAsia"/>
              </w:rPr>
              <w:t>Ê</w:t>
            </w:r>
            <w:r w:rsidRPr="009C5807">
              <w:t>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t xml:space="preserve"> and related parameters may need to be adjusted to ensure </w:t>
            </w:r>
            <w:proofErr w:type="spellStart"/>
            <w:r w:rsidRPr="009C5807">
              <w:rPr>
                <w:rFonts w:hint="eastAsia"/>
              </w:rPr>
              <w:t>Ê</w:t>
            </w:r>
            <w:r w:rsidRPr="009C5807">
              <w:t>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t xml:space="preserve"> at UE baseband is above the value defined in this table.</w:t>
            </w:r>
          </w:p>
        </w:tc>
      </w:tr>
    </w:tbl>
    <w:p w14:paraId="0A039198" w14:textId="77777777" w:rsidR="008E4344" w:rsidRPr="009C5807" w:rsidRDefault="008E4344" w:rsidP="008E4344">
      <w:pPr>
        <w:rPr>
          <w:lang w:eastAsia="zh-CN"/>
        </w:rPr>
      </w:pPr>
    </w:p>
    <w:p w14:paraId="45F5352E" w14:textId="77777777" w:rsidR="008E4344" w:rsidRPr="009C5807" w:rsidRDefault="008E4344" w:rsidP="008E4344">
      <w:pPr>
        <w:keepNext/>
        <w:keepLines/>
        <w:spacing w:before="120"/>
        <w:ind w:left="1701" w:hanging="1701"/>
        <w:outlineLvl w:val="4"/>
        <w:rPr>
          <w:rFonts w:ascii="Arial" w:hAnsi="Arial"/>
          <w:sz w:val="22"/>
        </w:rPr>
      </w:pPr>
      <w:r w:rsidRPr="009C5807">
        <w:rPr>
          <w:rFonts w:ascii="Arial" w:hAnsi="Arial"/>
          <w:sz w:val="22"/>
          <w:lang w:eastAsia="zh-CN"/>
        </w:rPr>
        <w:t>10</w:t>
      </w:r>
      <w:r w:rsidRPr="009C5807">
        <w:rPr>
          <w:rFonts w:ascii="Arial" w:hAnsi="Arial"/>
          <w:sz w:val="22"/>
        </w:rPr>
        <w:t>.1.</w:t>
      </w:r>
      <w:r w:rsidRPr="009C5807">
        <w:rPr>
          <w:rFonts w:ascii="Arial" w:hAnsi="Arial"/>
          <w:sz w:val="22"/>
          <w:lang w:eastAsia="zh-CN"/>
        </w:rPr>
        <w:t>10</w:t>
      </w:r>
      <w:r w:rsidRPr="009C5807">
        <w:rPr>
          <w:rFonts w:ascii="Arial" w:hAnsi="Arial"/>
          <w:sz w:val="22"/>
        </w:rPr>
        <w:t>.</w:t>
      </w:r>
      <w:r w:rsidRPr="009C5807">
        <w:rPr>
          <w:rFonts w:ascii="Arial" w:hAnsi="Arial"/>
          <w:sz w:val="22"/>
          <w:lang w:eastAsia="zh-CN"/>
        </w:rPr>
        <w:t>1.2</w:t>
      </w:r>
      <w:r w:rsidRPr="009C5807">
        <w:rPr>
          <w:rFonts w:ascii="Arial" w:hAnsi="Arial"/>
          <w:sz w:val="22"/>
        </w:rPr>
        <w:tab/>
        <w:t xml:space="preserve">Relative Accuracy of </w:t>
      </w:r>
      <w:r w:rsidRPr="009C5807">
        <w:rPr>
          <w:rFonts w:ascii="Arial" w:hAnsi="Arial"/>
          <w:sz w:val="22"/>
          <w:lang w:eastAsia="zh-CN"/>
        </w:rPr>
        <w:t>SS-RSRQ</w:t>
      </w:r>
      <w:r w:rsidRPr="009C5807">
        <w:rPr>
          <w:rFonts w:ascii="Arial" w:hAnsi="Arial"/>
          <w:sz w:val="22"/>
        </w:rPr>
        <w:t xml:space="preserve"> in FR2</w:t>
      </w:r>
    </w:p>
    <w:p w14:paraId="6B06120E" w14:textId="77777777" w:rsidR="008E4344" w:rsidRPr="009C5807" w:rsidRDefault="008E4344" w:rsidP="008E4344">
      <w:pPr>
        <w:rPr>
          <w:rFonts w:cs="v4.2.0"/>
          <w:i/>
        </w:rPr>
      </w:pPr>
      <w:r w:rsidRPr="009C5807">
        <w:rPr>
          <w:rFonts w:cs="v4.2.0"/>
        </w:rPr>
        <w:t xml:space="preserve">The relative accuracy of </w:t>
      </w:r>
      <w:r w:rsidRPr="009C5807">
        <w:rPr>
          <w:rFonts w:cs="v4.2.0"/>
          <w:lang w:eastAsia="zh-CN"/>
        </w:rPr>
        <w:t>SS-RSRQ</w:t>
      </w:r>
      <w:r w:rsidRPr="009C5807">
        <w:rPr>
          <w:rFonts w:cs="v4.2.0"/>
        </w:rPr>
        <w:t xml:space="preserve"> in inter frequency case is defined as the RSRQ measured from one cell on a frequency in FR2 compared to the RSRP measured from another cell on a different frequency in FR2.</w:t>
      </w:r>
    </w:p>
    <w:p w14:paraId="62EF95F3" w14:textId="77777777" w:rsidR="008E4344" w:rsidRPr="009C5807" w:rsidRDefault="008E4344" w:rsidP="008E4344">
      <w:pPr>
        <w:rPr>
          <w:rFonts w:cs="v4.2.0"/>
        </w:rPr>
      </w:pPr>
      <w:r w:rsidRPr="009C5807">
        <w:rPr>
          <w:rFonts w:cs="v4.2.0"/>
        </w:rPr>
        <w:t xml:space="preserve">The accuracy requirements in Table </w:t>
      </w:r>
      <w:r w:rsidRPr="009C5807">
        <w:rPr>
          <w:rFonts w:cs="v4.2.0"/>
          <w:lang w:eastAsia="zh-CN"/>
        </w:rPr>
        <w:t>10.1.10.1.2</w:t>
      </w:r>
      <w:r w:rsidRPr="009C5807">
        <w:rPr>
          <w:rFonts w:cs="v4.2.0"/>
        </w:rPr>
        <w:t>-1 are valid under the following conditions:</w:t>
      </w:r>
    </w:p>
    <w:p w14:paraId="1C5876A7" w14:textId="77777777" w:rsidR="008E4344" w:rsidRPr="009C5807" w:rsidRDefault="008E4344" w:rsidP="008E4344">
      <w:pPr>
        <w:pStyle w:val="B1"/>
        <w:rPr>
          <w:rFonts w:cs="v4.2.0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>Conditions defined in clause 7.3 of TS 38.101-2 [19] for reference sensitivity are fulfilled.</w:t>
      </w:r>
    </w:p>
    <w:p w14:paraId="08CCA350" w14:textId="77777777" w:rsidR="008E4344" w:rsidRPr="009C5807" w:rsidRDefault="008E4344" w:rsidP="008E4344">
      <w:pPr>
        <w:pStyle w:val="B1"/>
        <w:rPr>
          <w:lang w:eastAsia="zh-CN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Conditions for inter-frequency measurements are fulfilled according to Annex B.2.3 for a corresponding Band </w:t>
      </w:r>
      <w:r w:rsidRPr="009C5807">
        <w:rPr>
          <w:rFonts w:cs="v4.2.0"/>
          <w:lang w:eastAsia="ko-KR"/>
        </w:rPr>
        <w:t>for each relevant SSB</w:t>
      </w:r>
      <w:r w:rsidRPr="009C5807">
        <w:t>.</w:t>
      </w:r>
    </w:p>
    <w:p w14:paraId="2DA1E1D8" w14:textId="77777777" w:rsidR="008E4344" w:rsidRPr="009C5807" w:rsidRDefault="008E4344" w:rsidP="008E4344">
      <w:pPr>
        <w:pStyle w:val="B1"/>
        <w:rPr>
          <w:rFonts w:cs="v4.2.0"/>
          <w:sz w:val="18"/>
        </w:rPr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>|SSB_RP1</w:t>
      </w:r>
      <w:r w:rsidRPr="009C5807">
        <w:rPr>
          <w:vertAlign w:val="subscript"/>
        </w:rPr>
        <w:t>dBm</w:t>
      </w:r>
      <w:r w:rsidRPr="009C5807">
        <w:t xml:space="preserve"> - SSB_RP2</w:t>
      </w:r>
      <w:r w:rsidRPr="009C5807">
        <w:rPr>
          <w:vertAlign w:val="subscript"/>
        </w:rPr>
        <w:t>dBm</w:t>
      </w:r>
      <w:r w:rsidRPr="009C5807">
        <w:t xml:space="preserve">| </w:t>
      </w:r>
      <w:r w:rsidRPr="009C5807">
        <w:sym w:font="Symbol" w:char="F0A3"/>
      </w:r>
      <w:r w:rsidRPr="009C5807">
        <w:t xml:space="preserve"> 27 dB</w:t>
      </w:r>
    </w:p>
    <w:p w14:paraId="3661F4A2" w14:textId="77777777" w:rsidR="008E4344" w:rsidRPr="009C5807" w:rsidRDefault="008E4344" w:rsidP="008E4344">
      <w:pPr>
        <w:pStyle w:val="B1"/>
      </w:pPr>
      <w:r w:rsidRPr="009C5807">
        <w:t>-</w:t>
      </w:r>
      <w:r w:rsidRPr="009C5807">
        <w:rPr>
          <w:rFonts w:ascii="Arial" w:hAnsi="Arial"/>
          <w:sz w:val="28"/>
          <w:lang w:val="en-US"/>
        </w:rPr>
        <w:tab/>
      </w:r>
      <w:r w:rsidRPr="009C5807">
        <w:t xml:space="preserve">| Channel 1_Io </w:t>
      </w:r>
      <w:r w:rsidRPr="009C5807">
        <w:noBreakHyphen/>
        <w:t xml:space="preserve">Channel 2_Io | </w:t>
      </w:r>
      <w:r w:rsidRPr="009C5807">
        <w:sym w:font="Symbol" w:char="F0A3"/>
      </w:r>
      <w:r w:rsidRPr="009C5807">
        <w:t xml:space="preserve"> 20 dB</w:t>
      </w:r>
    </w:p>
    <w:p w14:paraId="66F2CA88" w14:textId="77777777" w:rsidR="008E4344" w:rsidRPr="009C5807" w:rsidRDefault="008E4344" w:rsidP="008E4344">
      <w:pPr>
        <w:pStyle w:val="B1"/>
        <w:rPr>
          <w:lang w:eastAsia="zh-CN"/>
        </w:rPr>
      </w:pPr>
      <w:r w:rsidRPr="009C5807">
        <w:t>-</w:t>
      </w:r>
      <w:r w:rsidRPr="009C5807">
        <w:tab/>
        <w:t xml:space="preserve">The measured signals are in the directions covered by the percentile EIS spherical coverage of the UE, defined in </w:t>
      </w:r>
      <w:r w:rsidRPr="009C5807">
        <w:rPr>
          <w:rFonts w:cs="Arial"/>
        </w:rPr>
        <w:t>clause 7.3.4 of TS 38.101-2 [19]</w:t>
      </w:r>
      <w:r w:rsidRPr="009C5807">
        <w:t>.</w:t>
      </w:r>
    </w:p>
    <w:p w14:paraId="0B50C1E4" w14:textId="77777777" w:rsidR="008E4344" w:rsidRPr="009C5807" w:rsidRDefault="008E4344" w:rsidP="008E4344">
      <w:pPr>
        <w:pStyle w:val="TH"/>
        <w:rPr>
          <w:sz w:val="22"/>
          <w:szCs w:val="22"/>
          <w:lang w:eastAsia="zh-CN"/>
        </w:rPr>
      </w:pPr>
      <w:r w:rsidRPr="009C5807">
        <w:t xml:space="preserve">Table </w:t>
      </w:r>
      <w:r w:rsidRPr="009C5807">
        <w:rPr>
          <w:lang w:eastAsia="zh-CN"/>
        </w:rPr>
        <w:t>10.1.10.1.2</w:t>
      </w:r>
      <w:r w:rsidRPr="009C5807">
        <w:t xml:space="preserve">-1: </w:t>
      </w:r>
      <w:r w:rsidRPr="009C5807">
        <w:rPr>
          <w:lang w:eastAsia="zh-CN"/>
        </w:rPr>
        <w:t>SS-RSRQ</w:t>
      </w:r>
      <w:r w:rsidRPr="009C5807">
        <w:t xml:space="preserve"> Inter frequency relative accuracy</w:t>
      </w:r>
      <w:r w:rsidRPr="009C5807">
        <w:rPr>
          <w:sz w:val="22"/>
          <w:szCs w:val="22"/>
          <w:lang w:eastAsia="zh-CN"/>
        </w:rPr>
        <w:t xml:space="preserve"> in FR2</w:t>
      </w: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8E4344" w:rsidRPr="009C5807" w14:paraId="654BB8FB" w14:textId="77777777" w:rsidTr="008F57A2">
        <w:trPr>
          <w:jc w:val="center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EC52" w14:textId="77777777" w:rsidR="008E4344" w:rsidRPr="009C5807" w:rsidRDefault="008E4344" w:rsidP="008F57A2">
            <w:pPr>
              <w:pStyle w:val="TAH"/>
            </w:pPr>
            <w:r w:rsidRPr="009C5807">
              <w:t>Accuracy</w:t>
            </w:r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ADF" w14:textId="77777777" w:rsidR="008E4344" w:rsidRPr="009C5807" w:rsidRDefault="008E4344" w:rsidP="008F57A2">
            <w:pPr>
              <w:pStyle w:val="TAH"/>
            </w:pPr>
            <w:r w:rsidRPr="009C5807">
              <w:t>Conditions</w:t>
            </w:r>
          </w:p>
        </w:tc>
      </w:tr>
      <w:tr w:rsidR="008E4344" w:rsidRPr="009C5807" w14:paraId="6C659B8D" w14:textId="77777777" w:rsidTr="008F57A2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6BA6" w14:textId="77777777" w:rsidR="008E4344" w:rsidRPr="009C5807" w:rsidRDefault="008E4344" w:rsidP="008F57A2">
            <w:pPr>
              <w:pStyle w:val="TAH"/>
            </w:pPr>
            <w:r w:rsidRPr="009C5807">
              <w:t>Normal condition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7973" w14:textId="77777777" w:rsidR="008E4344" w:rsidRPr="009C5807" w:rsidRDefault="008E4344" w:rsidP="008F57A2">
            <w:pPr>
              <w:pStyle w:val="TAH"/>
            </w:pPr>
            <w:r w:rsidRPr="009C5807">
              <w:t>Extreme condition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08D2" w14:textId="77777777" w:rsidR="008E4344" w:rsidRPr="009C5807" w:rsidRDefault="008E4344" w:rsidP="008F57A2">
            <w:pPr>
              <w:pStyle w:val="TAH"/>
            </w:pPr>
            <w:r w:rsidRPr="009C5807">
              <w:rPr>
                <w:rFonts w:cs="Arial"/>
              </w:rPr>
              <w:t xml:space="preserve">SSB </w:t>
            </w:r>
            <w:proofErr w:type="spellStart"/>
            <w:r w:rsidRPr="009C5807">
              <w:rPr>
                <w:rFonts w:cs="Arial"/>
              </w:rPr>
              <w:t>Ês</w:t>
            </w:r>
            <w:proofErr w:type="spellEnd"/>
            <w:r w:rsidRPr="009C5807">
              <w:rPr>
                <w:rFonts w:cs="Arial"/>
              </w:rPr>
              <w:t>/</w:t>
            </w:r>
            <w:proofErr w:type="spellStart"/>
            <w:r w:rsidRPr="009C5807">
              <w:rPr>
                <w:rFonts w:cs="Arial"/>
              </w:rPr>
              <w:t>Iot</w:t>
            </w:r>
            <w:proofErr w:type="spellEnd"/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42D" w14:textId="77777777" w:rsidR="008E4344" w:rsidRPr="009C5807" w:rsidRDefault="008E4344" w:rsidP="008F57A2">
            <w:pPr>
              <w:pStyle w:val="TAH"/>
            </w:pPr>
            <w:r w:rsidRPr="009C5807">
              <w:t>Io</w:t>
            </w:r>
            <w:r w:rsidRPr="009C5807">
              <w:rPr>
                <w:vertAlign w:val="superscript"/>
              </w:rPr>
              <w:t xml:space="preserve"> Note 2</w:t>
            </w:r>
            <w:r w:rsidRPr="009C5807">
              <w:t xml:space="preserve"> range</w:t>
            </w:r>
          </w:p>
        </w:tc>
      </w:tr>
      <w:tr w:rsidR="008E4344" w:rsidRPr="009C5807" w14:paraId="569936A4" w14:textId="77777777" w:rsidTr="008F57A2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5BD3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5AD5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B86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6DF7" w14:textId="77777777" w:rsidR="008E4344" w:rsidRPr="009C5807" w:rsidRDefault="008E4344" w:rsidP="008F57A2">
            <w:pPr>
              <w:pStyle w:val="TAH"/>
            </w:pPr>
            <w:r w:rsidRPr="009C5807">
              <w:t>Minimum 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9836" w14:textId="77777777" w:rsidR="008E4344" w:rsidRPr="009C5807" w:rsidRDefault="008E4344" w:rsidP="008F57A2">
            <w:pPr>
              <w:pStyle w:val="TAH"/>
            </w:pPr>
            <w:r w:rsidRPr="009C5807">
              <w:t>Maximum Io</w:t>
            </w:r>
          </w:p>
        </w:tc>
      </w:tr>
      <w:tr w:rsidR="008E4344" w:rsidRPr="009C5807" w14:paraId="76843FDA" w14:textId="77777777" w:rsidTr="008F57A2">
        <w:trPr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286A" w14:textId="77777777" w:rsidR="008E4344" w:rsidRPr="009C5807" w:rsidRDefault="008E4344" w:rsidP="008F57A2">
            <w:pPr>
              <w:pStyle w:val="TAH"/>
            </w:pPr>
            <w:r w:rsidRPr="009C5807">
              <w:t>dB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5477E" w14:textId="77777777" w:rsidR="008E4344" w:rsidRPr="009C5807" w:rsidRDefault="008E4344" w:rsidP="008F57A2">
            <w:pPr>
              <w:pStyle w:val="TAH"/>
            </w:pPr>
            <w:r w:rsidRPr="009C5807">
              <w:t>dB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49693" w14:textId="77777777" w:rsidR="008E4344" w:rsidRPr="009C5807" w:rsidRDefault="008E4344" w:rsidP="008F57A2">
            <w:pPr>
              <w:pStyle w:val="TAH"/>
              <w:rPr>
                <w:rFonts w:cs="Arial"/>
              </w:rPr>
            </w:pPr>
            <w:r w:rsidRPr="009C5807">
              <w:t>dB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4B29" w14:textId="77777777" w:rsidR="008E4344" w:rsidRPr="009C5807" w:rsidRDefault="008E4344" w:rsidP="008F57A2">
            <w:pPr>
              <w:pStyle w:val="TAH"/>
            </w:pPr>
            <w:r w:rsidRPr="009C5807">
              <w:rPr>
                <w:rFonts w:cs="Arial"/>
              </w:rPr>
              <w:t xml:space="preserve">dBm / </w:t>
            </w: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vertAlign w:val="superscript"/>
              </w:rPr>
              <w:t xml:space="preserve"> Note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D41DB" w14:textId="77777777" w:rsidR="008E4344" w:rsidRPr="009C5807" w:rsidRDefault="008E4344" w:rsidP="008F57A2">
            <w:pPr>
              <w:pStyle w:val="TAH"/>
            </w:pPr>
            <w:r w:rsidRPr="009C5807">
              <w:t>dBm/</w:t>
            </w:r>
            <w:proofErr w:type="spellStart"/>
            <w:r w:rsidRPr="009C5807">
              <w:t>BW</w:t>
            </w:r>
            <w:r w:rsidRPr="009C5807">
              <w:rPr>
                <w:vertAlign w:val="subscript"/>
              </w:rPr>
              <w:t>Channel</w:t>
            </w:r>
            <w:proofErr w:type="spellEnd"/>
          </w:p>
        </w:tc>
      </w:tr>
      <w:tr w:rsidR="008E4344" w:rsidRPr="009C5807" w14:paraId="760880B4" w14:textId="77777777" w:rsidTr="008F57A2">
        <w:trPr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178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8B6C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E79" w14:textId="77777777" w:rsidR="008E4344" w:rsidRPr="009C5807" w:rsidRDefault="008E4344" w:rsidP="008F57A2">
            <w:pPr>
              <w:pStyle w:val="TA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8C0D" w14:textId="77777777" w:rsidR="008E4344" w:rsidRPr="009C5807" w:rsidRDefault="008E4344" w:rsidP="008F57A2">
            <w:pPr>
              <w:pStyle w:val="TAH"/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120kHz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D7EB" w14:textId="77777777" w:rsidR="008E4344" w:rsidRPr="009C5807" w:rsidRDefault="008E4344" w:rsidP="008F57A2">
            <w:pPr>
              <w:pStyle w:val="TAH"/>
            </w:pPr>
            <w:r w:rsidRPr="009C5807">
              <w:t>SCS</w:t>
            </w:r>
            <w:r w:rsidRPr="009C5807">
              <w:rPr>
                <w:vertAlign w:val="subscript"/>
              </w:rPr>
              <w:t>SSB</w:t>
            </w:r>
            <w:r w:rsidRPr="009C5807">
              <w:rPr>
                <w:rFonts w:cs="Arial"/>
              </w:rPr>
              <w:t xml:space="preserve"> = 240kHz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1C54" w14:textId="77777777" w:rsidR="008E4344" w:rsidRPr="009C5807" w:rsidRDefault="008E4344" w:rsidP="008F57A2">
            <w:pPr>
              <w:pStyle w:val="TAH"/>
            </w:pPr>
          </w:p>
        </w:tc>
      </w:tr>
      <w:tr w:rsidR="008E4344" w:rsidRPr="009C5807" w14:paraId="0EB31B83" w14:textId="77777777" w:rsidTr="008F57A2">
        <w:trPr>
          <w:trHeight w:val="46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074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DDBE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66D" w14:textId="77777777" w:rsidR="008E4344" w:rsidRPr="009C5807" w:rsidRDefault="008E4344" w:rsidP="008F57A2">
            <w:pPr>
              <w:pStyle w:val="TAC"/>
            </w:pPr>
            <w:r w:rsidRPr="009C5807">
              <w:rPr>
                <w:rFonts w:eastAsia="Yu Mincho" w:cs="Arial"/>
                <w:lang w:eastAsia="ja-JP"/>
              </w:rPr>
              <w:t>≥</w:t>
            </w:r>
            <w:r w:rsidRPr="009C5807">
              <w:t>-3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48CBA" w14:textId="77777777" w:rsidR="008E4344" w:rsidRPr="009C5807" w:rsidRDefault="008E4344" w:rsidP="008F57A2">
            <w:pPr>
              <w:pStyle w:val="TAC"/>
              <w:rPr>
                <w:rFonts w:eastAsia="Yu Mincho"/>
                <w:lang w:eastAsia="ja-JP"/>
              </w:rPr>
            </w:pPr>
            <w:r w:rsidRPr="009C5807">
              <w:t>Same value as SSB_RP in Table B.2.2-2, according to UE Power class, operating band and angle of arrival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768F9" w14:textId="77777777" w:rsidR="008E4344" w:rsidRPr="009C5807" w:rsidRDefault="008E4344" w:rsidP="008F57A2">
            <w:pPr>
              <w:pStyle w:val="TAC"/>
            </w:pPr>
            <w:r w:rsidRPr="009C5807">
              <w:t>-50</w:t>
            </w:r>
          </w:p>
        </w:tc>
      </w:tr>
      <w:tr w:rsidR="008E4344" w:rsidRPr="009C5807" w14:paraId="28A1899A" w14:textId="77777777" w:rsidTr="008F57A2">
        <w:trPr>
          <w:trHeight w:val="465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183B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648" w14:textId="77777777" w:rsidR="008E4344" w:rsidRPr="009C5807" w:rsidRDefault="008E4344" w:rsidP="008F57A2">
            <w:pPr>
              <w:pStyle w:val="TAC"/>
            </w:pPr>
            <w:r w:rsidRPr="009C5807">
              <w:sym w:font="Symbol" w:char="F0B1"/>
            </w:r>
            <w:r w:rsidRPr="009C5807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07F" w14:textId="77777777" w:rsidR="008E4344" w:rsidRPr="009C5807" w:rsidRDefault="008E4344" w:rsidP="008F57A2">
            <w:pPr>
              <w:pStyle w:val="TAC"/>
            </w:pPr>
            <w:r w:rsidRPr="009C5807">
              <w:rPr>
                <w:rFonts w:eastAsia="Yu Mincho" w:cs="Arial"/>
                <w:lang w:eastAsia="ja-JP"/>
              </w:rPr>
              <w:t>≥-4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B7E4" w14:textId="77777777" w:rsidR="008E4344" w:rsidRPr="009C5807" w:rsidRDefault="008E4344" w:rsidP="008F57A2">
            <w:pPr>
              <w:pStyle w:val="TAC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AB46" w14:textId="77777777" w:rsidR="008E4344" w:rsidRPr="009C5807" w:rsidRDefault="008E4344" w:rsidP="008F57A2">
            <w:pPr>
              <w:pStyle w:val="TAC"/>
            </w:pPr>
          </w:p>
        </w:tc>
      </w:tr>
      <w:tr w:rsidR="008E4344" w:rsidRPr="009C5807" w14:paraId="7347641D" w14:textId="77777777" w:rsidTr="008F57A2">
        <w:trPr>
          <w:jc w:val="center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A572" w14:textId="77777777" w:rsidR="008E4344" w:rsidRPr="009C5807" w:rsidRDefault="008E4344" w:rsidP="008F57A2">
            <w:pPr>
              <w:pStyle w:val="TAN"/>
            </w:pPr>
            <w:r w:rsidRPr="009C5807">
              <w:t>Note 1:</w:t>
            </w:r>
            <w:r w:rsidRPr="009C5807">
              <w:tab/>
              <w:t xml:space="preserve">Values based on </w:t>
            </w:r>
            <w:proofErr w:type="spellStart"/>
            <w:r w:rsidRPr="009C5807">
              <w:t>Refsens</w:t>
            </w:r>
            <w:proofErr w:type="spellEnd"/>
            <w:r w:rsidRPr="009C5807">
              <w:t xml:space="preserve"> and EIS spherical coverage as defined in clauses 7.3.2 and 7.3.4 of TS 38.101-2 [19]. Applicable side condition selected depending on angle of arrival.</w:t>
            </w:r>
          </w:p>
          <w:p w14:paraId="2A5FF1B7" w14:textId="77777777" w:rsidR="008E4344" w:rsidRPr="009C5807" w:rsidRDefault="008E4344" w:rsidP="008F57A2">
            <w:pPr>
              <w:pStyle w:val="TAN"/>
            </w:pPr>
            <w:r w:rsidRPr="009C5807">
              <w:t>Note 2:</w:t>
            </w:r>
            <w:r w:rsidRPr="009C5807">
              <w:tab/>
            </w:r>
            <w:r w:rsidRPr="009C5807">
              <w:rPr>
                <w:rFonts w:eastAsia="MS Mincho"/>
              </w:rPr>
              <w:t xml:space="preserve">Io specified at the Reference </w:t>
            </w:r>
            <w:proofErr w:type="gramStart"/>
            <w:r w:rsidRPr="009C5807">
              <w:rPr>
                <w:rFonts w:eastAsia="MS Mincho"/>
              </w:rPr>
              <w:t>point, and</w:t>
            </w:r>
            <w:proofErr w:type="gramEnd"/>
            <w:r w:rsidRPr="009C5807">
              <w:rPr>
                <w:rFonts w:eastAsia="MS Mincho"/>
              </w:rPr>
              <w:t xml:space="preserve"> assumed to have constant EPRE across the bandwidth</w:t>
            </w:r>
            <w:r w:rsidRPr="009C5807">
              <w:t>.</w:t>
            </w:r>
          </w:p>
          <w:p w14:paraId="3DC8B127" w14:textId="77777777" w:rsidR="008E4344" w:rsidRPr="009C5807" w:rsidRDefault="008E4344" w:rsidP="008F57A2">
            <w:pPr>
              <w:pStyle w:val="TAN"/>
            </w:pPr>
            <w:r w:rsidRPr="009C5807">
              <w:t>Note 3:</w:t>
            </w:r>
            <w:r w:rsidRPr="009C5807">
              <w:tab/>
            </w:r>
            <w:r w:rsidRPr="009C5807">
              <w:rPr>
                <w:lang w:eastAsia="zh-CN"/>
              </w:rPr>
              <w:t xml:space="preserve">The parameter SSB </w:t>
            </w:r>
            <w:proofErr w:type="spellStart"/>
            <w:r w:rsidRPr="009C5807">
              <w:t>Ês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rPr>
                <w:lang w:eastAsia="zh-CN"/>
              </w:rPr>
              <w:t xml:space="preserve"> is the minimum SSB </w:t>
            </w:r>
            <w:proofErr w:type="spellStart"/>
            <w:r w:rsidRPr="009C5807">
              <w:t>Ês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rPr>
                <w:lang w:eastAsia="zh-CN"/>
              </w:rPr>
              <w:t xml:space="preserve"> of the pair of cells to which the requirement applies</w:t>
            </w:r>
            <w:r w:rsidRPr="009C5807">
              <w:t>.</w:t>
            </w:r>
          </w:p>
          <w:p w14:paraId="5740FD6F" w14:textId="77777777" w:rsidR="008E4344" w:rsidRPr="009C5807" w:rsidRDefault="008E4344" w:rsidP="008F57A2">
            <w:pPr>
              <w:pStyle w:val="TAN"/>
            </w:pPr>
            <w:r w:rsidRPr="009C5807">
              <w:t>Note 4:</w:t>
            </w:r>
            <w:r w:rsidRPr="009C5807">
              <w:tab/>
              <w:t xml:space="preserve">In the test cases, the SSB </w:t>
            </w:r>
            <w:proofErr w:type="spellStart"/>
            <w:r w:rsidRPr="009C5807">
              <w:rPr>
                <w:rFonts w:hint="eastAsia"/>
              </w:rPr>
              <w:t>Ê</w:t>
            </w:r>
            <w:r w:rsidRPr="009C5807">
              <w:t>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t xml:space="preserve"> and related parameters may need to be adjusted to ensure </w:t>
            </w:r>
            <w:proofErr w:type="spellStart"/>
            <w:r w:rsidRPr="009C5807">
              <w:rPr>
                <w:rFonts w:hint="eastAsia"/>
              </w:rPr>
              <w:t>Ê</w:t>
            </w:r>
            <w:r w:rsidRPr="009C5807">
              <w:t>s</w:t>
            </w:r>
            <w:proofErr w:type="spellEnd"/>
            <w:r w:rsidRPr="009C5807">
              <w:t>/</w:t>
            </w:r>
            <w:proofErr w:type="spellStart"/>
            <w:r w:rsidRPr="009C5807">
              <w:t>Iot</w:t>
            </w:r>
            <w:proofErr w:type="spellEnd"/>
            <w:r w:rsidRPr="009C5807">
              <w:t xml:space="preserve"> at UE baseband is above the value defined in this table.</w:t>
            </w:r>
          </w:p>
        </w:tc>
      </w:tr>
    </w:tbl>
    <w:p w14:paraId="7666459A" w14:textId="7E3C5336" w:rsidR="008E4344" w:rsidRDefault="008E4344">
      <w:pPr>
        <w:rPr>
          <w:noProof/>
        </w:rPr>
      </w:pPr>
    </w:p>
    <w:p w14:paraId="7E1504A2" w14:textId="27D001BB" w:rsidR="003F0C82" w:rsidRPr="009C5807" w:rsidRDefault="003F0C82" w:rsidP="003F0C82">
      <w:pPr>
        <w:pStyle w:val="Heading3"/>
        <w:rPr>
          <w:ins w:id="1313" w:author="Nokia" w:date="2020-10-23T20:40:00Z"/>
          <w:lang w:val="en-US" w:eastAsia="ko-KR"/>
        </w:rPr>
      </w:pPr>
      <w:ins w:id="1314" w:author="Nokia" w:date="2020-10-23T20:40:00Z">
        <w:r w:rsidRPr="009C5807">
          <w:rPr>
            <w:lang w:val="en-US" w:eastAsia="ko-KR"/>
          </w:rPr>
          <w:lastRenderedPageBreak/>
          <w:t>10.1.10</w:t>
        </w:r>
      </w:ins>
      <w:ins w:id="1315" w:author="Nokia" w:date="2020-10-23T20:41:00Z">
        <w:r>
          <w:rPr>
            <w:lang w:val="en-US" w:eastAsia="ko-KR"/>
          </w:rPr>
          <w:t>B</w:t>
        </w:r>
      </w:ins>
      <w:ins w:id="1316" w:author="Nokia" w:date="2020-10-23T20:40:00Z">
        <w:r w:rsidRPr="009C5807">
          <w:rPr>
            <w:lang w:val="en-US" w:eastAsia="ko-KR"/>
          </w:rPr>
          <w:tab/>
          <w:t xml:space="preserve">Inter-frequency RSRQ accuracy requirements </w:t>
        </w:r>
        <w:r w:rsidRPr="009C5807">
          <w:rPr>
            <w:lang w:val="en-US" w:eastAsia="zh-CN"/>
          </w:rPr>
          <w:t>for</w:t>
        </w:r>
        <w:r w:rsidRPr="009C5807">
          <w:rPr>
            <w:lang w:val="en-US" w:eastAsia="ko-KR"/>
          </w:rPr>
          <w:t xml:space="preserve"> FR2</w:t>
        </w:r>
      </w:ins>
      <w:ins w:id="1317" w:author="Nokia" w:date="2020-10-23T20:42:00Z">
        <w:r w:rsidRPr="003F0C82">
          <w:rPr>
            <w:rFonts w:eastAsia="SimSun"/>
            <w:lang w:val="en-US"/>
          </w:rPr>
          <w:t xml:space="preserve"> </w:t>
        </w:r>
        <w:bookmarkStart w:id="1318" w:name="_Hlk54378663"/>
        <w:r>
          <w:rPr>
            <w:rFonts w:eastAsia="SimSun"/>
            <w:lang w:val="en-US"/>
          </w:rPr>
          <w:t>for CA/DC Idle Mode Measurements</w:t>
        </w:r>
      </w:ins>
      <w:bookmarkEnd w:id="1318"/>
    </w:p>
    <w:p w14:paraId="075FA807" w14:textId="3D9B040B" w:rsidR="003F0C82" w:rsidRDefault="003F0C82" w:rsidP="003F0C8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319" w:author="Nokia" w:date="2020-10-23T20:41:00Z"/>
          <w:rFonts w:ascii="Arial" w:hAnsi="Arial"/>
          <w:sz w:val="24"/>
          <w:lang w:val="en-US" w:eastAsia="zh-CN"/>
        </w:rPr>
      </w:pPr>
      <w:ins w:id="1320" w:author="Nokia" w:date="2020-10-23T20:40:00Z">
        <w:r w:rsidRPr="009C5807">
          <w:rPr>
            <w:rFonts w:ascii="Arial" w:hAnsi="Arial"/>
            <w:sz w:val="24"/>
            <w:lang w:val="en-US" w:eastAsia="zh-CN"/>
          </w:rPr>
          <w:t>10.1.10</w:t>
        </w:r>
      </w:ins>
      <w:ins w:id="1321" w:author="Nokia" w:date="2020-10-23T20:41:00Z">
        <w:r>
          <w:rPr>
            <w:rFonts w:ascii="Arial" w:hAnsi="Arial"/>
            <w:sz w:val="24"/>
            <w:lang w:val="en-US" w:eastAsia="zh-CN"/>
          </w:rPr>
          <w:t>B</w:t>
        </w:r>
      </w:ins>
      <w:ins w:id="1322" w:author="Nokia" w:date="2020-10-23T20:40:00Z">
        <w:r w:rsidRPr="009C5807">
          <w:rPr>
            <w:rFonts w:ascii="Arial" w:hAnsi="Arial"/>
            <w:sz w:val="24"/>
            <w:lang w:val="en-US" w:eastAsia="zh-CN"/>
          </w:rPr>
          <w:t>.1</w:t>
        </w:r>
        <w:r w:rsidRPr="009C5807">
          <w:rPr>
            <w:rFonts w:ascii="Arial" w:hAnsi="Arial"/>
            <w:sz w:val="24"/>
            <w:lang w:val="en-US" w:eastAsia="zh-CN"/>
          </w:rPr>
          <w:tab/>
        </w:r>
        <w:r w:rsidRPr="009C5807">
          <w:rPr>
            <w:rFonts w:ascii="Arial" w:hAnsi="Arial"/>
            <w:sz w:val="24"/>
            <w:lang w:val="en-US" w:eastAsia="ko-KR"/>
          </w:rPr>
          <w:t>Inter-frequency SS-RSRQ accuracy requirements</w:t>
        </w:r>
        <w:r w:rsidRPr="009C5807">
          <w:rPr>
            <w:rFonts w:ascii="Arial" w:hAnsi="Arial"/>
            <w:sz w:val="24"/>
            <w:lang w:val="en-US" w:eastAsia="zh-CN"/>
          </w:rPr>
          <w:t xml:space="preserve"> in FR2</w:t>
        </w:r>
      </w:ins>
    </w:p>
    <w:p w14:paraId="61E136D4" w14:textId="77777777" w:rsidR="003F0C82" w:rsidRPr="00691C10" w:rsidRDefault="003F0C82" w:rsidP="003F0C82">
      <w:pPr>
        <w:jc w:val="both"/>
        <w:rPr>
          <w:ins w:id="1323" w:author="Nokia" w:date="2020-10-23T20:41:00Z"/>
          <w:rFonts w:cs="v4.2.0"/>
        </w:rPr>
      </w:pPr>
      <w:ins w:id="1324" w:author="Nokia" w:date="2020-10-23T20:41:00Z">
        <w:r w:rsidRPr="00691C10">
          <w:rPr>
            <w:rFonts w:cs="v4.2.0"/>
          </w:rPr>
          <w:t>The requirements in this clause are applicable for a UE:</w:t>
        </w:r>
      </w:ins>
    </w:p>
    <w:p w14:paraId="1801488C" w14:textId="77777777" w:rsidR="003F0C82" w:rsidRPr="00691C10" w:rsidRDefault="003F0C82" w:rsidP="003F0C82">
      <w:pPr>
        <w:pStyle w:val="B1"/>
        <w:rPr>
          <w:ins w:id="1325" w:author="Nokia" w:date="2020-10-23T20:41:00Z"/>
          <w:rFonts w:cs="v4.2.0"/>
        </w:rPr>
      </w:pPr>
      <w:ins w:id="1326" w:author="Nokia" w:date="2020-10-23T20:41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0448DB0F" w14:textId="77777777" w:rsidR="003F0C82" w:rsidRPr="00691C10" w:rsidRDefault="003F0C82" w:rsidP="003F0C82">
      <w:pPr>
        <w:pStyle w:val="B1"/>
        <w:rPr>
          <w:ins w:id="1327" w:author="Nokia" w:date="2020-10-23T20:41:00Z"/>
        </w:rPr>
      </w:pPr>
      <w:ins w:id="1328" w:author="Nokia" w:date="2020-10-23T20:41:00Z">
        <w:r w:rsidRPr="00691C10">
          <w:t>-</w:t>
        </w:r>
        <w:r w:rsidRPr="00691C10">
          <w:tab/>
          <w:t>that is synchronised to the cell that is measured.</w:t>
        </w:r>
      </w:ins>
    </w:p>
    <w:p w14:paraId="7EF6ECA3" w14:textId="7A088AC3" w:rsidR="003F0C82" w:rsidRPr="009C5807" w:rsidRDefault="003F0C82" w:rsidP="003F0C8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329" w:author="Nokia" w:date="2020-10-23T20:40:00Z"/>
          <w:rFonts w:ascii="Arial" w:hAnsi="Arial"/>
          <w:sz w:val="24"/>
          <w:lang w:val="en-US" w:eastAsia="zh-CN"/>
        </w:rPr>
      </w:pPr>
      <w:ins w:id="1330" w:author="Nokia" w:date="2020-10-23T20:41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</w:t>
        </w:r>
        <w:r>
          <w:rPr>
            <w:rFonts w:cs="v4.2.0"/>
          </w:rPr>
          <w:t>Q</w:t>
        </w:r>
        <w:r w:rsidRPr="00691C10">
          <w:rPr>
            <w:rFonts w:cs="v4.2.0"/>
          </w:rPr>
          <w:t>.</w:t>
        </w:r>
      </w:ins>
    </w:p>
    <w:p w14:paraId="7BBDBAAE" w14:textId="2E19C81B" w:rsidR="003F0C82" w:rsidRPr="009C5807" w:rsidRDefault="003F0C82" w:rsidP="003F0C82">
      <w:pPr>
        <w:keepNext/>
        <w:keepLines/>
        <w:spacing w:before="120"/>
        <w:ind w:left="1701" w:hanging="1701"/>
        <w:outlineLvl w:val="4"/>
        <w:rPr>
          <w:ins w:id="1331" w:author="Nokia" w:date="2020-10-23T20:40:00Z"/>
          <w:rFonts w:ascii="Arial" w:hAnsi="Arial"/>
          <w:sz w:val="22"/>
          <w:lang w:val="en-US" w:eastAsia="zh-CN"/>
        </w:rPr>
      </w:pPr>
      <w:ins w:id="1332" w:author="Nokia" w:date="2020-10-23T20:40:00Z">
        <w:r w:rsidRPr="009C5807">
          <w:rPr>
            <w:rFonts w:ascii="Arial" w:hAnsi="Arial"/>
            <w:sz w:val="22"/>
            <w:lang w:val="en-US" w:eastAsia="zh-CN"/>
          </w:rPr>
          <w:t>10.1.10</w:t>
        </w:r>
      </w:ins>
      <w:ins w:id="1333" w:author="Nokia" w:date="2020-10-23T20:41:00Z">
        <w:r>
          <w:rPr>
            <w:rFonts w:ascii="Arial" w:hAnsi="Arial"/>
            <w:sz w:val="22"/>
            <w:lang w:val="en-US" w:eastAsia="zh-CN"/>
          </w:rPr>
          <w:t>B</w:t>
        </w:r>
      </w:ins>
      <w:ins w:id="1334" w:author="Nokia" w:date="2020-10-23T20:40:00Z">
        <w:r w:rsidRPr="009C5807">
          <w:rPr>
            <w:rFonts w:ascii="Arial" w:hAnsi="Arial"/>
            <w:sz w:val="22"/>
            <w:lang w:val="en-US" w:eastAsia="zh-CN"/>
          </w:rPr>
          <w:t>.1.1</w:t>
        </w:r>
        <w:r w:rsidRPr="009C5807">
          <w:rPr>
            <w:rFonts w:ascii="Arial" w:hAnsi="Arial"/>
            <w:sz w:val="22"/>
            <w:lang w:val="en-US" w:eastAsia="zh-CN"/>
          </w:rPr>
          <w:tab/>
        </w:r>
        <w:proofErr w:type="spellStart"/>
        <w:r w:rsidRPr="009C5807">
          <w:rPr>
            <w:rFonts w:ascii="Arial" w:hAnsi="Arial"/>
            <w:sz w:val="22"/>
            <w:lang w:eastAsia="zh-CN"/>
          </w:rPr>
          <w:t>Aboslute</w:t>
        </w:r>
        <w:proofErr w:type="spellEnd"/>
        <w:r w:rsidRPr="009C5807">
          <w:rPr>
            <w:rFonts w:ascii="Arial" w:hAnsi="Arial"/>
            <w:sz w:val="22"/>
          </w:rPr>
          <w:t xml:space="preserve"> Accuracy of </w:t>
        </w:r>
        <w:r w:rsidRPr="009C5807">
          <w:rPr>
            <w:rFonts w:ascii="Arial" w:hAnsi="Arial"/>
            <w:sz w:val="22"/>
            <w:lang w:eastAsia="zh-CN"/>
          </w:rPr>
          <w:t>SS-RSRQ</w:t>
        </w:r>
        <w:r w:rsidRPr="009C5807">
          <w:rPr>
            <w:rFonts w:ascii="Arial" w:hAnsi="Arial"/>
            <w:sz w:val="22"/>
            <w:lang w:val="en-US" w:eastAsia="zh-CN"/>
          </w:rPr>
          <w:t xml:space="preserve"> in FR2</w:t>
        </w:r>
      </w:ins>
    </w:p>
    <w:p w14:paraId="38AF9082" w14:textId="77777777" w:rsidR="003F0C82" w:rsidRPr="009C5807" w:rsidRDefault="003F0C82" w:rsidP="003F0C82">
      <w:pPr>
        <w:rPr>
          <w:ins w:id="1335" w:author="Nokia" w:date="2020-10-23T20:40:00Z"/>
          <w:rFonts w:cs="v4.2.0"/>
          <w:i/>
        </w:rPr>
      </w:pPr>
      <w:ins w:id="1336" w:author="Nokia" w:date="2020-10-23T20:40:00Z">
        <w:r w:rsidRPr="009C5807">
          <w:rPr>
            <w:rFonts w:cs="v4.2.0"/>
          </w:rPr>
          <w:t>The requirements for absolute accuracy of</w:t>
        </w:r>
        <w:r w:rsidRPr="009C5807">
          <w:rPr>
            <w:rFonts w:cs="v4.2.0"/>
            <w:lang w:eastAsia="zh-CN"/>
          </w:rPr>
          <w:t xml:space="preserve"> SS-RSRQ</w:t>
        </w:r>
        <w:r w:rsidRPr="009C5807">
          <w:rPr>
            <w:rFonts w:cs="v4.2.0"/>
          </w:rPr>
          <w:t xml:space="preserve"> in this clause apply to a cell on a frequency in FR2 that has different carrier frequency from the serving cell.</w:t>
        </w:r>
      </w:ins>
    </w:p>
    <w:p w14:paraId="4247A943" w14:textId="2E1E791E" w:rsidR="003F0C82" w:rsidRPr="009C5807" w:rsidRDefault="003F0C82" w:rsidP="003F0C82">
      <w:pPr>
        <w:rPr>
          <w:ins w:id="1337" w:author="Nokia" w:date="2020-10-23T20:40:00Z"/>
          <w:rFonts w:cs="v4.2.0"/>
        </w:rPr>
      </w:pPr>
      <w:ins w:id="1338" w:author="Nokia" w:date="2020-10-23T20:40:00Z">
        <w:r w:rsidRPr="009C5807">
          <w:rPr>
            <w:rFonts w:cs="v4.2.0"/>
          </w:rPr>
          <w:t xml:space="preserve">The accuracy requirements in Table </w:t>
        </w:r>
        <w:r w:rsidRPr="009C5807">
          <w:rPr>
            <w:rFonts w:cs="v4.2.0"/>
            <w:lang w:eastAsia="zh-CN"/>
          </w:rPr>
          <w:t>10.1.10</w:t>
        </w:r>
      </w:ins>
      <w:ins w:id="1339" w:author="Nokia" w:date="2020-10-23T20:41:00Z">
        <w:r>
          <w:rPr>
            <w:rFonts w:cs="v4.2.0"/>
            <w:lang w:eastAsia="zh-CN"/>
          </w:rPr>
          <w:t>B</w:t>
        </w:r>
      </w:ins>
      <w:ins w:id="1340" w:author="Nokia" w:date="2020-10-23T20:40:00Z">
        <w:r w:rsidRPr="009C5807">
          <w:rPr>
            <w:rFonts w:cs="v4.2.0"/>
            <w:lang w:eastAsia="zh-CN"/>
          </w:rPr>
          <w:t>.1.1</w:t>
        </w:r>
        <w:r w:rsidRPr="009C5807">
          <w:rPr>
            <w:rFonts w:cs="v4.2.0"/>
          </w:rPr>
          <w:t>-1 are valid under the following conditions:</w:t>
        </w:r>
      </w:ins>
    </w:p>
    <w:p w14:paraId="5235479B" w14:textId="77777777" w:rsidR="003F0C82" w:rsidRPr="009C5807" w:rsidRDefault="003F0C82" w:rsidP="003F0C82">
      <w:pPr>
        <w:ind w:left="568" w:hanging="284"/>
        <w:rPr>
          <w:ins w:id="1341" w:author="Nokia" w:date="2020-10-23T20:40:00Z"/>
          <w:rFonts w:cs="v4.2.0"/>
        </w:rPr>
      </w:pPr>
      <w:ins w:id="1342" w:author="Nokia" w:date="2020-10-23T20:40:00Z">
        <w:r w:rsidRPr="009C5807">
          <w:t>-</w:t>
        </w:r>
        <w:r w:rsidRPr="009C5807">
          <w:rPr>
            <w:rFonts w:ascii="Arial" w:hAnsi="Arial"/>
            <w:sz w:val="28"/>
            <w:lang w:val="en-US"/>
          </w:rPr>
          <w:tab/>
        </w:r>
        <w:r w:rsidRPr="009C5807">
          <w:t>Conditions defined in clause 7.3 of TS 38.101-2 [19] for reference sensitivity are fulfilled.</w:t>
        </w:r>
      </w:ins>
    </w:p>
    <w:p w14:paraId="6108DE19" w14:textId="77777777" w:rsidR="003F0C82" w:rsidRPr="009C5807" w:rsidRDefault="003F0C82" w:rsidP="003F0C82">
      <w:pPr>
        <w:ind w:left="568" w:hanging="284"/>
        <w:rPr>
          <w:ins w:id="1343" w:author="Nokia" w:date="2020-10-23T20:40:00Z"/>
        </w:rPr>
      </w:pPr>
      <w:ins w:id="1344" w:author="Nokia" w:date="2020-10-23T20:40:00Z">
        <w:r w:rsidRPr="009C5807">
          <w:t>-</w:t>
        </w:r>
        <w:r w:rsidRPr="009C5807">
          <w:rPr>
            <w:rFonts w:ascii="Arial" w:hAnsi="Arial"/>
            <w:sz w:val="28"/>
            <w:lang w:val="en-US"/>
          </w:rPr>
          <w:tab/>
        </w:r>
        <w:r w:rsidRPr="009C5807">
          <w:t xml:space="preserve">Conditions for inter-frequency measurements are fulfilled according to Annex B.2.3 for a corresponding Band </w:t>
        </w:r>
        <w:r w:rsidRPr="009C5807">
          <w:rPr>
            <w:rFonts w:cs="v4.2.0"/>
            <w:lang w:eastAsia="ko-KR"/>
          </w:rPr>
          <w:t>for each relevant SSB</w:t>
        </w:r>
        <w:r w:rsidRPr="009C5807">
          <w:t>.</w:t>
        </w:r>
      </w:ins>
    </w:p>
    <w:p w14:paraId="2C3D484A" w14:textId="77777777" w:rsidR="003F0C82" w:rsidRPr="009C5807" w:rsidRDefault="003F0C82" w:rsidP="003F0C82">
      <w:pPr>
        <w:ind w:left="568" w:hanging="284"/>
        <w:rPr>
          <w:ins w:id="1345" w:author="Nokia" w:date="2020-10-23T20:40:00Z"/>
          <w:lang w:eastAsia="zh-CN"/>
        </w:rPr>
      </w:pPr>
      <w:ins w:id="1346" w:author="Nokia" w:date="2020-10-23T20:40:00Z">
        <w:r w:rsidRPr="009C5807">
          <w:t>-</w:t>
        </w:r>
        <w:r w:rsidRPr="009C5807">
          <w:tab/>
          <w:t xml:space="preserve">The measured signals are in the directions covered by the percentile EIS spherical coverage of the UE, defined in </w:t>
        </w:r>
        <w:r w:rsidRPr="009C5807">
          <w:rPr>
            <w:rFonts w:cs="Arial"/>
          </w:rPr>
          <w:t>clause 7.3.4 of TS 38.101-2 [19]</w:t>
        </w:r>
        <w:r w:rsidRPr="009C5807">
          <w:t>.</w:t>
        </w:r>
      </w:ins>
    </w:p>
    <w:p w14:paraId="460B053E" w14:textId="62194E69" w:rsidR="003F0C82" w:rsidRPr="009C5807" w:rsidRDefault="003F0C82" w:rsidP="003F0C82">
      <w:pPr>
        <w:pStyle w:val="TH"/>
        <w:rPr>
          <w:ins w:id="1347" w:author="Nokia" w:date="2020-10-23T20:40:00Z"/>
          <w:lang w:eastAsia="zh-CN"/>
        </w:rPr>
      </w:pPr>
      <w:ins w:id="1348" w:author="Nokia" w:date="2020-10-23T20:40:00Z">
        <w:r w:rsidRPr="009C5807">
          <w:t xml:space="preserve">Table </w:t>
        </w:r>
        <w:r w:rsidRPr="009C5807">
          <w:rPr>
            <w:lang w:eastAsia="zh-CN"/>
          </w:rPr>
          <w:t>10.1.10</w:t>
        </w:r>
      </w:ins>
      <w:ins w:id="1349" w:author="Nokia" w:date="2020-10-23T20:41:00Z">
        <w:r>
          <w:rPr>
            <w:lang w:eastAsia="zh-CN"/>
          </w:rPr>
          <w:t>B</w:t>
        </w:r>
      </w:ins>
      <w:ins w:id="1350" w:author="Nokia" w:date="2020-10-23T20:40:00Z">
        <w:r w:rsidRPr="009C5807">
          <w:rPr>
            <w:lang w:eastAsia="zh-CN"/>
          </w:rPr>
          <w:t>.1.1</w:t>
        </w:r>
        <w:r w:rsidRPr="009C5807">
          <w:t xml:space="preserve">-1: </w:t>
        </w:r>
        <w:r w:rsidRPr="009C5807">
          <w:rPr>
            <w:lang w:eastAsia="zh-CN"/>
          </w:rPr>
          <w:t>SS-RSRQ</w:t>
        </w:r>
        <w:r w:rsidRPr="009C5807">
          <w:t xml:space="preserve"> Inter frequency absolute accuracy</w:t>
        </w:r>
        <w:r w:rsidRPr="009C5807">
          <w:rPr>
            <w:lang w:eastAsia="zh-CN"/>
          </w:rPr>
          <w:t xml:space="preserve"> in FR2</w:t>
        </w:r>
      </w:ins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1122"/>
        <w:gridCol w:w="1119"/>
        <w:gridCol w:w="1119"/>
        <w:gridCol w:w="1580"/>
        <w:gridCol w:w="1581"/>
        <w:gridCol w:w="2268"/>
      </w:tblGrid>
      <w:tr w:rsidR="003F0C82" w:rsidRPr="009C5807" w14:paraId="12AECA7F" w14:textId="77777777" w:rsidTr="008F57A2">
        <w:trPr>
          <w:jc w:val="center"/>
          <w:ins w:id="1351" w:author="Nokia" w:date="2020-10-23T20:40:00Z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481" w14:textId="77777777" w:rsidR="003F0C82" w:rsidRPr="009C5807" w:rsidRDefault="003F0C82" w:rsidP="008F57A2">
            <w:pPr>
              <w:pStyle w:val="TAH"/>
              <w:rPr>
                <w:ins w:id="1352" w:author="Nokia" w:date="2020-10-23T20:40:00Z"/>
              </w:rPr>
            </w:pPr>
            <w:ins w:id="1353" w:author="Nokia" w:date="2020-10-23T20:40:00Z">
              <w:r w:rsidRPr="009C5807">
                <w:t>Accuracy</w:t>
              </w:r>
            </w:ins>
          </w:p>
        </w:tc>
        <w:tc>
          <w:tcPr>
            <w:tcW w:w="6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F8F" w14:textId="77777777" w:rsidR="003F0C82" w:rsidRPr="009C5807" w:rsidRDefault="003F0C82" w:rsidP="008F57A2">
            <w:pPr>
              <w:pStyle w:val="TAH"/>
              <w:rPr>
                <w:ins w:id="1354" w:author="Nokia" w:date="2020-10-23T20:40:00Z"/>
              </w:rPr>
            </w:pPr>
            <w:ins w:id="1355" w:author="Nokia" w:date="2020-10-23T20:40:00Z">
              <w:r w:rsidRPr="009C5807">
                <w:t>Conditions</w:t>
              </w:r>
            </w:ins>
          </w:p>
        </w:tc>
      </w:tr>
      <w:tr w:rsidR="003F0C82" w:rsidRPr="009C5807" w14:paraId="18D90557" w14:textId="77777777" w:rsidTr="008F57A2">
        <w:trPr>
          <w:jc w:val="center"/>
          <w:ins w:id="1356" w:author="Nokia" w:date="2020-10-23T20:40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30CB" w14:textId="77777777" w:rsidR="003F0C82" w:rsidRPr="009C5807" w:rsidRDefault="003F0C82" w:rsidP="008F57A2">
            <w:pPr>
              <w:pStyle w:val="TAH"/>
              <w:rPr>
                <w:ins w:id="1357" w:author="Nokia" w:date="2020-10-23T20:40:00Z"/>
              </w:rPr>
            </w:pPr>
            <w:ins w:id="1358" w:author="Nokia" w:date="2020-10-23T20:40:00Z">
              <w:r w:rsidRPr="009C5807">
                <w:t>Normal condition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C09A" w14:textId="77777777" w:rsidR="003F0C82" w:rsidRPr="009C5807" w:rsidRDefault="003F0C82" w:rsidP="008F57A2">
            <w:pPr>
              <w:pStyle w:val="TAH"/>
              <w:rPr>
                <w:ins w:id="1359" w:author="Nokia" w:date="2020-10-23T20:40:00Z"/>
              </w:rPr>
            </w:pPr>
            <w:ins w:id="1360" w:author="Nokia" w:date="2020-10-23T20:40:00Z">
              <w:r w:rsidRPr="009C5807">
                <w:t>Extreme condition</w:t>
              </w:r>
            </w:ins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14:paraId="4A089A27" w14:textId="77777777" w:rsidR="003F0C82" w:rsidRPr="009C5807" w:rsidRDefault="003F0C82" w:rsidP="008F57A2">
            <w:pPr>
              <w:pStyle w:val="TAH"/>
              <w:rPr>
                <w:ins w:id="1361" w:author="Nokia" w:date="2020-10-23T20:40:00Z"/>
              </w:rPr>
            </w:pPr>
            <w:ins w:id="1362" w:author="Nokia" w:date="2020-10-23T20:40:00Z">
              <w:r w:rsidRPr="009C5807">
                <w:rPr>
                  <w:rFonts w:cs="Arial"/>
                </w:rPr>
                <w:t xml:space="preserve">SSB </w:t>
              </w:r>
              <w:proofErr w:type="spellStart"/>
              <w:r w:rsidRPr="009C5807">
                <w:rPr>
                  <w:rFonts w:cs="Arial"/>
                </w:rPr>
                <w:t>Ês</w:t>
              </w:r>
              <w:proofErr w:type="spellEnd"/>
              <w:r w:rsidRPr="009C5807">
                <w:rPr>
                  <w:rFonts w:cs="Arial"/>
                </w:rPr>
                <w:t>/</w:t>
              </w:r>
              <w:proofErr w:type="spellStart"/>
              <w:r w:rsidRPr="009C5807">
                <w:rPr>
                  <w:rFonts w:cs="Arial"/>
                </w:rPr>
                <w:t>Iot</w:t>
              </w:r>
              <w:proofErr w:type="spellEnd"/>
            </w:ins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AB93" w14:textId="77777777" w:rsidR="003F0C82" w:rsidRPr="009C5807" w:rsidRDefault="003F0C82" w:rsidP="008F57A2">
            <w:pPr>
              <w:pStyle w:val="TAH"/>
              <w:rPr>
                <w:ins w:id="1363" w:author="Nokia" w:date="2020-10-23T20:40:00Z"/>
              </w:rPr>
            </w:pPr>
            <w:ins w:id="1364" w:author="Nokia" w:date="2020-10-23T20:40:00Z">
              <w:r w:rsidRPr="009C5807">
                <w:t>Io</w:t>
              </w:r>
              <w:r w:rsidRPr="009C5807">
                <w:rPr>
                  <w:vertAlign w:val="superscript"/>
                </w:rPr>
                <w:t xml:space="preserve"> Note 2</w:t>
              </w:r>
              <w:r w:rsidRPr="009C5807">
                <w:t xml:space="preserve"> range</w:t>
              </w:r>
            </w:ins>
          </w:p>
        </w:tc>
      </w:tr>
      <w:tr w:rsidR="003F0C82" w:rsidRPr="009C5807" w14:paraId="22EF78F5" w14:textId="77777777" w:rsidTr="008F57A2">
        <w:trPr>
          <w:jc w:val="center"/>
          <w:ins w:id="1365" w:author="Nokia" w:date="2020-10-23T20:40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9366" w14:textId="77777777" w:rsidR="003F0C82" w:rsidRPr="009C5807" w:rsidRDefault="003F0C82" w:rsidP="008F57A2">
            <w:pPr>
              <w:pStyle w:val="TAH"/>
              <w:rPr>
                <w:ins w:id="1366" w:author="Nokia" w:date="2020-10-23T20:40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A41F" w14:textId="77777777" w:rsidR="003F0C82" w:rsidRPr="009C5807" w:rsidRDefault="003F0C82" w:rsidP="008F57A2">
            <w:pPr>
              <w:pStyle w:val="TAH"/>
              <w:rPr>
                <w:ins w:id="1367" w:author="Nokia" w:date="2020-10-23T20:40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FA99" w14:textId="77777777" w:rsidR="003F0C82" w:rsidRPr="009C5807" w:rsidRDefault="003F0C82" w:rsidP="008F57A2">
            <w:pPr>
              <w:pStyle w:val="TAH"/>
              <w:rPr>
                <w:ins w:id="1368" w:author="Nokia" w:date="2020-10-23T20:40:00Z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A867" w14:textId="77777777" w:rsidR="003F0C82" w:rsidRPr="009C5807" w:rsidRDefault="003F0C82" w:rsidP="008F57A2">
            <w:pPr>
              <w:pStyle w:val="TAH"/>
              <w:rPr>
                <w:ins w:id="1369" w:author="Nokia" w:date="2020-10-23T20:40:00Z"/>
              </w:rPr>
            </w:pPr>
            <w:ins w:id="1370" w:author="Nokia" w:date="2020-10-23T20:40:00Z">
              <w:r w:rsidRPr="009C5807">
                <w:t>Minimum Io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7C0A" w14:textId="77777777" w:rsidR="003F0C82" w:rsidRPr="009C5807" w:rsidRDefault="003F0C82" w:rsidP="008F57A2">
            <w:pPr>
              <w:pStyle w:val="TAH"/>
              <w:rPr>
                <w:ins w:id="1371" w:author="Nokia" w:date="2020-10-23T20:40:00Z"/>
              </w:rPr>
            </w:pPr>
            <w:ins w:id="1372" w:author="Nokia" w:date="2020-10-23T20:40:00Z">
              <w:r w:rsidRPr="009C5807">
                <w:t>Maximum Io</w:t>
              </w:r>
            </w:ins>
          </w:p>
        </w:tc>
      </w:tr>
      <w:tr w:rsidR="003F0C82" w:rsidRPr="009C5807" w14:paraId="3C96695F" w14:textId="77777777" w:rsidTr="008F57A2">
        <w:trPr>
          <w:jc w:val="center"/>
          <w:ins w:id="1373" w:author="Nokia" w:date="2020-10-23T20:40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0301" w14:textId="77777777" w:rsidR="003F0C82" w:rsidRPr="009C5807" w:rsidRDefault="003F0C82" w:rsidP="008F57A2">
            <w:pPr>
              <w:pStyle w:val="TAH"/>
              <w:rPr>
                <w:ins w:id="1374" w:author="Nokia" w:date="2020-10-23T20:40:00Z"/>
              </w:rPr>
            </w:pPr>
            <w:ins w:id="1375" w:author="Nokia" w:date="2020-10-23T20:40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01974" w14:textId="77777777" w:rsidR="003F0C82" w:rsidRPr="009C5807" w:rsidRDefault="003F0C82" w:rsidP="008F57A2">
            <w:pPr>
              <w:pStyle w:val="TAH"/>
              <w:rPr>
                <w:ins w:id="1376" w:author="Nokia" w:date="2020-10-23T20:40:00Z"/>
              </w:rPr>
            </w:pPr>
            <w:ins w:id="1377" w:author="Nokia" w:date="2020-10-23T20:40:00Z">
              <w:r w:rsidRPr="009C5807">
                <w:t>dB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D33AF" w14:textId="77777777" w:rsidR="003F0C82" w:rsidRPr="009C5807" w:rsidRDefault="003F0C82" w:rsidP="008F57A2">
            <w:pPr>
              <w:pStyle w:val="TAH"/>
              <w:rPr>
                <w:ins w:id="1378" w:author="Nokia" w:date="2020-10-23T20:40:00Z"/>
                <w:rFonts w:cs="Arial"/>
              </w:rPr>
            </w:pPr>
            <w:ins w:id="1379" w:author="Nokia" w:date="2020-10-23T20:40:00Z">
              <w:r w:rsidRPr="009C5807">
                <w:t>dB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916B" w14:textId="77777777" w:rsidR="003F0C82" w:rsidRPr="009C5807" w:rsidRDefault="003F0C82" w:rsidP="008F57A2">
            <w:pPr>
              <w:pStyle w:val="TAH"/>
              <w:rPr>
                <w:ins w:id="1380" w:author="Nokia" w:date="2020-10-23T20:40:00Z"/>
              </w:rPr>
            </w:pPr>
            <w:ins w:id="1381" w:author="Nokia" w:date="2020-10-23T20:40:00Z">
              <w:r w:rsidRPr="009C5807">
                <w:rPr>
                  <w:rFonts w:cs="Arial"/>
                </w:rPr>
                <w:t xml:space="preserve">dBm / </w:t>
              </w:r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vertAlign w:val="superscript"/>
                </w:rPr>
                <w:t xml:space="preserve"> Note 1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BB5B3" w14:textId="77777777" w:rsidR="003F0C82" w:rsidRPr="009C5807" w:rsidRDefault="003F0C82" w:rsidP="008F57A2">
            <w:pPr>
              <w:pStyle w:val="TAH"/>
              <w:rPr>
                <w:ins w:id="1382" w:author="Nokia" w:date="2020-10-23T20:40:00Z"/>
              </w:rPr>
            </w:pPr>
            <w:ins w:id="1383" w:author="Nokia" w:date="2020-10-23T20:40:00Z">
              <w:r w:rsidRPr="009C5807">
                <w:t>dBm/</w:t>
              </w:r>
              <w:proofErr w:type="spellStart"/>
              <w:r w:rsidRPr="009C5807">
                <w:t>BW</w:t>
              </w:r>
              <w:r w:rsidRPr="009C5807">
                <w:rPr>
                  <w:vertAlign w:val="subscript"/>
                </w:rPr>
                <w:t>Channel</w:t>
              </w:r>
              <w:proofErr w:type="spellEnd"/>
            </w:ins>
          </w:p>
        </w:tc>
      </w:tr>
      <w:tr w:rsidR="003F0C82" w:rsidRPr="009C5807" w14:paraId="2D6F52E1" w14:textId="77777777" w:rsidTr="008F57A2">
        <w:trPr>
          <w:jc w:val="center"/>
          <w:ins w:id="1384" w:author="Nokia" w:date="2020-10-23T20:40:00Z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3714" w14:textId="77777777" w:rsidR="003F0C82" w:rsidRPr="009C5807" w:rsidRDefault="003F0C82" w:rsidP="008F57A2">
            <w:pPr>
              <w:pStyle w:val="TAH"/>
              <w:rPr>
                <w:ins w:id="1385" w:author="Nokia" w:date="2020-10-23T20:40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E4BC" w14:textId="77777777" w:rsidR="003F0C82" w:rsidRPr="009C5807" w:rsidRDefault="003F0C82" w:rsidP="008F57A2">
            <w:pPr>
              <w:pStyle w:val="TAH"/>
              <w:rPr>
                <w:ins w:id="1386" w:author="Nokia" w:date="2020-10-23T20:40:00Z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4D8" w14:textId="77777777" w:rsidR="003F0C82" w:rsidRPr="009C5807" w:rsidRDefault="003F0C82" w:rsidP="008F57A2">
            <w:pPr>
              <w:pStyle w:val="TAH"/>
              <w:rPr>
                <w:ins w:id="1387" w:author="Nokia" w:date="2020-10-23T20:40:00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B8C0" w14:textId="77777777" w:rsidR="003F0C82" w:rsidRPr="009C5807" w:rsidRDefault="003F0C82" w:rsidP="008F57A2">
            <w:pPr>
              <w:pStyle w:val="TAH"/>
              <w:rPr>
                <w:ins w:id="1388" w:author="Nokia" w:date="2020-10-23T20:40:00Z"/>
              </w:rPr>
            </w:pPr>
            <w:ins w:id="1389" w:author="Nokia" w:date="2020-10-23T20:40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120kHz</w:t>
              </w:r>
            </w:ins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4EE7" w14:textId="77777777" w:rsidR="003F0C82" w:rsidRPr="009C5807" w:rsidRDefault="003F0C82" w:rsidP="008F57A2">
            <w:pPr>
              <w:pStyle w:val="TAH"/>
              <w:rPr>
                <w:ins w:id="1390" w:author="Nokia" w:date="2020-10-23T20:40:00Z"/>
              </w:rPr>
            </w:pPr>
            <w:ins w:id="1391" w:author="Nokia" w:date="2020-10-23T20:40:00Z">
              <w:r w:rsidRPr="009C5807">
                <w:t>SCS</w:t>
              </w:r>
              <w:r w:rsidRPr="009C5807">
                <w:rPr>
                  <w:vertAlign w:val="subscript"/>
                </w:rPr>
                <w:t>SSB</w:t>
              </w:r>
              <w:r w:rsidRPr="009C5807">
                <w:rPr>
                  <w:rFonts w:cs="Arial"/>
                </w:rPr>
                <w:t xml:space="preserve"> = 240kHz</w:t>
              </w:r>
            </w:ins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D3C0" w14:textId="77777777" w:rsidR="003F0C82" w:rsidRPr="009C5807" w:rsidRDefault="003F0C82" w:rsidP="008F57A2">
            <w:pPr>
              <w:pStyle w:val="TAH"/>
              <w:rPr>
                <w:ins w:id="1392" w:author="Nokia" w:date="2020-10-23T20:40:00Z"/>
              </w:rPr>
            </w:pPr>
          </w:p>
        </w:tc>
      </w:tr>
      <w:tr w:rsidR="003F0C82" w:rsidRPr="009C5807" w14:paraId="5EC9B653" w14:textId="77777777" w:rsidTr="008F57A2">
        <w:trPr>
          <w:trHeight w:val="465"/>
          <w:jc w:val="center"/>
          <w:ins w:id="1393" w:author="Nokia" w:date="2020-10-23T20:40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4B52" w14:textId="45AD3C2B" w:rsidR="003F0C82" w:rsidRPr="009C5807" w:rsidRDefault="003F0C82" w:rsidP="008F57A2">
            <w:pPr>
              <w:pStyle w:val="TAC"/>
              <w:rPr>
                <w:ins w:id="1394" w:author="Nokia" w:date="2020-10-23T20:40:00Z"/>
              </w:rPr>
            </w:pPr>
            <w:ins w:id="1395" w:author="Nokia" w:date="2020-10-23T20:42:00Z">
              <w:r>
                <w:t>[</w:t>
              </w:r>
            </w:ins>
            <w:ins w:id="1396" w:author="Nokia" w:date="2020-10-23T20:40:00Z">
              <w:r w:rsidRPr="009C5807">
                <w:sym w:font="Symbol" w:char="F0B1"/>
              </w:r>
            </w:ins>
            <w:ins w:id="1397" w:author="Nokia" w:date="2020-11-13T17:17:00Z">
              <w:r w:rsidR="00A80188">
                <w:t>4</w:t>
              </w:r>
            </w:ins>
            <w:ins w:id="1398" w:author="Nokia" w:date="2020-10-23T20:42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4A80" w14:textId="0CFC8625" w:rsidR="003F0C82" w:rsidRPr="009C5807" w:rsidRDefault="003F0C82" w:rsidP="008F57A2">
            <w:pPr>
              <w:pStyle w:val="TAC"/>
              <w:rPr>
                <w:ins w:id="1399" w:author="Nokia" w:date="2020-10-23T20:40:00Z"/>
              </w:rPr>
            </w:pPr>
            <w:ins w:id="1400" w:author="Nokia" w:date="2020-10-23T20:42:00Z">
              <w:r>
                <w:t>[</w:t>
              </w:r>
            </w:ins>
            <w:ins w:id="1401" w:author="Nokia" w:date="2020-10-23T20:40:00Z">
              <w:r w:rsidRPr="009C5807">
                <w:sym w:font="Symbol" w:char="F0B1"/>
              </w:r>
            </w:ins>
            <w:ins w:id="1402" w:author="Nokia" w:date="2020-11-13T17:17:00Z">
              <w:r w:rsidR="00A80188">
                <w:t>5.5</w:t>
              </w:r>
            </w:ins>
            <w:ins w:id="1403" w:author="Nokia" w:date="2020-10-23T20:42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5CF" w14:textId="1AD4A1C1" w:rsidR="003F0C82" w:rsidRPr="009C5807" w:rsidRDefault="003F0C82" w:rsidP="008F57A2">
            <w:pPr>
              <w:pStyle w:val="TAC"/>
              <w:rPr>
                <w:ins w:id="1404" w:author="Nokia" w:date="2020-10-23T20:40:00Z"/>
              </w:rPr>
            </w:pPr>
            <w:ins w:id="1405" w:author="Nokia" w:date="2020-10-23T20:42:00Z">
              <w:r>
                <w:rPr>
                  <w:rFonts w:eastAsia="Yu Mincho" w:cs="Arial"/>
                  <w:lang w:eastAsia="ja-JP"/>
                </w:rPr>
                <w:t>[</w:t>
              </w:r>
            </w:ins>
            <w:ins w:id="1406" w:author="Nokia" w:date="2020-10-23T20:40:00Z">
              <w:r w:rsidRPr="009C5807">
                <w:rPr>
                  <w:rFonts w:eastAsia="Yu Mincho" w:cs="Arial"/>
                  <w:lang w:eastAsia="ja-JP"/>
                </w:rPr>
                <w:t>≥</w:t>
              </w:r>
              <w:r w:rsidRPr="009C5807">
                <w:t>-3</w:t>
              </w:r>
            </w:ins>
            <w:ins w:id="1407" w:author="Nokia" w:date="2020-10-23T20:42:00Z">
              <w:r>
                <w:t>]</w:t>
              </w:r>
            </w:ins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DA97F" w14:textId="77777777" w:rsidR="003F0C82" w:rsidRPr="009C5807" w:rsidRDefault="003F0C82" w:rsidP="008F57A2">
            <w:pPr>
              <w:pStyle w:val="TAC"/>
              <w:rPr>
                <w:ins w:id="1408" w:author="Nokia" w:date="2020-10-23T20:40:00Z"/>
                <w:rFonts w:eastAsia="Yu Mincho"/>
                <w:lang w:eastAsia="ja-JP"/>
              </w:rPr>
            </w:pPr>
            <w:ins w:id="1409" w:author="Nokia" w:date="2020-10-23T20:40:00Z">
              <w:r w:rsidRPr="009C5807">
                <w:t>Same value as SSB_RP in Table B.2.2-2, according to UE Power class, operating band and angle of arrival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C0F74" w14:textId="77777777" w:rsidR="003F0C82" w:rsidRPr="009C5807" w:rsidRDefault="003F0C82" w:rsidP="008F57A2">
            <w:pPr>
              <w:pStyle w:val="TAC"/>
              <w:rPr>
                <w:ins w:id="1410" w:author="Nokia" w:date="2020-10-23T20:40:00Z"/>
              </w:rPr>
            </w:pPr>
            <w:ins w:id="1411" w:author="Nokia" w:date="2020-10-23T20:40:00Z">
              <w:r w:rsidRPr="009C5807">
                <w:t>-50</w:t>
              </w:r>
            </w:ins>
          </w:p>
        </w:tc>
      </w:tr>
      <w:tr w:rsidR="003F0C82" w:rsidRPr="009C5807" w14:paraId="2F447A94" w14:textId="77777777" w:rsidTr="008F57A2">
        <w:trPr>
          <w:trHeight w:val="465"/>
          <w:jc w:val="center"/>
          <w:ins w:id="1412" w:author="Nokia" w:date="2020-10-23T20:40:00Z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6F2E" w14:textId="1E966A8B" w:rsidR="003F0C82" w:rsidRPr="009C5807" w:rsidRDefault="003F0C82" w:rsidP="008F57A2">
            <w:pPr>
              <w:pStyle w:val="TAC"/>
              <w:rPr>
                <w:ins w:id="1413" w:author="Nokia" w:date="2020-10-23T20:40:00Z"/>
              </w:rPr>
            </w:pPr>
            <w:ins w:id="1414" w:author="Nokia" w:date="2020-10-23T20:42:00Z">
              <w:r>
                <w:t>[</w:t>
              </w:r>
            </w:ins>
            <w:ins w:id="1415" w:author="Nokia" w:date="2020-10-23T20:40:00Z">
              <w:r w:rsidRPr="009C5807">
                <w:sym w:font="Symbol" w:char="F0B1"/>
              </w:r>
              <w:r w:rsidRPr="009C5807">
                <w:t>5</w:t>
              </w:r>
            </w:ins>
            <w:ins w:id="1416" w:author="Nokia" w:date="2020-10-23T20:42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4087" w14:textId="4C4C5A3C" w:rsidR="003F0C82" w:rsidRPr="009C5807" w:rsidRDefault="003F0C82" w:rsidP="008F57A2">
            <w:pPr>
              <w:pStyle w:val="TAC"/>
              <w:rPr>
                <w:ins w:id="1417" w:author="Nokia" w:date="2020-10-23T20:40:00Z"/>
              </w:rPr>
            </w:pPr>
            <w:ins w:id="1418" w:author="Nokia" w:date="2020-10-23T20:42:00Z">
              <w:r>
                <w:t>[</w:t>
              </w:r>
            </w:ins>
            <w:ins w:id="1419" w:author="Nokia" w:date="2020-10-23T20:40:00Z">
              <w:r w:rsidRPr="009C5807">
                <w:sym w:font="Symbol" w:char="F0B1"/>
              </w:r>
            </w:ins>
            <w:ins w:id="1420" w:author="Nokia" w:date="2020-11-13T17:17:00Z">
              <w:r w:rsidR="00A80188">
                <w:t>5.5</w:t>
              </w:r>
            </w:ins>
            <w:ins w:id="1421" w:author="Nokia" w:date="2020-10-23T20:42:00Z">
              <w:r>
                <w:t>]</w:t>
              </w:r>
            </w:ins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6EF5" w14:textId="5784C05D" w:rsidR="003F0C82" w:rsidRPr="009C5807" w:rsidRDefault="003F0C82" w:rsidP="008F57A2">
            <w:pPr>
              <w:pStyle w:val="TAC"/>
              <w:rPr>
                <w:ins w:id="1422" w:author="Nokia" w:date="2020-10-23T20:40:00Z"/>
              </w:rPr>
            </w:pPr>
            <w:ins w:id="1423" w:author="Nokia" w:date="2020-10-23T20:42:00Z">
              <w:r>
                <w:rPr>
                  <w:rFonts w:eastAsia="Yu Mincho" w:cs="Arial"/>
                  <w:lang w:eastAsia="ja-JP"/>
                </w:rPr>
                <w:t>[</w:t>
              </w:r>
            </w:ins>
            <w:ins w:id="1424" w:author="Nokia" w:date="2020-10-23T20:40:00Z">
              <w:r w:rsidRPr="009C5807">
                <w:rPr>
                  <w:rFonts w:eastAsia="Yu Mincho" w:cs="Arial"/>
                  <w:lang w:eastAsia="ja-JP"/>
                </w:rPr>
                <w:t>≥-4</w:t>
              </w:r>
            </w:ins>
            <w:ins w:id="1425" w:author="Nokia" w:date="2020-10-23T20:42:00Z">
              <w:r>
                <w:rPr>
                  <w:rFonts w:eastAsia="Yu Mincho" w:cs="Arial"/>
                  <w:lang w:eastAsia="ja-JP"/>
                </w:rPr>
                <w:t>]</w:t>
              </w:r>
            </w:ins>
          </w:p>
        </w:tc>
        <w:tc>
          <w:tcPr>
            <w:tcW w:w="3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86C6" w14:textId="77777777" w:rsidR="003F0C82" w:rsidRPr="009C5807" w:rsidRDefault="003F0C82" w:rsidP="008F57A2">
            <w:pPr>
              <w:pStyle w:val="TAC"/>
              <w:rPr>
                <w:ins w:id="1426" w:author="Nokia" w:date="2020-10-23T20:40:00Z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FE45" w14:textId="77777777" w:rsidR="003F0C82" w:rsidRPr="009C5807" w:rsidRDefault="003F0C82" w:rsidP="008F57A2">
            <w:pPr>
              <w:pStyle w:val="TAC"/>
              <w:rPr>
                <w:ins w:id="1427" w:author="Nokia" w:date="2020-10-23T20:40:00Z"/>
              </w:rPr>
            </w:pPr>
          </w:p>
        </w:tc>
      </w:tr>
      <w:tr w:rsidR="003F0C82" w:rsidRPr="009C5807" w14:paraId="18DFB2EE" w14:textId="77777777" w:rsidTr="008F57A2">
        <w:trPr>
          <w:jc w:val="center"/>
          <w:ins w:id="1428" w:author="Nokia" w:date="2020-10-23T20:40:00Z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4D9D" w14:textId="77777777" w:rsidR="003F0C82" w:rsidRPr="009C5807" w:rsidRDefault="003F0C82" w:rsidP="008F57A2">
            <w:pPr>
              <w:pStyle w:val="TAN"/>
              <w:rPr>
                <w:ins w:id="1429" w:author="Nokia" w:date="2020-10-23T20:40:00Z"/>
              </w:rPr>
            </w:pPr>
            <w:ins w:id="1430" w:author="Nokia" w:date="2020-10-23T20:40:00Z">
              <w:r w:rsidRPr="009C5807">
                <w:t>Note 1:</w:t>
              </w:r>
              <w:r w:rsidRPr="009C5807">
                <w:tab/>
                <w:t xml:space="preserve">Values based on </w:t>
              </w:r>
              <w:proofErr w:type="spellStart"/>
              <w:r w:rsidRPr="009C5807">
                <w:t>Refsens</w:t>
              </w:r>
              <w:proofErr w:type="spellEnd"/>
              <w:r w:rsidRPr="009C5807">
                <w:t xml:space="preserve"> and EIS spherical coverage as defined in clauses 7.3.2 and 7.3.4 of TS 38.101-2 [19]. Applicable side condition selected depending on angle of arrival.</w:t>
              </w:r>
            </w:ins>
          </w:p>
          <w:p w14:paraId="58F175AC" w14:textId="77777777" w:rsidR="003F0C82" w:rsidRPr="009C5807" w:rsidRDefault="003F0C82" w:rsidP="008F57A2">
            <w:pPr>
              <w:pStyle w:val="TAN"/>
              <w:rPr>
                <w:ins w:id="1431" w:author="Nokia" w:date="2020-10-23T20:40:00Z"/>
              </w:rPr>
            </w:pPr>
            <w:ins w:id="1432" w:author="Nokia" w:date="2020-10-23T20:40:00Z">
              <w:r w:rsidRPr="009C5807">
                <w:t>Note 2:</w:t>
              </w:r>
              <w:r w:rsidRPr="009C5807">
                <w:tab/>
              </w:r>
              <w:r w:rsidRPr="009C5807">
                <w:rPr>
                  <w:rFonts w:eastAsia="MS Mincho"/>
                </w:rPr>
                <w:t xml:space="preserve">Io specified at the Reference </w:t>
              </w:r>
              <w:proofErr w:type="gramStart"/>
              <w:r w:rsidRPr="009C5807">
                <w:rPr>
                  <w:rFonts w:eastAsia="MS Mincho"/>
                </w:rPr>
                <w:t>point, and</w:t>
              </w:r>
              <w:proofErr w:type="gramEnd"/>
              <w:r w:rsidRPr="009C5807">
                <w:rPr>
                  <w:rFonts w:eastAsia="MS Mincho"/>
                </w:rPr>
                <w:t xml:space="preserve"> assumed to have constant EPRE across the bandwidth</w:t>
              </w:r>
              <w:r w:rsidRPr="009C5807">
                <w:t>.</w:t>
              </w:r>
            </w:ins>
          </w:p>
          <w:p w14:paraId="423C2838" w14:textId="77777777" w:rsidR="003F0C82" w:rsidRPr="009C5807" w:rsidRDefault="003F0C82" w:rsidP="008F57A2">
            <w:pPr>
              <w:pStyle w:val="TAN"/>
              <w:rPr>
                <w:ins w:id="1433" w:author="Nokia" w:date="2020-10-23T20:40:00Z"/>
              </w:rPr>
            </w:pPr>
            <w:ins w:id="1434" w:author="Nokia" w:date="2020-10-23T20:40:00Z">
              <w:r w:rsidRPr="009C5807">
                <w:t>Note 3:</w:t>
              </w:r>
              <w:r w:rsidRPr="009C5807">
                <w:tab/>
                <w:t xml:space="preserve">In the test cases, the SSB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and related parameters may need to be adjusted to ensure </w:t>
              </w:r>
              <w:proofErr w:type="spellStart"/>
              <w:r w:rsidRPr="009C5807">
                <w:rPr>
                  <w:rFonts w:hint="eastAsia"/>
                </w:rPr>
                <w:t>Ê</w:t>
              </w:r>
              <w:r w:rsidRPr="009C5807">
                <w:t>s</w:t>
              </w:r>
              <w:proofErr w:type="spellEnd"/>
              <w:r w:rsidRPr="009C5807">
                <w:t>/</w:t>
              </w:r>
              <w:proofErr w:type="spellStart"/>
              <w:r w:rsidRPr="009C5807">
                <w:t>Iot</w:t>
              </w:r>
              <w:proofErr w:type="spellEnd"/>
              <w:r w:rsidRPr="009C5807">
                <w:t xml:space="preserve"> at UE baseband is above the value defined in this table.</w:t>
              </w:r>
            </w:ins>
          </w:p>
        </w:tc>
      </w:tr>
    </w:tbl>
    <w:p w14:paraId="58E00BFB" w14:textId="77777777" w:rsidR="003F0C82" w:rsidRPr="009C5807" w:rsidRDefault="003F0C82" w:rsidP="003F0C82">
      <w:pPr>
        <w:rPr>
          <w:ins w:id="1435" w:author="Nokia" w:date="2020-10-23T20:40:00Z"/>
          <w:lang w:eastAsia="zh-CN"/>
        </w:rPr>
      </w:pPr>
    </w:p>
    <w:p w14:paraId="6B5137B3" w14:textId="3EEA399B" w:rsidR="008E4344" w:rsidRDefault="008E4344">
      <w:pPr>
        <w:rPr>
          <w:noProof/>
        </w:rPr>
      </w:pPr>
    </w:p>
    <w:p w14:paraId="2D0FF23C" w14:textId="625EBC37" w:rsidR="008F57A2" w:rsidRDefault="008F57A2" w:rsidP="008F57A2">
      <w:pPr>
        <w:jc w:val="center"/>
        <w:rPr>
          <w:noProof/>
        </w:rPr>
      </w:pPr>
      <w:r w:rsidRPr="006377F6">
        <w:rPr>
          <w:sz w:val="36"/>
          <w:highlight w:val="yellow"/>
          <w:lang w:eastAsia="zh-CN"/>
        </w:rPr>
        <w:t xml:space="preserve">&lt;Start of Change </w:t>
      </w:r>
      <w:r>
        <w:rPr>
          <w:sz w:val="36"/>
          <w:highlight w:val="yellow"/>
          <w:lang w:eastAsia="zh-CN"/>
        </w:rPr>
        <w:t>5</w:t>
      </w:r>
      <w:r w:rsidRPr="006377F6">
        <w:rPr>
          <w:sz w:val="36"/>
          <w:highlight w:val="yellow"/>
          <w:lang w:eastAsia="zh-CN"/>
        </w:rPr>
        <w:t>&gt;</w:t>
      </w:r>
    </w:p>
    <w:p w14:paraId="07600A98" w14:textId="77777777" w:rsidR="008F57A2" w:rsidRPr="009C5807" w:rsidRDefault="008F57A2" w:rsidP="008F57A2">
      <w:pPr>
        <w:pStyle w:val="Heading2"/>
      </w:pPr>
      <w:r w:rsidRPr="009C5807">
        <w:t>10.2</w:t>
      </w:r>
      <w:r w:rsidRPr="009C5807">
        <w:tab/>
        <w:t>E-UTRAN measurements</w:t>
      </w:r>
    </w:p>
    <w:p w14:paraId="0A831BA6" w14:textId="77777777" w:rsidR="008F57A2" w:rsidRPr="009C5807" w:rsidRDefault="008F57A2" w:rsidP="008F57A2">
      <w:pPr>
        <w:pStyle w:val="Heading3"/>
        <w:overflowPunct w:val="0"/>
        <w:autoSpaceDE w:val="0"/>
        <w:autoSpaceDN w:val="0"/>
        <w:adjustRightInd w:val="0"/>
        <w:textAlignment w:val="baseline"/>
        <w:rPr>
          <w:lang w:val="en-US" w:eastAsia="ko-KR"/>
        </w:rPr>
      </w:pPr>
      <w:bookmarkStart w:id="1436" w:name="_Toc5952727"/>
      <w:r w:rsidRPr="009C5807">
        <w:rPr>
          <w:lang w:val="en-US" w:eastAsia="ko-KR"/>
        </w:rPr>
        <w:t>10.2.1</w:t>
      </w:r>
      <w:r w:rsidRPr="009C5807">
        <w:rPr>
          <w:lang w:val="en-US" w:eastAsia="ko-KR"/>
        </w:rPr>
        <w:tab/>
        <w:t>Introduction</w:t>
      </w:r>
      <w:bookmarkEnd w:id="1436"/>
    </w:p>
    <w:p w14:paraId="62C86C25" w14:textId="6E778EBF" w:rsidR="008F57A2" w:rsidRPr="009C5807" w:rsidRDefault="008F57A2" w:rsidP="008F57A2">
      <w:pPr>
        <w:rPr>
          <w:lang w:val="en-US" w:eastAsia="ko-KR"/>
        </w:rPr>
      </w:pPr>
      <w:r w:rsidRPr="009C5807">
        <w:rPr>
          <w:lang w:val="en-US" w:eastAsia="ko-KR"/>
        </w:rPr>
        <w:t>Accuracy requirements for measurements on E-UTRAN carrier frequencies are specified in clause 10.2 and apply for UE in SA or NR-DC or NE-DC operation mode</w:t>
      </w:r>
      <w:ins w:id="1437" w:author="Nokia" w:date="2020-10-23T20:48:00Z">
        <w:r>
          <w:rPr>
            <w:lang w:val="en-US" w:eastAsia="ko-KR"/>
          </w:rPr>
          <w:t>, unless otherwise specified</w:t>
        </w:r>
      </w:ins>
      <w:r w:rsidRPr="009C5807">
        <w:rPr>
          <w:lang w:val="en-US" w:eastAsia="ko-KR"/>
        </w:rPr>
        <w:t>.</w:t>
      </w:r>
    </w:p>
    <w:p w14:paraId="3DE9B42A" w14:textId="33DDE014" w:rsidR="008F57A2" w:rsidRPr="009C5807" w:rsidRDefault="008F57A2" w:rsidP="008F57A2">
      <w:pPr>
        <w:jc w:val="both"/>
        <w:rPr>
          <w:rFonts w:cs="v4.2.0"/>
        </w:rPr>
      </w:pPr>
      <w:ins w:id="1438" w:author="Nokia" w:date="2020-10-23T20:49:00Z">
        <w:r>
          <w:rPr>
            <w:lang w:val="en-US" w:eastAsia="ko-KR"/>
          </w:rPr>
          <w:t>Unless otherwise specified,</w:t>
        </w:r>
        <w:r w:rsidRPr="009C5807">
          <w:rPr>
            <w:rFonts w:cs="v4.2.0"/>
          </w:rPr>
          <w:t xml:space="preserve"> </w:t>
        </w:r>
        <w:r>
          <w:rPr>
            <w:rFonts w:cs="v4.2.0"/>
          </w:rPr>
          <w:t>t</w:t>
        </w:r>
      </w:ins>
      <w:del w:id="1439" w:author="Nokia" w:date="2020-10-23T20:49:00Z">
        <w:r w:rsidRPr="009C5807" w:rsidDel="008F57A2">
          <w:rPr>
            <w:rFonts w:cs="v4.2.0"/>
          </w:rPr>
          <w:delText>T</w:delText>
        </w:r>
      </w:del>
      <w:r w:rsidRPr="009C5807">
        <w:rPr>
          <w:rFonts w:cs="v4.2.0"/>
        </w:rPr>
        <w:t>he requirements in clause 10.2 are applicable for a UE:</w:t>
      </w:r>
    </w:p>
    <w:p w14:paraId="49B1783D" w14:textId="77777777" w:rsidR="008F57A2" w:rsidRPr="009C5807" w:rsidRDefault="008F57A2" w:rsidP="008F57A2">
      <w:pPr>
        <w:pStyle w:val="B1"/>
      </w:pPr>
      <w:r w:rsidRPr="009C5807">
        <w:rPr>
          <w:rFonts w:cs="v4.2.0"/>
        </w:rPr>
        <w:t>-</w:t>
      </w:r>
      <w:r w:rsidRPr="009C5807">
        <w:rPr>
          <w:rFonts w:cs="v4.2.0"/>
        </w:rPr>
        <w:tab/>
        <w:t>in RRC_CONNECTED state</w:t>
      </w:r>
    </w:p>
    <w:p w14:paraId="385E92DA" w14:textId="77777777" w:rsidR="008F57A2" w:rsidRPr="009C5807" w:rsidRDefault="008F57A2" w:rsidP="008F57A2">
      <w:pPr>
        <w:pStyle w:val="B1"/>
      </w:pPr>
      <w:r w:rsidRPr="009C5807">
        <w:lastRenderedPageBreak/>
        <w:t>-</w:t>
      </w:r>
      <w:r w:rsidRPr="009C5807">
        <w:tab/>
        <w:t xml:space="preserve">performing measurements with appropriate measurement gaps according to </w:t>
      </w:r>
      <w:r w:rsidRPr="009C5807">
        <w:rPr>
          <w:rFonts w:cs="v4.2.0"/>
        </w:rPr>
        <w:t xml:space="preserve">clause </w:t>
      </w:r>
      <w:r w:rsidRPr="009C5807">
        <w:t>9.1.2.</w:t>
      </w:r>
    </w:p>
    <w:p w14:paraId="1F34951B" w14:textId="77777777" w:rsidR="008F57A2" w:rsidRPr="009C5807" w:rsidRDefault="008F57A2" w:rsidP="008F57A2">
      <w:pPr>
        <w:pStyle w:val="B1"/>
      </w:pPr>
      <w:r w:rsidRPr="009C5807">
        <w:t>-</w:t>
      </w:r>
      <w:r w:rsidRPr="009C5807">
        <w:tab/>
        <w:t>that is synchronised to the cell that is measured.</w:t>
      </w:r>
    </w:p>
    <w:p w14:paraId="3F48F377" w14:textId="77777777" w:rsidR="008F57A2" w:rsidRPr="009C5807" w:rsidRDefault="008F57A2" w:rsidP="008F57A2">
      <w:r w:rsidRPr="009C5807">
        <w:t>The reported measurement result after layer 1 filtering shall be an estimate of the average value of the measured quantity over the measurement period. The reference point for the measurement result after layer 1 filtering is referred to as point B in the measurement model described in TS 36.300 [24].</w:t>
      </w:r>
    </w:p>
    <w:p w14:paraId="6CB10115" w14:textId="77777777" w:rsidR="008F57A2" w:rsidRPr="009C5807" w:rsidRDefault="008F57A2" w:rsidP="008F57A2">
      <w:r w:rsidRPr="009C5807">
        <w:t>The accuracy requirements of E-UTRA measurements in this clause are valid for the reported measurement result after layer 1 filtering. The accuracy requirements are verified from the measurement report at point D in the measurement model having the layer 3 filtering disabled.</w:t>
      </w:r>
    </w:p>
    <w:p w14:paraId="5D836F33" w14:textId="77777777" w:rsidR="008F57A2" w:rsidRPr="009C5807" w:rsidRDefault="008F57A2" w:rsidP="008F57A2">
      <w:r w:rsidRPr="009C5807">
        <w:t xml:space="preserve">If the UE needs measurement gaps to perform the inter-RAT NR </w:t>
      </w:r>
      <w:r w:rsidRPr="009C5807">
        <w:rPr>
          <w:rFonts w:hint="eastAsia"/>
        </w:rPr>
        <w:t>─</w:t>
      </w:r>
      <w:r w:rsidRPr="009C5807">
        <w:t xml:space="preserve"> E-UTRAN FDD and NR </w:t>
      </w:r>
      <w:r w:rsidRPr="009C5807">
        <w:rPr>
          <w:rFonts w:hint="eastAsia"/>
        </w:rPr>
        <w:t>─</w:t>
      </w:r>
      <w:r w:rsidRPr="009C5807">
        <w:t xml:space="preserve"> E-UTRAN TDD measurements, the relevant measurement procedure and measurement gap patterns stated in clause 9.1.2 shall apply.</w:t>
      </w:r>
    </w:p>
    <w:p w14:paraId="164DD903" w14:textId="77777777" w:rsidR="008F57A2" w:rsidRPr="009C5807" w:rsidRDefault="008F57A2" w:rsidP="008F57A2">
      <w:pPr>
        <w:pStyle w:val="Heading3"/>
        <w:rPr>
          <w:lang w:val="en-US" w:eastAsia="ko-KR"/>
        </w:rPr>
      </w:pPr>
      <w:bookmarkStart w:id="1440" w:name="_Toc5952728"/>
      <w:r w:rsidRPr="009C5807">
        <w:rPr>
          <w:lang w:val="en-US" w:eastAsia="ko-KR"/>
        </w:rPr>
        <w:t>10.2.2</w:t>
      </w:r>
      <w:r w:rsidRPr="009C5807">
        <w:rPr>
          <w:lang w:val="en-US" w:eastAsia="ko-KR"/>
        </w:rPr>
        <w:tab/>
        <w:t>E-UTRAN RSRP measurements</w:t>
      </w:r>
      <w:bookmarkEnd w:id="1440"/>
    </w:p>
    <w:p w14:paraId="438B07A1" w14:textId="77777777" w:rsidR="008F57A2" w:rsidRPr="009C5807" w:rsidRDefault="008F57A2" w:rsidP="008F57A2">
      <w:pPr>
        <w:pStyle w:val="NO"/>
        <w:rPr>
          <w:rFonts w:cs="v4.2.0"/>
        </w:rPr>
      </w:pPr>
      <w:r w:rsidRPr="009C5807">
        <w:rPr>
          <w:rFonts w:cs="v4.2.0"/>
        </w:rPr>
        <w:t>NOTE:</w:t>
      </w:r>
      <w:r w:rsidRPr="009C5807">
        <w:rPr>
          <w:rFonts w:cs="v4.2.0"/>
        </w:rPr>
        <w:tab/>
        <w:t>This measurement is for handover between NR and E-UTRAN.</w:t>
      </w:r>
    </w:p>
    <w:p w14:paraId="47B08687" w14:textId="77777777" w:rsidR="008F57A2" w:rsidRPr="009C5807" w:rsidRDefault="008F57A2" w:rsidP="008F57A2">
      <w:pPr>
        <w:rPr>
          <w:rFonts w:cs="v4.2.0"/>
        </w:rPr>
      </w:pPr>
      <w:r w:rsidRPr="009C5807">
        <w:rPr>
          <w:rFonts w:cs="v4.2.0"/>
        </w:rPr>
        <w:t>The measurement period of E-UTRA RSRP in RRC_CONNECTED state is specified in clause 9.4.2 and 9.4.3.</w:t>
      </w:r>
    </w:p>
    <w:p w14:paraId="5A25B71E" w14:textId="77777777" w:rsidR="008F57A2" w:rsidRPr="009C5807" w:rsidRDefault="008F57A2" w:rsidP="008F57A2">
      <w:pPr>
        <w:jc w:val="both"/>
        <w:rPr>
          <w:rFonts w:cs="v4.2.0"/>
        </w:rPr>
      </w:pPr>
      <w:r w:rsidRPr="009C5807">
        <w:rPr>
          <w:rFonts w:cs="v4.2.0"/>
        </w:rPr>
        <w:t xml:space="preserve">The accuracy requirements of E-UTRA RSRP measurements in RRC_CONNECTED state and the corresponding side conditions shall be the same as the </w:t>
      </w:r>
      <w:r w:rsidRPr="009C5807">
        <w:t>inter-frequency RSRP Accuracy Requirements in clause 9.1.3 of TS 36.133 [15].</w:t>
      </w:r>
    </w:p>
    <w:p w14:paraId="73EEDE13" w14:textId="77777777" w:rsidR="008F57A2" w:rsidRPr="009C5807" w:rsidRDefault="008F57A2" w:rsidP="008F57A2">
      <w:r w:rsidRPr="009C5807">
        <w:t>The reporting range and mapping specified for RSRP measurements in clause 9.1.4 of TS 36.133 [15] shall apply.</w:t>
      </w:r>
    </w:p>
    <w:p w14:paraId="2DCA797D" w14:textId="77777777" w:rsidR="008F57A2" w:rsidRPr="009C5807" w:rsidRDefault="008F57A2" w:rsidP="008F57A2">
      <w:pPr>
        <w:pStyle w:val="Heading3"/>
        <w:overflowPunct w:val="0"/>
        <w:autoSpaceDE w:val="0"/>
        <w:autoSpaceDN w:val="0"/>
        <w:adjustRightInd w:val="0"/>
        <w:textAlignment w:val="baseline"/>
        <w:rPr>
          <w:lang w:val="en-US" w:eastAsia="ko-KR"/>
        </w:rPr>
      </w:pPr>
      <w:bookmarkStart w:id="1441" w:name="_Toc5952729"/>
      <w:r w:rsidRPr="009C5807">
        <w:rPr>
          <w:lang w:val="en-US" w:eastAsia="ko-KR"/>
        </w:rPr>
        <w:t>10.2.3</w:t>
      </w:r>
      <w:r w:rsidRPr="009C5807">
        <w:rPr>
          <w:lang w:val="en-US" w:eastAsia="ko-KR"/>
        </w:rPr>
        <w:tab/>
        <w:t>E-UTRAN RSRQ measurements</w:t>
      </w:r>
      <w:bookmarkEnd w:id="1441"/>
    </w:p>
    <w:p w14:paraId="4BA36A2E" w14:textId="77777777" w:rsidR="008F57A2" w:rsidRPr="009C5807" w:rsidRDefault="008F57A2" w:rsidP="008F57A2">
      <w:pPr>
        <w:pStyle w:val="NO"/>
        <w:rPr>
          <w:rFonts w:cs="v4.2.0"/>
        </w:rPr>
      </w:pPr>
      <w:r w:rsidRPr="009C5807">
        <w:rPr>
          <w:rFonts w:cs="v4.2.0"/>
        </w:rPr>
        <w:t>NOTE:</w:t>
      </w:r>
      <w:r w:rsidRPr="009C5807">
        <w:rPr>
          <w:rFonts w:cs="v4.2.0"/>
        </w:rPr>
        <w:tab/>
        <w:t>This measurement is for handover between NR and E-UTRAN.</w:t>
      </w:r>
    </w:p>
    <w:p w14:paraId="572D4246" w14:textId="77777777" w:rsidR="008F57A2" w:rsidRPr="009C5807" w:rsidRDefault="008F57A2" w:rsidP="008F57A2">
      <w:pPr>
        <w:rPr>
          <w:rFonts w:cs="v4.2.0"/>
        </w:rPr>
      </w:pPr>
      <w:r w:rsidRPr="009C5807">
        <w:rPr>
          <w:rFonts w:cs="v4.2.0"/>
        </w:rPr>
        <w:t>The measurement period of E-UTRA RSRQ in RRC_CONNECTED state is specified in clause 9.4.2 and 9.4.3.</w:t>
      </w:r>
    </w:p>
    <w:p w14:paraId="7E544FEB" w14:textId="77777777" w:rsidR="008F57A2" w:rsidRPr="009C5807" w:rsidRDefault="008F57A2" w:rsidP="008F57A2">
      <w:pPr>
        <w:jc w:val="both"/>
      </w:pPr>
      <w:r w:rsidRPr="009C5807">
        <w:rPr>
          <w:rFonts w:cs="v4.2.0"/>
        </w:rPr>
        <w:t xml:space="preserve">The accuracy requirements of E-UTRA RSRQ measurements in RRC_CONNECTED state and the corresponding side conditions shall be the same as the </w:t>
      </w:r>
      <w:r w:rsidRPr="009C5807">
        <w:t>inter-frequency RSRQ Accuracy Requirements in clause 9.1.6 of TS 36.133 [15].</w:t>
      </w:r>
    </w:p>
    <w:p w14:paraId="038AD812" w14:textId="77777777" w:rsidR="008F57A2" w:rsidRPr="009C5807" w:rsidRDefault="008F57A2" w:rsidP="008F57A2">
      <w:pPr>
        <w:jc w:val="both"/>
        <w:rPr>
          <w:rFonts w:cs="v4.2.0"/>
        </w:rPr>
      </w:pPr>
      <w:r w:rsidRPr="009C5807">
        <w:rPr>
          <w:rFonts w:cs="v4.2.0"/>
        </w:rPr>
        <w:t xml:space="preserve">The requirements for accuracy of E-UTRA RSRQ measurements in RRC_CONNECTED state and the corresponding side conditions shall be the same as the </w:t>
      </w:r>
      <w:r w:rsidRPr="009C5807">
        <w:t>inter-frequency RSRQ Accuracy Requirements in clause 9.1.6 of TS 36.133 [15].</w:t>
      </w:r>
    </w:p>
    <w:p w14:paraId="008FDB06" w14:textId="77777777" w:rsidR="008F57A2" w:rsidRPr="009C5807" w:rsidRDefault="008F57A2" w:rsidP="008F57A2">
      <w:r w:rsidRPr="009C5807">
        <w:t>The reporting range and mapping specified for RSRQ measurements in clause 9.1.7 of TS 36.133 [15] shall apply.</w:t>
      </w:r>
    </w:p>
    <w:p w14:paraId="0A7F61AA" w14:textId="53FAEEF3" w:rsidR="008F57A2" w:rsidRPr="009C5807" w:rsidRDefault="008F57A2" w:rsidP="008F57A2">
      <w:pPr>
        <w:pStyle w:val="Heading3"/>
        <w:rPr>
          <w:ins w:id="1442" w:author="Nokia" w:date="2020-10-23T20:50:00Z"/>
          <w:lang w:val="en-US" w:eastAsia="ko-KR"/>
        </w:rPr>
      </w:pPr>
      <w:ins w:id="1443" w:author="Nokia" w:date="2020-10-23T20:50:00Z">
        <w:r w:rsidRPr="009C5807">
          <w:rPr>
            <w:lang w:val="en-US" w:eastAsia="ko-KR"/>
          </w:rPr>
          <w:t>10.2.</w:t>
        </w:r>
      </w:ins>
      <w:ins w:id="1444" w:author="Nokia" w:date="2020-10-23T20:59:00Z">
        <w:r w:rsidR="007F0128">
          <w:rPr>
            <w:lang w:val="en-US" w:eastAsia="ko-KR"/>
          </w:rPr>
          <w:t>4</w:t>
        </w:r>
      </w:ins>
      <w:ins w:id="1445" w:author="Nokia" w:date="2020-10-23T20:50:00Z">
        <w:r w:rsidRPr="009C5807">
          <w:rPr>
            <w:lang w:val="en-US" w:eastAsia="ko-KR"/>
          </w:rPr>
          <w:tab/>
          <w:t>E-UTRAN RSRP measurements</w:t>
        </w:r>
        <w:r>
          <w:rPr>
            <w:lang w:val="en-US" w:eastAsia="ko-KR"/>
          </w:rPr>
          <w:t xml:space="preserve"> </w:t>
        </w:r>
        <w:r>
          <w:rPr>
            <w:rFonts w:eastAsia="SimSun"/>
            <w:lang w:val="en-US"/>
          </w:rPr>
          <w:t>for CA/DC Idle Mode Measurements</w:t>
        </w:r>
      </w:ins>
    </w:p>
    <w:p w14:paraId="53D26B6E" w14:textId="5A01A03E" w:rsidR="008F57A2" w:rsidRPr="009C5807" w:rsidRDefault="008F57A2" w:rsidP="008F57A2">
      <w:pPr>
        <w:pStyle w:val="NO"/>
        <w:rPr>
          <w:ins w:id="1446" w:author="Nokia" w:date="2020-10-23T20:50:00Z"/>
          <w:rFonts w:cs="v4.2.0"/>
        </w:rPr>
      </w:pPr>
      <w:ins w:id="1447" w:author="Nokia" w:date="2020-10-23T20:50:00Z">
        <w:r w:rsidRPr="009C5807">
          <w:rPr>
            <w:rFonts w:cs="v4.2.0"/>
          </w:rPr>
          <w:t>NOTE:</w:t>
        </w:r>
        <w:r w:rsidRPr="009C5807">
          <w:rPr>
            <w:rFonts w:cs="v4.2.0"/>
          </w:rPr>
          <w:tab/>
          <w:t xml:space="preserve">This measurement is for </w:t>
        </w:r>
        <w:r w:rsidRPr="008F57A2">
          <w:rPr>
            <w:rFonts w:cs="v4.2.0"/>
            <w:lang w:val="en-US"/>
          </w:rPr>
          <w:t xml:space="preserve">CA/DC Idle Mode </w:t>
        </w:r>
        <w:r>
          <w:rPr>
            <w:rFonts w:cs="v4.2.0"/>
            <w:lang w:val="en-US"/>
          </w:rPr>
          <w:t>m</w:t>
        </w:r>
        <w:r w:rsidRPr="008F57A2">
          <w:rPr>
            <w:rFonts w:cs="v4.2.0"/>
            <w:lang w:val="en-US"/>
          </w:rPr>
          <w:t>easurements</w:t>
        </w:r>
        <w:r w:rsidRPr="009C5807">
          <w:rPr>
            <w:rFonts w:cs="v4.2.0"/>
          </w:rPr>
          <w:t xml:space="preserve"> between NR and E-UTRAN.</w:t>
        </w:r>
      </w:ins>
    </w:p>
    <w:p w14:paraId="03009373" w14:textId="77777777" w:rsidR="008F57A2" w:rsidRPr="00691C10" w:rsidRDefault="008F57A2" w:rsidP="008F57A2">
      <w:pPr>
        <w:jc w:val="both"/>
        <w:rPr>
          <w:ins w:id="1448" w:author="Nokia" w:date="2020-10-23T20:54:00Z"/>
          <w:rFonts w:cs="v4.2.0"/>
        </w:rPr>
      </w:pPr>
      <w:ins w:id="1449" w:author="Nokia" w:date="2020-10-23T20:54:00Z">
        <w:r w:rsidRPr="00691C10">
          <w:rPr>
            <w:rFonts w:cs="v4.2.0"/>
          </w:rPr>
          <w:t>The requirements in this clause are applicable for a UE:</w:t>
        </w:r>
      </w:ins>
    </w:p>
    <w:p w14:paraId="482541B9" w14:textId="77777777" w:rsidR="008F57A2" w:rsidRPr="00691C10" w:rsidRDefault="008F57A2" w:rsidP="008F57A2">
      <w:pPr>
        <w:pStyle w:val="B1"/>
        <w:rPr>
          <w:ins w:id="1450" w:author="Nokia" w:date="2020-10-23T20:54:00Z"/>
          <w:rFonts w:cs="v4.2.0"/>
        </w:rPr>
      </w:pPr>
      <w:ins w:id="1451" w:author="Nokia" w:date="2020-10-23T20:54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585730B9" w14:textId="77777777" w:rsidR="008F57A2" w:rsidRPr="00691C10" w:rsidRDefault="008F57A2" w:rsidP="008F57A2">
      <w:pPr>
        <w:pStyle w:val="B1"/>
        <w:rPr>
          <w:ins w:id="1452" w:author="Nokia" w:date="2020-10-23T20:54:00Z"/>
        </w:rPr>
      </w:pPr>
      <w:ins w:id="1453" w:author="Nokia" w:date="2020-10-23T20:54:00Z">
        <w:r w:rsidRPr="00691C10">
          <w:t>-</w:t>
        </w:r>
        <w:r w:rsidRPr="00691C10">
          <w:tab/>
          <w:t>that is synchronised to the cell that is measured.</w:t>
        </w:r>
      </w:ins>
    </w:p>
    <w:p w14:paraId="23F503DF" w14:textId="5FFEE08D" w:rsidR="008F57A2" w:rsidRPr="009C5807" w:rsidRDefault="008F57A2" w:rsidP="008F57A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54" w:author="Nokia" w:date="2020-10-23T20:54:00Z"/>
          <w:rFonts w:ascii="Arial" w:hAnsi="Arial"/>
          <w:sz w:val="24"/>
          <w:lang w:val="en-US" w:eastAsia="zh-CN"/>
        </w:rPr>
      </w:pPr>
      <w:ins w:id="1455" w:author="Nokia" w:date="2020-10-23T20:54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</w:t>
        </w:r>
      </w:ins>
      <w:ins w:id="1456" w:author="Nokia" w:date="2020-10-23T20:55:00Z">
        <w:r>
          <w:rPr>
            <w:rFonts w:cs="v4.2.0"/>
          </w:rPr>
          <w:t>P</w:t>
        </w:r>
      </w:ins>
      <w:ins w:id="1457" w:author="Nokia" w:date="2020-10-23T20:54:00Z">
        <w:r w:rsidRPr="00691C10">
          <w:rPr>
            <w:rFonts w:cs="v4.2.0"/>
          </w:rPr>
          <w:t>.</w:t>
        </w:r>
      </w:ins>
    </w:p>
    <w:p w14:paraId="4A704F66" w14:textId="2A076396" w:rsidR="008F57A2" w:rsidRPr="009C5807" w:rsidRDefault="008F57A2" w:rsidP="008F57A2">
      <w:pPr>
        <w:rPr>
          <w:ins w:id="1458" w:author="Nokia" w:date="2020-10-23T20:50:00Z"/>
          <w:rFonts w:cs="v4.2.0"/>
        </w:rPr>
      </w:pPr>
      <w:ins w:id="1459" w:author="Nokia" w:date="2020-10-23T20:50:00Z">
        <w:r w:rsidRPr="009C5807">
          <w:rPr>
            <w:rFonts w:cs="v4.2.0"/>
          </w:rPr>
          <w:t>The measurement period of E-UTRA RSRP in RRC_</w:t>
        </w:r>
      </w:ins>
      <w:ins w:id="1460" w:author="Nokia" w:date="2020-10-23T20:51:00Z">
        <w:r>
          <w:rPr>
            <w:rFonts w:cs="v4.2.0"/>
          </w:rPr>
          <w:t>IDLE and RRC INACTIVE</w:t>
        </w:r>
      </w:ins>
      <w:ins w:id="1461" w:author="Nokia" w:date="2020-10-23T20:50:00Z">
        <w:r w:rsidRPr="009C5807">
          <w:rPr>
            <w:rFonts w:cs="v4.2.0"/>
          </w:rPr>
          <w:t xml:space="preserve"> state</w:t>
        </w:r>
      </w:ins>
      <w:ins w:id="1462" w:author="Nokia" w:date="2020-10-23T20:53:00Z">
        <w:r>
          <w:rPr>
            <w:rFonts w:cs="v4.2.0"/>
          </w:rPr>
          <w:t>s</w:t>
        </w:r>
      </w:ins>
      <w:ins w:id="1463" w:author="Nokia" w:date="2020-10-23T20:50:00Z">
        <w:r w:rsidRPr="009C5807">
          <w:rPr>
            <w:rFonts w:cs="v4.2.0"/>
          </w:rPr>
          <w:t xml:space="preserve"> </w:t>
        </w:r>
      </w:ins>
      <w:ins w:id="1464" w:author="Nokia" w:date="2020-10-23T20:51:00Z">
        <w:r>
          <w:rPr>
            <w:rFonts w:cs="v4.2.0"/>
          </w:rPr>
          <w:t>are</w:t>
        </w:r>
      </w:ins>
      <w:ins w:id="1465" w:author="Nokia" w:date="2020-10-23T20:50:00Z">
        <w:r w:rsidRPr="009C5807">
          <w:rPr>
            <w:rFonts w:cs="v4.2.0"/>
          </w:rPr>
          <w:t xml:space="preserve"> specified in clause </w:t>
        </w:r>
      </w:ins>
      <w:ins w:id="1466" w:author="Nokia" w:date="2020-10-23T20:52:00Z">
        <w:r>
          <w:rPr>
            <w:rFonts w:cs="v4.2.0"/>
          </w:rPr>
          <w:t>4</w:t>
        </w:r>
      </w:ins>
      <w:ins w:id="1467" w:author="Nokia" w:date="2020-10-23T20:50:00Z">
        <w:r w:rsidRPr="009C5807">
          <w:rPr>
            <w:rFonts w:cs="v4.2.0"/>
          </w:rPr>
          <w:t>.4.2.</w:t>
        </w:r>
      </w:ins>
    </w:p>
    <w:p w14:paraId="51A2E03C" w14:textId="41759C29" w:rsidR="008F57A2" w:rsidRPr="009C5807" w:rsidRDefault="008F57A2" w:rsidP="008F57A2">
      <w:pPr>
        <w:jc w:val="both"/>
        <w:rPr>
          <w:ins w:id="1468" w:author="Nokia" w:date="2020-10-23T20:50:00Z"/>
          <w:rFonts w:cs="v4.2.0"/>
        </w:rPr>
      </w:pPr>
      <w:ins w:id="1469" w:author="Nokia" w:date="2020-10-23T20:50:00Z">
        <w:r w:rsidRPr="009C5807">
          <w:rPr>
            <w:rFonts w:cs="v4.2.0"/>
          </w:rPr>
          <w:t>The accuracy requirements of E-UTRA RSRP measurements in RRC_</w:t>
        </w:r>
      </w:ins>
      <w:ins w:id="1470" w:author="Nokia" w:date="2020-10-23T20:52:00Z">
        <w:r>
          <w:rPr>
            <w:rFonts w:cs="v4.2.0"/>
          </w:rPr>
          <w:t>I</w:t>
        </w:r>
      </w:ins>
      <w:ins w:id="1471" w:author="Nokia" w:date="2020-10-23T20:53:00Z">
        <w:r>
          <w:rPr>
            <w:rFonts w:cs="v4.2.0"/>
          </w:rPr>
          <w:t>DLE and RRC INACTIVE</w:t>
        </w:r>
      </w:ins>
      <w:ins w:id="1472" w:author="Nokia" w:date="2020-10-23T20:50:00Z">
        <w:r w:rsidRPr="009C5807">
          <w:rPr>
            <w:rFonts w:cs="v4.2.0"/>
          </w:rPr>
          <w:t xml:space="preserve"> state</w:t>
        </w:r>
      </w:ins>
      <w:ins w:id="1473" w:author="Nokia" w:date="2020-10-23T20:53:00Z">
        <w:r>
          <w:rPr>
            <w:rFonts w:cs="v4.2.0"/>
          </w:rPr>
          <w:t>s</w:t>
        </w:r>
      </w:ins>
      <w:ins w:id="1474" w:author="Nokia" w:date="2020-10-23T20:50:00Z">
        <w:r w:rsidRPr="009C5807">
          <w:rPr>
            <w:rFonts w:cs="v4.2.0"/>
          </w:rPr>
          <w:t xml:space="preserve"> and the corresponding side conditions shall be as the </w:t>
        </w:r>
        <w:r w:rsidRPr="009C5807">
          <w:t>inter-frequency RSRP Accuracy Requirements in clause 9.1.3</w:t>
        </w:r>
      </w:ins>
      <w:ins w:id="1475" w:author="Nokia" w:date="2020-10-23T20:54:00Z">
        <w:r>
          <w:t>B</w:t>
        </w:r>
      </w:ins>
      <w:ins w:id="1476" w:author="Nokia" w:date="2020-10-23T20:50:00Z">
        <w:r w:rsidRPr="009C5807">
          <w:t xml:space="preserve"> of TS 36.133 [15].</w:t>
        </w:r>
      </w:ins>
    </w:p>
    <w:p w14:paraId="70813203" w14:textId="77777777" w:rsidR="008F57A2" w:rsidRPr="009C5807" w:rsidRDefault="008F57A2" w:rsidP="008F57A2">
      <w:pPr>
        <w:rPr>
          <w:ins w:id="1477" w:author="Nokia" w:date="2020-10-23T20:50:00Z"/>
        </w:rPr>
      </w:pPr>
      <w:ins w:id="1478" w:author="Nokia" w:date="2020-10-23T20:50:00Z">
        <w:r w:rsidRPr="009C5807">
          <w:t>The reporting range and mapping specified for RSRP measurements in clause 9.1.4 of TS 36.133 [15] shall apply.</w:t>
        </w:r>
      </w:ins>
    </w:p>
    <w:p w14:paraId="2768A397" w14:textId="13E5F33D" w:rsidR="008F57A2" w:rsidRPr="009C5807" w:rsidRDefault="008F57A2" w:rsidP="008F57A2">
      <w:pPr>
        <w:pStyle w:val="Heading3"/>
        <w:overflowPunct w:val="0"/>
        <w:autoSpaceDE w:val="0"/>
        <w:autoSpaceDN w:val="0"/>
        <w:adjustRightInd w:val="0"/>
        <w:textAlignment w:val="baseline"/>
        <w:rPr>
          <w:ins w:id="1479" w:author="Nokia" w:date="2020-10-23T20:50:00Z"/>
          <w:lang w:val="en-US" w:eastAsia="ko-KR"/>
        </w:rPr>
      </w:pPr>
      <w:ins w:id="1480" w:author="Nokia" w:date="2020-10-23T20:50:00Z">
        <w:r w:rsidRPr="009C5807">
          <w:rPr>
            <w:lang w:val="en-US" w:eastAsia="ko-KR"/>
          </w:rPr>
          <w:t>10.2.</w:t>
        </w:r>
      </w:ins>
      <w:ins w:id="1481" w:author="Nokia" w:date="2020-10-23T20:59:00Z">
        <w:r w:rsidR="007F0128">
          <w:rPr>
            <w:lang w:val="en-US" w:eastAsia="ko-KR"/>
          </w:rPr>
          <w:t>5</w:t>
        </w:r>
      </w:ins>
      <w:ins w:id="1482" w:author="Nokia" w:date="2020-10-23T20:50:00Z">
        <w:r w:rsidRPr="009C5807">
          <w:rPr>
            <w:lang w:val="en-US" w:eastAsia="ko-KR"/>
          </w:rPr>
          <w:tab/>
          <w:t>E-UTRAN RSRQ measurements</w:t>
        </w:r>
        <w:r>
          <w:rPr>
            <w:lang w:val="en-US" w:eastAsia="ko-KR"/>
          </w:rPr>
          <w:t xml:space="preserve"> </w:t>
        </w:r>
        <w:r>
          <w:rPr>
            <w:rFonts w:eastAsia="SimSun"/>
            <w:lang w:val="en-US"/>
          </w:rPr>
          <w:t>for CA/DC Idle Mode Measurements</w:t>
        </w:r>
      </w:ins>
    </w:p>
    <w:p w14:paraId="74588D20" w14:textId="36DE89D8" w:rsidR="008F57A2" w:rsidRPr="009C5807" w:rsidRDefault="008F57A2" w:rsidP="008F57A2">
      <w:pPr>
        <w:pStyle w:val="NO"/>
        <w:rPr>
          <w:ins w:id="1483" w:author="Nokia" w:date="2020-10-23T20:50:00Z"/>
          <w:rFonts w:cs="v4.2.0"/>
        </w:rPr>
      </w:pPr>
      <w:ins w:id="1484" w:author="Nokia" w:date="2020-10-23T20:50:00Z">
        <w:r w:rsidRPr="009C5807">
          <w:rPr>
            <w:rFonts w:cs="v4.2.0"/>
          </w:rPr>
          <w:t>NOTE:</w:t>
        </w:r>
        <w:r w:rsidRPr="009C5807">
          <w:rPr>
            <w:rFonts w:cs="v4.2.0"/>
          </w:rPr>
          <w:tab/>
          <w:t xml:space="preserve">This measurement is for </w:t>
        </w:r>
      </w:ins>
      <w:ins w:id="1485" w:author="Nokia" w:date="2020-10-23T20:51:00Z">
        <w:r w:rsidRPr="008F57A2">
          <w:rPr>
            <w:rFonts w:cs="v4.2.0"/>
            <w:lang w:val="en-US"/>
          </w:rPr>
          <w:t xml:space="preserve">CA/DC Idle Mode </w:t>
        </w:r>
        <w:r>
          <w:rPr>
            <w:rFonts w:cs="v4.2.0"/>
            <w:lang w:val="en-US"/>
          </w:rPr>
          <w:t>m</w:t>
        </w:r>
        <w:r w:rsidRPr="008F57A2">
          <w:rPr>
            <w:rFonts w:cs="v4.2.0"/>
            <w:lang w:val="en-US"/>
          </w:rPr>
          <w:t>easurements</w:t>
        </w:r>
        <w:r w:rsidRPr="009C5807">
          <w:rPr>
            <w:rFonts w:cs="v4.2.0"/>
          </w:rPr>
          <w:t xml:space="preserve"> </w:t>
        </w:r>
      </w:ins>
      <w:ins w:id="1486" w:author="Nokia" w:date="2020-10-23T20:50:00Z">
        <w:r w:rsidRPr="009C5807">
          <w:rPr>
            <w:rFonts w:cs="v4.2.0"/>
          </w:rPr>
          <w:t>between NR and E-UTRAN.</w:t>
        </w:r>
      </w:ins>
    </w:p>
    <w:p w14:paraId="7E6AB079" w14:textId="77777777" w:rsidR="008F57A2" w:rsidRPr="00691C10" w:rsidRDefault="008F57A2" w:rsidP="008F57A2">
      <w:pPr>
        <w:jc w:val="both"/>
        <w:rPr>
          <w:ins w:id="1487" w:author="Nokia" w:date="2020-10-23T20:55:00Z"/>
          <w:rFonts w:cs="v4.2.0"/>
        </w:rPr>
      </w:pPr>
      <w:ins w:id="1488" w:author="Nokia" w:date="2020-10-23T20:55:00Z">
        <w:r w:rsidRPr="00691C10">
          <w:rPr>
            <w:rFonts w:cs="v4.2.0"/>
          </w:rPr>
          <w:lastRenderedPageBreak/>
          <w:t>The requirements in this clause are applicable for a UE:</w:t>
        </w:r>
      </w:ins>
    </w:p>
    <w:p w14:paraId="5E0119CD" w14:textId="77777777" w:rsidR="008F57A2" w:rsidRPr="00691C10" w:rsidRDefault="008F57A2" w:rsidP="008F57A2">
      <w:pPr>
        <w:pStyle w:val="B1"/>
        <w:rPr>
          <w:ins w:id="1489" w:author="Nokia" w:date="2020-10-23T20:55:00Z"/>
          <w:rFonts w:cs="v4.2.0"/>
        </w:rPr>
      </w:pPr>
      <w:ins w:id="1490" w:author="Nokia" w:date="2020-10-23T20:55:00Z">
        <w:r w:rsidRPr="00691C10">
          <w:rPr>
            <w:rFonts w:cs="v4.2.0"/>
          </w:rPr>
          <w:t>-</w:t>
        </w:r>
        <w:r w:rsidRPr="00691C10">
          <w:rPr>
            <w:rFonts w:cs="v4.2.0"/>
          </w:rPr>
          <w:tab/>
          <w:t>in state RRC_IDLE</w:t>
        </w:r>
        <w:r>
          <w:rPr>
            <w:rFonts w:cs="v4.2.0"/>
          </w:rPr>
          <w:t xml:space="preserve"> or RRC INACTIVE</w:t>
        </w:r>
      </w:ins>
    </w:p>
    <w:p w14:paraId="6B47B373" w14:textId="77777777" w:rsidR="008F57A2" w:rsidRPr="00691C10" w:rsidRDefault="008F57A2" w:rsidP="008F57A2">
      <w:pPr>
        <w:pStyle w:val="B1"/>
        <w:rPr>
          <w:ins w:id="1491" w:author="Nokia" w:date="2020-10-23T20:55:00Z"/>
        </w:rPr>
      </w:pPr>
      <w:ins w:id="1492" w:author="Nokia" w:date="2020-10-23T20:55:00Z">
        <w:r w:rsidRPr="00691C10">
          <w:t>-</w:t>
        </w:r>
        <w:r w:rsidRPr="00691C10">
          <w:tab/>
          <w:t>that is synchronised to the cell that is measured.</w:t>
        </w:r>
      </w:ins>
    </w:p>
    <w:p w14:paraId="305A561E" w14:textId="4DED60C9" w:rsidR="008F57A2" w:rsidRPr="008F57A2" w:rsidRDefault="008F57A2" w:rsidP="008F57A2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1493" w:author="Nokia" w:date="2020-10-23T20:55:00Z"/>
          <w:rFonts w:ascii="Arial" w:hAnsi="Arial"/>
          <w:sz w:val="24"/>
          <w:lang w:val="en-US" w:eastAsia="zh-CN"/>
        </w:rPr>
      </w:pPr>
      <w:ins w:id="1494" w:author="Nokia" w:date="2020-10-23T20:55:00Z">
        <w:r w:rsidRPr="00691C10">
          <w:rPr>
            <w:rFonts w:cs="v4.2.0"/>
          </w:rPr>
          <w:t xml:space="preserve">The requirements are for absolute accuracy of </w:t>
        </w:r>
        <w:r>
          <w:rPr>
            <w:rFonts w:cs="v4.2.0"/>
          </w:rPr>
          <w:t>SS-</w:t>
        </w:r>
        <w:r w:rsidRPr="00691C10">
          <w:rPr>
            <w:rFonts w:cs="v4.2.0"/>
          </w:rPr>
          <w:t>RSR</w:t>
        </w:r>
        <w:r>
          <w:rPr>
            <w:rFonts w:cs="v4.2.0"/>
          </w:rPr>
          <w:t>Q</w:t>
        </w:r>
        <w:r w:rsidRPr="00691C10">
          <w:rPr>
            <w:rFonts w:cs="v4.2.0"/>
          </w:rPr>
          <w:t>.</w:t>
        </w:r>
      </w:ins>
    </w:p>
    <w:p w14:paraId="042B0A73" w14:textId="44AA2EC7" w:rsidR="008F57A2" w:rsidRPr="009C5807" w:rsidRDefault="008F57A2" w:rsidP="008F57A2">
      <w:pPr>
        <w:rPr>
          <w:ins w:id="1495" w:author="Nokia" w:date="2020-10-23T20:50:00Z"/>
          <w:rFonts w:cs="v4.2.0"/>
        </w:rPr>
      </w:pPr>
      <w:ins w:id="1496" w:author="Nokia" w:date="2020-10-23T20:50:00Z">
        <w:r w:rsidRPr="009C5807">
          <w:rPr>
            <w:rFonts w:cs="v4.2.0"/>
          </w:rPr>
          <w:t xml:space="preserve">The measurement period of E-UTRA RSRQ in </w:t>
        </w:r>
      </w:ins>
      <w:ins w:id="1497" w:author="Nokia" w:date="2020-10-23T20:56:00Z">
        <w:r w:rsidR="00DF48FF" w:rsidRPr="009C5807">
          <w:rPr>
            <w:rFonts w:cs="v4.2.0"/>
          </w:rPr>
          <w:t>RRC_</w:t>
        </w:r>
        <w:r w:rsidR="00DF48FF">
          <w:rPr>
            <w:rFonts w:cs="v4.2.0"/>
          </w:rPr>
          <w:t>IDLE and RRC INACTIVE</w:t>
        </w:r>
        <w:r w:rsidR="00DF48FF" w:rsidRPr="009C5807">
          <w:rPr>
            <w:rFonts w:cs="v4.2.0"/>
          </w:rPr>
          <w:t xml:space="preserve"> </w:t>
        </w:r>
      </w:ins>
      <w:ins w:id="1498" w:author="Nokia" w:date="2020-10-23T20:50:00Z">
        <w:r w:rsidRPr="009C5807">
          <w:rPr>
            <w:rFonts w:cs="v4.2.0"/>
          </w:rPr>
          <w:t>state</w:t>
        </w:r>
      </w:ins>
      <w:ins w:id="1499" w:author="Nokia" w:date="2020-10-23T20:56:00Z">
        <w:r w:rsidR="00DF48FF">
          <w:rPr>
            <w:rFonts w:cs="v4.2.0"/>
          </w:rPr>
          <w:t>s</w:t>
        </w:r>
      </w:ins>
      <w:ins w:id="1500" w:author="Nokia" w:date="2020-10-23T20:50:00Z">
        <w:r w:rsidRPr="009C5807">
          <w:rPr>
            <w:rFonts w:cs="v4.2.0"/>
          </w:rPr>
          <w:t xml:space="preserve"> </w:t>
        </w:r>
      </w:ins>
      <w:ins w:id="1501" w:author="Nokia" w:date="2020-10-23T20:56:00Z">
        <w:r w:rsidR="00DF48FF">
          <w:rPr>
            <w:rFonts w:cs="v4.2.0"/>
          </w:rPr>
          <w:t>are</w:t>
        </w:r>
      </w:ins>
      <w:ins w:id="1502" w:author="Nokia" w:date="2020-10-23T20:50:00Z">
        <w:r w:rsidRPr="009C5807">
          <w:rPr>
            <w:rFonts w:cs="v4.2.0"/>
          </w:rPr>
          <w:t xml:space="preserve"> specified in clause </w:t>
        </w:r>
      </w:ins>
      <w:ins w:id="1503" w:author="Nokia" w:date="2020-10-23T20:56:00Z">
        <w:r w:rsidR="00DF48FF">
          <w:rPr>
            <w:rFonts w:cs="v4.2.0"/>
          </w:rPr>
          <w:t>4</w:t>
        </w:r>
      </w:ins>
      <w:ins w:id="1504" w:author="Nokia" w:date="2020-10-23T20:50:00Z">
        <w:r w:rsidRPr="009C5807">
          <w:rPr>
            <w:rFonts w:cs="v4.2.0"/>
          </w:rPr>
          <w:t>.4.2.</w:t>
        </w:r>
      </w:ins>
    </w:p>
    <w:p w14:paraId="023CA124" w14:textId="4FD160A2" w:rsidR="008F57A2" w:rsidRPr="009C5807" w:rsidRDefault="008F57A2" w:rsidP="008F57A2">
      <w:pPr>
        <w:jc w:val="both"/>
        <w:rPr>
          <w:ins w:id="1505" w:author="Nokia" w:date="2020-10-23T20:50:00Z"/>
        </w:rPr>
      </w:pPr>
      <w:ins w:id="1506" w:author="Nokia" w:date="2020-10-23T20:50:00Z">
        <w:r w:rsidRPr="009C5807">
          <w:rPr>
            <w:rFonts w:cs="v4.2.0"/>
          </w:rPr>
          <w:t xml:space="preserve">The accuracy requirements of E-UTRA RSRQ measurements in </w:t>
        </w:r>
      </w:ins>
      <w:ins w:id="1507" w:author="Nokia" w:date="2020-10-23T20:56:00Z">
        <w:r w:rsidR="00DF48FF" w:rsidRPr="009C5807">
          <w:rPr>
            <w:rFonts w:cs="v4.2.0"/>
          </w:rPr>
          <w:t>RRC_</w:t>
        </w:r>
        <w:r w:rsidR="00DF48FF">
          <w:rPr>
            <w:rFonts w:cs="v4.2.0"/>
          </w:rPr>
          <w:t>IDLE and RRC INACTIVE</w:t>
        </w:r>
        <w:r w:rsidR="00DF48FF" w:rsidRPr="009C5807">
          <w:rPr>
            <w:rFonts w:cs="v4.2.0"/>
          </w:rPr>
          <w:t xml:space="preserve"> </w:t>
        </w:r>
      </w:ins>
      <w:ins w:id="1508" w:author="Nokia" w:date="2020-10-23T20:50:00Z">
        <w:r w:rsidRPr="009C5807">
          <w:rPr>
            <w:rFonts w:cs="v4.2.0"/>
          </w:rPr>
          <w:t>state</w:t>
        </w:r>
      </w:ins>
      <w:ins w:id="1509" w:author="Nokia" w:date="2020-10-23T20:56:00Z">
        <w:r w:rsidR="00DF48FF">
          <w:rPr>
            <w:rFonts w:cs="v4.2.0"/>
          </w:rPr>
          <w:t>s</w:t>
        </w:r>
      </w:ins>
      <w:ins w:id="1510" w:author="Nokia" w:date="2020-10-23T20:50:00Z">
        <w:r w:rsidRPr="009C5807">
          <w:rPr>
            <w:rFonts w:cs="v4.2.0"/>
          </w:rPr>
          <w:t xml:space="preserve"> and the corresponding side conditions shall be as the </w:t>
        </w:r>
        <w:r w:rsidRPr="009C5807">
          <w:t>inter-frequency RSRQ Accuracy Requirements in clause 9.1.6</w:t>
        </w:r>
      </w:ins>
      <w:ins w:id="1511" w:author="Nokia" w:date="2020-10-23T20:57:00Z">
        <w:r w:rsidR="00DF48FF">
          <w:t>B</w:t>
        </w:r>
      </w:ins>
      <w:ins w:id="1512" w:author="Nokia" w:date="2020-10-23T20:50:00Z">
        <w:r w:rsidRPr="009C5807">
          <w:t xml:space="preserve"> of TS 36.133 [15].</w:t>
        </w:r>
      </w:ins>
    </w:p>
    <w:p w14:paraId="6AFEA0DE" w14:textId="09704714" w:rsidR="008F57A2" w:rsidRPr="009C5807" w:rsidRDefault="008F57A2" w:rsidP="008F57A2">
      <w:pPr>
        <w:jc w:val="both"/>
        <w:rPr>
          <w:ins w:id="1513" w:author="Nokia" w:date="2020-10-23T20:50:00Z"/>
          <w:rFonts w:cs="v4.2.0"/>
        </w:rPr>
      </w:pPr>
      <w:ins w:id="1514" w:author="Nokia" w:date="2020-10-23T20:50:00Z">
        <w:r w:rsidRPr="009C5807">
          <w:rPr>
            <w:rFonts w:cs="v4.2.0"/>
          </w:rPr>
          <w:t xml:space="preserve">The requirements for accuracy of E-UTRA RSRQ measurements in </w:t>
        </w:r>
      </w:ins>
      <w:ins w:id="1515" w:author="Nokia" w:date="2020-10-23T20:57:00Z">
        <w:r w:rsidR="00DF48FF" w:rsidRPr="009C5807">
          <w:rPr>
            <w:rFonts w:cs="v4.2.0"/>
          </w:rPr>
          <w:t>RRC_</w:t>
        </w:r>
        <w:r w:rsidR="00DF48FF">
          <w:rPr>
            <w:rFonts w:cs="v4.2.0"/>
          </w:rPr>
          <w:t>IDLE and RRC INACTIVE</w:t>
        </w:r>
        <w:r w:rsidR="00DF48FF" w:rsidRPr="009C5807">
          <w:rPr>
            <w:rFonts w:cs="v4.2.0"/>
          </w:rPr>
          <w:t xml:space="preserve"> </w:t>
        </w:r>
      </w:ins>
      <w:ins w:id="1516" w:author="Nokia" w:date="2020-10-23T20:50:00Z">
        <w:r w:rsidRPr="009C5807">
          <w:rPr>
            <w:rFonts w:cs="v4.2.0"/>
          </w:rPr>
          <w:t>state</w:t>
        </w:r>
      </w:ins>
      <w:ins w:id="1517" w:author="Nokia" w:date="2020-10-23T20:57:00Z">
        <w:r w:rsidR="00DF48FF">
          <w:rPr>
            <w:rFonts w:cs="v4.2.0"/>
          </w:rPr>
          <w:t>s</w:t>
        </w:r>
      </w:ins>
      <w:ins w:id="1518" w:author="Nokia" w:date="2020-10-23T20:50:00Z">
        <w:r w:rsidRPr="009C5807">
          <w:rPr>
            <w:rFonts w:cs="v4.2.0"/>
          </w:rPr>
          <w:t xml:space="preserve"> and the corresponding side conditions shall be the same as the </w:t>
        </w:r>
        <w:r w:rsidRPr="009C5807">
          <w:t>inter-frequency RSRQ Accuracy Requirements in clause 9.1.6</w:t>
        </w:r>
      </w:ins>
      <w:ins w:id="1519" w:author="Nokia" w:date="2020-10-23T20:58:00Z">
        <w:r w:rsidR="00DF48FF">
          <w:t>B</w:t>
        </w:r>
      </w:ins>
      <w:ins w:id="1520" w:author="Nokia" w:date="2020-10-23T20:50:00Z">
        <w:r w:rsidRPr="009C5807">
          <w:t xml:space="preserve"> of TS 36.133 [15].</w:t>
        </w:r>
      </w:ins>
    </w:p>
    <w:p w14:paraId="456E46BB" w14:textId="77777777" w:rsidR="008F57A2" w:rsidRPr="009C5807" w:rsidRDefault="008F57A2" w:rsidP="008F57A2">
      <w:pPr>
        <w:rPr>
          <w:ins w:id="1521" w:author="Nokia" w:date="2020-10-23T20:50:00Z"/>
        </w:rPr>
      </w:pPr>
      <w:ins w:id="1522" w:author="Nokia" w:date="2020-10-23T20:50:00Z">
        <w:r w:rsidRPr="009C5807">
          <w:t>The reporting range and mapping specified for RSRQ measurements in clause 9.1.7 of TS 36.133 [15] shall apply.</w:t>
        </w:r>
      </w:ins>
    </w:p>
    <w:p w14:paraId="3AB0D609" w14:textId="03390DEC" w:rsidR="008F57A2" w:rsidRDefault="008F57A2">
      <w:pPr>
        <w:rPr>
          <w:noProof/>
        </w:rPr>
      </w:pPr>
    </w:p>
    <w:p w14:paraId="7986337E" w14:textId="3AAB6DB5" w:rsidR="002B2015" w:rsidRDefault="002B2015" w:rsidP="002B2015">
      <w:pPr>
        <w:jc w:val="center"/>
        <w:rPr>
          <w:noProof/>
        </w:rPr>
      </w:pPr>
      <w:r w:rsidRPr="006377F6">
        <w:rPr>
          <w:sz w:val="36"/>
          <w:highlight w:val="yellow"/>
          <w:lang w:eastAsia="zh-CN"/>
        </w:rPr>
        <w:t>&lt;</w:t>
      </w:r>
      <w:r>
        <w:rPr>
          <w:sz w:val="36"/>
          <w:highlight w:val="yellow"/>
          <w:lang w:eastAsia="zh-CN"/>
        </w:rPr>
        <w:t>End</w:t>
      </w:r>
      <w:r w:rsidRPr="006377F6">
        <w:rPr>
          <w:sz w:val="36"/>
          <w:highlight w:val="yellow"/>
          <w:lang w:eastAsia="zh-CN"/>
        </w:rPr>
        <w:t xml:space="preserve"> of Change</w:t>
      </w:r>
      <w:r>
        <w:rPr>
          <w:sz w:val="36"/>
          <w:highlight w:val="yellow"/>
          <w:lang w:eastAsia="zh-CN"/>
        </w:rPr>
        <w:t>s</w:t>
      </w:r>
      <w:r w:rsidRPr="006377F6">
        <w:rPr>
          <w:sz w:val="36"/>
          <w:highlight w:val="yellow"/>
          <w:lang w:eastAsia="zh-CN"/>
        </w:rPr>
        <w:t>&gt;</w:t>
      </w:r>
    </w:p>
    <w:p w14:paraId="3ED7D7FF" w14:textId="77777777" w:rsidR="002B2015" w:rsidRDefault="002B2015">
      <w:pPr>
        <w:rPr>
          <w:noProof/>
        </w:rPr>
      </w:pPr>
    </w:p>
    <w:sectPr w:rsidR="002B2015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3F3C" w14:textId="77777777" w:rsidR="009D21FD" w:rsidRDefault="009D21FD">
      <w:r>
        <w:separator/>
      </w:r>
    </w:p>
  </w:endnote>
  <w:endnote w:type="continuationSeparator" w:id="0">
    <w:p w14:paraId="32224D36" w14:textId="77777777" w:rsidR="009D21FD" w:rsidRDefault="009D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4.2.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0000028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E908" w14:textId="77777777" w:rsidR="009D21FD" w:rsidRDefault="009D2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5EC4" w14:textId="77777777" w:rsidR="009D21FD" w:rsidRDefault="009D21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062F" w14:textId="77777777" w:rsidR="009D21FD" w:rsidRDefault="009D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B3E9" w14:textId="77777777" w:rsidR="009D21FD" w:rsidRDefault="009D21FD">
      <w:r>
        <w:separator/>
      </w:r>
    </w:p>
  </w:footnote>
  <w:footnote w:type="continuationSeparator" w:id="0">
    <w:p w14:paraId="2AE98F5D" w14:textId="77777777" w:rsidR="009D21FD" w:rsidRDefault="009D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9D21FD" w:rsidRDefault="009D21F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CF43" w14:textId="77777777" w:rsidR="009D21FD" w:rsidRDefault="009D21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BD67" w14:textId="77777777" w:rsidR="009D21FD" w:rsidRDefault="009D21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9D21FD" w:rsidRDefault="009D21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9D21FD" w:rsidRDefault="009D21FD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9D21FD" w:rsidRDefault="009D21F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3EDB"/>
    <w:rsid w:val="00022E4A"/>
    <w:rsid w:val="000A6394"/>
    <w:rsid w:val="000B7FED"/>
    <w:rsid w:val="000C038A"/>
    <w:rsid w:val="000C6598"/>
    <w:rsid w:val="000C7901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2015"/>
    <w:rsid w:val="002B5741"/>
    <w:rsid w:val="002E472E"/>
    <w:rsid w:val="00305409"/>
    <w:rsid w:val="003609EF"/>
    <w:rsid w:val="0036231A"/>
    <w:rsid w:val="00374DD4"/>
    <w:rsid w:val="003B7163"/>
    <w:rsid w:val="003E1A36"/>
    <w:rsid w:val="003F0C82"/>
    <w:rsid w:val="00410371"/>
    <w:rsid w:val="004242F1"/>
    <w:rsid w:val="004608C1"/>
    <w:rsid w:val="00494E9D"/>
    <w:rsid w:val="004B75B7"/>
    <w:rsid w:val="0051580D"/>
    <w:rsid w:val="00547111"/>
    <w:rsid w:val="00592D74"/>
    <w:rsid w:val="005E2C44"/>
    <w:rsid w:val="00621188"/>
    <w:rsid w:val="006257ED"/>
    <w:rsid w:val="006418B3"/>
    <w:rsid w:val="00665C47"/>
    <w:rsid w:val="00695808"/>
    <w:rsid w:val="006B46FB"/>
    <w:rsid w:val="006D56FD"/>
    <w:rsid w:val="006E21FB"/>
    <w:rsid w:val="00716136"/>
    <w:rsid w:val="007451F5"/>
    <w:rsid w:val="00751D67"/>
    <w:rsid w:val="0076325B"/>
    <w:rsid w:val="007718CA"/>
    <w:rsid w:val="00792342"/>
    <w:rsid w:val="007977A8"/>
    <w:rsid w:val="007B512A"/>
    <w:rsid w:val="007C1AF0"/>
    <w:rsid w:val="007C2097"/>
    <w:rsid w:val="007D6A07"/>
    <w:rsid w:val="007F0128"/>
    <w:rsid w:val="007F7259"/>
    <w:rsid w:val="008040A8"/>
    <w:rsid w:val="008279FA"/>
    <w:rsid w:val="008626E7"/>
    <w:rsid w:val="00870EE7"/>
    <w:rsid w:val="008863B9"/>
    <w:rsid w:val="008A45A6"/>
    <w:rsid w:val="008E4344"/>
    <w:rsid w:val="008F3789"/>
    <w:rsid w:val="008F57A2"/>
    <w:rsid w:val="008F686C"/>
    <w:rsid w:val="009148DE"/>
    <w:rsid w:val="00941E30"/>
    <w:rsid w:val="009777D9"/>
    <w:rsid w:val="00991B88"/>
    <w:rsid w:val="009A5753"/>
    <w:rsid w:val="009A579D"/>
    <w:rsid w:val="009D21FD"/>
    <w:rsid w:val="009E3297"/>
    <w:rsid w:val="009F734F"/>
    <w:rsid w:val="00A246B6"/>
    <w:rsid w:val="00A25B8E"/>
    <w:rsid w:val="00A47E70"/>
    <w:rsid w:val="00A50CF0"/>
    <w:rsid w:val="00A73BE7"/>
    <w:rsid w:val="00A7671C"/>
    <w:rsid w:val="00A80188"/>
    <w:rsid w:val="00A826AE"/>
    <w:rsid w:val="00AA2CBC"/>
    <w:rsid w:val="00AC5820"/>
    <w:rsid w:val="00AD1CD8"/>
    <w:rsid w:val="00B258BB"/>
    <w:rsid w:val="00B63FA2"/>
    <w:rsid w:val="00B67B97"/>
    <w:rsid w:val="00B968C8"/>
    <w:rsid w:val="00BA3EC5"/>
    <w:rsid w:val="00BA51D9"/>
    <w:rsid w:val="00BB5DFC"/>
    <w:rsid w:val="00BD279D"/>
    <w:rsid w:val="00BD6BB8"/>
    <w:rsid w:val="00BE5F7B"/>
    <w:rsid w:val="00C66BA2"/>
    <w:rsid w:val="00C95985"/>
    <w:rsid w:val="00CC5026"/>
    <w:rsid w:val="00CC68D0"/>
    <w:rsid w:val="00D03F9A"/>
    <w:rsid w:val="00D06D51"/>
    <w:rsid w:val="00D24991"/>
    <w:rsid w:val="00D2731F"/>
    <w:rsid w:val="00D312BE"/>
    <w:rsid w:val="00D50255"/>
    <w:rsid w:val="00D66520"/>
    <w:rsid w:val="00DE34CF"/>
    <w:rsid w:val="00DF48FF"/>
    <w:rsid w:val="00E13F3D"/>
    <w:rsid w:val="00E34898"/>
    <w:rsid w:val="00EB09B7"/>
    <w:rsid w:val="00EE7D7C"/>
    <w:rsid w:val="00F25D98"/>
    <w:rsid w:val="00F300FB"/>
    <w:rsid w:val="00F629ED"/>
    <w:rsid w:val="00F840D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4608C1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A25B8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A25B8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A25B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A25B8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A25B8E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8F57A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9548D02695F479F904726726C80A8" ma:contentTypeVersion="13" ma:contentTypeDescription="Create a new document." ma:contentTypeScope="" ma:versionID="7e548c8cdd0357e06c534ca68441a5c4">
  <xsd:schema xmlns:xsd="http://www.w3.org/2001/XMLSchema" xmlns:xs="http://www.w3.org/2001/XMLSchema" xmlns:p="http://schemas.microsoft.com/office/2006/metadata/properties" xmlns:ns3="71c5aaf6-e6ce-465b-b873-5148d2a4c105" xmlns:ns4="55ae6c15-9962-46ae-a768-8deca3649a65" xmlns:ns5="28d22441-8343-43f8-ac6d-b59b0fa8fca6" targetNamespace="http://schemas.microsoft.com/office/2006/metadata/properties" ma:root="true" ma:fieldsID="54a6102fea36c9cdd893475d9dee3603" ns3:_="" ns4:_="" ns5:_="">
    <xsd:import namespace="71c5aaf6-e6ce-465b-b873-5148d2a4c105"/>
    <xsd:import namespace="55ae6c15-9962-46ae-a768-8deca3649a65"/>
    <xsd:import namespace="28d22441-8343-43f8-ac6d-b59b0fa8fca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4:MediaServiceDateTaken" minOccurs="0"/>
                <xsd:element ref="ns4:MediaServiceMetadata" minOccurs="0"/>
                <xsd:element ref="ns4:MediaServiceAutoTags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e6c15-9962-46ae-a768-8deca3649a6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2441-8343-43f8-ac6d-b59b0fa8f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7A98-D1BB-4FEB-9630-01E37B58EA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2AC401-38DB-47F8-BAFC-5515E22E80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96A917-AD22-46A8-8CE2-4A0662D98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6B2CF-EB35-4CCE-BBF2-D9D6A780FD6E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E4E5743A-42BF-4FB2-A21E-E8FB00B60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55ae6c15-9962-46ae-a768-8deca3649a65"/>
    <ds:schemaRef ds:uri="28d22441-8343-43f8-ac6d-b59b0fa8f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BB04D0-DCED-4BA1-9BC5-6E2409AF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22</Pages>
  <Words>6971</Words>
  <Characters>38515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45396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2</cp:revision>
  <cp:lastPrinted>1899-12-31T23:00:00Z</cp:lastPrinted>
  <dcterms:created xsi:type="dcterms:W3CDTF">2020-11-16T13:55:00Z</dcterms:created>
  <dcterms:modified xsi:type="dcterms:W3CDTF">2020-11-16T13:55:00Z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0x0101002779548D02695F479F904726726C80A8</vt:lpwstr>
  </property>
</Properties>
</file>