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[97e][327] NR_HST_Demod_BS</w:t>
      </w:r>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afe"/>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afe"/>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r w:rsidRPr="00F9073F">
              <w:t xml:space="preserve">Tdoc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r w:rsidRPr="00F9073F">
              <w:t>Tdoc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r w:rsidRPr="00F9073F">
              <w:t xml:space="preserve">Tdoc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r w:rsidRPr="00F9073F">
              <w:t xml:space="preserve">Tdoc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r w:rsidRPr="00F9073F">
              <w:t xml:space="preserve">Tdoc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r w:rsidRPr="00F9073F">
              <w:t xml:space="preserve">Tdoc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Huawei, HiSilicon</w:t>
            </w:r>
          </w:p>
        </w:tc>
        <w:tc>
          <w:tcPr>
            <w:tcW w:w="6585" w:type="dxa"/>
          </w:tcPr>
          <w:p w14:paraId="13FA013B" w14:textId="3344BDA3" w:rsidR="00EC2647" w:rsidRPr="00F9073F" w:rsidRDefault="00EC2647" w:rsidP="0029399C">
            <w:pPr>
              <w:spacing w:before="120" w:after="120"/>
            </w:pPr>
            <w:r w:rsidRPr="00F9073F">
              <w:t xml:space="preserve">Tdoc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r w:rsidRPr="00F9073F">
              <w:t xml:space="preserve">Tdoc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3C6B9EA" w14:textId="1227D88B" w:rsidR="00B4108D" w:rsidRPr="00F9073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w:t>
      </w:r>
      <w:r w:rsidR="00486E4A" w:rsidRPr="00F9073F">
        <w:rPr>
          <w:rFonts w:eastAsia="宋体"/>
          <w:szCs w:val="24"/>
          <w:lang w:eastAsia="zh-CN"/>
        </w:rPr>
        <w:t>Each company to update the simulation summary excel file prepared by CATT [</w:t>
      </w:r>
      <w:r w:rsidR="00486E4A" w:rsidRPr="00F9073F">
        <w:t>R4-2014397</w:t>
      </w:r>
      <w:r w:rsidR="00486E4A" w:rsidRPr="00F9073F">
        <w:rPr>
          <w:rFonts w:eastAsia="宋体"/>
          <w:szCs w:val="24"/>
          <w:lang w:eastAsia="zh-CN"/>
        </w:rPr>
        <w:t>]</w:t>
      </w:r>
      <w:r w:rsidR="00261AE0" w:rsidRPr="00F9073F">
        <w:rPr>
          <w:rFonts w:eastAsia="宋体"/>
          <w:szCs w:val="24"/>
          <w:lang w:eastAsia="zh-CN"/>
        </w:rPr>
        <w:t xml:space="preserve"> with revision available in the draft folder</w:t>
      </w:r>
      <w:r w:rsidR="00486E4A" w:rsidRPr="00F9073F">
        <w:rPr>
          <w:rFonts w:eastAsia="宋体"/>
          <w:szCs w:val="24"/>
          <w:lang w:eastAsia="zh-CN"/>
        </w:rPr>
        <w:t>.</w:t>
      </w:r>
    </w:p>
    <w:p w14:paraId="584C6E6F"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3588CC" w14:textId="445643A0" w:rsidR="00B4108D" w:rsidRPr="00F9073F"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Finish option 1 during 1st week.</w:t>
      </w:r>
    </w:p>
    <w:p w14:paraId="1DDEB4D9" w14:textId="327CEEF2" w:rsidR="00B4108D" w:rsidRPr="00F9073F"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3BD3ED45" w14:textId="1B45D77A"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354931" w:rsidRPr="00F9073F">
        <w:rPr>
          <w:rFonts w:eastAsia="宋体"/>
          <w:szCs w:val="24"/>
          <w:lang w:eastAsia="zh-CN"/>
        </w:rPr>
        <w:t xml:space="preserve"> (Nokia</w:t>
      </w:r>
      <w:r w:rsidR="00A362B8" w:rsidRPr="00F9073F">
        <w:rPr>
          <w:rFonts w:eastAsia="宋体"/>
          <w:szCs w:val="24"/>
          <w:lang w:eastAsia="zh-CN"/>
        </w:rPr>
        <w:t>, Ericsson</w:t>
      </w:r>
      <w:r w:rsidR="00354931" w:rsidRPr="00F9073F">
        <w:rPr>
          <w:rFonts w:eastAsia="宋体"/>
          <w:szCs w:val="24"/>
          <w:lang w:eastAsia="zh-CN"/>
        </w:rPr>
        <w:t>)</w:t>
      </w:r>
      <w:r w:rsidRPr="00F9073F">
        <w:rPr>
          <w:rFonts w:eastAsia="宋体"/>
          <w:szCs w:val="24"/>
          <w:lang w:eastAsia="zh-CN"/>
        </w:rPr>
        <w:t xml:space="preserve">: </w:t>
      </w:r>
      <w:r w:rsidR="00354931" w:rsidRPr="00F9073F">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22E12012" w14:textId="588A6D45"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During 2</w:t>
      </w:r>
      <w:r w:rsidRPr="00F9073F">
        <w:rPr>
          <w:rFonts w:eastAsia="宋体"/>
          <w:szCs w:val="24"/>
          <w:vertAlign w:val="superscript"/>
          <w:lang w:eastAsia="zh-CN"/>
        </w:rPr>
        <w:t>nd</w:t>
      </w:r>
      <w:r w:rsidRPr="00F9073F">
        <w:rPr>
          <w:rFonts w:eastAsia="宋体"/>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lastRenderedPageBreak/>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If 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All results are aligned now as per the latest submitted results summary of revised R4-2014397, the issue does not exist any more.</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The proposal seems to re-tread previous agreements form the last (Friday) GtW session of RAN4#96e.</w:t>
      </w:r>
    </w:p>
    <w:tbl>
      <w:tblPr>
        <w:tblStyle w:val="afd"/>
        <w:tblW w:w="4250" w:type="pct"/>
        <w:jc w:val="center"/>
        <w:tblLook w:val="04A0" w:firstRow="1" w:lastRow="0" w:firstColumn="1" w:lastColumn="0" w:noHBand="0" w:noVBand="1"/>
      </w:tblPr>
      <w:tblGrid>
        <w:gridCol w:w="8186"/>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277F457C" w14:textId="7432C01A"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BE03EA" w:rsidRPr="00F9073F">
        <w:rPr>
          <w:rFonts w:eastAsia="宋体"/>
          <w:szCs w:val="24"/>
          <w:lang w:eastAsia="zh-CN"/>
        </w:rPr>
        <w:t xml:space="preserve"> (ZTE)</w:t>
      </w:r>
      <w:r w:rsidRPr="00F9073F">
        <w:rPr>
          <w:rFonts w:eastAsia="宋体"/>
          <w:szCs w:val="24"/>
          <w:lang w:eastAsia="zh-CN"/>
        </w:rPr>
        <w:t xml:space="preserve">: </w:t>
      </w:r>
      <w:r w:rsidR="00BE03EA" w:rsidRPr="00F9073F">
        <w:rPr>
          <w:rFonts w:eastAsia="宋体"/>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w:t>
      </w:r>
      <w:r w:rsidR="00BE03EA" w:rsidRPr="00F9073F">
        <w:rPr>
          <w:rFonts w:eastAsia="宋体"/>
          <w:szCs w:val="24"/>
          <w:lang w:eastAsia="zh-CN"/>
        </w:rPr>
        <w:t xml:space="preserve"> (RAN4#96e</w:t>
      </w:r>
      <w:r w:rsidR="0088499F" w:rsidRPr="00F9073F">
        <w:rPr>
          <w:rFonts w:eastAsia="宋体"/>
          <w:szCs w:val="24"/>
          <w:lang w:eastAsia="zh-CN"/>
        </w:rPr>
        <w:t>, Ericsson</w:t>
      </w:r>
      <w:r w:rsidR="00BE03EA" w:rsidRPr="00F9073F">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C3D9614" w14:textId="02B69942" w:rsidR="00571777" w:rsidRPr="00F9073F"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lastRenderedPageBreak/>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2"/>
        <w:rPr>
          <w:lang w:val="en-GB"/>
        </w:rPr>
      </w:pPr>
      <w:r w:rsidRPr="00F9073F">
        <w:rPr>
          <w:lang w:val="en-GB"/>
        </w:rPr>
        <w:t xml:space="preserve">Summary for 1st round </w:t>
      </w:r>
    </w:p>
    <w:p w14:paraId="702EFDB0" w14:textId="77777777" w:rsidR="00DD19DE" w:rsidRPr="00F9073F" w:rsidRDefault="00DD19DE">
      <w:pPr>
        <w:pStyle w:val="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lastRenderedPageBreak/>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(CpyA, CpyC): TBA</w:t>
      </w:r>
    </w:p>
    <w:p w14:paraId="75FCA433" w14:textId="77777777" w:rsidR="000D1C21" w:rsidRPr="00F9073F" w:rsidRDefault="000D1C21" w:rsidP="000D1C21">
      <w:pPr>
        <w:ind w:left="720"/>
      </w:pPr>
      <w:r w:rsidRPr="00F9073F">
        <w:t>•</w:t>
      </w:r>
      <w:r w:rsidRPr="00F9073F">
        <w:tab/>
        <w:t>Option 2 (CpyB):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lastRenderedPageBreak/>
        <w:t>[</w:t>
      </w:r>
      <w:r w:rsidRPr="00F9073F">
        <w:rPr>
          <w:color w:val="00B050"/>
        </w:rPr>
        <w:t>CpyC</w:t>
      </w:r>
      <w:r w:rsidRPr="00F9073F">
        <w:t>]: View of cpyC.</w:t>
      </w:r>
    </w:p>
    <w:p w14:paraId="71940E43" w14:textId="77777777" w:rsidR="000D1C21" w:rsidRPr="00F9073F" w:rsidRDefault="000D1C21" w:rsidP="000D1C21">
      <w:r w:rsidRPr="00F9073F">
        <w:t>[</w:t>
      </w:r>
      <w:r w:rsidRPr="00F9073F">
        <w:rPr>
          <w:color w:val="00B0F0"/>
        </w:rPr>
        <w:t>CpyB</w:t>
      </w:r>
      <w:r w:rsidRPr="00F9073F">
        <w:t>]: View of cpyB.</w:t>
      </w:r>
    </w:p>
    <w:p w14:paraId="57F40E1C" w14:textId="77777777" w:rsidR="000D1C21" w:rsidRPr="00F9073F" w:rsidRDefault="000D1C21" w:rsidP="000D1C21">
      <w:r w:rsidRPr="00F9073F">
        <w:t>[</w:t>
      </w:r>
      <w:r w:rsidRPr="00F9073F">
        <w:rPr>
          <w:color w:val="00B050"/>
        </w:rPr>
        <w:t>CpyC</w:t>
      </w:r>
      <w:r w:rsidRPr="00F9073F">
        <w:t>]: Updated view of cpyC.</w:t>
      </w:r>
    </w:p>
    <w:p w14:paraId="48CE260F" w14:textId="77777777" w:rsidR="000D1C21" w:rsidRPr="00F9073F" w:rsidRDefault="000D1C21" w:rsidP="000D1C21">
      <w:r w:rsidRPr="00F9073F">
        <w:t>[Moderator]: Updated recommended WF or options, due to compromise between cpyC and cpyB.</w:t>
      </w:r>
    </w:p>
    <w:p w14:paraId="2796D7C8" w14:textId="77777777" w:rsidR="000D1C21" w:rsidRPr="00F9073F" w:rsidRDefault="000D1C21" w:rsidP="000D1C21">
      <w:r w:rsidRPr="00F9073F">
        <w:t>[</w:t>
      </w:r>
      <w:r w:rsidRPr="00F9073F">
        <w:rPr>
          <w:color w:val="7030A0"/>
        </w:rPr>
        <w:t>CpyA</w:t>
      </w:r>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lastRenderedPageBreak/>
              <w:t xml:space="preserve">R4-2015091 &gt; </w:t>
            </w:r>
            <w:r w:rsidRPr="00F9073F">
              <w:rPr>
                <w:rFonts w:ascii="Arial" w:hAnsi="Arial" w:cs="Arial"/>
                <w:b/>
              </w:rPr>
              <w:t>R4-2017552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1"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2"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3" w:author="Mueller, Axel (Nokia - FR/Paris-Saclay)" w:date="2020-11-09T22:06:00Z">
              <w:r>
                <w:rPr>
                  <w:rFonts w:eastAsiaTheme="minorEastAsia"/>
                  <w:lang w:eastAsia="zh-CN"/>
                </w:rPr>
                <w:t xml:space="preserve"> (inclusive Intel update)</w:t>
              </w:r>
            </w:ins>
            <w:ins w:id="4" w:author="Mueller, Axel (Nokia - FR/Paris-Saclay)" w:date="2020-11-09T22:02:00Z">
              <w:r>
                <w:rPr>
                  <w:rFonts w:eastAsiaTheme="minorEastAsia"/>
                  <w:lang w:eastAsia="zh-CN"/>
                </w:rPr>
                <w:t xml:space="preserve"> and all values </w:t>
              </w:r>
            </w:ins>
            <w:ins w:id="5" w:author="Mueller, Axel (Nokia - FR/Paris-Saclay)" w:date="2020-11-09T22:06:00Z">
              <w:r>
                <w:rPr>
                  <w:rFonts w:eastAsiaTheme="minorEastAsia"/>
                  <w:lang w:eastAsia="zh-CN"/>
                </w:rPr>
                <w:t xml:space="preserve">are </w:t>
              </w:r>
            </w:ins>
            <w:ins w:id="6"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7" w:author="Mueller, Axel (Nokia - FR/Paris-Saclay)" w:date="2020-11-09T22:02:00Z"/>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088DF4C7" w14:textId="4D799F64" w:rsidR="00024FB8" w:rsidRPr="00F9073F" w:rsidRDefault="00024FB8" w:rsidP="00DC7E0F">
            <w:pPr>
              <w:spacing w:after="120"/>
              <w:ind w:left="284"/>
              <w:rPr>
                <w:rFonts w:eastAsiaTheme="minorEastAsia"/>
                <w:lang w:eastAsia="zh-CN"/>
              </w:rPr>
            </w:pPr>
            <w:ins w:id="8" w:author="Mueller, Axel (Nokia - FR/Paris-Saclay)" w:date="2020-11-09T22:02:00Z">
              <w:r>
                <w:rPr>
                  <w:rFonts w:eastAsiaTheme="minorEastAsia"/>
                  <w:lang w:eastAsia="zh-CN"/>
                </w:rPr>
                <w:t>Nokia: The latest draft</w:t>
              </w:r>
            </w:ins>
            <w:ins w:id="9"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1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11" w:author="Mueller, Axel (Nokia - FR/Paris-Saclay)" w:date="2020-11-09T22:05:00Z"/>
                <w:rFonts w:eastAsiaTheme="minorEastAsia"/>
                <w:lang w:eastAsia="zh-CN"/>
              </w:rPr>
            </w:pPr>
            <w:ins w:id="12" w:author="Mueller, Axel (Nokia - FR/Paris-Saclay)" w:date="2020-11-09T22:03:00Z">
              <w:r>
                <w:rPr>
                  <w:rFonts w:eastAsiaTheme="minorEastAsia"/>
                  <w:lang w:eastAsia="zh-CN"/>
                </w:rPr>
                <w:t xml:space="preserve">Nokia: The latest draft </w:t>
              </w:r>
            </w:ins>
            <w:ins w:id="1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14" w:author="Mueller, Axel (Nokia - FR/Paris-Saclay)" w:date="2020-11-09T22:05:00Z"/>
                <w:rFonts w:eastAsiaTheme="minorEastAsia"/>
                <w:lang w:eastAsia="zh-CN"/>
              </w:rPr>
            </w:pPr>
            <w:ins w:id="1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1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17"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5C0E2823" w14:textId="77777777" w:rsidR="00024FB8" w:rsidRDefault="00024FB8" w:rsidP="00024FB8">
            <w:pPr>
              <w:spacing w:after="120"/>
              <w:rPr>
                <w:ins w:id="18" w:author="Nicholas Pu" w:date="2020-11-10T09:25:00Z"/>
                <w:rFonts w:eastAsiaTheme="minorEastAsia"/>
                <w:lang w:eastAsia="zh-CN"/>
              </w:rPr>
            </w:pPr>
            <w:ins w:id="19" w:author="Mueller, Axel (Nokia - FR/Paris-Saclay)" w:date="2020-11-09T22:04:00Z">
              <w:r>
                <w:rPr>
                  <w:rFonts w:eastAsiaTheme="minorEastAsia"/>
                  <w:lang w:eastAsia="zh-CN"/>
                </w:rPr>
                <w:lastRenderedPageBreak/>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20" w:author="Mueller, Axel (Nokia - FR/Paris-Saclay)" w:date="2020-11-09T22:05:00Z">
              <w:r>
                <w:rPr>
                  <w:rFonts w:eastAsiaTheme="minorEastAsia"/>
                  <w:lang w:eastAsia="zh-CN"/>
                </w:rPr>
                <w:t>her this meeting or the next.</w:t>
              </w:r>
            </w:ins>
          </w:p>
          <w:p w14:paraId="6120CA73" w14:textId="4EB3DA78" w:rsidR="00A56912" w:rsidRPr="00F9073F" w:rsidRDefault="00A56912" w:rsidP="00024FB8">
            <w:pPr>
              <w:spacing w:after="120"/>
              <w:rPr>
                <w:rFonts w:eastAsiaTheme="minorEastAsia"/>
                <w:lang w:eastAsia="zh-CN"/>
              </w:rPr>
            </w:pPr>
            <w:ins w:id="21" w:author="Nicholas Pu" w:date="2020-11-10T09:25:00Z">
              <w:r>
                <w:rPr>
                  <w:rFonts w:eastAsiaTheme="minorEastAsia"/>
                  <w:lang w:eastAsia="zh-CN"/>
                </w:rPr>
                <w:t xml:space="preserve">Ericsson: The latest version of CR have captured this change. </w:t>
              </w:r>
            </w:ins>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r w:rsidRPr="00F9073F">
              <w:t xml:space="preserve">Tdoc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r w:rsidRPr="00F9073F">
              <w:t>Tdoc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r w:rsidRPr="00F9073F">
              <w:t xml:space="preserve">Tdoc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r w:rsidRPr="00F9073F">
              <w:t xml:space="preserve">Tdoc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Huawei, HiSilicon</w:t>
            </w:r>
          </w:p>
        </w:tc>
        <w:tc>
          <w:tcPr>
            <w:tcW w:w="6585" w:type="dxa"/>
          </w:tcPr>
          <w:p w14:paraId="7A5052A5" w14:textId="55BAB6C1" w:rsidR="000D6479" w:rsidRPr="00F9073F" w:rsidRDefault="000D6479" w:rsidP="000D6479">
            <w:pPr>
              <w:spacing w:before="120" w:after="120"/>
            </w:pPr>
            <w:r w:rsidRPr="00F9073F">
              <w:t xml:space="preserve">Tdoc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r w:rsidRPr="00F9073F">
              <w:t xml:space="preserve">Tdoc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80BE35F" w14:textId="760D7746" w:rsidR="00CC2D01" w:rsidRPr="00F9073F"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29399C" w:rsidRPr="00F9073F">
        <w:rPr>
          <w:rFonts w:eastAsia="宋体"/>
          <w:szCs w:val="24"/>
          <w:lang w:eastAsia="zh-CN"/>
        </w:rPr>
        <w:t xml:space="preserve"> (Moderator)</w:t>
      </w:r>
      <w:r w:rsidRPr="00F9073F">
        <w:rPr>
          <w:rFonts w:eastAsia="宋体"/>
          <w:szCs w:val="24"/>
          <w:lang w:eastAsia="zh-CN"/>
        </w:rPr>
        <w:t>:</w:t>
      </w:r>
      <w:r w:rsidR="0029399C" w:rsidRPr="00F9073F">
        <w:rPr>
          <w:rFonts w:eastAsia="宋体"/>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宋体"/>
          <w:szCs w:val="24"/>
          <w:lang w:eastAsia="zh-CN"/>
        </w:rPr>
        <w:t>”, to maintain a consistent specification structure.</w:t>
      </w:r>
    </w:p>
    <w:p w14:paraId="2B1E9AB1"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0213059" w14:textId="41F95F43" w:rsidR="00CC2D01"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Please </w:t>
      </w:r>
      <w:r w:rsidR="00AC3D82" w:rsidRPr="00F9073F">
        <w:rPr>
          <w:rFonts w:eastAsia="宋体"/>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22" w:author="Moderator" w:date="2020-11-08T20:37:00Z">
        <w:r w:rsidRPr="00F9073F" w:rsidDel="00B30F87">
          <w:rPr>
            <w:b/>
            <w:u w:val="single"/>
            <w:lang w:eastAsia="ko-KR"/>
          </w:rPr>
          <w:delText>PRACH restricted set applicability rules in specifications</w:delText>
        </w:r>
      </w:del>
      <w:ins w:id="23"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7962023" w14:textId="66369F2F"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2D5EFEB" w14:textId="5FA972FA"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lang w:val="en-US" w:eastAsia="zh-CN"/>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2"/>
        <w:rPr>
          <w:lang w:val="en-GB"/>
        </w:rPr>
      </w:pPr>
      <w:r w:rsidRPr="00F9073F">
        <w:rPr>
          <w:lang w:val="en-GB"/>
        </w:rPr>
        <w:t xml:space="preserve">Summary for 1st round </w:t>
      </w:r>
    </w:p>
    <w:p w14:paraId="764AA015" w14:textId="77777777" w:rsidR="00CC2D01" w:rsidRPr="00F9073F" w:rsidRDefault="00CC2D01" w:rsidP="00CC2D01">
      <w:pPr>
        <w:pStyle w:val="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afe"/>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afe"/>
              <w:numPr>
                <w:ilvl w:val="0"/>
                <w:numId w:val="25"/>
              </w:numPr>
              <w:ind w:firstLineChars="0"/>
              <w:rPr>
                <w:rFonts w:eastAsiaTheme="minorEastAsia"/>
                <w:iCs/>
                <w:lang w:eastAsia="zh-CN"/>
              </w:rPr>
            </w:pPr>
            <w:r w:rsidRPr="00F9073F">
              <w:rPr>
                <w:rFonts w:eastAsiaTheme="minorEastAsia"/>
                <w:iCs/>
                <w:lang w:eastAsia="zh-CN"/>
              </w:rPr>
              <w:t>Discuss in GtW, if possible.</w:t>
            </w:r>
          </w:p>
          <w:p w14:paraId="70486597" w14:textId="1A5E0AE1" w:rsidR="001E2194" w:rsidRPr="00F9073F" w:rsidRDefault="0050101E" w:rsidP="0050101E">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6429C9F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lastRenderedPageBreak/>
        <w:t>Option 1</w:t>
      </w:r>
      <w:ins w:id="24"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2</w:t>
      </w:r>
      <w:ins w:id="25" w:author="Mueller, Axel (Nokia - FR/Paris-Saclay)" w:date="2020-11-09T22:28:00Z">
        <w:r w:rsidR="003A2115">
          <w:rPr>
            <w:szCs w:val="24"/>
            <w:lang w:eastAsia="zh-CN"/>
          </w:rPr>
          <w:t xml:space="preserve"> (</w:t>
        </w:r>
      </w:ins>
      <w:ins w:id="26" w:author="Moderator" w:date="2020-11-09T22:31:00Z">
        <w:r w:rsidR="003A2115">
          <w:rPr>
            <w:szCs w:val="24"/>
            <w:lang w:eastAsia="zh-CN"/>
          </w:rPr>
          <w:t xml:space="preserve">Ericsson, </w:t>
        </w:r>
      </w:ins>
      <w:ins w:id="27"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Discuss in GtW, if possible.</w:t>
      </w:r>
    </w:p>
    <w:p w14:paraId="1250BC42"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28" w:author="Nicholas Pu" w:date="2020-11-09T21:21:00Z"/>
          <w:lang w:eastAsia="zh-CN"/>
        </w:rPr>
      </w:pPr>
      <w:r w:rsidRPr="00F9073F">
        <w:rPr>
          <w:lang w:eastAsia="zh-CN"/>
        </w:rPr>
        <w:t>[</w:t>
      </w:r>
      <w:del w:id="29" w:author="Nicholas Pu" w:date="2020-11-09T17:05:00Z">
        <w:r w:rsidRPr="00F9073F" w:rsidDel="00DC7E0F">
          <w:rPr>
            <w:lang w:eastAsia="zh-CN"/>
          </w:rPr>
          <w:delText>XXX</w:delText>
        </w:r>
      </w:del>
      <w:ins w:id="30" w:author="Nicholas Pu" w:date="2020-11-09T17:05:00Z">
        <w:r w:rsidR="00DC7E0F">
          <w:rPr>
            <w:lang w:eastAsia="zh-CN"/>
          </w:rPr>
          <w:t>Ericsson</w:t>
        </w:r>
      </w:ins>
      <w:r w:rsidRPr="00F9073F">
        <w:rPr>
          <w:lang w:eastAsia="zh-CN"/>
        </w:rPr>
        <w:t>]:</w:t>
      </w:r>
      <w:r w:rsidR="00F807DF" w:rsidRPr="00F9073F">
        <w:rPr>
          <w:lang w:eastAsia="zh-CN"/>
        </w:rPr>
        <w:t xml:space="preserve"> </w:t>
      </w:r>
      <w:ins w:id="31" w:author="Nicholas Pu" w:date="2020-11-09T21:10:00Z">
        <w:r w:rsidR="00F10717">
          <w:rPr>
            <w:lang w:eastAsia="zh-CN"/>
          </w:rPr>
          <w:t>We still think Option 2 might be better</w:t>
        </w:r>
      </w:ins>
      <w:ins w:id="32" w:author="Nicholas Pu" w:date="2020-11-09T21:21:00Z">
        <w:r w:rsidR="00F10717">
          <w:rPr>
            <w:lang w:eastAsia="zh-CN"/>
          </w:rPr>
          <w:t xml:space="preserve"> to align other HST requirements. </w:t>
        </w:r>
        <w:r w:rsidR="000D3279">
          <w:rPr>
            <w:lang w:eastAsia="zh-CN"/>
          </w:rPr>
          <w:t>W</w:t>
        </w:r>
      </w:ins>
      <w:ins w:id="33" w:author="Nicholas Pu" w:date="2020-11-09T17:06:00Z">
        <w:r w:rsidR="00DC7E0F">
          <w:rPr>
            <w:lang w:eastAsia="zh-CN"/>
          </w:rPr>
          <w:t>e</w:t>
        </w:r>
      </w:ins>
      <w:ins w:id="34" w:author="Nicholas Pu" w:date="2020-11-09T21:10:00Z">
        <w:r w:rsidR="00F10717">
          <w:rPr>
            <w:lang w:eastAsia="zh-CN"/>
          </w:rPr>
          <w:t xml:space="preserve"> also</w:t>
        </w:r>
      </w:ins>
      <w:ins w:id="35" w:author="Nicholas Pu" w:date="2020-11-09T17:06:00Z">
        <w:r w:rsidR="00DC7E0F">
          <w:rPr>
            <w:lang w:eastAsia="zh-CN"/>
          </w:rPr>
          <w:t xml:space="preserve"> notice</w:t>
        </w:r>
      </w:ins>
      <w:ins w:id="36" w:author="Nicholas Pu" w:date="2020-11-09T21:09:00Z">
        <w:r w:rsidR="00F10717">
          <w:rPr>
            <w:lang w:eastAsia="zh-CN"/>
          </w:rPr>
          <w:t xml:space="preserve"> </w:t>
        </w:r>
      </w:ins>
      <w:ins w:id="37" w:author="Nicholas Pu" w:date="2020-11-09T17:06:00Z">
        <w:r w:rsidR="00DC7E0F">
          <w:rPr>
            <w:lang w:eastAsia="zh-CN"/>
          </w:rPr>
          <w:t>that current</w:t>
        </w:r>
      </w:ins>
      <w:ins w:id="38" w:author="Nicholas Pu" w:date="2020-11-09T17:13:00Z">
        <w:r w:rsidR="00DC7E0F">
          <w:rPr>
            <w:lang w:eastAsia="zh-CN"/>
          </w:rPr>
          <w:t xml:space="preserve"> specification only mentioned </w:t>
        </w:r>
      </w:ins>
      <w:ins w:id="39" w:author="Nicholas Pu" w:date="2020-11-09T21:09:00Z">
        <w:r w:rsidR="00F10717">
          <w:rPr>
            <w:lang w:eastAsia="zh-CN"/>
          </w:rPr>
          <w:t xml:space="preserve">PRACH format </w:t>
        </w:r>
      </w:ins>
      <w:ins w:id="40" w:author="Nicholas Pu" w:date="2020-11-09T21:10:00Z">
        <w:r w:rsidR="00F10717">
          <w:rPr>
            <w:lang w:eastAsia="zh-CN"/>
          </w:rPr>
          <w:t>used for normal mode</w:t>
        </w:r>
      </w:ins>
      <w:ins w:id="41" w:author="Nicholas Pu" w:date="2020-11-09T21:11:00Z">
        <w:r w:rsidR="00F10717">
          <w:rPr>
            <w:lang w:eastAsia="zh-CN"/>
          </w:rPr>
          <w:t xml:space="preserve"> in applicability rule </w:t>
        </w:r>
      </w:ins>
      <w:ins w:id="42" w:author="Nicholas Pu" w:date="2020-11-09T21:12:00Z">
        <w:r w:rsidR="00F10717">
          <w:rPr>
            <w:lang w:eastAsia="zh-CN"/>
          </w:rPr>
          <w:t>8.1.2.3.1</w:t>
        </w:r>
      </w:ins>
      <w:ins w:id="43" w:author="Nicholas Pu" w:date="2020-11-09T21:13:00Z">
        <w:r w:rsidR="00F10717">
          <w:rPr>
            <w:lang w:eastAsia="zh-CN"/>
          </w:rPr>
          <w:t xml:space="preserve">, 8.1.2.3.2. </w:t>
        </w:r>
      </w:ins>
      <w:ins w:id="44"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45" w:author="Nicholas Pu" w:date="2020-11-09T21:11:00Z"/>
          <w:lang w:eastAsia="zh-CN"/>
        </w:rPr>
      </w:pPr>
      <w:ins w:id="46" w:author="Nicholas Pu" w:date="2020-11-09T21:21:00Z">
        <w:r>
          <w:rPr>
            <w:lang w:eastAsia="zh-CN"/>
          </w:rPr>
          <w:t>If</w:t>
        </w:r>
      </w:ins>
      <w:ins w:id="47" w:author="Nicholas Pu" w:date="2020-11-09T21:22:00Z">
        <w:r>
          <w:rPr>
            <w:lang w:eastAsia="zh-CN"/>
          </w:rPr>
          <w:t xml:space="preserve"> we agree to add separate sections 8.1.</w:t>
        </w:r>
      </w:ins>
      <w:ins w:id="48" w:author="Nicholas Pu" w:date="2020-11-09T21:23:00Z">
        <w:r>
          <w:rPr>
            <w:lang w:eastAsia="zh-CN"/>
          </w:rPr>
          <w:t>2.5</w:t>
        </w:r>
      </w:ins>
      <w:ins w:id="49" w:author="Nicholas Pu" w:date="2020-11-09T21:22:00Z">
        <w:r>
          <w:rPr>
            <w:lang w:eastAsia="zh-CN"/>
          </w:rPr>
          <w:t xml:space="preserve"> for HST PRACH applicability rule, then as similar subclause </w:t>
        </w:r>
      </w:ins>
      <w:ins w:id="50" w:author="Nicholas Pu" w:date="2020-11-09T21:23:00Z">
        <w:r>
          <w:rPr>
            <w:lang w:eastAsia="zh-CN"/>
          </w:rPr>
          <w:t>8.1.2.5.1 and 8.1.2.5.2 might be also needed</w:t>
        </w:r>
      </w:ins>
      <w:ins w:id="51" w:author="Nicholas Pu" w:date="2020-11-09T21:27:00Z">
        <w:r>
          <w:rPr>
            <w:lang w:eastAsia="zh-CN"/>
          </w:rPr>
          <w:t xml:space="preserve">, but </w:t>
        </w:r>
      </w:ins>
      <w:ins w:id="52" w:author="Nicholas Pu" w:date="2020-11-09T21:40:00Z">
        <w:r w:rsidR="007754F8">
          <w:rPr>
            <w:lang w:eastAsia="zh-CN"/>
          </w:rPr>
          <w:t>replace D.103</w:t>
        </w:r>
      </w:ins>
      <w:ins w:id="53" w:author="Nicholas Pu" w:date="2020-11-09T21:27:00Z">
        <w:r>
          <w:rPr>
            <w:lang w:eastAsia="zh-CN"/>
          </w:rPr>
          <w:t xml:space="preserve"> </w:t>
        </w:r>
      </w:ins>
      <w:ins w:id="54" w:author="Nicholas Pu" w:date="2020-11-09T21:40:00Z">
        <w:r w:rsidR="007754F8">
          <w:rPr>
            <w:lang w:eastAsia="zh-CN"/>
          </w:rPr>
          <w:t>by</w:t>
        </w:r>
      </w:ins>
      <w:ins w:id="55" w:author="Nicholas Pu" w:date="2020-11-09T21:27:00Z">
        <w:r>
          <w:rPr>
            <w:lang w:eastAsia="zh-CN"/>
          </w:rPr>
          <w:t xml:space="preserve"> D.110.</w:t>
        </w:r>
      </w:ins>
      <w:ins w:id="56" w:author="Nicholas Pu" w:date="2020-11-09T21:22:00Z">
        <w:r>
          <w:rPr>
            <w:lang w:eastAsia="zh-CN"/>
          </w:rPr>
          <w:t xml:space="preserve"> </w:t>
        </w:r>
      </w:ins>
    </w:p>
    <w:p w14:paraId="2376FC1F" w14:textId="7AE45D59" w:rsidR="00E90BC8" w:rsidRPr="00F9073F" w:rsidRDefault="000D3279" w:rsidP="00E90BC8">
      <w:pPr>
        <w:rPr>
          <w:lang w:eastAsia="zh-CN"/>
        </w:rPr>
      </w:pPr>
      <w:ins w:id="57" w:author="Nicholas Pu" w:date="2020-11-09T21:28:00Z">
        <w:r>
          <w:rPr>
            <w:noProof/>
            <w:lang w:val="en-US" w:eastAsia="zh-CN"/>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4D0A63" w:rsidRPr="006739FE" w:rsidRDefault="004D0A63"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4D0A63" w:rsidRPr="006739FE" w:rsidRDefault="004D0A63"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8" w:name="_Hlk55852524"/>
                              <w:r w:rsidRPr="006739FE">
                                <w:rPr>
                                  <w:lang w:eastAsia="zh-CN"/>
                                </w:rPr>
                                <w:t>(</w:t>
                              </w:r>
                              <w:r w:rsidRPr="009522C1">
                                <w:rPr>
                                  <w:highlight w:val="yellow"/>
                                  <w:lang w:eastAsia="zh-CN"/>
                                </w:rPr>
                                <w:t>see D.103</w:t>
                              </w:r>
                              <w:r w:rsidRPr="006739FE">
                                <w:rPr>
                                  <w:lang w:eastAsia="zh-CN"/>
                                </w:rPr>
                                <w:t xml:space="preserve"> in table 4.6-1)</w:t>
                              </w:r>
                              <w:bookmarkEnd w:id="58"/>
                              <w:r w:rsidRPr="006739FE">
                                <w:t>.</w:t>
                              </w:r>
                            </w:p>
                            <w:p w14:paraId="75B84C52" w14:textId="77777777" w:rsidR="004D0A63" w:rsidRPr="006739FE" w:rsidRDefault="004D0A63"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4D0A63" w:rsidRPr="009522C1" w:rsidRDefault="004D0A63"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4D0A63" w:rsidRPr="006739FE" w:rsidRDefault="004D0A63"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4D0A63" w:rsidRPr="006739FE" w:rsidRDefault="004D0A63"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9" w:name="_Hlk55852524"/>
                        <w:r w:rsidRPr="006739FE">
                          <w:rPr>
                            <w:lang w:eastAsia="zh-CN"/>
                          </w:rPr>
                          <w:t>(</w:t>
                        </w:r>
                        <w:r w:rsidRPr="009522C1">
                          <w:rPr>
                            <w:highlight w:val="yellow"/>
                            <w:lang w:eastAsia="zh-CN"/>
                          </w:rPr>
                          <w:t>see D.103</w:t>
                        </w:r>
                        <w:r w:rsidRPr="006739FE">
                          <w:rPr>
                            <w:lang w:eastAsia="zh-CN"/>
                          </w:rPr>
                          <w:t xml:space="preserve"> in table 4.6-1)</w:t>
                        </w:r>
                        <w:bookmarkEnd w:id="59"/>
                        <w:r w:rsidRPr="006739FE">
                          <w:t>.</w:t>
                        </w:r>
                      </w:p>
                      <w:p w14:paraId="75B84C52" w14:textId="77777777" w:rsidR="004D0A63" w:rsidRPr="006739FE" w:rsidRDefault="004D0A63"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4D0A63" w:rsidRPr="009522C1" w:rsidRDefault="004D0A63"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60" w:author="Nicholas Pu" w:date="2020-11-09T21:15:00Z">
        <w:r w:rsidR="00F10717">
          <w:rPr>
            <w:lang w:eastAsia="zh-CN"/>
          </w:rPr>
          <w:t xml:space="preserve"> </w:t>
        </w:r>
      </w:ins>
      <w:ins w:id="61" w:author="Nicholas Pu" w:date="2020-11-09T21:14:00Z">
        <w:r w:rsidR="00F10717">
          <w:rPr>
            <w:lang w:eastAsia="zh-CN"/>
          </w:rPr>
          <w:t xml:space="preserve"> </w:t>
        </w:r>
      </w:ins>
    </w:p>
    <w:p w14:paraId="7B56A810" w14:textId="1D0E50FD" w:rsidR="00CD7765" w:rsidRDefault="00E90BC8" w:rsidP="00E90BC8">
      <w:pPr>
        <w:rPr>
          <w:ins w:id="62" w:author="Mueller, Axel (Nokia - FR/Paris-Saclay)" w:date="2020-11-09T22:16:00Z"/>
          <w:lang w:eastAsia="zh-CN"/>
        </w:rPr>
      </w:pPr>
      <w:r w:rsidRPr="00F9073F">
        <w:rPr>
          <w:lang w:eastAsia="zh-CN"/>
        </w:rPr>
        <w:t>[</w:t>
      </w:r>
      <w:del w:id="63" w:author="Mueller, Axel (Nokia - FR/Paris-Saclay)" w:date="2020-11-09T22:06:00Z">
        <w:r w:rsidRPr="00F9073F" w:rsidDel="00900AA0">
          <w:rPr>
            <w:lang w:eastAsia="zh-CN"/>
          </w:rPr>
          <w:delText>YYY</w:delText>
        </w:r>
      </w:del>
      <w:ins w:id="64"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65"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66"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67" w:author="Mueller, Axel (Nokia - FR/Paris-Saclay)" w:date="2020-11-09T22:14:00Z">
        <w:r w:rsidR="00CD7765">
          <w:rPr>
            <w:lang w:eastAsia="zh-CN"/>
          </w:rPr>
          <w:br/>
          <w:t>To solve this, we would either need to make the amendmen</w:t>
        </w:r>
      </w:ins>
      <w:ins w:id="68" w:author="Mueller, Axel (Nokia - FR/Paris-Saclay)" w:date="2020-11-09T22:15:00Z">
        <w:r w:rsidR="00CD7765">
          <w:rPr>
            <w:lang w:eastAsia="zh-CN"/>
          </w:rPr>
          <w:t>t</w:t>
        </w:r>
      </w:ins>
      <w:ins w:id="69" w:author="Mueller, Axel (Nokia - FR/Paris-Saclay)" w:date="2020-11-09T22:14:00Z">
        <w:r w:rsidR="00CD7765">
          <w:rPr>
            <w:lang w:eastAsia="zh-CN"/>
          </w:rPr>
          <w:t xml:space="preserve"> </w:t>
        </w:r>
      </w:ins>
      <w:ins w:id="70" w:author="Mueller, Axel (Nokia - FR/Paris-Saclay)" w:date="2020-11-09T22:15:00Z">
        <w:r w:rsidR="00CD7765">
          <w:rPr>
            <w:lang w:eastAsia="zh-CN"/>
          </w:rPr>
          <w:t>“</w:t>
        </w:r>
      </w:ins>
      <w:ins w:id="71" w:author="Mueller, Axel (Nokia - FR/Paris-Saclay)" w:date="2020-11-09T22:14:00Z">
        <w:r w:rsidR="00CD7765" w:rsidRPr="00CD7765">
          <w:rPr>
            <w:lang w:eastAsia="zh-CN"/>
          </w:rPr>
          <w:t>(see D.103</w:t>
        </w:r>
      </w:ins>
      <w:ins w:id="72" w:author="Mueller, Axel (Nokia - FR/Paris-Saclay)" w:date="2020-11-09T22:15:00Z">
        <w:r w:rsidR="00CD7765">
          <w:rPr>
            <w:lang w:eastAsia="zh-CN"/>
          </w:rPr>
          <w:t xml:space="preserve"> </w:t>
        </w:r>
        <w:r w:rsidR="00CD7765" w:rsidRPr="00CD7765">
          <w:rPr>
            <w:b/>
            <w:bCs/>
            <w:lang w:eastAsia="zh-CN"/>
          </w:rPr>
          <w:t>and D.110</w:t>
        </w:r>
      </w:ins>
      <w:ins w:id="73" w:author="Mueller, Axel (Nokia - FR/Paris-Saclay)" w:date="2020-11-09T22:14:00Z">
        <w:r w:rsidR="00CD7765" w:rsidRPr="00CD7765">
          <w:rPr>
            <w:lang w:eastAsia="zh-CN"/>
          </w:rPr>
          <w:t xml:space="preserve"> in table 4.6-1)</w:t>
        </w:r>
      </w:ins>
      <w:ins w:id="74"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75" w:author="Mueller, Axel (Nokia - FR/Paris-Saclay)" w:date="2020-11-09T22:16:00Z">
        <w:r w:rsidR="00CD7765">
          <w:rPr>
            <w:lang w:eastAsia="zh-CN"/>
          </w:rPr>
          <w:t>(i.e., 1 and 2)</w:t>
        </w:r>
      </w:ins>
      <w:ins w:id="76" w:author="Mueller, Axel (Nokia - FR/Paris-Saclay)" w:date="2020-11-09T22:15:00Z">
        <w:r w:rsidR="00CD7765">
          <w:rPr>
            <w:lang w:eastAsia="zh-CN"/>
          </w:rPr>
          <w:t xml:space="preserve"> are acceptable to Nokia, with </w:t>
        </w:r>
      </w:ins>
      <w:ins w:id="77" w:author="Mueller, Axel (Nokia - FR/Paris-Saclay)" w:date="2020-11-09T22:16:00Z">
        <w:r w:rsidR="00CD7765">
          <w:rPr>
            <w:lang w:eastAsia="zh-CN"/>
          </w:rPr>
          <w:t>slight preference for option 2.</w:t>
        </w:r>
      </w:ins>
    </w:p>
    <w:p w14:paraId="4945BF4B" w14:textId="0E27FA3B" w:rsidR="00CD7765" w:rsidRDefault="00CD7765" w:rsidP="00E90BC8">
      <w:pPr>
        <w:rPr>
          <w:ins w:id="78" w:author="Mueller, Axel (Nokia - FR/Paris-Saclay)" w:date="2020-11-09T22:17:00Z"/>
          <w:lang w:eastAsia="zh-CN"/>
        </w:rPr>
      </w:pPr>
      <w:ins w:id="79" w:author="Mueller, Axel (Nokia - FR/Paris-Saclay)" w:date="2020-11-09T22:16:00Z">
        <w:r>
          <w:rPr>
            <w:lang w:eastAsia="zh-CN"/>
          </w:rPr>
          <w:t xml:space="preserve">In our </w:t>
        </w:r>
      </w:ins>
      <w:ins w:id="80" w:author="Mueller, Axel (Nokia - FR/Paris-Saclay)" w:date="2020-11-09T22:17:00Z">
        <w:r>
          <w:rPr>
            <w:lang w:eastAsia="zh-CN"/>
          </w:rPr>
          <w:t>opinion</w:t>
        </w:r>
      </w:ins>
      <w:ins w:id="81" w:author="Mueller, Axel (Nokia - FR/Paris-Saclay)" w:date="2020-11-09T22:22:00Z">
        <w:r>
          <w:rPr>
            <w:lang w:eastAsia="zh-CN"/>
          </w:rPr>
          <w:t>,</w:t>
        </w:r>
      </w:ins>
      <w:ins w:id="82"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83" w:author="Mueller, Axel (Nokia - FR/Paris-Saclay)" w:date="2020-11-09T22:18:00Z"/>
          <w:lang w:eastAsia="zh-CN"/>
        </w:rPr>
      </w:pPr>
      <w:ins w:id="84" w:author="Mueller, Axel (Nokia - FR/Paris-Saclay)" w:date="2020-11-09T22:18:00Z">
        <w:r>
          <w:rPr>
            <w:lang w:eastAsia="zh-CN"/>
          </w:rPr>
          <w:t>8.1.2.3 Applicability of PRACH performance requirements</w:t>
        </w:r>
        <w:r>
          <w:rPr>
            <w:lang w:eastAsia="zh-CN"/>
          </w:rPr>
          <w:br/>
          <w:t>8.1.2.3.1 Applicability of requirements for different formats</w:t>
        </w:r>
        <w:r>
          <w:rPr>
            <w:lang w:eastAsia="zh-CN"/>
          </w:rPr>
          <w:br/>
        </w:r>
        <w:r>
          <w:rPr>
            <w:lang w:eastAsia="zh-CN"/>
          </w:rPr>
          <w:tab/>
          <w:t>“D.103”</w:t>
        </w:r>
        <w:r>
          <w:rPr>
            <w:lang w:eastAsia="zh-CN"/>
          </w:rPr>
          <w:br/>
          <w:t>8.1.2.3.2 Applicability of requirements for different subcarrier spacings</w:t>
        </w:r>
      </w:ins>
      <w:ins w:id="85" w:author="Mueller, Axel (Nokia - FR/Paris-Saclay)" w:date="2020-11-09T22:19:00Z">
        <w:r>
          <w:rPr>
            <w:lang w:eastAsia="zh-CN"/>
          </w:rPr>
          <w:br/>
        </w:r>
        <w:r>
          <w:rPr>
            <w:lang w:eastAsia="zh-CN"/>
          </w:rPr>
          <w:tab/>
          <w:t>“D.103”</w:t>
        </w:r>
        <w:r>
          <w:rPr>
            <w:lang w:eastAsia="zh-CN"/>
          </w:rPr>
          <w:br/>
        </w:r>
      </w:ins>
      <w:ins w:id="86" w:author="Mueller, Axel (Nokia - FR/Paris-Saclay)" w:date="2020-11-09T22:18:00Z">
        <w:r>
          <w:rPr>
            <w:lang w:eastAsia="zh-CN"/>
          </w:rPr>
          <w:t>8.1.2.3.3 Applicability of requirements for different channel bandwidths</w:t>
        </w:r>
      </w:ins>
      <w:ins w:id="87" w:author="Mueller, Axel (Nokia - FR/Paris-Saclay)" w:date="2020-11-09T22:19:00Z">
        <w:r>
          <w:rPr>
            <w:lang w:eastAsia="zh-CN"/>
          </w:rPr>
          <w:br/>
        </w:r>
        <w:r>
          <w:rPr>
            <w:lang w:eastAsia="zh-CN"/>
          </w:rPr>
          <w:tab/>
          <w:t>“D.14”</w:t>
        </w:r>
        <w:r>
          <w:rPr>
            <w:lang w:eastAsia="zh-CN"/>
          </w:rPr>
          <w:br/>
        </w:r>
      </w:ins>
      <w:ins w:id="88"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89" w:author="Mueller, Axel (Nokia - FR/Paris-Saclay)" w:date="2020-11-09T22:19:00Z"/>
          <w:lang w:eastAsia="zh-CN"/>
        </w:rPr>
      </w:pPr>
      <w:ins w:id="90" w:author="Mueller, Axel (Nokia - FR/Paris-Saclay)" w:date="2020-11-09T22:19:00Z">
        <w:r>
          <w:rPr>
            <w:lang w:eastAsia="zh-CN"/>
          </w:rPr>
          <w:t>8.1.2.</w:t>
        </w:r>
      </w:ins>
      <w:ins w:id="91" w:author="Mueller, Axel (Nokia - FR/Paris-Saclay)" w:date="2020-11-09T22:20:00Z">
        <w:r>
          <w:rPr>
            <w:lang w:eastAsia="zh-CN"/>
          </w:rPr>
          <w:t>5</w:t>
        </w:r>
      </w:ins>
      <w:ins w:id="92" w:author="Mueller, Axel (Nokia - FR/Paris-Saclay)" w:date="2020-11-09T22:19:00Z">
        <w:r>
          <w:rPr>
            <w:lang w:eastAsia="zh-CN"/>
          </w:rPr>
          <w:t xml:space="preserve"> Applicability of PRACH </w:t>
        </w:r>
      </w:ins>
      <w:ins w:id="93" w:author="Mueller, Axel (Nokia - FR/Paris-Saclay)" w:date="2020-11-09T22:21:00Z">
        <w:r w:rsidRPr="00F9073F">
          <w:rPr>
            <w:rFonts w:eastAsia="Yu Mincho"/>
          </w:rPr>
          <w:t xml:space="preserve">for high speed train </w:t>
        </w:r>
      </w:ins>
      <w:ins w:id="94" w:author="Mueller, Axel (Nokia - FR/Paris-Saclay)" w:date="2020-11-09T22:19:00Z">
        <w:r>
          <w:rPr>
            <w:lang w:eastAsia="zh-CN"/>
          </w:rPr>
          <w:t>performance requirements</w:t>
        </w:r>
        <w:r>
          <w:rPr>
            <w:lang w:eastAsia="zh-CN"/>
          </w:rPr>
          <w:br/>
          <w:t>8.1.2.</w:t>
        </w:r>
      </w:ins>
      <w:ins w:id="95" w:author="Mueller, Axel (Nokia - FR/Paris-Saclay)" w:date="2020-11-09T22:20:00Z">
        <w:r>
          <w:rPr>
            <w:lang w:eastAsia="zh-CN"/>
          </w:rPr>
          <w:t>5</w:t>
        </w:r>
      </w:ins>
      <w:ins w:id="96" w:author="Mueller, Axel (Nokia - FR/Paris-Saclay)" w:date="2020-11-09T22:19:00Z">
        <w:r>
          <w:rPr>
            <w:lang w:eastAsia="zh-CN"/>
          </w:rPr>
          <w:t>.1 Applicability of requirements for different formats</w:t>
        </w:r>
        <w:r>
          <w:rPr>
            <w:lang w:eastAsia="zh-CN"/>
          </w:rPr>
          <w:br/>
        </w:r>
        <w:r>
          <w:rPr>
            <w:lang w:eastAsia="zh-CN"/>
          </w:rPr>
          <w:tab/>
          <w:t>“D.1</w:t>
        </w:r>
      </w:ins>
      <w:ins w:id="97" w:author="Mueller, Axel (Nokia - FR/Paris-Saclay)" w:date="2020-11-09T22:20:00Z">
        <w:r>
          <w:rPr>
            <w:lang w:eastAsia="zh-CN"/>
          </w:rPr>
          <w:t>10</w:t>
        </w:r>
      </w:ins>
      <w:ins w:id="98" w:author="Mueller, Axel (Nokia - FR/Paris-Saclay)" w:date="2020-11-09T22:19:00Z">
        <w:r>
          <w:rPr>
            <w:lang w:eastAsia="zh-CN"/>
          </w:rPr>
          <w:t>”</w:t>
        </w:r>
        <w:r>
          <w:rPr>
            <w:lang w:eastAsia="zh-CN"/>
          </w:rPr>
          <w:br/>
        </w:r>
        <w:r>
          <w:rPr>
            <w:lang w:eastAsia="zh-CN"/>
          </w:rPr>
          <w:lastRenderedPageBreak/>
          <w:t>8.1.2.</w:t>
        </w:r>
      </w:ins>
      <w:ins w:id="99" w:author="Mueller, Axel (Nokia - FR/Paris-Saclay)" w:date="2020-11-09T22:20:00Z">
        <w:r>
          <w:rPr>
            <w:lang w:eastAsia="zh-CN"/>
          </w:rPr>
          <w:t>5</w:t>
        </w:r>
      </w:ins>
      <w:ins w:id="100" w:author="Mueller, Axel (Nokia - FR/Paris-Saclay)" w:date="2020-11-09T22:19:00Z">
        <w:r>
          <w:rPr>
            <w:lang w:eastAsia="zh-CN"/>
          </w:rPr>
          <w:t>.2 Applicability of requirements for different subcarrier spacings</w:t>
        </w:r>
        <w:r>
          <w:rPr>
            <w:lang w:eastAsia="zh-CN"/>
          </w:rPr>
          <w:br/>
        </w:r>
        <w:r>
          <w:rPr>
            <w:lang w:eastAsia="zh-CN"/>
          </w:rPr>
          <w:tab/>
          <w:t>“D.1</w:t>
        </w:r>
      </w:ins>
      <w:ins w:id="101" w:author="Mueller, Axel (Nokia - FR/Paris-Saclay)" w:date="2020-11-09T22:20:00Z">
        <w:r>
          <w:rPr>
            <w:lang w:eastAsia="zh-CN"/>
          </w:rPr>
          <w:t>10</w:t>
        </w:r>
      </w:ins>
      <w:ins w:id="102" w:author="Mueller, Axel (Nokia - FR/Paris-Saclay)" w:date="2020-11-09T22:19:00Z">
        <w:r>
          <w:rPr>
            <w:lang w:eastAsia="zh-CN"/>
          </w:rPr>
          <w:t>”</w:t>
        </w:r>
        <w:r>
          <w:rPr>
            <w:lang w:eastAsia="zh-CN"/>
          </w:rPr>
          <w:br/>
          <w:t>8.1.2.</w:t>
        </w:r>
      </w:ins>
      <w:ins w:id="103" w:author="Mueller, Axel (Nokia - FR/Paris-Saclay)" w:date="2020-11-09T22:20:00Z">
        <w:r>
          <w:rPr>
            <w:lang w:eastAsia="zh-CN"/>
          </w:rPr>
          <w:t>5</w:t>
        </w:r>
      </w:ins>
      <w:ins w:id="104"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t>8.1.2.</w:t>
        </w:r>
      </w:ins>
      <w:ins w:id="105" w:author="Mueller, Axel (Nokia - FR/Paris-Saclay)" w:date="2020-11-09T22:20:00Z">
        <w:r>
          <w:rPr>
            <w:lang w:eastAsia="zh-CN"/>
          </w:rPr>
          <w:t>5</w:t>
        </w:r>
      </w:ins>
      <w:ins w:id="106" w:author="Mueller, Axel (Nokia - FR/Paris-Saclay)" w:date="2020-11-09T22:19:00Z">
        <w:r>
          <w:rPr>
            <w:lang w:eastAsia="zh-CN"/>
          </w:rPr>
          <w:t>.4 Applicability of requirements for different restricted set types of long PRACH format 0</w:t>
        </w:r>
      </w:ins>
      <w:ins w:id="107" w:author="Mueller, Axel (Nokia - FR/Paris-Saclay)" w:date="2020-11-09T22:20:00Z">
        <w:r>
          <w:rPr>
            <w:lang w:eastAsia="zh-CN"/>
          </w:rPr>
          <w:br/>
        </w:r>
        <w:r>
          <w:rPr>
            <w:lang w:eastAsia="zh-CN"/>
          </w:rPr>
          <w:tab/>
          <w:t>“D.110”</w:t>
        </w:r>
      </w:ins>
    </w:p>
    <w:p w14:paraId="3C39A794" w14:textId="334C38B3" w:rsidR="00E90BC8" w:rsidRDefault="00CD7765" w:rsidP="00CC2D01">
      <w:pPr>
        <w:rPr>
          <w:ins w:id="108" w:author="Samsung" w:date="2020-11-10T10:18:00Z"/>
          <w:lang w:eastAsia="zh-CN"/>
        </w:rPr>
      </w:pPr>
      <w:r>
        <w:rPr>
          <w:lang w:eastAsia="zh-CN"/>
        </w:rPr>
        <w:t>[ZZZ]</w:t>
      </w:r>
    </w:p>
    <w:p w14:paraId="3574332E" w14:textId="3F5177D8" w:rsidR="004D0A63" w:rsidRDefault="004D0A63" w:rsidP="00CC2D01">
      <w:pPr>
        <w:rPr>
          <w:lang w:eastAsia="zh-CN"/>
        </w:rPr>
      </w:pPr>
      <w:ins w:id="109" w:author="Samsung" w:date="2020-11-10T10:18:00Z">
        <w:r>
          <w:rPr>
            <w:lang w:eastAsia="zh-CN"/>
          </w:rPr>
          <w:t>[Samsung]</w:t>
        </w:r>
      </w:ins>
      <w:ins w:id="110" w:author="Samsung" w:date="2020-11-10T10:19:00Z">
        <w:r>
          <w:rPr>
            <w:lang w:eastAsia="zh-CN"/>
          </w:rPr>
          <w:t>:</w:t>
        </w:r>
      </w:ins>
      <w:ins w:id="111" w:author="Samsung" w:date="2020-11-10T10:21:00Z">
        <w:r>
          <w:rPr>
            <w:lang w:eastAsia="zh-CN"/>
          </w:rPr>
          <w:t xml:space="preserve"> We are fine with option 2</w:t>
        </w:r>
      </w:ins>
    </w:p>
    <w:p w14:paraId="65D9CCA3" w14:textId="77777777" w:rsidR="00CD7765" w:rsidRPr="00F9073F" w:rsidRDefault="00CD7765"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46C03BC7" w14:textId="77777777" w:rsidR="000D1C21" w:rsidRDefault="000D1C21" w:rsidP="00DC7E0F">
            <w:pPr>
              <w:spacing w:after="120"/>
              <w:ind w:left="284"/>
              <w:rPr>
                <w:ins w:id="112" w:author="Mueller, Axel (Nokia - FR/Paris-Saclay)" w:date="2020-11-09T22:38:00Z"/>
                <w:rFonts w:eastAsiaTheme="minorEastAsia"/>
                <w:lang w:eastAsia="zh-CN"/>
              </w:rPr>
            </w:pPr>
            <w:r w:rsidRPr="00F9073F">
              <w:rPr>
                <w:noProof/>
                <w:lang w:val="en-US" w:eastAsia="zh-CN"/>
              </w:rPr>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13"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2"/>
        <w:rPr>
          <w:lang w:val="en-GB"/>
        </w:rPr>
      </w:pPr>
      <w:r w:rsidRPr="00F9073F">
        <w:rPr>
          <w:lang w:val="en-GB"/>
        </w:rPr>
        <w:lastRenderedPageBreak/>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r w:rsidRPr="00F9073F">
              <w:t>Tdoc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r w:rsidRPr="00F9073F">
              <w:t>Tdoc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r w:rsidRPr="00F9073F">
              <w:t>Tdoc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r w:rsidRPr="00F9073F">
              <w:t xml:space="preserve">Tdoc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r w:rsidRPr="00F9073F">
              <w:t xml:space="preserve">Tdoc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r w:rsidRPr="00F9073F">
              <w:t xml:space="preserve">Tdoc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lastRenderedPageBreak/>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lastRenderedPageBreak/>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r w:rsidRPr="00F9073F">
              <w:t xml:space="preserve">Tdoc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Proposal 1: Only introduce the requirement of UL timing adjustment for scenario X with SCS/BW combination as 15 KHz/5MHz and 30 KHz/10MHz.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Huawei, HiSilicon</w:t>
            </w:r>
          </w:p>
        </w:tc>
        <w:tc>
          <w:tcPr>
            <w:tcW w:w="6585" w:type="dxa"/>
          </w:tcPr>
          <w:p w14:paraId="6C2D5C28" w14:textId="251A0CD7" w:rsidR="001C0DB3" w:rsidRPr="00F9073F" w:rsidRDefault="001C0DB3" w:rsidP="001C0DB3">
            <w:pPr>
              <w:spacing w:before="120" w:after="120"/>
            </w:pPr>
            <w:r w:rsidRPr="00F9073F">
              <w:t xml:space="preserve">Tdoc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r w:rsidRPr="00F9073F">
              <w:t xml:space="preserve">Tdoc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lastRenderedPageBreak/>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r w:rsidRPr="00F9073F">
              <w:t xml:space="preserve">Tdoc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r w:rsidRPr="00F9073F">
              <w:t xml:space="preserve">Tdoc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186"/>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14" w:name="OLE_LINK9"/>
      <w:bookmarkStart w:id="115"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Scenario X requirements w.r.t. SCS/CBW</w:t>
      </w:r>
      <w:r w:rsidR="004F2A0E" w:rsidRPr="00F9073F">
        <w:rPr>
          <w:b/>
          <w:u w:val="single"/>
          <w:lang w:eastAsia="ko-KR"/>
        </w:rPr>
        <w:t xml:space="preserve"> combinations</w:t>
      </w:r>
    </w:p>
    <w:bookmarkEnd w:id="114"/>
    <w:bookmarkEnd w:id="115"/>
    <w:p w14:paraId="5DCB93C4"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0917EF6" w14:textId="4DE3FE11" w:rsidR="0000538B" w:rsidRPr="00F9073F"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0538B" w:rsidRPr="00F9073F">
        <w:rPr>
          <w:rFonts w:eastAsia="宋体"/>
          <w:szCs w:val="24"/>
          <w:lang w:eastAsia="zh-CN"/>
        </w:rPr>
        <w:t xml:space="preserve"> (ZTE, CATT, CMCC, DoCoMo, Nokia)</w:t>
      </w:r>
      <w:r w:rsidRPr="00F9073F">
        <w:rPr>
          <w:rFonts w:eastAsia="宋体"/>
          <w:szCs w:val="24"/>
          <w:lang w:eastAsia="zh-CN"/>
        </w:rPr>
        <w:t xml:space="preserve">: </w:t>
      </w:r>
      <w:r w:rsidR="0000538B" w:rsidRPr="00F9073F">
        <w:rPr>
          <w:rFonts w:eastAsia="宋体"/>
          <w:szCs w:val="24"/>
          <w:lang w:eastAsia="zh-CN"/>
        </w:rPr>
        <w:t>Have requirements for</w:t>
      </w:r>
    </w:p>
    <w:p w14:paraId="65F09CAB" w14:textId="2378423A" w:rsidR="007718E3"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10MHz/5MHz; 30kHz: 40MHz/10MHz</w:t>
      </w:r>
    </w:p>
    <w:p w14:paraId="0F285FE5" w14:textId="71FE2958" w:rsidR="0000538B" w:rsidRPr="00F9073F"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(Samsung, Huawei, Ericsson): Have requirements for</w:t>
      </w:r>
    </w:p>
    <w:p w14:paraId="1AF38A4B" w14:textId="0D053440" w:rsidR="0000538B"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5MHz; 30kHz: 10MHz</w:t>
      </w:r>
    </w:p>
    <w:p w14:paraId="5AB73D7C"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42BEB76E" w14:textId="77777777"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lastRenderedPageBreak/>
        <w:t>TBA</w:t>
      </w:r>
    </w:p>
    <w:p w14:paraId="298FDAB1"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Issue 3-1-1: Scenario X requirements w.r.t.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Issue 3-1-1: Scenario X requirements w.r.t.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Issue 3-1-1: Scenario X requirements w.r.t.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宋体"/>
                <w:szCs w:val="24"/>
                <w:lang w:eastAsia="zh-CN"/>
              </w:rPr>
            </w:pPr>
            <w:r w:rsidRPr="00F9073F">
              <w:rPr>
                <w:lang w:eastAsia="zh-CN"/>
              </w:rPr>
              <w:t xml:space="preserve">We prefer Option 2, i.e. </w:t>
            </w:r>
            <w:r w:rsidRPr="00F9073F">
              <w:rPr>
                <w:rFonts w:eastAsia="宋体"/>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Nokia, Nokia Shanghai Bell</w:t>
            </w:r>
          </w:p>
        </w:tc>
        <w:tc>
          <w:tcPr>
            <w:tcW w:w="8391" w:type="dxa"/>
          </w:tcPr>
          <w:p w14:paraId="54D3B2A9" w14:textId="0C092D90" w:rsidR="00951AAB" w:rsidRPr="00F9073F" w:rsidRDefault="00951AAB" w:rsidP="00D7753D">
            <w:pPr>
              <w:spacing w:after="120"/>
              <w:rPr>
                <w:lang w:eastAsia="ja-JP"/>
              </w:rPr>
            </w:pPr>
            <w:r w:rsidRPr="00F9073F">
              <w:rPr>
                <w:lang w:eastAsia="ja-JP"/>
              </w:rPr>
              <w:t>Prefer option 1.</w:t>
            </w:r>
          </w:p>
          <w:p w14:paraId="11FFCF63" w14:textId="6850914C" w:rsidR="00C4445B" w:rsidRPr="00F9073F" w:rsidRDefault="00C4445B" w:rsidP="00D7753D">
            <w:pPr>
              <w:spacing w:after="120"/>
              <w:rPr>
                <w:lang w:eastAsia="ja-JP"/>
              </w:rPr>
            </w:pPr>
            <w:r w:rsidRPr="00F9073F">
              <w:rPr>
                <w:lang w:eastAsia="ja-JP"/>
              </w:rPr>
              <w:t>We already have an applicability rule for SCS/CBW combinations in PUSCH, that allows to only test 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5C0EFD3" w14:textId="638CE192"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4F2A0E" w:rsidRPr="00F9073F">
        <w:rPr>
          <w:rFonts w:eastAsia="宋体"/>
          <w:szCs w:val="24"/>
          <w:lang w:eastAsia="zh-CN"/>
        </w:rPr>
        <w:t xml:space="preserve"> (Ericsson)</w:t>
      </w:r>
      <w:r w:rsidRPr="00F9073F">
        <w:rPr>
          <w:rFonts w:eastAsia="宋体"/>
          <w:szCs w:val="24"/>
          <w:lang w:eastAsia="zh-CN"/>
        </w:rPr>
        <w:t xml:space="preserve">: </w:t>
      </w:r>
      <w:r w:rsidR="004F2A0E" w:rsidRPr="00F9073F">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4F2A0E" w:rsidRPr="00F9073F">
        <w:rPr>
          <w:rFonts w:eastAsia="宋体"/>
          <w:szCs w:val="24"/>
          <w:lang w:eastAsia="zh-CN"/>
        </w:rPr>
        <w:t>Other options not precluded</w:t>
      </w:r>
    </w:p>
    <w:p w14:paraId="4BC65E58"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41E3F9F" w14:textId="054DA84E" w:rsidR="007718E3" w:rsidRPr="00F9073F"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186"/>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lastRenderedPageBreak/>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ADA1254" w14:textId="6B0D78A6"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(ZTE, CATT, Nokia, Samsung</w:t>
      </w:r>
      <w:r w:rsidR="004E6F99"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4F2A0E" w:rsidRPr="00F9073F">
        <w:rPr>
          <w:rFonts w:eastAsia="Yu Mincho"/>
        </w:rPr>
        <w:t>Re-use non-HST PUSCH applicability rules</w:t>
      </w:r>
      <w:r w:rsidRPr="00F9073F">
        <w:rPr>
          <w:rFonts w:eastAsia="宋体"/>
          <w:szCs w:val="24"/>
          <w:lang w:eastAsia="zh-CN"/>
        </w:rPr>
        <w:t>.</w:t>
      </w:r>
    </w:p>
    <w:p w14:paraId="3AFDE8AC" w14:textId="29BEF05F"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10EAF21" w14:textId="13D242C9" w:rsidR="007718E3"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seems like a potential compromise. </w:t>
      </w:r>
      <w:r w:rsidRPr="00F9073F">
        <w:rPr>
          <w:rFonts w:eastAsia="宋体"/>
          <w:szCs w:val="24"/>
          <w:lang w:eastAsia="zh-CN"/>
        </w:rPr>
        <w:br/>
        <w:t xml:space="preserve">Please </w:t>
      </w:r>
      <w:r w:rsidR="00A020E6" w:rsidRPr="00F9073F">
        <w:rPr>
          <w:rFonts w:eastAsia="宋体"/>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FB2E752" w14:textId="53F98DF9"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(Nokia</w:t>
      </w:r>
      <w:r w:rsidR="00A425FE"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0D7F6C" w:rsidRPr="00F9073F">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Other options not precluded.</w:t>
      </w:r>
    </w:p>
    <w:p w14:paraId="548B84E9"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76CB25" w14:textId="77777777"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TBD</w:t>
      </w:r>
    </w:p>
    <w:p w14:paraId="735BFE84" w14:textId="77777777" w:rsidR="004F2A0E" w:rsidRPr="00F9073F"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lastRenderedPageBreak/>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lang w:val="en-US" w:eastAsia="zh-CN"/>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2"/>
        <w:rPr>
          <w:lang w:val="en-GB"/>
        </w:rPr>
      </w:pPr>
      <w:r w:rsidRPr="00F9073F">
        <w:rPr>
          <w:lang w:val="en-GB"/>
        </w:rPr>
        <w:t xml:space="preserve">Summary for 1st round </w:t>
      </w:r>
    </w:p>
    <w:p w14:paraId="610BA94A" w14:textId="77777777" w:rsidR="007718E3" w:rsidRPr="00F9073F" w:rsidRDefault="007718E3" w:rsidP="007718E3">
      <w:pPr>
        <w:pStyle w:val="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lastRenderedPageBreak/>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lastRenderedPageBreak/>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16"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3-1-1: Scenario X requirements w.r.t.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afe"/>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afe"/>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afe"/>
              <w:numPr>
                <w:ilvl w:val="0"/>
                <w:numId w:val="27"/>
              </w:numPr>
              <w:ind w:firstLineChars="0"/>
              <w:rPr>
                <w:rFonts w:eastAsiaTheme="minorEastAsia"/>
                <w:iCs/>
                <w:lang w:eastAsia="zh-CN"/>
              </w:rPr>
            </w:pPr>
            <w:r w:rsidRPr="00F9073F">
              <w:rPr>
                <w:rFonts w:eastAsiaTheme="minorEastAsia"/>
                <w:iCs/>
                <w:lang w:eastAsia="zh-CN"/>
              </w:rPr>
              <w:t>Discuss in GtW, if possible.</w:t>
            </w:r>
          </w:p>
          <w:p w14:paraId="4E4C2E26" w14:textId="4E9F41BE" w:rsidR="001E2194" w:rsidRPr="00F9073F" w:rsidRDefault="00B10CF3" w:rsidP="00DC7E0F">
            <w:pPr>
              <w:pStyle w:val="afe"/>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17" w:author="Moderator" w:date="2020-11-08T17:19:00Z">
              <w:r w:rsidRPr="00F9073F" w:rsidDel="00F66B8E">
                <w:rPr>
                  <w:rFonts w:eastAsiaTheme="minorEastAsia"/>
                  <w:iCs/>
                  <w:u w:val="single"/>
                  <w:lang w:eastAsia="zh-CN"/>
                </w:rPr>
                <w:delText>1</w:delText>
              </w:r>
            </w:del>
            <w:ins w:id="118"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 xml:space="preserve">Option 2: “Unless otherwise stated, the tests for UL timing adjustment for scenario Y and scenario Z shall be carried out according to the declaration (see D.109 in table 4.6-1). If the BS declares to </w:t>
            </w:r>
            <w:r w:rsidRPr="00F9073F">
              <w:rPr>
                <w:rFonts w:eastAsiaTheme="minorEastAsia"/>
                <w:iCs/>
                <w:lang w:eastAsia="zh-CN"/>
              </w:rPr>
              <w:lastRenderedPageBreak/>
              <w:t>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2"/>
        <w:rPr>
          <w:lang w:val="en-GB"/>
        </w:rPr>
      </w:pPr>
      <w:r w:rsidRPr="00F9073F">
        <w:rPr>
          <w:lang w:val="en-GB"/>
        </w:rPr>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Issue 3-1-1: Scenario X requirements w.r.t.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lastRenderedPageBreak/>
        <w:t>Option 1</w:t>
      </w:r>
      <w:ins w:id="119"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t>15kHz: 10MHz/5MHz; 30kHz: 40MHz/10MHz</w:t>
      </w:r>
    </w:p>
    <w:p w14:paraId="7E14A355" w14:textId="65792240"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t>Option 2</w:t>
      </w:r>
      <w:ins w:id="120" w:author="Mueller, Axel (Nokia - FR/Paris-Saclay)" w:date="2020-11-09T22:27:00Z">
        <w:r w:rsidR="003A2115">
          <w:rPr>
            <w:szCs w:val="24"/>
            <w:lang w:eastAsia="zh-CN"/>
          </w:rPr>
          <w:t xml:space="preserve"> </w:t>
        </w:r>
      </w:ins>
      <w:ins w:id="121" w:author="Mueller, Axel (Nokia - FR/Paris-Saclay)" w:date="2020-11-09T22:28:00Z">
        <w:r w:rsidR="003A2115">
          <w:rPr>
            <w:szCs w:val="24"/>
            <w:lang w:eastAsia="zh-CN"/>
          </w:rPr>
          <w:t>(</w:t>
        </w:r>
      </w:ins>
      <w:ins w:id="122" w:author="Moderator" w:date="2020-11-09T22:31:00Z">
        <w:r w:rsidR="003A2115">
          <w:rPr>
            <w:szCs w:val="24"/>
            <w:lang w:eastAsia="zh-CN"/>
          </w:rPr>
          <w:t xml:space="preserve">Ericsson, </w:t>
        </w:r>
      </w:ins>
      <w:ins w:id="123"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Discuss in GtW, if possible.</w:t>
      </w:r>
    </w:p>
    <w:p w14:paraId="0F9A0A6C" w14:textId="6F184BB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24" w:author="Nicholas Pu" w:date="2020-11-09T21:28:00Z">
        <w:r w:rsidR="0046409F">
          <w:rPr>
            <w:lang w:eastAsia="zh-CN"/>
          </w:rPr>
          <w:t>Ericsson</w:t>
        </w:r>
      </w:ins>
      <w:del w:id="125" w:author="Nicholas Pu" w:date="2020-11-09T21:28:00Z">
        <w:r w:rsidRPr="00F9073F" w:rsidDel="0046409F">
          <w:rPr>
            <w:lang w:eastAsia="zh-CN"/>
          </w:rPr>
          <w:delText>XXX</w:delText>
        </w:r>
      </w:del>
      <w:r w:rsidRPr="00F9073F">
        <w:rPr>
          <w:lang w:eastAsia="zh-CN"/>
        </w:rPr>
        <w:t xml:space="preserve">]: </w:t>
      </w:r>
      <w:ins w:id="126" w:author="Nicholas Pu" w:date="2020-11-09T21:29:00Z">
        <w:r w:rsidR="0046409F">
          <w:rPr>
            <w:lang w:eastAsia="zh-CN"/>
          </w:rPr>
          <w:t xml:space="preserve">We </w:t>
        </w:r>
      </w:ins>
      <w:ins w:id="127" w:author="Nicholas Pu" w:date="2020-11-09T21:30:00Z">
        <w:r w:rsidR="0046409F">
          <w:rPr>
            <w:lang w:eastAsia="zh-CN"/>
          </w:rPr>
          <w:t>prefer</w:t>
        </w:r>
      </w:ins>
      <w:ins w:id="128" w:author="Nicholas Pu" w:date="2020-11-09T21:29:00Z">
        <w:r w:rsidR="0046409F">
          <w:rPr>
            <w:lang w:eastAsia="zh-CN"/>
          </w:rPr>
          <w:t xml:space="preserve"> Option 2.</w:t>
        </w:r>
      </w:ins>
      <w:ins w:id="129" w:author="Nicholas Pu" w:date="2020-11-09T21:30:00Z">
        <w:r w:rsidR="0046409F">
          <w:rPr>
            <w:lang w:eastAsia="zh-CN"/>
          </w:rPr>
          <w:t xml:space="preserve"> </w:t>
        </w:r>
      </w:ins>
      <w:ins w:id="130" w:author="Nicholas Pu" w:date="2020-11-09T21:31:00Z">
        <w:r w:rsidR="0046409F">
          <w:rPr>
            <w:lang w:eastAsia="zh-CN"/>
          </w:rPr>
          <w:t xml:space="preserve">Some companies mentioned </w:t>
        </w:r>
      </w:ins>
      <w:ins w:id="131" w:author="Nicholas Pu" w:date="2020-11-09T21:32:00Z">
        <w:r w:rsidR="007F2240">
          <w:rPr>
            <w:lang w:eastAsia="zh-CN"/>
          </w:rPr>
          <w:t xml:space="preserve">consistency considering </w:t>
        </w:r>
      </w:ins>
      <w:ins w:id="132" w:author="Nicholas Pu" w:date="2020-11-09T21:31:00Z">
        <w:r w:rsidR="0046409F">
          <w:rPr>
            <w:lang w:eastAsia="zh-CN"/>
          </w:rPr>
          <w:t>imp</w:t>
        </w:r>
        <w:r w:rsidR="007F2240">
          <w:rPr>
            <w:lang w:eastAsia="zh-CN"/>
          </w:rPr>
          <w:t>licit test passing if a</w:t>
        </w:r>
      </w:ins>
      <w:ins w:id="133" w:author="Nicholas Pu" w:date="2020-11-09T21:30:00Z">
        <w:r w:rsidR="0046409F">
          <w:rPr>
            <w:lang w:eastAsia="zh-CN"/>
          </w:rPr>
          <w:t xml:space="preserve"> HST BS </w:t>
        </w:r>
      </w:ins>
      <w:ins w:id="134" w:author="Nicholas Pu" w:date="2020-11-09T21:32:00Z">
        <w:r w:rsidR="007F2240">
          <w:rPr>
            <w:lang w:eastAsia="zh-CN"/>
          </w:rPr>
          <w:t>pass scenario Y</w:t>
        </w:r>
      </w:ins>
      <w:ins w:id="135" w:author="Nicholas Pu" w:date="2020-11-09T21:30:00Z">
        <w:r w:rsidR="0046409F">
          <w:rPr>
            <w:lang w:eastAsia="zh-CN"/>
          </w:rPr>
          <w:t>/Z</w:t>
        </w:r>
      </w:ins>
      <w:ins w:id="136" w:author="Nicholas Pu" w:date="2020-11-09T21:32:00Z">
        <w:r w:rsidR="007F2240">
          <w:rPr>
            <w:lang w:eastAsia="zh-CN"/>
          </w:rPr>
          <w:t>, but the BS don’t need to test scenario X in that c</w:t>
        </w:r>
      </w:ins>
      <w:ins w:id="137" w:author="Nicholas Pu" w:date="2020-11-09T21:33:00Z">
        <w:r w:rsidR="007F2240">
          <w:rPr>
            <w:lang w:eastAsia="zh-CN"/>
          </w:rPr>
          <w:t>ase. If it have to test scenario X, then it still can use applicability rule to only test minimum BW. From technic point of view, minimum BW requirem</w:t>
        </w:r>
      </w:ins>
      <w:ins w:id="138" w:author="Nicholas Pu" w:date="2020-11-09T21:34:00Z">
        <w:r w:rsidR="007F2240">
          <w:rPr>
            <w:lang w:eastAsia="zh-CN"/>
          </w:rPr>
          <w:t xml:space="preserve">ent of UL TA is worst than larger BW, then </w:t>
        </w:r>
      </w:ins>
      <w:ins w:id="139" w:author="Nicholas Pu" w:date="2020-11-09T21:35:00Z">
        <w:r w:rsidR="007F2240">
          <w:rPr>
            <w:lang w:eastAsia="zh-CN"/>
          </w:rPr>
          <w:t>the</w:t>
        </w:r>
      </w:ins>
      <w:ins w:id="140" w:author="Nicholas Pu" w:date="2020-11-09T21:34:00Z">
        <w:r w:rsidR="007F2240">
          <w:rPr>
            <w:lang w:eastAsia="zh-CN"/>
          </w:rPr>
          <w:t xml:space="preserve"> minimum </w:t>
        </w:r>
      </w:ins>
      <w:ins w:id="141" w:author="Nicholas Pu" w:date="2020-11-09T21:35:00Z">
        <w:r w:rsidR="007F2240">
          <w:rPr>
            <w:lang w:eastAsia="zh-CN"/>
          </w:rPr>
          <w:t xml:space="preserve">BW requirements is sufficient to test a BS in such scenario. </w:t>
        </w:r>
      </w:ins>
      <w:ins w:id="142" w:author="Nicholas Pu" w:date="2020-11-09T21:34:00Z">
        <w:r w:rsidR="007F2240">
          <w:rPr>
            <w:lang w:eastAsia="zh-CN"/>
          </w:rPr>
          <w:t xml:space="preserve"> </w:t>
        </w:r>
      </w:ins>
    </w:p>
    <w:p w14:paraId="351CFA74" w14:textId="2B1EC404" w:rsidR="00F66B8E" w:rsidRDefault="00F66B8E" w:rsidP="00F66B8E">
      <w:pPr>
        <w:rPr>
          <w:ins w:id="143" w:author="Samsung" w:date="2020-11-10T10:21:00Z"/>
          <w:lang w:eastAsia="zh-CN"/>
        </w:rPr>
      </w:pPr>
      <w:r w:rsidRPr="00F9073F">
        <w:rPr>
          <w:lang w:eastAsia="zh-CN"/>
        </w:rPr>
        <w:t>[</w:t>
      </w:r>
      <w:del w:id="144" w:author="Mueller, Axel (Nokia - FR/Paris-Saclay)" w:date="2020-11-09T22:26:00Z">
        <w:r w:rsidRPr="00F9073F" w:rsidDel="003A2115">
          <w:rPr>
            <w:lang w:eastAsia="zh-CN"/>
          </w:rPr>
          <w:delText>YYY</w:delText>
        </w:r>
      </w:del>
      <w:ins w:id="145" w:author="Mueller, Axel (Nokia - FR/Paris-Saclay)" w:date="2020-11-09T22:26:00Z">
        <w:r w:rsidR="003A2115">
          <w:rPr>
            <w:lang w:eastAsia="zh-CN"/>
          </w:rPr>
          <w:t>Nokia</w:t>
        </w:r>
      </w:ins>
      <w:r w:rsidRPr="00F9073F">
        <w:rPr>
          <w:lang w:eastAsia="zh-CN"/>
        </w:rPr>
        <w:t xml:space="preserve">]: </w:t>
      </w:r>
      <w:ins w:id="146" w:author="Mueller, Axel (Nokia - FR/Paris-Saclay)" w:date="2020-11-09T22:27:00Z">
        <w:r w:rsidR="003A2115">
          <w:rPr>
            <w:lang w:eastAsia="zh-CN"/>
          </w:rPr>
          <w:t xml:space="preserve">We can agree to both options, but slightly prefer </w:t>
        </w:r>
      </w:ins>
      <w:ins w:id="147" w:author="Mueller, Axel (Nokia - FR/Paris-Saclay)" w:date="2020-11-09T22:28:00Z">
        <w:r w:rsidR="003A2115">
          <w:rPr>
            <w:lang w:eastAsia="zh-CN"/>
          </w:rPr>
          <w:t>option 1.</w:t>
        </w:r>
        <w:r w:rsidR="003A2115">
          <w:rPr>
            <w:lang w:eastAsia="zh-CN"/>
          </w:rPr>
          <w:br/>
          <w:t xml:space="preserve">We agree with </w:t>
        </w:r>
      </w:ins>
      <w:ins w:id="148" w:author="Mueller, Axel (Nokia - FR/Paris-Saclay)" w:date="2020-11-09T22:29:00Z">
        <w:r w:rsidR="003A2115">
          <w:rPr>
            <w:lang w:eastAsia="zh-CN"/>
          </w:rPr>
          <w:t>E</w:t>
        </w:r>
      </w:ins>
      <w:ins w:id="149" w:author="Mueller, Axel (Nokia - FR/Paris-Saclay)" w:date="2020-11-09T22:28:00Z">
        <w:r w:rsidR="003A2115">
          <w:rPr>
            <w:lang w:eastAsia="zh-CN"/>
          </w:rPr>
          <w:t>rics</w:t>
        </w:r>
      </w:ins>
      <w:ins w:id="150" w:author="Mueller, Axel (Nokia - FR/Paris-Saclay)" w:date="2020-11-09T22:29:00Z">
        <w:r w:rsidR="003A2115">
          <w:rPr>
            <w:lang w:eastAsia="zh-CN"/>
          </w:rPr>
          <w:t>son that min CBW is the worst case for UL TA. However, as established earlier</w:t>
        </w:r>
      </w:ins>
      <w:ins w:id="151" w:author="Mueller, Axel (Nokia - FR/Paris-Saclay)" w:date="2020-11-09T22:30:00Z">
        <w:r w:rsidR="003A2115">
          <w:rPr>
            <w:lang w:eastAsia="zh-CN"/>
          </w:rPr>
          <w:t>,</w:t>
        </w:r>
      </w:ins>
      <w:ins w:id="152" w:author="Mueller, Axel (Nokia - FR/Paris-Saclay)" w:date="2020-11-09T22:29:00Z">
        <w:r w:rsidR="003A2115">
          <w:rPr>
            <w:lang w:eastAsia="zh-CN"/>
          </w:rPr>
          <w:t xml:space="preserve"> none of the UL TA requirements are actually challenging.</w:t>
        </w:r>
      </w:ins>
    </w:p>
    <w:p w14:paraId="336F71CF" w14:textId="6FFF5DC4" w:rsidR="004D0A63" w:rsidRPr="00F9073F" w:rsidRDefault="004D0A63" w:rsidP="00F66B8E">
      <w:pPr>
        <w:rPr>
          <w:lang w:eastAsia="zh-CN"/>
        </w:rPr>
      </w:pPr>
      <w:ins w:id="153" w:author="Samsung" w:date="2020-11-10T10:21:00Z">
        <w:r>
          <w:rPr>
            <w:lang w:eastAsia="zh-CN"/>
          </w:rPr>
          <w:t>[</w:t>
        </w:r>
      </w:ins>
      <w:ins w:id="154" w:author="Samsung" w:date="2020-11-10T10:22:00Z">
        <w:r>
          <w:rPr>
            <w:lang w:eastAsia="zh-CN"/>
          </w:rPr>
          <w:t>Samsung</w:t>
        </w:r>
      </w:ins>
      <w:ins w:id="155" w:author="Samsung" w:date="2020-11-10T10:21:00Z">
        <w:r>
          <w:rPr>
            <w:lang w:eastAsia="zh-CN"/>
          </w:rPr>
          <w:t>]</w:t>
        </w:r>
      </w:ins>
      <w:ins w:id="156" w:author="Samsung" w:date="2020-11-10T10:22:00Z">
        <w:r>
          <w:rPr>
            <w:lang w:eastAsia="zh-CN"/>
          </w:rPr>
          <w:t>: we prefer option 2, since test applicability rule is reused from non-HST section</w:t>
        </w:r>
      </w:ins>
      <w:ins w:id="157" w:author="Samsung" w:date="2020-11-10T10:23:00Z">
        <w:r>
          <w:rPr>
            <w:lang w:eastAsia="zh-CN"/>
          </w:rPr>
          <w:t>. Option 2</w:t>
        </w:r>
      </w:ins>
      <w:ins w:id="158" w:author="Samsung" w:date="2020-11-10T10:24:00Z">
        <w:r>
          <w:rPr>
            <w:lang w:eastAsia="zh-CN"/>
          </w:rPr>
          <w:t xml:space="preserve"> with minimum CBW</w:t>
        </w:r>
      </w:ins>
      <w:ins w:id="159" w:author="Samsung" w:date="2020-11-10T10:23:00Z">
        <w:r>
          <w:rPr>
            <w:lang w:eastAsia="zh-CN"/>
          </w:rPr>
          <w:t xml:space="preserve"> can sure that </w:t>
        </w:r>
      </w:ins>
      <w:ins w:id="160" w:author="Samsung" w:date="2020-11-10T10:24:00Z">
        <w:r>
          <w:rPr>
            <w:lang w:eastAsia="zh-CN"/>
          </w:rPr>
          <w:t>even BS with supporting large CBW can be tested, based on the test applicabili</w:t>
        </w:r>
      </w:ins>
      <w:ins w:id="161" w:author="Samsung" w:date="2020-11-10T10:25:00Z">
        <w:r>
          <w:rPr>
            <w:lang w:eastAsia="zh-CN"/>
          </w:rPr>
          <w:t>ty rule. Meanwhile, from the performance perspective, the difference is very minor, which is observed f</w:t>
        </w:r>
      </w:ins>
      <w:ins w:id="162" w:author="Samsung" w:date="2020-11-10T10:26:00Z">
        <w:r>
          <w:rPr>
            <w:lang w:eastAsia="zh-CN"/>
          </w:rPr>
          <w:t>rom the existing result of scenario Y and scenario Z.</w:t>
        </w:r>
      </w:ins>
    </w:p>
    <w:p w14:paraId="2FC7D1CC" w14:textId="77777777" w:rsidR="00F66B8E" w:rsidRPr="00F9073F" w:rsidRDefault="00F66B8E" w:rsidP="007718E3">
      <w:pPr>
        <w:rPr>
          <w:lang w:eastAsia="zh-CN"/>
        </w:rPr>
      </w:pPr>
    </w:p>
    <w:p w14:paraId="0EEF67AB" w14:textId="77777777" w:rsidR="00F66B8E" w:rsidRPr="00F9073F" w:rsidRDefault="00F66B8E" w:rsidP="007718E3">
      <w:pPr>
        <w:rPr>
          <w:lang w:eastAsia="zh-CN"/>
        </w:rPr>
      </w:pPr>
    </w:p>
    <w:p w14:paraId="57F7836C" w14:textId="00D106E9" w:rsidR="00F66B8E" w:rsidRPr="00F9073F" w:rsidRDefault="00F66B8E" w:rsidP="00F66B8E">
      <w:pPr>
        <w:pStyle w:val="3"/>
        <w:rPr>
          <w:lang w:val="en-GB"/>
        </w:rPr>
      </w:pPr>
      <w:r w:rsidRPr="00F9073F">
        <w:rPr>
          <w:lang w:val="en-GB"/>
        </w:rPr>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1</w:t>
      </w:r>
      <w:ins w:id="163" w:author="Moderator" w:date="2020-11-09T22:31:00Z">
        <w:r w:rsidR="003A2115">
          <w:rPr>
            <w:rFonts w:eastAsiaTheme="minorEastAsia"/>
            <w:iCs/>
            <w:lang w:eastAsia="zh-CN"/>
          </w:rPr>
          <w:t xml:space="preserve"> (</w:t>
        </w:r>
      </w:ins>
      <w:ins w:id="164" w:author="Mueller, Axel (Nokia - FR/Paris-Saclay)" w:date="2020-11-09T22:33:00Z">
        <w:r w:rsidR="00D82208">
          <w:rPr>
            <w:rFonts w:eastAsiaTheme="minorEastAsia"/>
            <w:iCs/>
            <w:lang w:eastAsia="zh-CN"/>
          </w:rPr>
          <w:t>Nokia</w:t>
        </w:r>
      </w:ins>
      <w:ins w:id="165"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2</w:t>
      </w:r>
      <w:ins w:id="166"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3</w:t>
      </w:r>
      <w:ins w:id="167" w:author="Moderator" w:date="2020-11-09T22:31:00Z">
        <w:r w:rsidR="003A2115">
          <w:rPr>
            <w:rFonts w:eastAsiaTheme="minorEastAsia"/>
            <w:iCs/>
            <w:lang w:eastAsia="zh-CN"/>
          </w:rPr>
          <w:t xml:space="preserve"> (</w:t>
        </w:r>
      </w:ins>
      <w:ins w:id="168" w:author="Moderator" w:date="2020-11-09T22:34:00Z">
        <w:r w:rsidR="00D82208">
          <w:rPr>
            <w:rFonts w:eastAsiaTheme="minorEastAsia"/>
            <w:iCs/>
            <w:lang w:eastAsia="zh-CN"/>
          </w:rPr>
          <w:t xml:space="preserve">Huawei, </w:t>
        </w:r>
      </w:ins>
      <w:ins w:id="169" w:author="Moderator" w:date="2020-11-09T22:31:00Z">
        <w:r w:rsidR="003A2115">
          <w:rPr>
            <w:rFonts w:eastAsiaTheme="minorEastAsia"/>
            <w:iCs/>
            <w:lang w:eastAsia="zh-CN"/>
          </w:rPr>
          <w:t>Ericsson</w:t>
        </w:r>
      </w:ins>
      <w:ins w:id="170" w:author="Mueller, Axel (Nokia - FR/Paris-Saclay)" w:date="2020-11-09T22:33:00Z">
        <w:r w:rsidR="00D82208">
          <w:rPr>
            <w:rFonts w:eastAsiaTheme="minorEastAsia"/>
            <w:iCs/>
            <w:lang w:eastAsia="zh-CN"/>
          </w:rPr>
          <w:t>, Nokia</w:t>
        </w:r>
      </w:ins>
      <w:ins w:id="171" w:author="Moderator" w:date="2020-11-09T22:31:00Z">
        <w:r w:rsidR="003A2115">
          <w:rPr>
            <w:rFonts w:eastAsiaTheme="minorEastAsia"/>
            <w:iCs/>
            <w:lang w:eastAsia="zh-CN"/>
          </w:rPr>
          <w:t>)</w:t>
        </w:r>
      </w:ins>
      <w:r w:rsidRPr="00F9073F">
        <w:rPr>
          <w:rFonts w:eastAsiaTheme="minorEastAsia"/>
          <w:iCs/>
          <w:lang w:eastAsia="zh-CN"/>
        </w:rPr>
        <w:t xml:space="preserve">: “Unless otherwise stated, the tests for UL timing adjustment for scenario Y and scenario Z shall apply only if high speed train is declared to be supported (see D.109 in </w:t>
      </w:r>
      <w:r w:rsidRPr="00F9073F">
        <w:rPr>
          <w:rFonts w:eastAsiaTheme="minorEastAsia"/>
          <w:iCs/>
          <w:lang w:eastAsia="zh-CN"/>
        </w:rPr>
        <w:lastRenderedPageBreak/>
        <w:t>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afe"/>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172" w:author="Nicholas Pu" w:date="2020-11-09T21:36:00Z">
        <w:r w:rsidR="0082308C">
          <w:rPr>
            <w:lang w:eastAsia="zh-CN"/>
          </w:rPr>
          <w:t>Ericsson</w:t>
        </w:r>
      </w:ins>
      <w:del w:id="173" w:author="Nicholas Pu" w:date="2020-11-09T21:36:00Z">
        <w:r w:rsidRPr="00F9073F" w:rsidDel="0082308C">
          <w:rPr>
            <w:lang w:eastAsia="zh-CN"/>
          </w:rPr>
          <w:delText>XXX</w:delText>
        </w:r>
      </w:del>
      <w:r w:rsidRPr="00F9073F">
        <w:rPr>
          <w:lang w:eastAsia="zh-CN"/>
        </w:rPr>
        <w:t>]:</w:t>
      </w:r>
      <w:ins w:id="174" w:author="Nicholas Pu" w:date="2020-11-09T21:36:00Z">
        <w:r w:rsidR="0082308C">
          <w:rPr>
            <w:lang w:eastAsia="zh-CN"/>
          </w:rPr>
          <w:t xml:space="preserve"> We can a</w:t>
        </w:r>
      </w:ins>
      <w:ins w:id="175" w:author="Nicholas Pu" w:date="2020-11-09T21:37:00Z">
        <w:r w:rsidR="0082308C">
          <w:rPr>
            <w:lang w:eastAsia="zh-CN"/>
          </w:rPr>
          <w:t xml:space="preserve">ccept Option 3. </w:t>
        </w:r>
      </w:ins>
      <w:r w:rsidRPr="00F9073F">
        <w:rPr>
          <w:lang w:eastAsia="zh-CN"/>
        </w:rPr>
        <w:t xml:space="preserve"> </w:t>
      </w:r>
    </w:p>
    <w:p w14:paraId="3F59275B" w14:textId="76F0856D" w:rsidR="00F66B8E" w:rsidRDefault="00F66B8E" w:rsidP="00F66B8E">
      <w:pPr>
        <w:rPr>
          <w:ins w:id="176" w:author="Samsung" w:date="2020-11-10T10:27:00Z"/>
          <w:lang w:eastAsia="zh-CN"/>
        </w:rPr>
      </w:pPr>
      <w:r w:rsidRPr="00F9073F">
        <w:rPr>
          <w:lang w:eastAsia="zh-CN"/>
        </w:rPr>
        <w:t>[</w:t>
      </w:r>
      <w:del w:id="177" w:author="Mueller, Axel (Nokia - FR/Paris-Saclay)" w:date="2020-11-09T22:30:00Z">
        <w:r w:rsidRPr="00F9073F" w:rsidDel="003A2115">
          <w:rPr>
            <w:lang w:eastAsia="zh-CN"/>
          </w:rPr>
          <w:delText>YYY</w:delText>
        </w:r>
      </w:del>
      <w:ins w:id="178" w:author="Mueller, Axel (Nokia - FR/Paris-Saclay)" w:date="2020-11-09T22:30:00Z">
        <w:r w:rsidR="003A2115">
          <w:rPr>
            <w:lang w:eastAsia="zh-CN"/>
          </w:rPr>
          <w:t>Nokia</w:t>
        </w:r>
      </w:ins>
      <w:r w:rsidRPr="00F9073F">
        <w:rPr>
          <w:lang w:eastAsia="zh-CN"/>
        </w:rPr>
        <w:t xml:space="preserve">]: </w:t>
      </w:r>
      <w:ins w:id="179" w:author="Mueller, Axel (Nokia - FR/Paris-Saclay)" w:date="2020-11-09T22:33:00Z">
        <w:r w:rsidR="00D82208">
          <w:rPr>
            <w:lang w:eastAsia="zh-CN"/>
          </w:rPr>
          <w:t>Both option 1 and 3 are acceptable, with preference to option 3.</w:t>
        </w:r>
      </w:ins>
    </w:p>
    <w:p w14:paraId="4E695CFB" w14:textId="545D559E" w:rsidR="00A42E3B" w:rsidRDefault="004D0A63" w:rsidP="00F66B8E">
      <w:pPr>
        <w:rPr>
          <w:ins w:id="180" w:author="Samsung" w:date="2020-11-10T10:26:00Z"/>
          <w:rFonts w:hint="eastAsia"/>
          <w:lang w:eastAsia="zh-CN"/>
        </w:rPr>
      </w:pPr>
      <w:ins w:id="181" w:author="Samsung" w:date="2020-11-10T10:27:00Z">
        <w:r>
          <w:rPr>
            <w:lang w:eastAsia="zh-CN"/>
          </w:rPr>
          <w:t>[Samsung]: Option 2 is our proposal in the CR</w:t>
        </w:r>
      </w:ins>
      <w:ins w:id="182" w:author="Samsung" w:date="2020-11-10T10:28:00Z">
        <w:r>
          <w:rPr>
            <w:lang w:eastAsia="zh-CN"/>
          </w:rPr>
          <w:t xml:space="preserve">, and following the agreement with scenario X can pass the test </w:t>
        </w:r>
      </w:ins>
      <w:ins w:id="183" w:author="Samsung" w:date="2020-11-10T10:29:00Z">
        <w:r w:rsidR="00A42E3B">
          <w:rPr>
            <w:lang w:eastAsia="zh-CN"/>
          </w:rPr>
          <w:t>implicitly</w:t>
        </w:r>
        <w:r>
          <w:rPr>
            <w:lang w:eastAsia="zh-CN"/>
          </w:rPr>
          <w:t>.</w:t>
        </w:r>
        <w:r w:rsidR="00A42E3B">
          <w:rPr>
            <w:lang w:eastAsia="zh-CN"/>
          </w:rPr>
          <w:t xml:space="preserve"> For comprise, we are ok wit</w:t>
        </w:r>
      </w:ins>
      <w:ins w:id="184" w:author="Samsung" w:date="2020-11-10T10:30:00Z">
        <w:r w:rsidR="00A42E3B">
          <w:rPr>
            <w:lang w:eastAsia="zh-CN"/>
          </w:rPr>
          <w:t>h option 3</w:t>
        </w:r>
      </w:ins>
      <w:bookmarkStart w:id="185" w:name="_GoBack"/>
      <w:bookmarkEnd w:id="185"/>
    </w:p>
    <w:p w14:paraId="32BD1513" w14:textId="77777777" w:rsidR="004D0A63" w:rsidRPr="00F9073F" w:rsidRDefault="004D0A63" w:rsidP="00F66B8E">
      <w:pPr>
        <w:rPr>
          <w:lang w:eastAsia="zh-CN"/>
        </w:rPr>
      </w:pPr>
    </w:p>
    <w:p w14:paraId="3FD9D807" w14:textId="234163B4" w:rsidR="00F66B8E" w:rsidRPr="00F9073F" w:rsidRDefault="00F66B8E" w:rsidP="007718E3">
      <w:pPr>
        <w:rPr>
          <w:lang w:eastAsia="zh-CN"/>
        </w:rPr>
      </w:pPr>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186"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187" w:author="Mueller, Axel (Nokia - FR/Paris-Saclay)" w:date="2020-11-09T22:47:00Z"/>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6E2129CA" w14:textId="025A0CAF" w:rsidR="00E578DF" w:rsidRPr="00F9073F" w:rsidRDefault="00E578DF" w:rsidP="00E578DF">
            <w:pPr>
              <w:spacing w:after="120"/>
              <w:ind w:left="284"/>
              <w:rPr>
                <w:rFonts w:eastAsiaTheme="minorEastAsia"/>
                <w:lang w:eastAsia="zh-CN"/>
              </w:rPr>
            </w:pPr>
            <w:ins w:id="188" w:author="Mueller, Axel (Nokia - FR/Paris-Saclay)" w:date="2020-11-09T22:47:00Z">
              <w:r>
                <w:rPr>
                  <w:rFonts w:eastAsiaTheme="minorEastAsia"/>
                  <w:lang w:eastAsia="zh-CN"/>
                </w:rPr>
                <w:lastRenderedPageBreak/>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lang w:val="en-US" w:eastAsia="zh-CN"/>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189" w:author="Mueller, Axel (Nokia - FR/Paris-Saclay)" w:date="2020-11-09T22:47:00Z"/>
                <w:rFonts w:eastAsiaTheme="minorEastAsia"/>
                <w:lang w:eastAsia="zh-CN"/>
              </w:rPr>
            </w:pPr>
            <w:ins w:id="190"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191" w:author="Mueller, Axel (Nokia - FR/Paris-Saclay)" w:date="2020-11-09T22:47:00Z"/>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192"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46ACE991" w14:textId="328A0BB6"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R4-2015121</w:t>
            </w:r>
            <w:ins w:id="193"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137"/>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7D254" w14:textId="77777777" w:rsidR="00EA1872" w:rsidRDefault="00EA1872">
      <w:r>
        <w:separator/>
      </w:r>
    </w:p>
  </w:endnote>
  <w:endnote w:type="continuationSeparator" w:id="0">
    <w:p w14:paraId="1E2C4D41" w14:textId="77777777" w:rsidR="00EA1872" w:rsidRDefault="00EA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69C65" w14:textId="77777777" w:rsidR="00EA1872" w:rsidRDefault="00EA1872">
      <w:r>
        <w:separator/>
      </w:r>
    </w:p>
  </w:footnote>
  <w:footnote w:type="continuationSeparator" w:id="0">
    <w:p w14:paraId="27BD4667" w14:textId="77777777" w:rsidR="00EA1872" w:rsidRDefault="00EA1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Moderator">
    <w15:presenceInfo w15:providerId="None" w15:userId="Moderat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B20"/>
    <w:rsid w:val="00200922"/>
    <w:rsid w:val="00200A62"/>
    <w:rsid w:val="00203740"/>
    <w:rsid w:val="00204D55"/>
    <w:rsid w:val="002138EA"/>
    <w:rsid w:val="00213F84"/>
    <w:rsid w:val="00214FBD"/>
    <w:rsid w:val="00221D36"/>
    <w:rsid w:val="00222897"/>
    <w:rsid w:val="00222B0C"/>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97949"/>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6B0F"/>
    <w:rsid w:val="004C7DC8"/>
    <w:rsid w:val="004D0A63"/>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808C6"/>
    <w:rsid w:val="00682668"/>
    <w:rsid w:val="006827E2"/>
    <w:rsid w:val="00692A68"/>
    <w:rsid w:val="00695D85"/>
    <w:rsid w:val="006A30A2"/>
    <w:rsid w:val="006A6D23"/>
    <w:rsid w:val="006B25DE"/>
    <w:rsid w:val="006C1C3B"/>
    <w:rsid w:val="006C2563"/>
    <w:rsid w:val="006C3611"/>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4F1"/>
    <w:rsid w:val="00A020E6"/>
    <w:rsid w:val="00A0758F"/>
    <w:rsid w:val="00A119D9"/>
    <w:rsid w:val="00A1570A"/>
    <w:rsid w:val="00A211B4"/>
    <w:rsid w:val="00A33DDF"/>
    <w:rsid w:val="00A34547"/>
    <w:rsid w:val="00A362B8"/>
    <w:rsid w:val="00A376B7"/>
    <w:rsid w:val="00A40BAB"/>
    <w:rsid w:val="00A41BF5"/>
    <w:rsid w:val="00A425FE"/>
    <w:rsid w:val="00A42E3B"/>
    <w:rsid w:val="00A44778"/>
    <w:rsid w:val="00A45DA5"/>
    <w:rsid w:val="00A469E7"/>
    <w:rsid w:val="00A544FA"/>
    <w:rsid w:val="00A55787"/>
    <w:rsid w:val="00A568EC"/>
    <w:rsid w:val="00A56912"/>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2164"/>
    <w:rsid w:val="00E160A5"/>
    <w:rsid w:val="00E1713D"/>
    <w:rsid w:val="00E20A43"/>
    <w:rsid w:val="00E2389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1872"/>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2D4E326-8158-4948-BE39-F34FD6A9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93B40-F207-432E-8821-D91060A8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TotalTime>
  <Pages>32</Pages>
  <Words>8932</Words>
  <Characters>50913</Characters>
  <Application>Microsoft Office Word</Application>
  <DocSecurity>0</DocSecurity>
  <Lines>424</Lines>
  <Paragraphs>119</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59726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3</cp:revision>
  <cp:lastPrinted>2019-04-25T01:09:00Z</cp:lastPrinted>
  <dcterms:created xsi:type="dcterms:W3CDTF">2020-11-10T02:16:00Z</dcterms:created>
  <dcterms:modified xsi:type="dcterms:W3CDTF">2020-11-10T02:30:00Z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