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26F03C3"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00EE55F0" w:rsidRPr="00EE55F0">
        <w:rPr>
          <w:rFonts w:ascii="Arial" w:eastAsiaTheme="minorEastAsia" w:hAnsi="Arial" w:cs="Arial"/>
          <w:b/>
          <w:color w:val="FF0000"/>
          <w:sz w:val="24"/>
          <w:szCs w:val="24"/>
          <w:lang w:eastAsia="zh-CN"/>
        </w:rPr>
        <w:t>draft</w:t>
      </w:r>
      <w:r w:rsidRPr="0029399C">
        <w:rPr>
          <w:rFonts w:ascii="Arial" w:eastAsiaTheme="minorEastAsia" w:hAnsi="Arial" w:cs="Arial"/>
          <w:b/>
          <w:sz w:val="24"/>
          <w:szCs w:val="24"/>
          <w:lang w:eastAsia="zh-CN"/>
        </w:rPr>
        <w:t>R4-20</w:t>
      </w:r>
      <w:r w:rsidR="00FE0F37" w:rsidRPr="0029399C">
        <w:rPr>
          <w:rFonts w:ascii="Arial" w:eastAsiaTheme="minorEastAsia" w:hAnsi="Arial" w:cs="Arial"/>
          <w:b/>
          <w:sz w:val="24"/>
          <w:szCs w:val="24"/>
          <w:lang w:eastAsia="zh-CN"/>
        </w:rPr>
        <w:t>1</w:t>
      </w:r>
      <w:r w:rsidR="00EE55F0" w:rsidRPr="00EE55F0">
        <w:rPr>
          <w:rFonts w:ascii="Arial" w:eastAsiaTheme="minorEastAsia" w:hAnsi="Arial" w:cs="Arial"/>
          <w:b/>
          <w:sz w:val="24"/>
          <w:szCs w:val="24"/>
          <w:lang w:eastAsia="zh-CN"/>
        </w:rPr>
        <w:t>7425</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proofErr w:type="gramStart"/>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w:t>
      </w:r>
      <w:proofErr w:type="gramEnd"/>
      <w:r w:rsidRPr="0029399C">
        <w:rPr>
          <w:rFonts w:ascii="Arial" w:eastAsiaTheme="minorEastAsia" w:hAnsi="Arial" w:cs="Arial"/>
          <w:b/>
          <w:sz w:val="24"/>
          <w:szCs w:val="24"/>
          <w:lang w:eastAsia="zh-CN"/>
        </w:rPr>
        <w:t xml:space="preserve"> 2020</w:t>
      </w:r>
    </w:p>
    <w:p w14:paraId="2637FD31" w14:textId="77777777" w:rsidR="001E0A28" w:rsidRPr="0029399C" w:rsidRDefault="001E0A28" w:rsidP="001E0A28">
      <w:pPr>
        <w:spacing w:after="120"/>
        <w:ind w:left="1985" w:hanging="1985"/>
        <w:rPr>
          <w:rFonts w:ascii="Arial" w:eastAsia="MS Mincho"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MS Mincho" w:hAnsi="Arial" w:cs="Arial"/>
          <w:b/>
          <w:color w:val="000000"/>
          <w:sz w:val="22"/>
        </w:rPr>
        <w:t xml:space="preserve">Agenda </w:t>
      </w:r>
      <w:r w:rsidR="007D19B7" w:rsidRPr="0029399C">
        <w:rPr>
          <w:rFonts w:ascii="Arial" w:eastAsia="MS Mincho" w:hAnsi="Arial" w:cs="Arial"/>
          <w:b/>
          <w:color w:val="000000"/>
          <w:sz w:val="22"/>
        </w:rPr>
        <w:t>item</w:t>
      </w:r>
      <w:r w:rsidRPr="0029399C">
        <w:rPr>
          <w:rFonts w:ascii="Arial" w:eastAsia="MS Mincho" w:hAnsi="Arial" w:cs="Arial"/>
          <w:b/>
          <w:color w:val="000000"/>
          <w:sz w:val="22"/>
        </w:rPr>
        <w:t>:</w:t>
      </w:r>
      <w:r w:rsidRPr="0029399C">
        <w:rPr>
          <w:rFonts w:ascii="Arial" w:eastAsia="MS Mincho" w:hAnsi="Arial" w:cs="Arial"/>
          <w:b/>
          <w:color w:val="000000"/>
          <w:sz w:val="22"/>
        </w:rPr>
        <w:tab/>
      </w:r>
      <w:r w:rsidRPr="0029399C">
        <w:rPr>
          <w:rFonts w:ascii="Arial" w:eastAsia="MS Mincho" w:hAnsi="Arial" w:cs="Arial"/>
          <w:b/>
          <w:color w:val="000000"/>
          <w:sz w:val="22"/>
          <w:lang w:eastAsia="ja-JP"/>
        </w:rPr>
        <w:tab/>
      </w:r>
      <w:r w:rsidRPr="0029399C">
        <w:rPr>
          <w:rFonts w:ascii="Arial" w:eastAsia="MS Mincho"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MS Mincho" w:hAnsi="Arial" w:cs="Arial"/>
          <w:b/>
          <w:sz w:val="22"/>
        </w:rPr>
        <w:t>Source:</w:t>
      </w:r>
      <w:r w:rsidRPr="0029399C">
        <w:rPr>
          <w:rFonts w:ascii="Arial" w:eastAsia="MS Mincho"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MS Mincho" w:hAnsi="Arial" w:cs="Arial"/>
          <w:b/>
          <w:color w:val="000000"/>
          <w:sz w:val="22"/>
        </w:rPr>
        <w:t>Title:</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 xml:space="preserve">[97e][327] </w:t>
      </w:r>
      <w:proofErr w:type="spellStart"/>
      <w:r w:rsidR="00FE0F37" w:rsidRPr="0029399C">
        <w:rPr>
          <w:rFonts w:ascii="Arial" w:eastAsiaTheme="minorEastAsia" w:hAnsi="Arial" w:cs="Arial"/>
          <w:color w:val="000000"/>
          <w:sz w:val="22"/>
          <w:lang w:eastAsia="zh-CN"/>
        </w:rPr>
        <w:t>NR_HST_Demod_BS</w:t>
      </w:r>
      <w:proofErr w:type="spellEnd"/>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MS Mincho" w:hAnsi="Arial" w:cs="Arial"/>
          <w:b/>
          <w:color w:val="000000"/>
          <w:sz w:val="22"/>
        </w:rPr>
        <w:t>Document for:</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Heading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ListParagraph"/>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ListParagraph"/>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Heading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 xml:space="preserve">This T-doc will be used to guide and summarize the email discussion for the topic of Rel-16 NR HST BS demodulation requirements (AI 7.15.3.2), with the email thread identifier “[97e][327] </w:t>
      </w:r>
      <w:proofErr w:type="spellStart"/>
      <w:r w:rsidRPr="0029399C">
        <w:rPr>
          <w:lang w:eastAsia="ja-JP"/>
        </w:rPr>
        <w:t>NR_HST_Demod_BS</w:t>
      </w:r>
      <w:proofErr w:type="spellEnd"/>
      <w:r w:rsidRPr="0029399C">
        <w:rPr>
          <w:lang w:eastAsia="ja-JP"/>
        </w:rPr>
        <w:t>”.</w:t>
      </w:r>
    </w:p>
    <w:p w14:paraId="38C0F6EC" w14:textId="77777777" w:rsidR="00FE0F37" w:rsidRPr="0029399C" w:rsidRDefault="00FE0F37" w:rsidP="00FE0F37">
      <w:pPr>
        <w:rPr>
          <w:lang w:eastAsia="ja-JP"/>
        </w:rPr>
      </w:pPr>
      <w:r w:rsidRPr="0029399C">
        <w:rPr>
          <w:lang w:eastAsia="ja-JP"/>
        </w:rPr>
        <w:t>The scope of this email discussion are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Heading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proofErr w:type="spellStart"/>
            <w:r w:rsidRPr="0029399C">
              <w:t>Tdoc</w:t>
            </w:r>
            <w:proofErr w:type="spellEnd"/>
            <w:r w:rsidRPr="0029399C">
              <w:t xml:space="preserve">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lastRenderedPageBreak/>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proofErr w:type="spellStart"/>
            <w:r w:rsidRPr="0029399C">
              <w:t>Tdoc</w:t>
            </w:r>
            <w:proofErr w:type="spellEnd"/>
            <w:r w:rsidRPr="0029399C">
              <w:t xml:space="preserve">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proofErr w:type="spellStart"/>
            <w:r w:rsidRPr="0029399C">
              <w:t>Tdoc</w:t>
            </w:r>
            <w:proofErr w:type="spellEnd"/>
            <w:r w:rsidRPr="0029399C">
              <w:t xml:space="preserve">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 xml:space="preserve">Huawei, </w:t>
            </w:r>
            <w:proofErr w:type="spellStart"/>
            <w:r w:rsidRPr="0029399C">
              <w:t>HiSilicon</w:t>
            </w:r>
            <w:proofErr w:type="spellEnd"/>
          </w:p>
        </w:tc>
        <w:tc>
          <w:tcPr>
            <w:tcW w:w="6585" w:type="dxa"/>
          </w:tcPr>
          <w:p w14:paraId="13FA013B" w14:textId="3344BDA3"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proofErr w:type="spellStart"/>
            <w:r w:rsidRPr="0029399C">
              <w:t>Tdoc</w:t>
            </w:r>
            <w:proofErr w:type="spellEnd"/>
            <w:r w:rsidRPr="0029399C">
              <w:t xml:space="preserve">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Heading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Heading3"/>
        <w:rPr>
          <w:sz w:val="24"/>
          <w:szCs w:val="16"/>
          <w:lang w:val="en-GB"/>
        </w:rPr>
      </w:pPr>
      <w:r w:rsidRPr="0029399C">
        <w:rPr>
          <w:sz w:val="24"/>
          <w:szCs w:val="16"/>
          <w:lang w:val="en-GB"/>
        </w:rPr>
        <w:lastRenderedPageBreak/>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13C6B9EA" w14:textId="1227D88B" w:rsidR="00B4108D" w:rsidRPr="0029399C"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1: </w:t>
      </w:r>
      <w:r w:rsidR="00486E4A" w:rsidRPr="0029399C">
        <w:rPr>
          <w:rFonts w:eastAsia="SimSun"/>
          <w:szCs w:val="24"/>
          <w:lang w:eastAsia="zh-CN"/>
        </w:rPr>
        <w:t>Each company to update the simulation summary excel file prepared by CATT [</w:t>
      </w:r>
      <w:r w:rsidR="00486E4A" w:rsidRPr="0029399C">
        <w:t>R4-2014397</w:t>
      </w:r>
      <w:r w:rsidR="00486E4A" w:rsidRPr="0029399C">
        <w:rPr>
          <w:rFonts w:eastAsia="SimSun"/>
          <w:szCs w:val="24"/>
          <w:lang w:eastAsia="zh-CN"/>
        </w:rPr>
        <w:t>]</w:t>
      </w:r>
      <w:r w:rsidR="00261AE0">
        <w:rPr>
          <w:rFonts w:eastAsia="SimSun"/>
          <w:szCs w:val="24"/>
          <w:lang w:eastAsia="zh-CN"/>
        </w:rPr>
        <w:t xml:space="preserve"> with revision available in the draft folder</w:t>
      </w:r>
      <w:r w:rsidR="00486E4A" w:rsidRPr="0029399C">
        <w:rPr>
          <w:rFonts w:eastAsia="SimSun"/>
          <w:szCs w:val="24"/>
          <w:lang w:eastAsia="zh-CN"/>
        </w:rPr>
        <w:t>.</w:t>
      </w:r>
    </w:p>
    <w:p w14:paraId="584C6E6F"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073588CC" w14:textId="445643A0" w:rsidR="00B4108D" w:rsidRPr="0029399C" w:rsidRDefault="00486E4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Finish option 1 during 1st week.</w:t>
      </w:r>
    </w:p>
    <w:p w14:paraId="1DDEB4D9" w14:textId="327CEEF2" w:rsidR="00B4108D" w:rsidRPr="0029399C" w:rsidRDefault="00B4108D" w:rsidP="005B4802">
      <w:pPr>
        <w:rPr>
          <w:iCs/>
          <w:lang w:eastAsia="zh-CN"/>
        </w:rPr>
      </w:pPr>
    </w:p>
    <w:tbl>
      <w:tblPr>
        <w:tblStyle w:val="TableGrid"/>
        <w:tblW w:w="0" w:type="auto"/>
        <w:tblLook w:val="04A0" w:firstRow="1" w:lastRow="0" w:firstColumn="1" w:lastColumn="0" w:noHBand="0" w:noVBand="1"/>
      </w:tblPr>
      <w:tblGrid>
        <w:gridCol w:w="1240"/>
        <w:gridCol w:w="8391"/>
      </w:tblGrid>
      <w:tr w:rsidR="00A94193" w:rsidRPr="0029399C" w14:paraId="100D1430" w14:textId="77777777" w:rsidTr="008C45BB">
        <w:tc>
          <w:tcPr>
            <w:tcW w:w="1240"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8C45BB">
        <w:tc>
          <w:tcPr>
            <w:tcW w:w="1240" w:type="dxa"/>
          </w:tcPr>
          <w:p w14:paraId="60CC3BF1" w14:textId="3B10D7E1" w:rsidR="00A94193" w:rsidRPr="0029399C" w:rsidRDefault="006F293B" w:rsidP="0029399C">
            <w:pPr>
              <w:spacing w:after="120"/>
              <w:rPr>
                <w:rFonts w:eastAsiaTheme="minorEastAsia"/>
                <w:lang w:eastAsia="zh-CN"/>
              </w:rPr>
            </w:pPr>
            <w:r>
              <w:rPr>
                <w:rFonts w:eastAsiaTheme="minorEastAsia"/>
                <w:lang w:eastAsia="zh-CN"/>
              </w:rPr>
              <w:t>Ericsson</w:t>
            </w:r>
          </w:p>
        </w:tc>
        <w:tc>
          <w:tcPr>
            <w:tcW w:w="8391" w:type="dxa"/>
          </w:tcPr>
          <w:p w14:paraId="162489D5" w14:textId="1DB58316" w:rsidR="00A94193" w:rsidRPr="0029399C" w:rsidRDefault="006F293B" w:rsidP="0029399C">
            <w:pPr>
              <w:spacing w:after="120"/>
              <w:rPr>
                <w:rFonts w:eastAsiaTheme="minorEastAsia"/>
                <w:lang w:eastAsia="zh-CN"/>
              </w:rPr>
            </w:pPr>
            <w:r>
              <w:rPr>
                <w:rFonts w:eastAsiaTheme="minorEastAsia"/>
                <w:lang w:eastAsia="zh-CN"/>
              </w:rPr>
              <w:t>Agree with recommended WF</w:t>
            </w:r>
          </w:p>
        </w:tc>
      </w:tr>
      <w:tr w:rsidR="00A94193" w:rsidRPr="0029399C" w14:paraId="76EC0FDF" w14:textId="77777777" w:rsidTr="008C45BB">
        <w:tc>
          <w:tcPr>
            <w:tcW w:w="1240" w:type="dxa"/>
          </w:tcPr>
          <w:p w14:paraId="30B66BAD" w14:textId="2C966107" w:rsidR="00A94193" w:rsidRPr="0029399C" w:rsidRDefault="00A94193" w:rsidP="0029399C">
            <w:pPr>
              <w:spacing w:after="120"/>
              <w:rPr>
                <w:rFonts w:eastAsiaTheme="minorEastAsia"/>
                <w:lang w:eastAsia="zh-CN"/>
              </w:rPr>
            </w:pPr>
            <w:del w:id="0" w:author="CATT" w:date="2020-11-02T16:26:00Z">
              <w:r w:rsidRPr="0029399C" w:rsidDel="00D271A9">
                <w:rPr>
                  <w:rFonts w:eastAsiaTheme="minorEastAsia"/>
                  <w:lang w:eastAsia="zh-CN"/>
                </w:rPr>
                <w:delText>YYY</w:delText>
              </w:r>
            </w:del>
            <w:ins w:id="1" w:author="CATT" w:date="2020-11-02T16:26:00Z">
              <w:r w:rsidR="00D271A9">
                <w:rPr>
                  <w:rFonts w:eastAsiaTheme="minorEastAsia" w:hint="eastAsia"/>
                  <w:lang w:eastAsia="zh-CN"/>
                </w:rPr>
                <w:t>CATT</w:t>
              </w:r>
            </w:ins>
          </w:p>
        </w:tc>
        <w:tc>
          <w:tcPr>
            <w:tcW w:w="8391" w:type="dxa"/>
          </w:tcPr>
          <w:p w14:paraId="614D8B76" w14:textId="201522EF" w:rsidR="00A94193" w:rsidRPr="0029399C" w:rsidRDefault="00D271A9" w:rsidP="0029399C">
            <w:pPr>
              <w:spacing w:after="120"/>
              <w:rPr>
                <w:rFonts w:eastAsiaTheme="minorEastAsia"/>
                <w:lang w:eastAsia="zh-CN"/>
              </w:rPr>
            </w:pPr>
            <w:ins w:id="2" w:author="CATT" w:date="2020-11-02T16:26:00Z">
              <w:r>
                <w:rPr>
                  <w:rFonts w:eastAsiaTheme="minorEastAsia" w:hint="eastAsia"/>
                  <w:lang w:eastAsia="zh-CN"/>
                </w:rPr>
                <w:t>Support the recommended WF.</w:t>
              </w:r>
            </w:ins>
          </w:p>
        </w:tc>
      </w:tr>
      <w:tr w:rsidR="00A94193" w:rsidRPr="0029399C" w14:paraId="4C7ED01B" w14:textId="77777777" w:rsidTr="008C45BB">
        <w:tc>
          <w:tcPr>
            <w:tcW w:w="1240" w:type="dxa"/>
          </w:tcPr>
          <w:p w14:paraId="5929CE54" w14:textId="61670279" w:rsidR="00A94193" w:rsidRPr="0029399C" w:rsidRDefault="00A94193" w:rsidP="0029399C">
            <w:pPr>
              <w:spacing w:after="120"/>
              <w:rPr>
                <w:rFonts w:eastAsiaTheme="minorEastAsia"/>
                <w:lang w:eastAsia="zh-CN"/>
              </w:rPr>
            </w:pPr>
            <w:r w:rsidRPr="0029399C">
              <w:rPr>
                <w:rFonts w:eastAsiaTheme="minorEastAsia"/>
                <w:lang w:eastAsia="zh-CN"/>
              </w:rPr>
              <w:t>XXX</w:t>
            </w:r>
            <w:ins w:id="3" w:author="Aijun CAO" w:date="2020-11-02T12:04:00Z">
              <w:r w:rsidR="00723DC4">
                <w:rPr>
                  <w:rFonts w:eastAsiaTheme="minorEastAsia"/>
                  <w:lang w:eastAsia="zh-CN"/>
                </w:rPr>
                <w:t>ZTE</w:t>
              </w:r>
            </w:ins>
          </w:p>
        </w:tc>
        <w:tc>
          <w:tcPr>
            <w:tcW w:w="8391" w:type="dxa"/>
          </w:tcPr>
          <w:p w14:paraId="33DD5125" w14:textId="0771D2BA" w:rsidR="00A94193" w:rsidRPr="0029399C" w:rsidRDefault="00723DC4" w:rsidP="0029399C">
            <w:pPr>
              <w:spacing w:after="120"/>
              <w:rPr>
                <w:rFonts w:eastAsiaTheme="minorEastAsia"/>
                <w:lang w:eastAsia="zh-CN"/>
              </w:rPr>
            </w:pPr>
            <w:ins w:id="4" w:author="Aijun CAO" w:date="2020-11-02T12:04:00Z">
              <w:r>
                <w:rPr>
                  <w:rFonts w:eastAsiaTheme="minorEastAsia"/>
                  <w:lang w:eastAsia="zh-CN"/>
                </w:rPr>
                <w:t>Fine with Moderator’s recommendation</w:t>
              </w:r>
            </w:ins>
          </w:p>
        </w:tc>
      </w:tr>
      <w:tr w:rsidR="008C45BB" w:rsidRPr="0029399C" w14:paraId="5EA0F03A" w14:textId="77777777" w:rsidTr="008C45BB">
        <w:trPr>
          <w:ins w:id="5" w:author="Samsung" w:date="2020-11-03T10:19:00Z"/>
        </w:trPr>
        <w:tc>
          <w:tcPr>
            <w:tcW w:w="1240" w:type="dxa"/>
          </w:tcPr>
          <w:p w14:paraId="5CFECB6D" w14:textId="4644CFC0" w:rsidR="008C45BB" w:rsidRPr="0029399C" w:rsidRDefault="008C45BB" w:rsidP="008C45BB">
            <w:pPr>
              <w:spacing w:after="120"/>
              <w:rPr>
                <w:ins w:id="6" w:author="Samsung" w:date="2020-11-03T10:19:00Z"/>
                <w:rFonts w:eastAsiaTheme="minorEastAsia"/>
                <w:lang w:eastAsia="zh-CN"/>
              </w:rPr>
            </w:pPr>
            <w:ins w:id="7" w:author="Samsung" w:date="2020-11-03T10:19:00Z">
              <w:r>
                <w:rPr>
                  <w:rFonts w:eastAsiaTheme="minorEastAsia"/>
                  <w:lang w:eastAsia="zh-CN"/>
                </w:rPr>
                <w:t>Samsung</w:t>
              </w:r>
            </w:ins>
          </w:p>
        </w:tc>
        <w:tc>
          <w:tcPr>
            <w:tcW w:w="8391" w:type="dxa"/>
          </w:tcPr>
          <w:p w14:paraId="35CEEE83" w14:textId="58E2DB0E" w:rsidR="008C45BB" w:rsidRDefault="008C45BB" w:rsidP="008C45BB">
            <w:pPr>
              <w:spacing w:after="120"/>
              <w:rPr>
                <w:ins w:id="8" w:author="Samsung" w:date="2020-11-03T10:19:00Z"/>
                <w:rFonts w:eastAsiaTheme="minorEastAsia"/>
                <w:lang w:eastAsia="zh-CN"/>
              </w:rPr>
            </w:pPr>
            <w:ins w:id="9" w:author="Samsung" w:date="2020-11-03T10:19:00Z">
              <w:r>
                <w:rPr>
                  <w:rFonts w:eastAsiaTheme="minorEastAsia"/>
                  <w:lang w:eastAsia="zh-CN"/>
                </w:rPr>
                <w:t>Ok with recommended WF</w:t>
              </w:r>
            </w:ins>
          </w:p>
        </w:tc>
      </w:tr>
      <w:tr w:rsidR="00D7753D" w:rsidRPr="0029399C" w14:paraId="34C6CC48" w14:textId="77777777" w:rsidTr="008C45BB">
        <w:trPr>
          <w:ins w:id="10" w:author="Huawei" w:date="2020-11-03T19:40:00Z"/>
        </w:trPr>
        <w:tc>
          <w:tcPr>
            <w:tcW w:w="1240" w:type="dxa"/>
          </w:tcPr>
          <w:p w14:paraId="0D04236F" w14:textId="2483A5E6" w:rsidR="00D7753D" w:rsidRDefault="00D7753D" w:rsidP="00D7753D">
            <w:pPr>
              <w:spacing w:after="120"/>
              <w:rPr>
                <w:ins w:id="11" w:author="Huawei" w:date="2020-11-03T19:40:00Z"/>
                <w:rFonts w:eastAsiaTheme="minorEastAsia"/>
                <w:lang w:eastAsia="zh-CN"/>
              </w:rPr>
            </w:pPr>
            <w:ins w:id="12" w:author="Huawei" w:date="2020-11-03T19:40:00Z">
              <w:r>
                <w:rPr>
                  <w:rFonts w:eastAsiaTheme="minorEastAsia" w:hint="eastAsia"/>
                  <w:lang w:eastAsia="zh-CN"/>
                </w:rPr>
                <w:t>H</w:t>
              </w:r>
              <w:r>
                <w:rPr>
                  <w:rFonts w:eastAsiaTheme="minorEastAsia"/>
                  <w:lang w:eastAsia="zh-CN"/>
                </w:rPr>
                <w:t>uawei</w:t>
              </w:r>
            </w:ins>
          </w:p>
        </w:tc>
        <w:tc>
          <w:tcPr>
            <w:tcW w:w="8391" w:type="dxa"/>
          </w:tcPr>
          <w:p w14:paraId="72D01BC8" w14:textId="69801BA7" w:rsidR="00D7753D" w:rsidRDefault="00D7753D" w:rsidP="00D7753D">
            <w:pPr>
              <w:spacing w:after="120"/>
              <w:rPr>
                <w:ins w:id="13" w:author="Huawei" w:date="2020-11-03T19:40:00Z"/>
                <w:rFonts w:eastAsiaTheme="minorEastAsia"/>
                <w:lang w:eastAsia="zh-CN"/>
              </w:rPr>
            </w:pPr>
            <w:ins w:id="14" w:author="Huawei" w:date="2020-11-03T19:40:00Z">
              <w:r>
                <w:rPr>
                  <w:rFonts w:eastAsiaTheme="minorEastAsia"/>
                  <w:lang w:eastAsia="zh-CN"/>
                </w:rPr>
                <w:t>Ok with recommended WF, our updated results are uploaded.</w:t>
              </w:r>
            </w:ins>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3BD3ED45" w14:textId="1B45D77A"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354931" w:rsidRPr="0029399C">
        <w:rPr>
          <w:rFonts w:eastAsia="SimSun"/>
          <w:szCs w:val="24"/>
          <w:lang w:eastAsia="zh-CN"/>
        </w:rPr>
        <w:t xml:space="preserve"> (Nokia</w:t>
      </w:r>
      <w:r w:rsidR="00A362B8">
        <w:rPr>
          <w:rFonts w:eastAsia="SimSun"/>
          <w:szCs w:val="24"/>
          <w:lang w:eastAsia="zh-CN"/>
        </w:rPr>
        <w:t>, Ericsson</w:t>
      </w:r>
      <w:r w:rsidR="00354931" w:rsidRPr="0029399C">
        <w:rPr>
          <w:rFonts w:eastAsia="SimSun"/>
          <w:szCs w:val="24"/>
          <w:lang w:eastAsia="zh-CN"/>
        </w:rPr>
        <w:t>)</w:t>
      </w:r>
      <w:r w:rsidRPr="0029399C">
        <w:rPr>
          <w:rFonts w:eastAsia="SimSun"/>
          <w:szCs w:val="24"/>
          <w:lang w:eastAsia="zh-CN"/>
        </w:rPr>
        <w:t xml:space="preserve">: </w:t>
      </w:r>
      <w:r w:rsidR="00354931" w:rsidRPr="0029399C">
        <w:rPr>
          <w:rFonts w:eastAsia="SimSun"/>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2 (Nokia): If required for simulation alignment, RAN4 to consider fc=2.1GHz for TDLC300-600 FO=0Hz (15kHz), and fc=3.6GHz for TDLC300-1200 FO=0Hz (30kHz).</w:t>
      </w:r>
    </w:p>
    <w:p w14:paraId="4C423467"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22E12012" w14:textId="588A6D45"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During 2</w:t>
      </w:r>
      <w:r w:rsidRPr="0029399C">
        <w:rPr>
          <w:rFonts w:eastAsia="SimSun"/>
          <w:szCs w:val="24"/>
          <w:vertAlign w:val="superscript"/>
          <w:lang w:eastAsia="zh-CN"/>
        </w:rPr>
        <w:t>nd</w:t>
      </w:r>
      <w:r w:rsidRPr="0029399C">
        <w:rPr>
          <w:rFonts w:eastAsia="SimSun"/>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TableGrid"/>
        <w:tblW w:w="0" w:type="auto"/>
        <w:tblLook w:val="04A0" w:firstRow="1" w:lastRow="0" w:firstColumn="1" w:lastColumn="0" w:noHBand="0" w:noVBand="1"/>
      </w:tblPr>
      <w:tblGrid>
        <w:gridCol w:w="1236"/>
        <w:gridCol w:w="8395"/>
      </w:tblGrid>
      <w:tr w:rsidR="00486E4A" w:rsidRPr="0029399C" w14:paraId="1E0BBEA4" w14:textId="77777777" w:rsidTr="008C45BB">
        <w:tc>
          <w:tcPr>
            <w:tcW w:w="1236"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8C45BB">
        <w:tc>
          <w:tcPr>
            <w:tcW w:w="1236" w:type="dxa"/>
          </w:tcPr>
          <w:p w14:paraId="439D5393" w14:textId="6F70DFC2" w:rsidR="00486E4A" w:rsidRPr="0029399C" w:rsidRDefault="006F293B" w:rsidP="0029399C">
            <w:pPr>
              <w:spacing w:after="120"/>
              <w:rPr>
                <w:rFonts w:eastAsiaTheme="minorEastAsia"/>
                <w:lang w:eastAsia="zh-CN"/>
              </w:rPr>
            </w:pPr>
            <w:r>
              <w:rPr>
                <w:rFonts w:eastAsiaTheme="minorEastAsia"/>
                <w:lang w:eastAsia="zh-CN"/>
              </w:rPr>
              <w:t>Ericsson</w:t>
            </w:r>
          </w:p>
        </w:tc>
        <w:tc>
          <w:tcPr>
            <w:tcW w:w="8395" w:type="dxa"/>
          </w:tcPr>
          <w:p w14:paraId="059BF883" w14:textId="2A45615D" w:rsidR="00486E4A" w:rsidRPr="0029399C" w:rsidRDefault="006F293B" w:rsidP="0029399C">
            <w:pPr>
              <w:spacing w:after="120"/>
              <w:rPr>
                <w:rFonts w:eastAsiaTheme="minorEastAsia"/>
                <w:lang w:eastAsia="zh-CN"/>
              </w:rPr>
            </w:pPr>
            <w:r>
              <w:rPr>
                <w:rFonts w:eastAsiaTheme="minorEastAsia"/>
                <w:lang w:eastAsia="zh-CN"/>
              </w:rPr>
              <w:t xml:space="preserve">We can accept Option 1. We don’t understand the relationship between Option 1 and 2. They seems not parallel options. </w:t>
            </w:r>
          </w:p>
        </w:tc>
      </w:tr>
      <w:tr w:rsidR="00007358" w:rsidRPr="0029399C" w14:paraId="0082D7D4" w14:textId="77777777" w:rsidTr="008C45BB">
        <w:trPr>
          <w:ins w:id="15" w:author="Aijun CAO" w:date="2020-11-02T12:05:00Z"/>
        </w:trPr>
        <w:tc>
          <w:tcPr>
            <w:tcW w:w="1236" w:type="dxa"/>
          </w:tcPr>
          <w:p w14:paraId="70A77D39" w14:textId="369E98F6" w:rsidR="00007358" w:rsidRDefault="00007358" w:rsidP="0029399C">
            <w:pPr>
              <w:spacing w:after="120"/>
              <w:rPr>
                <w:ins w:id="16" w:author="Aijun CAO" w:date="2020-11-02T12:05:00Z"/>
                <w:rFonts w:eastAsiaTheme="minorEastAsia"/>
                <w:lang w:eastAsia="zh-CN"/>
              </w:rPr>
            </w:pPr>
            <w:ins w:id="17" w:author="Aijun CAO" w:date="2020-11-02T12:05:00Z">
              <w:r>
                <w:rPr>
                  <w:rFonts w:eastAsiaTheme="minorEastAsia"/>
                  <w:lang w:eastAsia="zh-CN"/>
                </w:rPr>
                <w:t>ZTE</w:t>
              </w:r>
            </w:ins>
          </w:p>
        </w:tc>
        <w:tc>
          <w:tcPr>
            <w:tcW w:w="8395" w:type="dxa"/>
          </w:tcPr>
          <w:p w14:paraId="647BE812" w14:textId="7D5EF101" w:rsidR="00007358" w:rsidRDefault="00007358" w:rsidP="0029399C">
            <w:pPr>
              <w:spacing w:after="120"/>
              <w:rPr>
                <w:ins w:id="18" w:author="Aijun CAO" w:date="2020-11-02T12:05:00Z"/>
                <w:rFonts w:eastAsiaTheme="minorEastAsia"/>
                <w:lang w:eastAsia="zh-CN"/>
              </w:rPr>
            </w:pPr>
            <w:ins w:id="19" w:author="Aijun CAO" w:date="2020-11-02T12:05:00Z">
              <w:r>
                <w:rPr>
                  <w:rFonts w:eastAsiaTheme="minorEastAsia"/>
                  <w:lang w:eastAsia="zh-CN"/>
                </w:rPr>
                <w:t>Fine with Option 1</w:t>
              </w:r>
            </w:ins>
          </w:p>
        </w:tc>
      </w:tr>
      <w:tr w:rsidR="008C45BB" w:rsidRPr="0029399C" w14:paraId="28C5573A" w14:textId="77777777" w:rsidTr="008C45BB">
        <w:trPr>
          <w:ins w:id="20" w:author="Samsung" w:date="2020-11-03T10:19:00Z"/>
        </w:trPr>
        <w:tc>
          <w:tcPr>
            <w:tcW w:w="1236" w:type="dxa"/>
          </w:tcPr>
          <w:p w14:paraId="6245B776" w14:textId="466F3D9D" w:rsidR="008C45BB" w:rsidRDefault="008C45BB" w:rsidP="008C45BB">
            <w:pPr>
              <w:spacing w:after="120"/>
              <w:rPr>
                <w:ins w:id="21" w:author="Samsung" w:date="2020-11-03T10:19:00Z"/>
                <w:rFonts w:eastAsiaTheme="minorEastAsia"/>
                <w:lang w:eastAsia="zh-CN"/>
              </w:rPr>
            </w:pPr>
            <w:ins w:id="22" w:author="Samsung" w:date="2020-11-03T10:19:00Z">
              <w:r>
                <w:rPr>
                  <w:rFonts w:eastAsiaTheme="minorEastAsia"/>
                  <w:lang w:eastAsia="zh-CN"/>
                </w:rPr>
                <w:t>Samsung</w:t>
              </w:r>
            </w:ins>
          </w:p>
        </w:tc>
        <w:tc>
          <w:tcPr>
            <w:tcW w:w="8395" w:type="dxa"/>
          </w:tcPr>
          <w:p w14:paraId="349B909E" w14:textId="77777777" w:rsidR="008C45BB" w:rsidRDefault="008C45BB" w:rsidP="008C45BB">
            <w:pPr>
              <w:spacing w:after="120"/>
              <w:rPr>
                <w:ins w:id="23" w:author="Samsung" w:date="2020-11-03T10:19:00Z"/>
                <w:rFonts w:eastAsiaTheme="minorEastAsia"/>
                <w:lang w:eastAsia="zh-CN"/>
              </w:rPr>
            </w:pPr>
            <w:ins w:id="24" w:author="Samsung" w:date="2020-11-03T10:19:00Z">
              <w:r>
                <w:rPr>
                  <w:rFonts w:eastAsiaTheme="minorEastAsia"/>
                  <w:lang w:eastAsia="zh-CN"/>
                </w:rPr>
                <w:t>Firstly, we need to clarify the different between option 1 and option 2</w:t>
              </w:r>
              <w:r>
                <w:rPr>
                  <w:rFonts w:eastAsiaTheme="minorEastAsia"/>
                  <w:lang w:eastAsia="zh-CN"/>
                </w:rPr>
                <w:t>。</w:t>
              </w:r>
            </w:ins>
          </w:p>
          <w:p w14:paraId="279C0DAC" w14:textId="4F07DC68" w:rsidR="008C45BB" w:rsidRDefault="008C45BB" w:rsidP="008C45BB">
            <w:pPr>
              <w:spacing w:after="120"/>
              <w:rPr>
                <w:ins w:id="25" w:author="Samsung" w:date="2020-11-03T10:19:00Z"/>
                <w:rFonts w:eastAsiaTheme="minorEastAsia"/>
                <w:lang w:eastAsia="zh-CN"/>
              </w:rPr>
            </w:pPr>
            <w:ins w:id="26" w:author="Samsung" w:date="2020-11-03T10:19:00Z">
              <w:r>
                <w:rPr>
                  <w:rFonts w:eastAsiaTheme="minorEastAsia" w:hint="eastAsia"/>
                  <w:lang w:eastAsia="zh-CN"/>
                </w:rPr>
                <w:t>S</w:t>
              </w:r>
              <w:r>
                <w:rPr>
                  <w:rFonts w:eastAsiaTheme="minorEastAsia"/>
                  <w:lang w:eastAsia="zh-CN"/>
                </w:rPr>
                <w:t xml:space="preserve">econdly, for results with larger gap handling, RAN4 should be allow companies to further checking, Meanwhile, how to handle the results with large gap for requirement </w:t>
              </w:r>
              <w:proofErr w:type="gramStart"/>
              <w:r>
                <w:rPr>
                  <w:rFonts w:eastAsiaTheme="minorEastAsia"/>
                  <w:lang w:eastAsia="zh-CN"/>
                </w:rPr>
                <w:t>deriving,  in</w:t>
              </w:r>
              <w:proofErr w:type="gramEnd"/>
              <w:r>
                <w:rPr>
                  <w:rFonts w:eastAsiaTheme="minorEastAsia"/>
                  <w:lang w:eastAsia="zh-CN"/>
                </w:rPr>
                <w:t xml:space="preserve"> Rel-15, the rule with 2dB gap for ideal results are agreed. If the gap is large than 2dB, then the results farthest from the average is taken out for average and span re-calculation until the ideal span is &lt;=2Db. If </w:t>
              </w:r>
              <w:proofErr w:type="gramStart"/>
              <w:r>
                <w:rPr>
                  <w:rFonts w:eastAsiaTheme="minorEastAsia"/>
                  <w:lang w:eastAsia="zh-CN"/>
                </w:rPr>
                <w:t>no</w:t>
              </w:r>
              <w:proofErr w:type="gramEnd"/>
              <w:r>
                <w:rPr>
                  <w:rFonts w:eastAsiaTheme="minorEastAsia"/>
                  <w:lang w:eastAsia="zh-CN"/>
                </w:rPr>
                <w:t xml:space="preserve"> enough input for performance deriving, we prefer to allow larger ideal span than 2dB. Meanwhile, we suggest to the SNR with keep [] in this meeting.</w:t>
              </w:r>
            </w:ins>
          </w:p>
        </w:tc>
      </w:tr>
      <w:tr w:rsidR="00A90870" w:rsidRPr="0029399C" w14:paraId="351F097C" w14:textId="77777777" w:rsidTr="008C45BB">
        <w:trPr>
          <w:ins w:id="27" w:author="Jingjing CHEN" w:date="2020-11-03T17:52:00Z"/>
        </w:trPr>
        <w:tc>
          <w:tcPr>
            <w:tcW w:w="1236" w:type="dxa"/>
          </w:tcPr>
          <w:p w14:paraId="6C59D3F7" w14:textId="63E92535" w:rsidR="00A90870" w:rsidRDefault="00A90870" w:rsidP="008C45BB">
            <w:pPr>
              <w:spacing w:after="120"/>
              <w:rPr>
                <w:ins w:id="28" w:author="Jingjing CHEN" w:date="2020-11-03T17:52:00Z"/>
                <w:rFonts w:eastAsiaTheme="minorEastAsia"/>
                <w:lang w:eastAsia="zh-CN"/>
              </w:rPr>
            </w:pPr>
            <w:ins w:id="29" w:author="Jingjing CHEN" w:date="2020-11-03T17:52:00Z">
              <w:r>
                <w:rPr>
                  <w:rFonts w:eastAsiaTheme="minorEastAsia" w:hint="eastAsia"/>
                  <w:lang w:eastAsia="zh-CN"/>
                </w:rPr>
                <w:lastRenderedPageBreak/>
                <w:t>C</w:t>
              </w:r>
              <w:r>
                <w:rPr>
                  <w:rFonts w:eastAsiaTheme="minorEastAsia"/>
                  <w:lang w:eastAsia="zh-CN"/>
                </w:rPr>
                <w:t>MCC</w:t>
              </w:r>
            </w:ins>
          </w:p>
        </w:tc>
        <w:tc>
          <w:tcPr>
            <w:tcW w:w="8395" w:type="dxa"/>
          </w:tcPr>
          <w:p w14:paraId="4D259056" w14:textId="61C81FAF" w:rsidR="00A90870" w:rsidRDefault="00A90870" w:rsidP="008C45BB">
            <w:pPr>
              <w:spacing w:after="120"/>
              <w:rPr>
                <w:ins w:id="30" w:author="Jingjing CHEN" w:date="2020-11-03T17:52:00Z"/>
                <w:rFonts w:eastAsiaTheme="minorEastAsia"/>
                <w:lang w:eastAsia="zh-CN"/>
              </w:rPr>
            </w:pPr>
            <w:ins w:id="31" w:author="Jingjing CHEN" w:date="2020-11-03T17:53:00Z">
              <w:r>
                <w:rPr>
                  <w:rFonts w:eastAsiaTheme="minorEastAsia" w:hint="eastAsia"/>
                  <w:lang w:eastAsia="zh-CN"/>
                </w:rPr>
                <w:t>O</w:t>
              </w:r>
              <w:r>
                <w:rPr>
                  <w:rFonts w:eastAsiaTheme="minorEastAsia"/>
                  <w:lang w:eastAsia="zh-CN"/>
                </w:rPr>
                <w:t>ne thing to be noted is that Rel-16 HST WI targets to be finalized in this meeting</w:t>
              </w:r>
            </w:ins>
            <w:ins w:id="32" w:author="Jingjing CHEN" w:date="2020-11-03T17:58:00Z">
              <w:r w:rsidR="00221D36">
                <w:rPr>
                  <w:rFonts w:eastAsiaTheme="minorEastAsia"/>
                  <w:lang w:eastAsia="zh-CN"/>
                </w:rPr>
                <w:t xml:space="preserve"> (RP-201614)</w:t>
              </w:r>
            </w:ins>
            <w:ins w:id="33" w:author="Jingjing CHEN" w:date="2020-11-03T17:53:00Z">
              <w:r>
                <w:rPr>
                  <w:rFonts w:eastAsiaTheme="minorEastAsia"/>
                  <w:lang w:eastAsia="zh-CN"/>
                </w:rPr>
                <w:t xml:space="preserve">. If we go </w:t>
              </w:r>
            </w:ins>
            <w:ins w:id="34" w:author="Jingjing CHEN" w:date="2020-11-03T17:54:00Z">
              <w:r>
                <w:rPr>
                  <w:rFonts w:eastAsiaTheme="minorEastAsia"/>
                  <w:lang w:eastAsia="zh-CN"/>
                </w:rPr>
                <w:t xml:space="preserve">with </w:t>
              </w:r>
            </w:ins>
            <w:ins w:id="35" w:author="Jingjing CHEN" w:date="2020-11-03T17:53:00Z">
              <w:r>
                <w:rPr>
                  <w:rFonts w:eastAsiaTheme="minorEastAsia"/>
                  <w:lang w:eastAsia="zh-CN"/>
                </w:rPr>
                <w:t>Option</w:t>
              </w:r>
            </w:ins>
            <w:ins w:id="36" w:author="Jingjing CHEN" w:date="2020-11-03T17:54:00Z">
              <w:r>
                <w:rPr>
                  <w:rFonts w:eastAsiaTheme="minorEastAsia"/>
                  <w:lang w:eastAsia="zh-CN"/>
                </w:rPr>
                <w:t>1</w:t>
              </w:r>
            </w:ins>
            <w:ins w:id="37" w:author="Jingjing CHEN" w:date="2020-11-03T17:53:00Z">
              <w:r>
                <w:rPr>
                  <w:rFonts w:eastAsiaTheme="minorEastAsia"/>
                  <w:lang w:eastAsia="zh-CN"/>
                </w:rPr>
                <w:t xml:space="preserve">, we are not sure </w:t>
              </w:r>
            </w:ins>
            <w:ins w:id="38" w:author="Jingjing CHEN" w:date="2020-11-03T17:55:00Z">
              <w:r>
                <w:rPr>
                  <w:rFonts w:eastAsiaTheme="minorEastAsia"/>
                  <w:lang w:eastAsia="zh-CN"/>
                </w:rPr>
                <w:t xml:space="preserve">whether </w:t>
              </w:r>
            </w:ins>
            <w:ins w:id="39" w:author="Jingjing CHEN" w:date="2020-11-03T17:54:00Z">
              <w:r>
                <w:rPr>
                  <w:rFonts w:eastAsiaTheme="minorEastAsia"/>
                  <w:lang w:eastAsia="zh-CN"/>
                </w:rPr>
                <w:t>the CRs with TBD will be implemented to the spec. To move forward, on</w:t>
              </w:r>
            </w:ins>
            <w:ins w:id="40" w:author="Jingjing CHEN" w:date="2020-11-03T17:55:00Z">
              <w:r>
                <w:rPr>
                  <w:rFonts w:eastAsiaTheme="minorEastAsia"/>
                  <w:lang w:eastAsia="zh-CN"/>
                </w:rPr>
                <w:t xml:space="preserve">e possible way is to </w:t>
              </w:r>
            </w:ins>
            <w:ins w:id="41" w:author="Jingjing CHEN" w:date="2020-11-03T17:56:00Z">
              <w:r>
                <w:rPr>
                  <w:rFonts w:eastAsiaTheme="minorEastAsia"/>
                  <w:lang w:eastAsia="zh-CN"/>
                </w:rPr>
                <w:t>specify the requirements with []</w:t>
              </w:r>
              <w:r w:rsidR="00221D36">
                <w:rPr>
                  <w:rFonts w:eastAsiaTheme="minorEastAsia"/>
                  <w:lang w:eastAsia="zh-CN"/>
                </w:rPr>
                <w:t xml:space="preserve"> for the case </w:t>
              </w:r>
            </w:ins>
            <w:ins w:id="42" w:author="Jingjing CHEN" w:date="2020-11-03T17:57:00Z">
              <w:r w:rsidR="00221D36">
                <w:rPr>
                  <w:rFonts w:eastAsiaTheme="minorEastAsia"/>
                  <w:lang w:eastAsia="zh-CN"/>
                </w:rPr>
                <w:t>with larger gap.</w:t>
              </w:r>
            </w:ins>
          </w:p>
        </w:tc>
      </w:tr>
      <w:tr w:rsidR="00D7753D" w:rsidRPr="0029399C" w14:paraId="48FC79E1" w14:textId="77777777" w:rsidTr="008C45BB">
        <w:trPr>
          <w:ins w:id="43" w:author="Huawei" w:date="2020-11-03T19:40:00Z"/>
        </w:trPr>
        <w:tc>
          <w:tcPr>
            <w:tcW w:w="1236" w:type="dxa"/>
          </w:tcPr>
          <w:p w14:paraId="65AE76BE" w14:textId="23D5E1C4" w:rsidR="00D7753D" w:rsidRDefault="00D7753D" w:rsidP="00D7753D">
            <w:pPr>
              <w:spacing w:after="120"/>
              <w:rPr>
                <w:ins w:id="44" w:author="Huawei" w:date="2020-11-03T19:40:00Z"/>
                <w:rFonts w:eastAsiaTheme="minorEastAsia"/>
                <w:lang w:eastAsia="zh-CN"/>
              </w:rPr>
            </w:pPr>
            <w:ins w:id="45" w:author="Huawei" w:date="2020-11-03T19:41:00Z">
              <w:r>
                <w:rPr>
                  <w:rFonts w:eastAsiaTheme="minorEastAsia" w:hint="eastAsia"/>
                  <w:lang w:eastAsia="zh-CN"/>
                </w:rPr>
                <w:t>H</w:t>
              </w:r>
              <w:r>
                <w:rPr>
                  <w:rFonts w:eastAsiaTheme="minorEastAsia"/>
                  <w:lang w:eastAsia="zh-CN"/>
                </w:rPr>
                <w:t>uawei</w:t>
              </w:r>
            </w:ins>
          </w:p>
        </w:tc>
        <w:tc>
          <w:tcPr>
            <w:tcW w:w="8395" w:type="dxa"/>
          </w:tcPr>
          <w:p w14:paraId="710E3462" w14:textId="2672B124" w:rsidR="00D7753D" w:rsidRDefault="00D7753D" w:rsidP="00D7753D">
            <w:pPr>
              <w:spacing w:after="120"/>
              <w:rPr>
                <w:ins w:id="46" w:author="Huawei" w:date="2020-11-03T19:40:00Z"/>
                <w:rFonts w:eastAsiaTheme="minorEastAsia"/>
                <w:lang w:eastAsia="zh-CN"/>
              </w:rPr>
            </w:pPr>
            <w:ins w:id="47" w:author="Huawei" w:date="2020-11-03T19:41:00Z">
              <w:r>
                <w:rPr>
                  <w:rFonts w:eastAsiaTheme="minorEastAsia"/>
                  <w:lang w:eastAsia="zh-CN"/>
                </w:rPr>
                <w:t xml:space="preserve">All results are aligned now as per the latest submitted results summary of revised </w:t>
              </w:r>
              <w:r w:rsidRPr="00D42EEB">
                <w:rPr>
                  <w:rFonts w:eastAsiaTheme="minorEastAsia"/>
                  <w:lang w:eastAsia="zh-CN"/>
                </w:rPr>
                <w:t>R4-2014397</w:t>
              </w:r>
              <w:r>
                <w:rPr>
                  <w:rFonts w:eastAsiaTheme="minorEastAsia"/>
                  <w:lang w:eastAsia="zh-CN"/>
                </w:rPr>
                <w:t xml:space="preserve">, the issue does not exist </w:t>
              </w:r>
              <w:proofErr w:type="spellStart"/>
              <w:proofErr w:type="gramStart"/>
              <w:r>
                <w:rPr>
                  <w:rFonts w:eastAsiaTheme="minorEastAsia"/>
                  <w:lang w:eastAsia="zh-CN"/>
                </w:rPr>
                <w:t>any more</w:t>
              </w:r>
              <w:proofErr w:type="spellEnd"/>
              <w:proofErr w:type="gramEnd"/>
              <w:r>
                <w:rPr>
                  <w:rFonts w:eastAsiaTheme="minorEastAsia"/>
                  <w:lang w:eastAsia="zh-CN"/>
                </w:rPr>
                <w:t>.</w:t>
              </w:r>
            </w:ins>
          </w:p>
        </w:tc>
      </w:tr>
      <w:tr w:rsidR="00B74784" w:rsidRPr="0029399C" w14:paraId="5704DF7C" w14:textId="77777777" w:rsidTr="008C45BB">
        <w:trPr>
          <w:ins w:id="48" w:author="NTT DOCOMO" w:date="2020-11-04T13:32:00Z"/>
        </w:trPr>
        <w:tc>
          <w:tcPr>
            <w:tcW w:w="1236" w:type="dxa"/>
          </w:tcPr>
          <w:p w14:paraId="582B6CE4" w14:textId="74999EA1" w:rsidR="00B74784" w:rsidRPr="00B74784" w:rsidRDefault="00B74784" w:rsidP="00D7753D">
            <w:pPr>
              <w:spacing w:after="120"/>
              <w:rPr>
                <w:ins w:id="49" w:author="NTT DOCOMO" w:date="2020-11-04T13:32:00Z"/>
                <w:lang w:eastAsia="ja-JP"/>
              </w:rPr>
            </w:pPr>
            <w:ins w:id="50" w:author="NTT DOCOMO" w:date="2020-11-04T13:32:00Z">
              <w:r>
                <w:rPr>
                  <w:rFonts w:hint="eastAsia"/>
                  <w:lang w:eastAsia="ja-JP"/>
                </w:rPr>
                <w:t>Docomo</w:t>
              </w:r>
            </w:ins>
          </w:p>
        </w:tc>
        <w:tc>
          <w:tcPr>
            <w:tcW w:w="8395" w:type="dxa"/>
          </w:tcPr>
          <w:p w14:paraId="14FD5DD1" w14:textId="177DA8AF" w:rsidR="00B74784" w:rsidRPr="00B74784" w:rsidRDefault="00B74784" w:rsidP="00D7753D">
            <w:pPr>
              <w:spacing w:after="120"/>
              <w:rPr>
                <w:ins w:id="51" w:author="NTT DOCOMO" w:date="2020-11-04T13:32:00Z"/>
                <w:lang w:eastAsia="ja-JP"/>
              </w:rPr>
            </w:pPr>
            <w:ins w:id="52" w:author="NTT DOCOMO" w:date="2020-11-04T13:33:00Z">
              <w:r>
                <w:rPr>
                  <w:rFonts w:hint="eastAsia"/>
                  <w:lang w:eastAsia="ja-JP"/>
                </w:rPr>
                <w:t>Fine with Option 1.</w:t>
              </w:r>
            </w:ins>
          </w:p>
        </w:tc>
      </w:tr>
      <w:tr w:rsidR="005F3F34" w14:paraId="1AD248EA" w14:textId="77777777" w:rsidTr="005F3F34">
        <w:trPr>
          <w:ins w:id="53" w:author="Mueller, Axel (Nokia - FR/Paris-Saclay)" w:date="2020-11-04T13:58:00Z"/>
        </w:trPr>
        <w:tc>
          <w:tcPr>
            <w:tcW w:w="1236" w:type="dxa"/>
          </w:tcPr>
          <w:p w14:paraId="1AC311ED" w14:textId="77777777" w:rsidR="005F3F34" w:rsidRDefault="005F3F34" w:rsidP="00C4445B">
            <w:pPr>
              <w:spacing w:after="120"/>
              <w:rPr>
                <w:ins w:id="54" w:author="Mueller, Axel (Nokia - FR/Paris-Saclay)" w:date="2020-11-04T13:58:00Z"/>
                <w:rFonts w:eastAsiaTheme="minorEastAsia"/>
                <w:lang w:eastAsia="zh-CN"/>
              </w:rPr>
            </w:pPr>
            <w:ins w:id="55" w:author="Mueller, Axel (Nokia - FR/Paris-Saclay)" w:date="2020-11-04T13:58:00Z">
              <w:r>
                <w:rPr>
                  <w:rFonts w:eastAsiaTheme="minorEastAsia"/>
                  <w:lang w:eastAsia="zh-CN"/>
                </w:rPr>
                <w:t>Nokia, Nokia Shanghai Bell</w:t>
              </w:r>
            </w:ins>
          </w:p>
        </w:tc>
        <w:tc>
          <w:tcPr>
            <w:tcW w:w="8395" w:type="dxa"/>
          </w:tcPr>
          <w:p w14:paraId="48937548" w14:textId="77777777" w:rsidR="005F3F34" w:rsidRDefault="005F3F34" w:rsidP="00C4445B">
            <w:pPr>
              <w:spacing w:after="120"/>
              <w:rPr>
                <w:ins w:id="56" w:author="Mueller, Axel (Nokia - FR/Paris-Saclay)" w:date="2020-11-04T13:58:00Z"/>
                <w:rFonts w:eastAsiaTheme="minorEastAsia"/>
                <w:lang w:eastAsia="zh-CN"/>
              </w:rPr>
            </w:pPr>
            <w:ins w:id="57" w:author="Mueller, Axel (Nokia - FR/Paris-Saclay)" w:date="2020-11-04T13:58:00Z">
              <w:r>
                <w:rPr>
                  <w:rFonts w:eastAsiaTheme="minorEastAsia"/>
                  <w:lang w:eastAsia="zh-CN"/>
                </w:rPr>
                <w:t>Thank you for updating the simulation results before (and during) the meeting.</w:t>
              </w:r>
              <w:r>
                <w:rPr>
                  <w:rFonts w:eastAsiaTheme="minorEastAsia"/>
                  <w:lang w:eastAsia="zh-CN"/>
                </w:rPr>
                <w:br/>
                <w:t xml:space="preserve">Currently, there are derivation error observed anymore. </w:t>
              </w:r>
              <w:r>
                <w:rPr>
                  <w:rFonts w:eastAsiaTheme="minorEastAsia"/>
                  <w:lang w:eastAsia="zh-CN"/>
                </w:rPr>
                <w:br/>
                <w:t>We propose to take revision of the 1</w:t>
              </w:r>
              <w:r w:rsidRPr="00407C20">
                <w:rPr>
                  <w:rFonts w:eastAsiaTheme="minorEastAsia"/>
                  <w:vertAlign w:val="superscript"/>
                  <w:lang w:eastAsia="zh-CN"/>
                </w:rPr>
                <w:t>st</w:t>
              </w:r>
              <w:r>
                <w:rPr>
                  <w:rFonts w:eastAsiaTheme="minorEastAsia"/>
                  <w:lang w:eastAsia="zh-CN"/>
                </w:rPr>
                <w:t xml:space="preserve"> round revision of the summary excel as final and proceed to adapt the CRS. Though, we can agree to capture SNR with [] this meeting, if there are strong concerns by a contributor this meeting.</w:t>
              </w:r>
            </w:ins>
          </w:p>
          <w:p w14:paraId="5C07303C" w14:textId="77777777" w:rsidR="005F3F34" w:rsidRDefault="005F3F34" w:rsidP="00C4445B">
            <w:pPr>
              <w:spacing w:after="120"/>
              <w:rPr>
                <w:ins w:id="58" w:author="Mueller, Axel (Nokia - FR/Paris-Saclay)" w:date="2020-11-04T13:58:00Z"/>
                <w:rFonts w:eastAsiaTheme="minorEastAsia"/>
                <w:lang w:eastAsia="zh-CN"/>
              </w:rPr>
            </w:pPr>
            <w:ins w:id="59" w:author="Mueller, Axel (Nokia - FR/Paris-Saclay)" w:date="2020-11-04T13:58:00Z">
              <w:r>
                <w:rPr>
                  <w:rFonts w:eastAsiaTheme="minorEastAsia"/>
                  <w:lang w:eastAsia="zh-CN"/>
                </w:rPr>
                <w:t>Clarifying option2: Previously the carrier frequency was not explicitly discussed for the multi-path fading scenario. It seems that all companies have understood 15kHZ being paired with 2.1GHz and 30kHz being paired with 3.6GHz.</w:t>
              </w:r>
              <w:r>
                <w:rPr>
                  <w:rFonts w:eastAsiaTheme="minorEastAsia"/>
                  <w:lang w:eastAsia="zh-CN"/>
                </w:rPr>
                <w:br/>
                <w:t>So we are already aligned and option2 can be disregarded.</w:t>
              </w:r>
            </w:ins>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Heading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 xml:space="preserve">The proposal seems to re-tread previous agreements form the last (Friday) </w:t>
      </w:r>
      <w:proofErr w:type="spellStart"/>
      <w:r w:rsidRPr="0029399C">
        <w:rPr>
          <w:lang w:eastAsia="zh-CN"/>
        </w:rPr>
        <w:t>GtW</w:t>
      </w:r>
      <w:proofErr w:type="spellEnd"/>
      <w:r w:rsidRPr="0029399C">
        <w:rPr>
          <w:lang w:eastAsia="zh-CN"/>
        </w:rPr>
        <w:t xml:space="preserve"> session of RAN4#96e.</w:t>
      </w:r>
    </w:p>
    <w:tbl>
      <w:tblPr>
        <w:tblStyle w:val="TableGrid"/>
        <w:tblW w:w="4250" w:type="pct"/>
        <w:jc w:val="center"/>
        <w:tblLook w:val="04A0" w:firstRow="1" w:lastRow="0" w:firstColumn="1" w:lastColumn="0" w:noHBand="0" w:noVBand="1"/>
      </w:tblPr>
      <w:tblGrid>
        <w:gridCol w:w="8186"/>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ind w:left="360"/>
              <w:rPr>
                <w:lang w:eastAsia="zh-CN"/>
              </w:rPr>
            </w:pPr>
            <w:bookmarkStart w:id="60" w:name="_Hlk54549526"/>
            <w:r w:rsidRPr="00BE03EA">
              <w:rPr>
                <w:lang w:eastAsia="zh-CN"/>
              </w:rPr>
              <w:t>Specification drafting of multi-path fading requirements</w:t>
            </w:r>
          </w:p>
          <w:bookmarkEnd w:id="60"/>
          <w:p w14:paraId="02A66C3F" w14:textId="77777777" w:rsidR="00BE03EA" w:rsidRPr="00BE03EA" w:rsidRDefault="00BE03EA" w:rsidP="00BE03EA">
            <w:pPr>
              <w:numPr>
                <w:ilvl w:val="3"/>
                <w:numId w:val="17"/>
              </w:numPr>
              <w:ind w:left="1136"/>
              <w:rPr>
                <w:lang w:eastAsia="zh-CN"/>
              </w:rPr>
            </w:pPr>
            <w:r w:rsidRPr="00BE03EA">
              <w:rPr>
                <w:highlight w:val="green"/>
                <w:lang w:eastAsia="zh-CN"/>
              </w:rPr>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277F457C" w14:textId="7432C01A"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BE03EA" w:rsidRPr="0029399C">
        <w:rPr>
          <w:rFonts w:eastAsia="SimSun"/>
          <w:szCs w:val="24"/>
          <w:lang w:eastAsia="zh-CN"/>
        </w:rPr>
        <w:t xml:space="preserve"> (ZTE)</w:t>
      </w:r>
      <w:r w:rsidRPr="0029399C">
        <w:rPr>
          <w:rFonts w:eastAsia="SimSun"/>
          <w:szCs w:val="24"/>
          <w:lang w:eastAsia="zh-CN"/>
        </w:rPr>
        <w:t xml:space="preserve">: </w:t>
      </w:r>
      <w:r w:rsidR="00BE03EA" w:rsidRPr="0029399C">
        <w:rPr>
          <w:rFonts w:eastAsia="SimSun"/>
          <w:szCs w:val="24"/>
          <w:lang w:eastAsia="zh-CN"/>
        </w:rPr>
        <w:t>Capture performance requirements for multipath fading with high Doppler values in the relevant HST section in order to avoid confusion.</w:t>
      </w:r>
    </w:p>
    <w:p w14:paraId="58996C1B" w14:textId="2B312B10"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2</w:t>
      </w:r>
      <w:r w:rsidR="00BE03EA" w:rsidRPr="0029399C">
        <w:rPr>
          <w:rFonts w:eastAsia="SimSun"/>
          <w:szCs w:val="24"/>
          <w:lang w:eastAsia="zh-CN"/>
        </w:rPr>
        <w:t xml:space="preserve"> (RAN4#96e</w:t>
      </w:r>
      <w:r w:rsidR="0088499F">
        <w:rPr>
          <w:rFonts w:eastAsia="SimSun"/>
          <w:szCs w:val="24"/>
          <w:lang w:eastAsia="zh-CN"/>
        </w:rPr>
        <w:t>, Ericsson</w:t>
      </w:r>
      <w:r w:rsidR="00BE03EA" w:rsidRPr="0029399C">
        <w:rPr>
          <w:rFonts w:eastAsia="SimSun"/>
          <w:szCs w:val="24"/>
          <w:lang w:eastAsia="zh-CN"/>
        </w:rPr>
        <w:t>):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5C3D9614" w14:textId="02B69942" w:rsidR="00571777" w:rsidRPr="0029399C" w:rsidRDefault="00BE03EA"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29399C" w14:paraId="0C25DEB8" w14:textId="77777777" w:rsidTr="008C45BB">
        <w:tc>
          <w:tcPr>
            <w:tcW w:w="1236"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8C45BB">
        <w:tc>
          <w:tcPr>
            <w:tcW w:w="1236" w:type="dxa"/>
          </w:tcPr>
          <w:p w14:paraId="23DDF89C" w14:textId="2CD8EFBA" w:rsidR="00A94193" w:rsidRPr="0029399C" w:rsidRDefault="0097677B" w:rsidP="0029399C">
            <w:pPr>
              <w:spacing w:after="120"/>
              <w:rPr>
                <w:rFonts w:eastAsiaTheme="minorEastAsia"/>
                <w:lang w:eastAsia="zh-CN"/>
              </w:rPr>
            </w:pPr>
            <w:r>
              <w:rPr>
                <w:rFonts w:eastAsiaTheme="minorEastAsia"/>
                <w:lang w:eastAsia="zh-CN"/>
              </w:rPr>
              <w:t>Ericsson</w:t>
            </w:r>
          </w:p>
        </w:tc>
        <w:tc>
          <w:tcPr>
            <w:tcW w:w="8395" w:type="dxa"/>
          </w:tcPr>
          <w:p w14:paraId="15974241" w14:textId="559CF8C0" w:rsidR="00A94193" w:rsidRPr="0029399C" w:rsidRDefault="0097677B" w:rsidP="0029399C">
            <w:pPr>
              <w:spacing w:after="120"/>
              <w:rPr>
                <w:rFonts w:eastAsiaTheme="minorEastAsia"/>
                <w:lang w:eastAsia="zh-CN"/>
              </w:rPr>
            </w:pPr>
            <w:r>
              <w:rPr>
                <w:rFonts w:eastAsiaTheme="minorEastAsia"/>
                <w:lang w:eastAsia="zh-CN"/>
              </w:rPr>
              <w:t>Agree with Option 2.</w:t>
            </w:r>
          </w:p>
        </w:tc>
      </w:tr>
      <w:tr w:rsidR="007C2FB6" w:rsidRPr="0029399C" w14:paraId="100C2324" w14:textId="77777777" w:rsidTr="008C45BB">
        <w:trPr>
          <w:ins w:id="61" w:author="Aijun CAO" w:date="2020-11-02T12:05:00Z"/>
        </w:trPr>
        <w:tc>
          <w:tcPr>
            <w:tcW w:w="1236" w:type="dxa"/>
          </w:tcPr>
          <w:p w14:paraId="34D1FCD2" w14:textId="3CACD566" w:rsidR="007C2FB6" w:rsidRDefault="007C2FB6" w:rsidP="0029399C">
            <w:pPr>
              <w:spacing w:after="120"/>
              <w:rPr>
                <w:ins w:id="62" w:author="Aijun CAO" w:date="2020-11-02T12:05:00Z"/>
                <w:rFonts w:eastAsiaTheme="minorEastAsia"/>
                <w:lang w:eastAsia="zh-CN"/>
              </w:rPr>
            </w:pPr>
            <w:ins w:id="63" w:author="Aijun CAO" w:date="2020-11-02T12:05:00Z">
              <w:r>
                <w:rPr>
                  <w:rFonts w:eastAsiaTheme="minorEastAsia"/>
                  <w:lang w:eastAsia="zh-CN"/>
                </w:rPr>
                <w:t>ZTE</w:t>
              </w:r>
            </w:ins>
          </w:p>
        </w:tc>
        <w:tc>
          <w:tcPr>
            <w:tcW w:w="8395" w:type="dxa"/>
          </w:tcPr>
          <w:p w14:paraId="76DCCF5D" w14:textId="6C3592A6" w:rsidR="007C2FB6" w:rsidRDefault="007C2FB6" w:rsidP="0029399C">
            <w:pPr>
              <w:spacing w:after="120"/>
              <w:rPr>
                <w:ins w:id="64" w:author="Aijun CAO" w:date="2020-11-02T12:05:00Z"/>
                <w:rFonts w:eastAsiaTheme="minorEastAsia"/>
                <w:lang w:eastAsia="zh-CN"/>
              </w:rPr>
            </w:pPr>
            <w:ins w:id="65" w:author="Aijun CAO" w:date="2020-11-02T12:05:00Z">
              <w:r>
                <w:rPr>
                  <w:rFonts w:eastAsiaTheme="minorEastAsia"/>
                  <w:lang w:eastAsia="zh-CN"/>
                </w:rPr>
                <w:t>To</w:t>
              </w:r>
              <w:r w:rsidR="003F163A">
                <w:rPr>
                  <w:rFonts w:eastAsiaTheme="minorEastAsia"/>
                  <w:lang w:eastAsia="zh-CN"/>
                </w:rPr>
                <w:t xml:space="preserve"> us Option 1 and 2 are the same, but Option 2 are more specific.</w:t>
              </w:r>
            </w:ins>
          </w:p>
        </w:tc>
      </w:tr>
      <w:tr w:rsidR="008C45BB" w:rsidRPr="0029399C" w14:paraId="4F8542B9" w14:textId="77777777" w:rsidTr="008C45BB">
        <w:trPr>
          <w:ins w:id="66" w:author="Samsung" w:date="2020-11-03T10:20:00Z"/>
        </w:trPr>
        <w:tc>
          <w:tcPr>
            <w:tcW w:w="1236" w:type="dxa"/>
          </w:tcPr>
          <w:p w14:paraId="6CFBF2D7" w14:textId="4FFF3150" w:rsidR="008C45BB" w:rsidRDefault="008C45BB" w:rsidP="008C45BB">
            <w:pPr>
              <w:spacing w:after="120"/>
              <w:rPr>
                <w:ins w:id="67" w:author="Samsung" w:date="2020-11-03T10:20:00Z"/>
                <w:rFonts w:eastAsiaTheme="minorEastAsia"/>
                <w:lang w:eastAsia="zh-CN"/>
              </w:rPr>
            </w:pPr>
            <w:ins w:id="68" w:author="Samsung" w:date="2020-11-03T10:20:00Z">
              <w:r>
                <w:rPr>
                  <w:rFonts w:eastAsiaTheme="minorEastAsia"/>
                  <w:lang w:eastAsia="zh-CN"/>
                </w:rPr>
                <w:t>Samsung</w:t>
              </w:r>
            </w:ins>
          </w:p>
        </w:tc>
        <w:tc>
          <w:tcPr>
            <w:tcW w:w="8395" w:type="dxa"/>
          </w:tcPr>
          <w:p w14:paraId="18A00FA7" w14:textId="0C13AD59" w:rsidR="008C45BB" w:rsidRDefault="008C45BB" w:rsidP="008C45BB">
            <w:pPr>
              <w:spacing w:after="120"/>
              <w:rPr>
                <w:ins w:id="69" w:author="Samsung" w:date="2020-11-03T10:20:00Z"/>
                <w:rFonts w:eastAsiaTheme="minorEastAsia"/>
                <w:lang w:eastAsia="zh-CN"/>
              </w:rPr>
            </w:pPr>
            <w:ins w:id="70" w:author="Samsung" w:date="2020-11-03T10:20:00Z">
              <w:r>
                <w:rPr>
                  <w:rFonts w:eastAsiaTheme="minorEastAsia"/>
                  <w:lang w:eastAsia="zh-CN"/>
                </w:rPr>
                <w:t>Agree with option 2 following the agreement in the last meeting</w:t>
              </w:r>
            </w:ins>
          </w:p>
        </w:tc>
      </w:tr>
      <w:tr w:rsidR="00D7753D" w:rsidRPr="0029399C" w14:paraId="70B17AB9" w14:textId="77777777" w:rsidTr="008C45BB">
        <w:trPr>
          <w:ins w:id="71" w:author="Huawei" w:date="2020-11-03T19:41:00Z"/>
        </w:trPr>
        <w:tc>
          <w:tcPr>
            <w:tcW w:w="1236" w:type="dxa"/>
          </w:tcPr>
          <w:p w14:paraId="511C85CE" w14:textId="5036E4D8" w:rsidR="00D7753D" w:rsidRDefault="00D7753D" w:rsidP="00D7753D">
            <w:pPr>
              <w:spacing w:after="120"/>
              <w:rPr>
                <w:ins w:id="72" w:author="Huawei" w:date="2020-11-03T19:41:00Z"/>
                <w:rFonts w:eastAsiaTheme="minorEastAsia"/>
                <w:lang w:eastAsia="zh-CN"/>
              </w:rPr>
            </w:pPr>
            <w:ins w:id="73" w:author="Huawei" w:date="2020-11-03T19:41:00Z">
              <w:r>
                <w:rPr>
                  <w:rFonts w:eastAsiaTheme="minorEastAsia" w:hint="eastAsia"/>
                  <w:lang w:eastAsia="zh-CN"/>
                </w:rPr>
                <w:lastRenderedPageBreak/>
                <w:t>Hua</w:t>
              </w:r>
              <w:r>
                <w:rPr>
                  <w:rFonts w:eastAsiaTheme="minorEastAsia"/>
                  <w:lang w:eastAsia="zh-CN"/>
                </w:rPr>
                <w:t>wei</w:t>
              </w:r>
            </w:ins>
          </w:p>
        </w:tc>
        <w:tc>
          <w:tcPr>
            <w:tcW w:w="8395" w:type="dxa"/>
          </w:tcPr>
          <w:p w14:paraId="4E460EC5" w14:textId="64F621E3" w:rsidR="00D7753D" w:rsidRDefault="00D7753D" w:rsidP="00D7753D">
            <w:pPr>
              <w:spacing w:after="120"/>
              <w:rPr>
                <w:ins w:id="74" w:author="Huawei" w:date="2020-11-03T19:41:00Z"/>
                <w:rFonts w:eastAsiaTheme="minorEastAsia"/>
                <w:lang w:eastAsia="zh-CN"/>
              </w:rPr>
            </w:pPr>
            <w:ins w:id="75" w:author="Huawei" w:date="2020-11-03T19:41:00Z">
              <w:r>
                <w:rPr>
                  <w:rFonts w:eastAsiaTheme="minorEastAsia"/>
                  <w:lang w:eastAsia="zh-CN"/>
                </w:rPr>
                <w:t>Agree with Option 2 that is more specific for the section and table.</w:t>
              </w:r>
            </w:ins>
          </w:p>
        </w:tc>
      </w:tr>
      <w:tr w:rsidR="00B74784" w:rsidRPr="0029399C" w14:paraId="763FA604" w14:textId="77777777" w:rsidTr="008C45BB">
        <w:trPr>
          <w:ins w:id="76" w:author="NTT DOCOMO" w:date="2020-11-04T13:34:00Z"/>
        </w:trPr>
        <w:tc>
          <w:tcPr>
            <w:tcW w:w="1236" w:type="dxa"/>
          </w:tcPr>
          <w:p w14:paraId="771D26A5" w14:textId="2DA3B427" w:rsidR="00B74784" w:rsidRPr="00B74784" w:rsidRDefault="00B74784" w:rsidP="00D7753D">
            <w:pPr>
              <w:spacing w:after="120"/>
              <w:rPr>
                <w:ins w:id="77" w:author="NTT DOCOMO" w:date="2020-11-04T13:34:00Z"/>
                <w:lang w:eastAsia="ja-JP"/>
              </w:rPr>
            </w:pPr>
            <w:ins w:id="78" w:author="NTT DOCOMO" w:date="2020-11-04T13:34:00Z">
              <w:r>
                <w:rPr>
                  <w:rFonts w:hint="eastAsia"/>
                  <w:lang w:eastAsia="ja-JP"/>
                </w:rPr>
                <w:t>Docomo</w:t>
              </w:r>
            </w:ins>
          </w:p>
        </w:tc>
        <w:tc>
          <w:tcPr>
            <w:tcW w:w="8395" w:type="dxa"/>
          </w:tcPr>
          <w:p w14:paraId="3460879F" w14:textId="7D0E4C0D" w:rsidR="00B74784" w:rsidRPr="00B74784" w:rsidRDefault="00B74784" w:rsidP="00D7753D">
            <w:pPr>
              <w:spacing w:after="120"/>
              <w:rPr>
                <w:ins w:id="79" w:author="NTT DOCOMO" w:date="2020-11-04T13:34:00Z"/>
                <w:lang w:eastAsia="ja-JP"/>
              </w:rPr>
            </w:pPr>
            <w:ins w:id="80" w:author="NTT DOCOMO" w:date="2020-11-04T13:34:00Z">
              <w:r>
                <w:rPr>
                  <w:rFonts w:hint="eastAsia"/>
                  <w:lang w:eastAsia="ja-JP"/>
                </w:rPr>
                <w:t xml:space="preserve">Agree with Option 2 </w:t>
              </w:r>
            </w:ins>
            <w:ins w:id="81" w:author="NTT DOCOMO" w:date="2020-11-04T13:35:00Z">
              <w:r>
                <w:rPr>
                  <w:lang w:eastAsia="ja-JP"/>
                </w:rPr>
                <w:t>that is already agreed in the last meeting.</w:t>
              </w:r>
            </w:ins>
          </w:p>
        </w:tc>
      </w:tr>
      <w:tr w:rsidR="005F3F34" w14:paraId="1DEB374E" w14:textId="77777777" w:rsidTr="005F3F34">
        <w:trPr>
          <w:ins w:id="82" w:author="Mueller, Axel (Nokia - FR/Paris-Saclay)" w:date="2020-11-04T13:58:00Z"/>
        </w:trPr>
        <w:tc>
          <w:tcPr>
            <w:tcW w:w="1236" w:type="dxa"/>
          </w:tcPr>
          <w:p w14:paraId="59D5D678" w14:textId="6C3A3DE3" w:rsidR="005F3F34" w:rsidRDefault="005F3F34" w:rsidP="00C4445B">
            <w:pPr>
              <w:spacing w:after="120"/>
              <w:rPr>
                <w:ins w:id="83" w:author="Mueller, Axel (Nokia - FR/Paris-Saclay)" w:date="2020-11-04T13:58:00Z"/>
                <w:rFonts w:eastAsiaTheme="minorEastAsia"/>
                <w:lang w:eastAsia="zh-CN"/>
              </w:rPr>
            </w:pPr>
            <w:ins w:id="84" w:author="Mueller, Axel (Nokia - FR/Paris-Saclay)" w:date="2020-11-04T13:58:00Z">
              <w:r>
                <w:rPr>
                  <w:rFonts w:eastAsiaTheme="minorEastAsia"/>
                  <w:lang w:eastAsia="zh-CN"/>
                </w:rPr>
                <w:t>Nokia</w:t>
              </w:r>
            </w:ins>
          </w:p>
        </w:tc>
        <w:tc>
          <w:tcPr>
            <w:tcW w:w="8395" w:type="dxa"/>
          </w:tcPr>
          <w:p w14:paraId="7B91A81C" w14:textId="77777777" w:rsidR="005F3F34" w:rsidRDefault="005F3F34" w:rsidP="00C4445B">
            <w:pPr>
              <w:spacing w:after="120"/>
              <w:rPr>
                <w:ins w:id="85" w:author="Mueller, Axel (Nokia - FR/Paris-Saclay)" w:date="2020-11-04T13:58:00Z"/>
                <w:rFonts w:eastAsiaTheme="minorEastAsia"/>
                <w:lang w:eastAsia="zh-CN"/>
              </w:rPr>
            </w:pPr>
            <w:ins w:id="86" w:author="Mueller, Axel (Nokia - FR/Paris-Saclay)" w:date="2020-11-04T13:58:00Z">
              <w:r>
                <w:rPr>
                  <w:rFonts w:eastAsiaTheme="minorEastAsia"/>
                  <w:lang w:eastAsia="zh-CN"/>
                </w:rPr>
                <w:t>Option 2, for specificity.</w:t>
              </w:r>
            </w:ins>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Heading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Heading3"/>
        <w:rPr>
          <w:sz w:val="24"/>
          <w:szCs w:val="16"/>
          <w:lang w:val="en-GB"/>
        </w:rPr>
      </w:pPr>
      <w:r w:rsidRPr="0029399C">
        <w:rPr>
          <w:sz w:val="24"/>
          <w:szCs w:val="16"/>
          <w:lang w:val="en-GB"/>
        </w:rPr>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 xml:space="preserve">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9399C" w14:paraId="570A5116" w14:textId="77777777" w:rsidTr="006022C6">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6022C6">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6022C6">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6022C6">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6022C6">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6022C6">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6022C6">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52DA06EF" w14:textId="77777777" w:rsidR="005F3F34" w:rsidRDefault="005F3F34" w:rsidP="005F3F34">
            <w:pPr>
              <w:spacing w:after="120"/>
              <w:rPr>
                <w:ins w:id="87" w:author="Mueller, Axel (Nokia - FR/Paris-Saclay)" w:date="2020-11-04T13:58:00Z"/>
                <w:rFonts w:eastAsiaTheme="minorEastAsia"/>
                <w:lang w:eastAsia="zh-CN"/>
              </w:rPr>
            </w:pPr>
            <w:ins w:id="88" w:author="Mueller, Axel (Nokia - FR/Paris-Saclay)" w:date="2020-11-04T13:58:00Z">
              <w:r>
                <w:rPr>
                  <w:rFonts w:eastAsiaTheme="minorEastAsia"/>
                  <w:lang w:eastAsia="zh-CN"/>
                </w:rPr>
                <w:t xml:space="preserve">Nokia: </w:t>
              </w:r>
            </w:ins>
          </w:p>
          <w:p w14:paraId="1148E1A8" w14:textId="77777777" w:rsidR="005F3F34" w:rsidRDefault="005F3F34" w:rsidP="005F3F34">
            <w:pPr>
              <w:spacing w:after="120"/>
              <w:rPr>
                <w:ins w:id="89" w:author="Mueller, Axel (Nokia - FR/Paris-Saclay)" w:date="2020-11-04T13:58:00Z"/>
                <w:rFonts w:eastAsiaTheme="minorEastAsia"/>
                <w:lang w:eastAsia="zh-CN"/>
              </w:rPr>
            </w:pPr>
            <w:ins w:id="90" w:author="Mueller, Axel (Nokia - FR/Paris-Saclay)" w:date="2020-11-04T13:58:00Z">
              <w:r>
                <w:rPr>
                  <w:rFonts w:eastAsiaTheme="minorEastAsia"/>
                  <w:lang w:eastAsia="zh-CN"/>
                </w:rPr>
                <w:t xml:space="preserve">(a) There is a mismatch between the CRs for PUSCH on how many tables are used to capture the fading requirements. We understood the </w:t>
              </w:r>
              <w:proofErr w:type="spellStart"/>
              <w:r>
                <w:rPr>
                  <w:rFonts w:eastAsiaTheme="minorEastAsia"/>
                  <w:lang w:eastAsia="zh-CN"/>
                </w:rPr>
                <w:t>GtW</w:t>
              </w:r>
              <w:proofErr w:type="spellEnd"/>
              <w:r>
                <w:rPr>
                  <w:rFonts w:eastAsiaTheme="minorEastAsia"/>
                  <w:lang w:eastAsia="zh-CN"/>
                </w:rPr>
                <w:t xml:space="preserve"> agreement to put requirements in “a” table, to mean “one” table containing all. Could you check [</w:t>
              </w:r>
              <w:r w:rsidRPr="0029399C">
                <w:rPr>
                  <w:rFonts w:eastAsiaTheme="minorEastAsia"/>
                  <w:lang w:eastAsia="zh-CN"/>
                </w:rPr>
                <w:t>R4-2015091</w:t>
              </w:r>
              <w:r>
                <w:rPr>
                  <w:rFonts w:eastAsiaTheme="minorEastAsia"/>
                  <w:lang w:eastAsia="zh-CN"/>
                </w:rPr>
                <w:t>] and tell us your preference?</w:t>
              </w:r>
            </w:ins>
          </w:p>
          <w:p w14:paraId="3405B3E9" w14:textId="77777777" w:rsidR="005F3F34" w:rsidRDefault="005F3F34" w:rsidP="005F3F34">
            <w:pPr>
              <w:spacing w:after="120"/>
              <w:rPr>
                <w:ins w:id="91" w:author="Mueller, Axel (Nokia - FR/Paris-Saclay)" w:date="2020-11-04T13:58:00Z"/>
                <w:rFonts w:eastAsiaTheme="minorEastAsia"/>
                <w:lang w:eastAsia="zh-CN"/>
              </w:rPr>
            </w:pPr>
            <w:ins w:id="92" w:author="Mueller, Axel (Nokia - FR/Paris-Saclay)" w:date="2020-11-04T13:58:00Z">
              <w:r>
                <w:rPr>
                  <w:rFonts w:eastAsiaTheme="minorEastAsia"/>
                  <w:lang w:eastAsia="zh-CN"/>
                </w:rPr>
                <w:t>(b) Section 8.1.2.4.1 contains “D.1XX”. Should this be “D.109”?</w:t>
              </w:r>
            </w:ins>
          </w:p>
          <w:p w14:paraId="63195C26" w14:textId="3A64BF29" w:rsidR="009B1C13" w:rsidRPr="0029399C" w:rsidRDefault="005F3F34" w:rsidP="005F3F34">
            <w:pPr>
              <w:spacing w:after="120"/>
              <w:rPr>
                <w:rFonts w:eastAsiaTheme="minorEastAsia"/>
                <w:lang w:eastAsia="zh-CN"/>
              </w:rPr>
            </w:pPr>
            <w:ins w:id="93" w:author="Mueller, Axel (Nokia - FR/Paris-Saclay)" w:date="2020-11-04T13:58:00Z">
              <w:r>
                <w:rPr>
                  <w:rFonts w:eastAsiaTheme="minorEastAsia"/>
                  <w:lang w:eastAsia="zh-CN"/>
                </w:rPr>
                <w:t>(c) Section 8.2.4.3 adds “</w:t>
              </w:r>
              <w:r>
                <w:t>and multipath fading propagation</w:t>
              </w:r>
              <w:r>
                <w:rPr>
                  <w:rFonts w:eastAsiaTheme="minorEastAsia"/>
                  <w:lang w:eastAsia="zh-CN"/>
                </w:rPr>
                <w:t>”, which we don’t think is necessary. Is this important to include in your opinion?</w:t>
              </w:r>
            </w:ins>
          </w:p>
        </w:tc>
      </w:tr>
      <w:tr w:rsidR="009B1C13" w:rsidRPr="0029399C" w14:paraId="4B45F1D3" w14:textId="77777777" w:rsidTr="006022C6">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0430185A" w:rsidR="009B1C13" w:rsidRPr="0029399C" w:rsidRDefault="009B1C13" w:rsidP="00571777">
            <w:pPr>
              <w:spacing w:after="120"/>
              <w:rPr>
                <w:rFonts w:eastAsiaTheme="minorEastAsia"/>
                <w:lang w:eastAsia="zh-CN"/>
              </w:rPr>
            </w:pPr>
          </w:p>
        </w:tc>
      </w:tr>
      <w:tr w:rsidR="009B1C13" w:rsidRPr="0029399C" w14:paraId="22C5F25F" w14:textId="77777777" w:rsidTr="006022C6">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6022C6">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6022C6">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6AA59518" w14:textId="1F1B6F34" w:rsidR="00BA3B1A" w:rsidRDefault="008C45BB" w:rsidP="0029399C">
            <w:pPr>
              <w:spacing w:after="120"/>
              <w:rPr>
                <w:ins w:id="94" w:author="Mueller, Axel (Nokia - FR/Paris-Saclay)" w:date="2020-11-04T13:59:00Z"/>
                <w:rFonts w:eastAsiaTheme="minorEastAsia"/>
                <w:lang w:eastAsia="zh-CN"/>
              </w:rPr>
            </w:pPr>
            <w:ins w:id="95"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w:t>
              </w:r>
              <w:proofErr w:type="gramStart"/>
              <w:r>
                <w:rPr>
                  <w:rFonts w:eastAsiaTheme="minorEastAsia"/>
                  <w:lang w:eastAsia="zh-CN"/>
                </w:rPr>
                <w:t>to add</w:t>
              </w:r>
              <w:proofErr w:type="gramEnd"/>
              <w:r>
                <w:rPr>
                  <w:rFonts w:eastAsiaTheme="minorEastAsia"/>
                  <w:lang w:eastAsia="zh-CN"/>
                </w:rPr>
                <w:t xml:space="preserve"> [] for the SNR value in this meeting, and remove the [] in the last meeting if no more results updated or no technical issue identified</w:t>
              </w:r>
              <w:r w:rsidRPr="0029399C" w:rsidDel="008C45BB">
                <w:rPr>
                  <w:rFonts w:eastAsiaTheme="minorEastAsia"/>
                  <w:lang w:eastAsia="zh-CN"/>
                </w:rPr>
                <w:t xml:space="preserve"> </w:t>
              </w:r>
            </w:ins>
          </w:p>
          <w:p w14:paraId="2F9631C3" w14:textId="6D55B74C" w:rsidR="005F3F34" w:rsidRPr="0029399C" w:rsidRDefault="005F3F34" w:rsidP="005F3F34">
            <w:pPr>
              <w:spacing w:after="120"/>
              <w:ind w:left="284"/>
              <w:rPr>
                <w:rFonts w:eastAsiaTheme="minorEastAsia"/>
                <w:lang w:eastAsia="zh-CN"/>
              </w:rPr>
            </w:pPr>
            <w:ins w:id="96" w:author="Mueller, Axel (Nokia - FR/Paris-Saclay)" w:date="2020-11-04T13:59:00Z">
              <w:r>
                <w:rPr>
                  <w:rFonts w:eastAsiaTheme="minorEastAsia"/>
                  <w:lang w:eastAsia="zh-CN"/>
                </w:rPr>
                <w:t>Nokia: We would have preferred to directly update without [], but we can add them, if you think it’s necessary.</w:t>
              </w:r>
            </w:ins>
          </w:p>
        </w:tc>
      </w:tr>
      <w:tr w:rsidR="00BA3B1A" w:rsidRPr="0029399C" w14:paraId="32C2327B" w14:textId="77777777" w:rsidTr="006022C6">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4F66A366" w14:textId="3D71369E" w:rsidR="00BA3B1A" w:rsidRDefault="001E43A8" w:rsidP="005C6071">
            <w:pPr>
              <w:spacing w:after="120"/>
              <w:rPr>
                <w:ins w:id="97" w:author="Mueller, Axel (Nokia - FR/Paris-Saclay)" w:date="2020-11-04T14:02:00Z"/>
                <w:rFonts w:eastAsiaTheme="minorEastAsia"/>
                <w:lang w:eastAsia="zh-CN"/>
              </w:rPr>
            </w:pPr>
            <w:ins w:id="98" w:author="NTT DOCOMO" w:date="2020-11-04T13:56:00Z">
              <w:r>
                <w:rPr>
                  <w:rFonts w:eastAsiaTheme="minorEastAsia"/>
                  <w:lang w:eastAsia="zh-CN"/>
                </w:rPr>
                <w:t>Docomo</w:t>
              </w:r>
              <w:proofErr w:type="gramStart"/>
              <w:r>
                <w:rPr>
                  <w:rFonts w:eastAsiaTheme="minorEastAsia"/>
                  <w:lang w:eastAsia="zh-CN"/>
                </w:rPr>
                <w:t>:</w:t>
              </w:r>
            </w:ins>
            <w:ins w:id="99" w:author="NTT DOCOMO" w:date="2020-11-04T18:10:00Z">
              <w:r w:rsidR="005C6071">
                <w:rPr>
                  <w:rFonts w:eastAsiaTheme="minorEastAsia"/>
                  <w:lang w:eastAsia="zh-CN"/>
                </w:rPr>
                <w:t>”TDLC</w:t>
              </w:r>
              <w:proofErr w:type="gramEnd"/>
              <w:r w:rsidR="005C6071">
                <w:rPr>
                  <w:rFonts w:eastAsiaTheme="minorEastAsia"/>
                  <w:lang w:eastAsia="zh-CN"/>
                </w:rPr>
                <w:t>300-600”</w:t>
              </w:r>
            </w:ins>
            <w:ins w:id="100" w:author="NTT DOCOMO" w:date="2020-11-04T18:11:00Z">
              <w:r w:rsidR="005C6071">
                <w:rPr>
                  <w:rFonts w:eastAsiaTheme="minorEastAsia"/>
                  <w:lang w:eastAsia="zh-CN"/>
                </w:rPr>
                <w:t xml:space="preserve"> and “TDLC300-1200” in Table 8.2.4.2-9 should </w:t>
              </w:r>
            </w:ins>
            <w:ins w:id="101" w:author="NTT DOCOMO" w:date="2020-11-04T18:12:00Z">
              <w:r w:rsidR="005C6071">
                <w:rPr>
                  <w:rFonts w:eastAsiaTheme="minorEastAsia"/>
                  <w:lang w:eastAsia="zh-CN"/>
                </w:rPr>
                <w:t>be corrected to “TDLC300-600 Low” and “TDLC300-1200 Low” to align with other PUSCH requirements.</w:t>
              </w:r>
            </w:ins>
          </w:p>
          <w:p w14:paraId="3EC8A72D" w14:textId="372268DD" w:rsidR="005F3F34" w:rsidRPr="0029399C" w:rsidRDefault="005F3F34" w:rsidP="005F3F34">
            <w:pPr>
              <w:spacing w:after="120"/>
              <w:ind w:left="284"/>
              <w:rPr>
                <w:rFonts w:eastAsiaTheme="minorEastAsia"/>
                <w:lang w:eastAsia="zh-CN"/>
              </w:rPr>
            </w:pPr>
            <w:ins w:id="102" w:author="Mueller, Axel (Nokia - FR/Paris-Saclay)" w:date="2020-11-04T14:02:00Z">
              <w:r>
                <w:rPr>
                  <w:rFonts w:eastAsiaTheme="minorEastAsia"/>
                  <w:lang w:eastAsia="zh-CN"/>
                </w:rPr>
                <w:lastRenderedPageBreak/>
                <w:t>Nokia: The tables are prec</w:t>
              </w:r>
            </w:ins>
            <w:ins w:id="103" w:author="Mueller, Axel (Nokia - FR/Paris-Saclay)" w:date="2020-11-04T14:03:00Z">
              <w:r>
                <w:rPr>
                  <w:rFonts w:eastAsiaTheme="minorEastAsia"/>
                  <w:lang w:eastAsia="zh-CN"/>
                </w:rPr>
                <w:t>e</w:t>
              </w:r>
            </w:ins>
            <w:ins w:id="104" w:author="Mueller, Axel (Nokia - FR/Paris-Saclay)" w:date="2020-11-04T14:02:00Z">
              <w:r>
                <w:rPr>
                  <w:rFonts w:eastAsiaTheme="minorEastAsia"/>
                  <w:lang w:eastAsia="zh-CN"/>
                </w:rPr>
                <w:t>ded by the following sentence: “</w:t>
              </w:r>
              <w:r w:rsidRPr="005F3F34">
                <w:rPr>
                  <w:rFonts w:eastAsiaTheme="minorEastAsia"/>
                  <w:lang w:eastAsia="zh-CN"/>
                </w:rPr>
                <w:t>Unless stated otherwise, the MIMO correlation matrices for the gNB are defined in annex G for low correlation</w:t>
              </w:r>
              <w:r>
                <w:rPr>
                  <w:rFonts w:eastAsiaTheme="minorEastAsia"/>
                  <w:lang w:eastAsia="zh-CN"/>
                </w:rPr>
                <w:t>”</w:t>
              </w:r>
            </w:ins>
            <w:ins w:id="105" w:author="Mueller, Axel (Nokia - FR/Paris-Saclay)" w:date="2020-11-04T14:03:00Z">
              <w:r>
                <w:rPr>
                  <w:rFonts w:eastAsiaTheme="minorEastAsia"/>
                  <w:lang w:eastAsia="zh-CN"/>
                </w:rPr>
                <w:t>. This was introduc</w:t>
              </w:r>
            </w:ins>
            <w:ins w:id="106" w:author="Mueller, Axel (Nokia - FR/Paris-Saclay)" w:date="2020-11-04T14:04:00Z">
              <w:r>
                <w:rPr>
                  <w:rFonts w:eastAsiaTheme="minorEastAsia"/>
                  <w:lang w:eastAsia="zh-CN"/>
                </w:rPr>
                <w:t>ed</w:t>
              </w:r>
            </w:ins>
            <w:ins w:id="107" w:author="Mueller, Axel (Nokia - FR/Paris-Saclay)" w:date="2020-11-04T14:05:00Z">
              <w:r>
                <w:rPr>
                  <w:rFonts w:eastAsiaTheme="minorEastAsia"/>
                  <w:lang w:eastAsia="zh-CN"/>
                </w:rPr>
                <w:t xml:space="preserve"> and agreed</w:t>
              </w:r>
            </w:ins>
            <w:ins w:id="108" w:author="Mueller, Axel (Nokia - FR/Paris-Saclay)" w:date="2020-11-04T14:04:00Z">
              <w:r>
                <w:rPr>
                  <w:rFonts w:eastAsiaTheme="minorEastAsia"/>
                  <w:lang w:eastAsia="zh-CN"/>
                </w:rPr>
                <w:t xml:space="preserve"> a few meetings ago to avoid the repetitive nature and allow fitting of the tables</w:t>
              </w:r>
            </w:ins>
            <w:ins w:id="109" w:author="Mueller, Axel (Nokia - FR/Paris-Saclay)" w:date="2020-11-04T14:05:00Z">
              <w:r>
                <w:rPr>
                  <w:rFonts w:eastAsiaTheme="minorEastAsia"/>
                  <w:lang w:eastAsia="zh-CN"/>
                </w:rPr>
                <w:t>.</w:t>
              </w:r>
              <w:r>
                <w:rPr>
                  <w:rFonts w:eastAsiaTheme="minorEastAsia"/>
                  <w:lang w:eastAsia="zh-CN"/>
                </w:rPr>
                <w:br/>
              </w:r>
            </w:ins>
            <w:ins w:id="110" w:author="Mueller, Axel (Nokia - FR/Paris-Saclay)" w:date="2020-11-04T14:06:00Z">
              <w:r>
                <w:rPr>
                  <w:rFonts w:eastAsiaTheme="minorEastAsia"/>
                  <w:lang w:eastAsia="zh-CN"/>
                </w:rPr>
                <w:t>Is this enough to address the concern</w:t>
              </w:r>
            </w:ins>
            <w:ins w:id="111" w:author="Mueller, Axel (Nokia - FR/Paris-Saclay)" w:date="2020-11-04T14:07:00Z">
              <w:r>
                <w:rPr>
                  <w:rFonts w:eastAsiaTheme="minorEastAsia"/>
                  <w:lang w:eastAsia="zh-CN"/>
                </w:rPr>
                <w:t>s?</w:t>
              </w:r>
            </w:ins>
          </w:p>
        </w:tc>
      </w:tr>
      <w:tr w:rsidR="00BA3B1A" w:rsidRPr="0029399C" w14:paraId="598C2E52" w14:textId="77777777" w:rsidTr="006022C6">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1FB8EF7" w:rsidR="00BA3B1A" w:rsidRPr="0029399C" w:rsidRDefault="005F3F34" w:rsidP="0029399C">
            <w:pPr>
              <w:spacing w:after="120"/>
              <w:rPr>
                <w:rFonts w:eastAsiaTheme="minorEastAsia"/>
                <w:lang w:eastAsia="zh-CN"/>
              </w:rPr>
            </w:pPr>
            <w:ins w:id="112" w:author="Mueller, Axel (Nokia - FR/Paris-Saclay)" w:date="2020-11-04T13:59:00Z">
              <w:r>
                <w:rPr>
                  <w:rFonts w:eastAsiaTheme="minorEastAsia"/>
                  <w:lang w:eastAsia="zh-CN"/>
                </w:rPr>
                <w:t>Nokia: The G.2.2 channel model changes are missing, and TBD should be updated following the results delivered this meeting.</w:t>
              </w:r>
            </w:ins>
          </w:p>
        </w:tc>
      </w:tr>
      <w:tr w:rsidR="00BA3B1A" w:rsidRPr="0029399C" w14:paraId="23F1C297" w14:textId="77777777" w:rsidTr="006022C6">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6022C6">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630B0945" w14:textId="56ED5D9D" w:rsidR="00BA3B1A" w:rsidRDefault="008C45BB" w:rsidP="0029399C">
            <w:pPr>
              <w:spacing w:after="120"/>
              <w:rPr>
                <w:ins w:id="113" w:author="Nicholas Pu" w:date="2020-11-04T23:23:00Z"/>
                <w:rFonts w:eastAsiaTheme="minorEastAsia"/>
                <w:lang w:eastAsia="zh-CN"/>
              </w:rPr>
            </w:pPr>
            <w:ins w:id="114"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w:t>
              </w:r>
              <w:proofErr w:type="gramStart"/>
              <w:r>
                <w:rPr>
                  <w:rFonts w:eastAsiaTheme="minorEastAsia"/>
                  <w:lang w:eastAsia="zh-CN"/>
                </w:rPr>
                <w:t>to add</w:t>
              </w:r>
              <w:proofErr w:type="gramEnd"/>
              <w:r>
                <w:rPr>
                  <w:rFonts w:eastAsiaTheme="minorEastAsia"/>
                  <w:lang w:eastAsia="zh-CN"/>
                </w:rPr>
                <w:t xml:space="preserve"> [] for the SNR value in this meeting, and remove the [] in the last meeting if no more results updated or no technical issue identified</w:t>
              </w:r>
              <w:r w:rsidRPr="0029399C" w:rsidDel="008C45BB">
                <w:rPr>
                  <w:rFonts w:eastAsiaTheme="minorEastAsia"/>
                  <w:lang w:eastAsia="zh-CN"/>
                </w:rPr>
                <w:t xml:space="preserve"> </w:t>
              </w:r>
            </w:ins>
          </w:p>
          <w:p w14:paraId="297DB886" w14:textId="40C576A5" w:rsidR="00B56AFC" w:rsidRPr="0029399C" w:rsidRDefault="00B56AFC" w:rsidP="0029399C">
            <w:pPr>
              <w:spacing w:after="120"/>
              <w:rPr>
                <w:rFonts w:eastAsiaTheme="minorEastAsia"/>
                <w:lang w:eastAsia="zh-CN"/>
              </w:rPr>
            </w:pPr>
            <w:ins w:id="115" w:author="Nicholas Pu" w:date="2020-11-04T23:24:00Z">
              <w:r>
                <w:rPr>
                  <w:rFonts w:eastAsiaTheme="minorEastAsia"/>
                  <w:lang w:eastAsia="zh-CN"/>
                </w:rPr>
                <w:t xml:space="preserve">Ericsson: We </w:t>
              </w:r>
            </w:ins>
            <w:ins w:id="116" w:author="Nicholas Pu" w:date="2020-11-04T23:25:00Z">
              <w:r>
                <w:rPr>
                  <w:rFonts w:eastAsiaTheme="minorEastAsia"/>
                  <w:lang w:eastAsia="zh-CN"/>
                </w:rPr>
                <w:t xml:space="preserve">also tend to no </w:t>
              </w:r>
              <w:proofErr w:type="gramStart"/>
              <w:r>
                <w:rPr>
                  <w:rFonts w:eastAsiaTheme="minorEastAsia"/>
                  <w:lang w:eastAsia="zh-CN"/>
                </w:rPr>
                <w:t>[ ]</w:t>
              </w:r>
              <w:proofErr w:type="gramEnd"/>
              <w:r>
                <w:rPr>
                  <w:rFonts w:eastAsiaTheme="minorEastAsia"/>
                  <w:lang w:eastAsia="zh-CN"/>
                </w:rPr>
                <w:t xml:space="preserve"> in spec, but </w:t>
              </w:r>
            </w:ins>
            <w:ins w:id="117" w:author="Nicholas Pu" w:date="2020-11-04T23:26:00Z">
              <w:r>
                <w:rPr>
                  <w:rFonts w:eastAsiaTheme="minorEastAsia"/>
                  <w:lang w:eastAsia="zh-CN"/>
                </w:rPr>
                <w:t xml:space="preserve">we are also OK to add [ ]. </w:t>
              </w:r>
            </w:ins>
            <w:ins w:id="118" w:author="Nicholas Pu" w:date="2020-11-04T23:25:00Z">
              <w:r>
                <w:rPr>
                  <w:rFonts w:eastAsiaTheme="minorEastAsia"/>
                  <w:lang w:eastAsia="zh-CN"/>
                </w:rPr>
                <w:t xml:space="preserve"> </w:t>
              </w:r>
            </w:ins>
          </w:p>
        </w:tc>
      </w:tr>
      <w:tr w:rsidR="00BA3B1A" w:rsidRPr="0029399C" w14:paraId="5D27B3FE" w14:textId="77777777" w:rsidTr="006022C6">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53675F10" w14:textId="340511BB" w:rsidR="00BA3B1A" w:rsidRDefault="001E43A8" w:rsidP="005C6071">
            <w:pPr>
              <w:spacing w:after="120"/>
              <w:rPr>
                <w:ins w:id="119" w:author="Mueller, Axel (Nokia - FR/Paris-Saclay)" w:date="2020-11-04T14:07:00Z"/>
                <w:rFonts w:eastAsiaTheme="minorEastAsia"/>
                <w:lang w:eastAsia="zh-CN"/>
              </w:rPr>
            </w:pPr>
            <w:ins w:id="120" w:author="NTT DOCOMO" w:date="2020-11-04T14:04:00Z">
              <w:r>
                <w:rPr>
                  <w:rFonts w:eastAsiaTheme="minorEastAsia"/>
                  <w:lang w:eastAsia="zh-CN"/>
                </w:rPr>
                <w:t xml:space="preserve">Docomo: </w:t>
              </w:r>
            </w:ins>
            <w:ins w:id="121" w:author="NTT DOCOMO" w:date="2020-11-04T14:05:00Z">
              <w:r>
                <w:rPr>
                  <w:rFonts w:eastAsiaTheme="minorEastAsia"/>
                  <w:lang w:eastAsia="zh-CN"/>
                </w:rPr>
                <w:t>“</w:t>
              </w:r>
              <w:r w:rsidRPr="00E72F31">
                <w:rPr>
                  <w:rFonts w:eastAsiaTheme="minorEastAsia"/>
                  <w:lang w:eastAsia="zh-CN"/>
                </w:rPr>
                <w:t>TDLC300-600</w:t>
              </w:r>
              <w:r>
                <w:rPr>
                  <w:rFonts w:eastAsiaTheme="minorEastAsia"/>
                  <w:lang w:eastAsia="zh-CN"/>
                </w:rPr>
                <w:t xml:space="preserve">” and “TDLC300-1200” in Table </w:t>
              </w:r>
            </w:ins>
            <w:ins w:id="122" w:author="NTT DOCOMO" w:date="2020-11-04T14:06:00Z">
              <w:r>
                <w:rPr>
                  <w:rFonts w:eastAsia="Malgun Gothic"/>
                </w:rPr>
                <w:t xml:space="preserve">8.2.4.5-9 </w:t>
              </w:r>
              <w:r w:rsidR="005C6071">
                <w:rPr>
                  <w:rFonts w:eastAsia="Malgun Gothic"/>
                </w:rPr>
                <w:t>and Table 8.2.4.5-10</w:t>
              </w:r>
            </w:ins>
            <w:ins w:id="123" w:author="NTT DOCOMO" w:date="2020-11-04T14:05:00Z">
              <w:r>
                <w:rPr>
                  <w:rFonts w:eastAsiaTheme="minorEastAsia"/>
                  <w:lang w:eastAsia="zh-CN"/>
                </w:rPr>
                <w:t xml:space="preserve"> </w:t>
              </w:r>
            </w:ins>
            <w:ins w:id="124" w:author="NTT DOCOMO" w:date="2020-11-04T18:14:00Z">
              <w:r w:rsidR="005C6071">
                <w:rPr>
                  <w:rFonts w:eastAsiaTheme="minorEastAsia"/>
                  <w:lang w:eastAsia="zh-CN"/>
                </w:rPr>
                <w:t>should be corrected to “TDLC300-600 Low” and “TDLC300-1200 Low” to align with other PUSCH requirements</w:t>
              </w:r>
            </w:ins>
            <w:ins w:id="125" w:author="NTT DOCOMO" w:date="2020-11-04T14:05:00Z">
              <w:r>
                <w:rPr>
                  <w:rFonts w:eastAsiaTheme="minorEastAsia"/>
                  <w:lang w:eastAsia="zh-CN"/>
                </w:rPr>
                <w:t>.</w:t>
              </w:r>
            </w:ins>
          </w:p>
          <w:p w14:paraId="3A20E7F0" w14:textId="77777777" w:rsidR="005F3F34" w:rsidRDefault="005F3F34" w:rsidP="005F3F34">
            <w:pPr>
              <w:spacing w:after="120"/>
              <w:ind w:left="284"/>
              <w:rPr>
                <w:ins w:id="126" w:author="Nicholas Pu" w:date="2020-11-04T23:26:00Z"/>
                <w:rFonts w:eastAsiaTheme="minorEastAsia"/>
                <w:lang w:eastAsia="zh-CN"/>
              </w:rPr>
            </w:pPr>
            <w:ins w:id="127" w:author="Mueller, Axel (Nokia - FR/Paris-Saclay)" w:date="2020-11-04T14:07:00Z">
              <w:r>
                <w:rPr>
                  <w:rFonts w:eastAsiaTheme="minorEastAsia"/>
                  <w:lang w:eastAsia="zh-CN"/>
                </w:rPr>
                <w:t>Nokia: The tables are preceded by the following sentence: “</w:t>
              </w:r>
              <w:r w:rsidRPr="005F3F34">
                <w:rPr>
                  <w:rFonts w:eastAsiaTheme="minorEastAsia"/>
                  <w:lang w:eastAsia="zh-CN"/>
                </w:rPr>
                <w:t>Unless stated otherwise, the MIMO correlation matrices for the gNB are defined in annex G for low correlation</w:t>
              </w:r>
              <w:r>
                <w:rPr>
                  <w:rFonts w:eastAsiaTheme="minorEastAsia"/>
                  <w:lang w:eastAsia="zh-CN"/>
                </w:rPr>
                <w:t>”. This was introduced and agreed a few meetings ago to avoid the repetitive nature and allow fitting of the tables.</w:t>
              </w:r>
              <w:r>
                <w:rPr>
                  <w:rFonts w:eastAsiaTheme="minorEastAsia"/>
                  <w:lang w:eastAsia="zh-CN"/>
                </w:rPr>
                <w:br/>
                <w:t>Is this enough to address the concerns?</w:t>
              </w:r>
            </w:ins>
          </w:p>
          <w:p w14:paraId="41F13269" w14:textId="38B4EAD9" w:rsidR="00B56AFC" w:rsidRPr="0029399C" w:rsidRDefault="00B56AFC" w:rsidP="005F3F34">
            <w:pPr>
              <w:spacing w:after="120"/>
              <w:ind w:left="284"/>
              <w:rPr>
                <w:rFonts w:eastAsiaTheme="minorEastAsia"/>
                <w:lang w:eastAsia="zh-CN"/>
              </w:rPr>
            </w:pPr>
            <w:ins w:id="128" w:author="Nicholas Pu" w:date="2020-11-04T23:26:00Z">
              <w:r>
                <w:rPr>
                  <w:rFonts w:eastAsiaTheme="minorEastAsia"/>
                  <w:lang w:eastAsia="zh-CN"/>
                </w:rPr>
                <w:t>Ericsson: We share the same view with Nokia.</w:t>
              </w:r>
            </w:ins>
          </w:p>
        </w:tc>
      </w:tr>
      <w:tr w:rsidR="005F3F34" w:rsidRPr="0029399C" w14:paraId="5E8E0EF6" w14:textId="77777777" w:rsidTr="006022C6">
        <w:trPr>
          <w:ins w:id="129" w:author="Mueller, Axel (Nokia - FR/Paris-Saclay)" w:date="2020-11-04T14:07:00Z"/>
        </w:trPr>
        <w:tc>
          <w:tcPr>
            <w:tcW w:w="1232" w:type="dxa"/>
            <w:vMerge/>
          </w:tcPr>
          <w:p w14:paraId="5D9D1206" w14:textId="77777777" w:rsidR="005F3F34" w:rsidRPr="0029399C" w:rsidRDefault="005F3F34" w:rsidP="0029399C">
            <w:pPr>
              <w:spacing w:after="120"/>
              <w:rPr>
                <w:ins w:id="130" w:author="Mueller, Axel (Nokia - FR/Paris-Saclay)" w:date="2020-11-04T14:07:00Z"/>
                <w:rFonts w:eastAsiaTheme="minorEastAsia"/>
                <w:lang w:eastAsia="zh-CN"/>
              </w:rPr>
            </w:pPr>
          </w:p>
        </w:tc>
        <w:tc>
          <w:tcPr>
            <w:tcW w:w="8399" w:type="dxa"/>
          </w:tcPr>
          <w:p w14:paraId="0AE0D60D" w14:textId="77777777" w:rsidR="005F3F34" w:rsidRDefault="005F3F34" w:rsidP="005F3F34">
            <w:pPr>
              <w:spacing w:after="120"/>
              <w:rPr>
                <w:ins w:id="131" w:author="Mueller, Axel (Nokia - FR/Paris-Saclay)" w:date="2020-11-04T14:07:00Z"/>
                <w:rFonts w:eastAsiaTheme="minorEastAsia"/>
                <w:lang w:eastAsia="zh-CN"/>
              </w:rPr>
            </w:pPr>
            <w:ins w:id="132" w:author="Mueller, Axel (Nokia - FR/Paris-Saclay)" w:date="2020-11-04T14:07:00Z">
              <w:r>
                <w:rPr>
                  <w:rFonts w:eastAsiaTheme="minorEastAsia"/>
                  <w:lang w:eastAsia="zh-CN"/>
                </w:rPr>
                <w:t xml:space="preserve">Nokia: </w:t>
              </w:r>
            </w:ins>
          </w:p>
          <w:p w14:paraId="6E806CAA" w14:textId="73B3B586" w:rsidR="005F3F34" w:rsidRDefault="005F3F34" w:rsidP="005F3F34">
            <w:pPr>
              <w:spacing w:after="120"/>
              <w:rPr>
                <w:ins w:id="133" w:author="Nicholas Pu" w:date="2020-11-04T23:27:00Z"/>
                <w:rFonts w:eastAsiaTheme="minorEastAsia"/>
                <w:lang w:eastAsia="zh-CN"/>
              </w:rPr>
            </w:pPr>
            <w:ins w:id="134" w:author="Mueller, Axel (Nokia - FR/Paris-Saclay)" w:date="2020-11-04T14:07:00Z">
              <w:r>
                <w:rPr>
                  <w:rFonts w:eastAsiaTheme="minorEastAsia"/>
                  <w:lang w:eastAsia="zh-CN"/>
                </w:rPr>
                <w:t xml:space="preserve">- Same as </w:t>
              </w:r>
              <w:r w:rsidRPr="005D4B32">
                <w:rPr>
                  <w:rFonts w:eastAsiaTheme="minorEastAsia"/>
                  <w:lang w:eastAsia="zh-CN"/>
                </w:rPr>
                <w:t>R4-2014822</w:t>
              </w:r>
              <w:r>
                <w:rPr>
                  <w:rFonts w:eastAsiaTheme="minorEastAsia"/>
                  <w:lang w:eastAsia="zh-CN"/>
                </w:rPr>
                <w:t xml:space="preserve"> Nokia (a).</w:t>
              </w:r>
            </w:ins>
          </w:p>
          <w:p w14:paraId="5047DD99" w14:textId="030B5C6D" w:rsidR="00B56AFC" w:rsidRDefault="00B56AFC" w:rsidP="005F3F34">
            <w:pPr>
              <w:spacing w:after="120"/>
              <w:rPr>
                <w:ins w:id="135" w:author="Mueller, Axel (Nokia - FR/Paris-Saclay)" w:date="2020-11-04T14:07:00Z"/>
                <w:rFonts w:eastAsiaTheme="minorEastAsia"/>
                <w:lang w:eastAsia="zh-CN"/>
              </w:rPr>
            </w:pPr>
            <w:ins w:id="136" w:author="Nicholas Pu" w:date="2020-11-04T23:27:00Z">
              <w:r>
                <w:rPr>
                  <w:rFonts w:eastAsiaTheme="minorEastAsia"/>
                  <w:lang w:eastAsia="zh-CN"/>
                </w:rPr>
                <w:t xml:space="preserve">Ericsson: We tend to use </w:t>
              </w:r>
            </w:ins>
            <w:ins w:id="137" w:author="Nicholas Pu" w:date="2020-11-04T23:28:00Z">
              <w:r>
                <w:rPr>
                  <w:rFonts w:eastAsiaTheme="minorEastAsia"/>
                  <w:lang w:eastAsia="zh-CN"/>
                </w:rPr>
                <w:t>2</w:t>
              </w:r>
            </w:ins>
            <w:ins w:id="138" w:author="Nicholas Pu" w:date="2020-11-04T23:27:00Z">
              <w:r>
                <w:rPr>
                  <w:rFonts w:eastAsiaTheme="minorEastAsia"/>
                  <w:lang w:eastAsia="zh-CN"/>
                </w:rPr>
                <w:t xml:space="preserve"> table</w:t>
              </w:r>
            </w:ins>
            <w:ins w:id="139" w:author="Nicholas Pu" w:date="2020-11-04T23:28:00Z">
              <w:r>
                <w:rPr>
                  <w:rFonts w:eastAsiaTheme="minorEastAsia"/>
                  <w:lang w:eastAsia="zh-CN"/>
                </w:rPr>
                <w:t>s for fading channel</w:t>
              </w:r>
            </w:ins>
            <w:ins w:id="140" w:author="Nicholas Pu" w:date="2020-11-04T23:27:00Z">
              <w:r>
                <w:rPr>
                  <w:rFonts w:eastAsiaTheme="minorEastAsia"/>
                  <w:lang w:eastAsia="zh-CN"/>
                </w:rPr>
                <w:t xml:space="preserve"> because the table format is aligned with other tables. </w:t>
              </w:r>
            </w:ins>
          </w:p>
          <w:p w14:paraId="418E5CA4" w14:textId="77777777" w:rsidR="005F3F34" w:rsidRDefault="005F3F34" w:rsidP="005F3F34">
            <w:pPr>
              <w:spacing w:after="120"/>
              <w:rPr>
                <w:ins w:id="141" w:author="Nicholas Pu" w:date="2020-11-04T23:20:00Z"/>
                <w:rFonts w:eastAsiaTheme="minorEastAsia"/>
                <w:lang w:eastAsia="zh-CN"/>
              </w:rPr>
            </w:pPr>
            <w:ins w:id="142" w:author="Mueller, Axel (Nokia - FR/Paris-Saclay)" w:date="2020-11-04T14:07:00Z">
              <w:r>
                <w:rPr>
                  <w:rFonts w:eastAsiaTheme="minorEastAsia"/>
                  <w:lang w:eastAsia="zh-CN"/>
                </w:rPr>
                <w:t>- Concerning 8.1.2.4.1, we think it is sufficient to mention D.110. D.109 is not need</w:t>
              </w:r>
            </w:ins>
            <w:ins w:id="143" w:author="Mueller, Axel (Nokia - FR/Paris-Saclay)" w:date="2020-11-04T14:21:00Z">
              <w:r w:rsidR="00025F19">
                <w:rPr>
                  <w:rFonts w:eastAsiaTheme="minorEastAsia"/>
                  <w:lang w:eastAsia="zh-CN"/>
                </w:rPr>
                <w:t>ed</w:t>
              </w:r>
            </w:ins>
            <w:ins w:id="144" w:author="Mueller, Axel (Nokia - FR/Paris-Saclay)" w:date="2020-11-04T14:07:00Z">
              <w:r>
                <w:rPr>
                  <w:rFonts w:eastAsiaTheme="minorEastAsia"/>
                  <w:lang w:eastAsia="zh-CN"/>
                </w:rPr>
                <w:t xml:space="preserve"> for the implicit test passing rule.</w:t>
              </w:r>
            </w:ins>
          </w:p>
          <w:p w14:paraId="6DC94CA4" w14:textId="3E558787" w:rsidR="00B56AFC" w:rsidRDefault="00B56AFC" w:rsidP="005F3F34">
            <w:pPr>
              <w:spacing w:after="120"/>
              <w:rPr>
                <w:ins w:id="145" w:author="Mueller, Axel (Nokia - FR/Paris-Saclay)" w:date="2020-11-04T14:07:00Z"/>
                <w:rFonts w:eastAsiaTheme="minorEastAsia"/>
                <w:lang w:eastAsia="zh-CN"/>
              </w:rPr>
            </w:pPr>
            <w:ins w:id="146" w:author="Nicholas Pu" w:date="2020-11-04T23:20:00Z">
              <w:r>
                <w:rPr>
                  <w:rFonts w:eastAsiaTheme="minorEastAsia"/>
                  <w:lang w:eastAsia="zh-CN"/>
                </w:rPr>
                <w:t xml:space="preserve">Ericsson: </w:t>
              </w:r>
            </w:ins>
            <w:ins w:id="147" w:author="Nicholas Pu" w:date="2020-11-04T23:31:00Z">
              <w:r w:rsidR="005C2469">
                <w:rPr>
                  <w:rFonts w:eastAsiaTheme="minorEastAsia"/>
                  <w:lang w:eastAsia="zh-CN"/>
                </w:rPr>
                <w:t>OK, we’ll chan</w:t>
              </w:r>
            </w:ins>
            <w:ins w:id="148" w:author="Nicholas Pu" w:date="2020-11-04T23:32:00Z">
              <w:r w:rsidR="005C2469">
                <w:rPr>
                  <w:rFonts w:eastAsiaTheme="minorEastAsia"/>
                  <w:lang w:eastAsia="zh-CN"/>
                </w:rPr>
                <w:t xml:space="preserve">ge it. </w:t>
              </w:r>
            </w:ins>
          </w:p>
        </w:tc>
      </w:tr>
      <w:tr w:rsidR="00BA3B1A" w:rsidRPr="0029399C" w14:paraId="32F2BB15" w14:textId="77777777" w:rsidTr="006022C6">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49EA68E0" w:rsidR="00BA3B1A" w:rsidRPr="0029399C" w:rsidRDefault="006022C6" w:rsidP="0029399C">
            <w:pPr>
              <w:spacing w:after="120"/>
              <w:rPr>
                <w:rFonts w:eastAsiaTheme="minorEastAsia"/>
                <w:lang w:eastAsia="zh-CN"/>
              </w:rPr>
            </w:pPr>
            <w:r w:rsidRPr="006022C6">
              <w:rPr>
                <w:rFonts w:eastAsiaTheme="minorEastAsia"/>
                <w:lang w:eastAsia="zh-CN"/>
              </w:rPr>
              <w:t>The secretary commented that the CR number 0245 is missing on the coversheet</w:t>
            </w:r>
            <w:r>
              <w:rPr>
                <w:rFonts w:eastAsiaTheme="minorEastAsia"/>
                <w:lang w:eastAsia="zh-CN"/>
              </w:rPr>
              <w:t>.</w:t>
            </w:r>
          </w:p>
        </w:tc>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Heading2"/>
        <w:rPr>
          <w:lang w:val="en-GB"/>
        </w:rPr>
      </w:pPr>
      <w:r w:rsidRPr="0029399C">
        <w:rPr>
          <w:lang w:val="en-GB"/>
        </w:rPr>
        <w:t xml:space="preserve">Summary for 1st round </w:t>
      </w:r>
    </w:p>
    <w:p w14:paraId="702EFDB0" w14:textId="77777777" w:rsidR="00DD19DE" w:rsidRPr="0029399C" w:rsidRDefault="00DD19DE">
      <w:pPr>
        <w:pStyle w:val="Heading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129"/>
        <w:gridCol w:w="8502"/>
      </w:tblGrid>
      <w:tr w:rsidR="00855107" w:rsidRPr="0029399C" w14:paraId="3058A38F" w14:textId="77777777" w:rsidTr="0009185E">
        <w:tc>
          <w:tcPr>
            <w:tcW w:w="1129" w:type="dxa"/>
          </w:tcPr>
          <w:p w14:paraId="6373A1EA" w14:textId="7A145712" w:rsidR="00855107" w:rsidRPr="0029399C" w:rsidRDefault="00855107" w:rsidP="005B4802">
            <w:pPr>
              <w:rPr>
                <w:rFonts w:eastAsiaTheme="minorEastAsia"/>
                <w:b/>
                <w:bCs/>
                <w:color w:val="0070C0"/>
                <w:lang w:eastAsia="zh-CN"/>
              </w:rPr>
            </w:pPr>
          </w:p>
        </w:tc>
        <w:tc>
          <w:tcPr>
            <w:tcW w:w="8502"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09185E">
        <w:tc>
          <w:tcPr>
            <w:tcW w:w="1129"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502"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r w:rsidR="0009185E" w:rsidRPr="0029399C" w14:paraId="29CE79FC" w14:textId="77777777" w:rsidTr="0009185E">
        <w:tc>
          <w:tcPr>
            <w:tcW w:w="1129" w:type="dxa"/>
          </w:tcPr>
          <w:p w14:paraId="713BCDA9" w14:textId="76878184" w:rsidR="0009185E" w:rsidRPr="0009185E" w:rsidRDefault="0009185E" w:rsidP="00004165">
            <w:pPr>
              <w:rPr>
                <w:rFonts w:eastAsiaTheme="minorEastAsia"/>
                <w:b/>
                <w:bCs/>
                <w:lang w:eastAsia="zh-CN"/>
              </w:rPr>
            </w:pPr>
            <w:r w:rsidRPr="0009185E">
              <w:rPr>
                <w:rFonts w:eastAsiaTheme="minorEastAsia"/>
                <w:b/>
                <w:bCs/>
                <w:iCs/>
                <w:lang w:eastAsia="zh-CN"/>
              </w:rPr>
              <w:t>Sub-topic 1-1</w:t>
            </w:r>
          </w:p>
        </w:tc>
        <w:tc>
          <w:tcPr>
            <w:tcW w:w="8502" w:type="dxa"/>
          </w:tcPr>
          <w:p w14:paraId="1B6F377F" w14:textId="77777777" w:rsidR="0009185E" w:rsidRPr="0009185E" w:rsidRDefault="0009185E" w:rsidP="00004165">
            <w:pPr>
              <w:rPr>
                <w:rFonts w:eastAsiaTheme="minorEastAsia"/>
                <w:b/>
                <w:bCs/>
                <w:iCs/>
                <w:lang w:eastAsia="zh-CN"/>
              </w:rPr>
            </w:pPr>
            <w:r w:rsidRPr="0009185E">
              <w:rPr>
                <w:rFonts w:eastAsiaTheme="minorEastAsia"/>
                <w:b/>
                <w:bCs/>
                <w:iCs/>
                <w:lang w:eastAsia="zh-CN"/>
              </w:rPr>
              <w:t>Sub-topic 1-1 Simulation results (all channels)</w:t>
            </w:r>
          </w:p>
          <w:p w14:paraId="1E4DCD6C" w14:textId="3C000637" w:rsidR="0009185E" w:rsidRPr="0009185E" w:rsidRDefault="0009185E" w:rsidP="0009185E">
            <w:pPr>
              <w:rPr>
                <w:rFonts w:eastAsiaTheme="minorEastAsia"/>
                <w:iCs/>
                <w:lang w:eastAsia="zh-CN"/>
              </w:rPr>
            </w:pPr>
            <w:r>
              <w:rPr>
                <w:rFonts w:eastAsiaTheme="minorEastAsia"/>
                <w:iCs/>
                <w:lang w:eastAsia="zh-CN"/>
              </w:rPr>
              <w:t xml:space="preserve">All issues resolved, without </w:t>
            </w:r>
            <w:r w:rsidR="00340906">
              <w:rPr>
                <w:rFonts w:eastAsiaTheme="minorEastAsia"/>
                <w:iCs/>
                <w:lang w:eastAsia="zh-CN"/>
              </w:rPr>
              <w:t xml:space="preserve">need for </w:t>
            </w:r>
            <w:r>
              <w:rPr>
                <w:rFonts w:eastAsiaTheme="minorEastAsia"/>
                <w:iCs/>
                <w:lang w:eastAsia="zh-CN"/>
              </w:rPr>
              <w:t>agreements to be captured.</w:t>
            </w:r>
            <w:r>
              <w:rPr>
                <w:rFonts w:eastAsiaTheme="minorEastAsia"/>
                <w:iCs/>
                <w:lang w:eastAsia="zh-CN"/>
              </w:rPr>
              <w:br/>
              <w:t>Current simulation result template contains only valid cells.</w:t>
            </w:r>
          </w:p>
        </w:tc>
      </w:tr>
      <w:tr w:rsidR="0009185E" w:rsidRPr="0029399C" w14:paraId="728899A3" w14:textId="77777777" w:rsidTr="0009185E">
        <w:tc>
          <w:tcPr>
            <w:tcW w:w="1129" w:type="dxa"/>
          </w:tcPr>
          <w:p w14:paraId="581C8497" w14:textId="0E43F8EF" w:rsidR="0009185E" w:rsidRPr="0009185E" w:rsidRDefault="0009185E" w:rsidP="0009185E">
            <w:pPr>
              <w:rPr>
                <w:rFonts w:eastAsiaTheme="minorEastAsia"/>
                <w:b/>
                <w:bCs/>
                <w:lang w:eastAsia="zh-CN"/>
              </w:rPr>
            </w:pPr>
            <w:r w:rsidRPr="0009185E">
              <w:rPr>
                <w:rFonts w:eastAsiaTheme="minorEastAsia"/>
                <w:b/>
                <w:bCs/>
                <w:iCs/>
                <w:lang w:eastAsia="zh-CN"/>
              </w:rPr>
              <w:t>Sub-topic 1-</w:t>
            </w:r>
            <w:r>
              <w:rPr>
                <w:rFonts w:eastAsiaTheme="minorEastAsia"/>
                <w:b/>
                <w:bCs/>
                <w:iCs/>
                <w:lang w:eastAsia="zh-CN"/>
              </w:rPr>
              <w:t>2</w:t>
            </w:r>
          </w:p>
        </w:tc>
        <w:tc>
          <w:tcPr>
            <w:tcW w:w="8502" w:type="dxa"/>
          </w:tcPr>
          <w:p w14:paraId="78F2D584" w14:textId="0A07DDE6" w:rsidR="0009185E" w:rsidRPr="0009185E" w:rsidRDefault="0009185E" w:rsidP="0009185E">
            <w:pPr>
              <w:rPr>
                <w:rFonts w:eastAsiaTheme="minorEastAsia"/>
                <w:b/>
                <w:bCs/>
                <w:iCs/>
                <w:lang w:eastAsia="zh-CN"/>
              </w:rPr>
            </w:pPr>
            <w:r w:rsidRPr="0009185E">
              <w:rPr>
                <w:rFonts w:eastAsiaTheme="minorEastAsia"/>
                <w:b/>
                <w:bCs/>
                <w:iCs/>
                <w:lang w:eastAsia="zh-CN"/>
              </w:rPr>
              <w:t>Sub-topic 1-</w:t>
            </w:r>
            <w:r>
              <w:rPr>
                <w:rFonts w:eastAsiaTheme="minorEastAsia"/>
                <w:b/>
                <w:bCs/>
                <w:iCs/>
                <w:lang w:eastAsia="zh-CN"/>
              </w:rPr>
              <w:t>2</w:t>
            </w:r>
            <w:r w:rsidRPr="0009185E">
              <w:rPr>
                <w:rFonts w:eastAsiaTheme="minorEastAsia"/>
                <w:b/>
                <w:bCs/>
                <w:iCs/>
                <w:lang w:eastAsia="zh-CN"/>
              </w:rPr>
              <w:t xml:space="preserve"> Specification drafting of multi-path fading requirements</w:t>
            </w:r>
          </w:p>
          <w:p w14:paraId="7AA46BB9" w14:textId="02BA8C2C" w:rsidR="0009185E" w:rsidRDefault="0009185E" w:rsidP="0009185E">
            <w:pPr>
              <w:rPr>
                <w:rFonts w:eastAsiaTheme="minorEastAsia"/>
                <w:iCs/>
                <w:lang w:eastAsia="zh-CN"/>
              </w:rPr>
            </w:pPr>
            <w:r w:rsidRPr="0009185E">
              <w:rPr>
                <w:rFonts w:eastAsiaTheme="minorEastAsia"/>
                <w:iCs/>
                <w:lang w:eastAsia="zh-CN"/>
              </w:rPr>
              <w:t>Issue 1-2-1: Specification drafting of multi-path fading requirements</w:t>
            </w:r>
          </w:p>
          <w:p w14:paraId="1A8D2FD4" w14:textId="77777777" w:rsidR="0009185E" w:rsidRPr="0029399C" w:rsidRDefault="0009185E" w:rsidP="0009185E">
            <w:pPr>
              <w:ind w:left="284"/>
              <w:rPr>
                <w:rFonts w:eastAsiaTheme="minorEastAsia"/>
                <w:i/>
                <w:color w:val="0070C0"/>
                <w:lang w:eastAsia="zh-CN"/>
              </w:rPr>
            </w:pPr>
            <w:r w:rsidRPr="0029399C">
              <w:rPr>
                <w:rFonts w:eastAsiaTheme="minorEastAsia"/>
                <w:i/>
                <w:color w:val="0070C0"/>
                <w:lang w:eastAsia="zh-CN"/>
              </w:rPr>
              <w:t>Tentative agreements:</w:t>
            </w:r>
          </w:p>
          <w:p w14:paraId="15834561" w14:textId="77777777" w:rsidR="0009185E" w:rsidRDefault="0009185E" w:rsidP="0009185E">
            <w:pPr>
              <w:ind w:left="284"/>
              <w:rPr>
                <w:rFonts w:eastAsiaTheme="minorEastAsia"/>
                <w:iCs/>
                <w:lang w:eastAsia="zh-CN"/>
              </w:rPr>
            </w:pPr>
            <w:r>
              <w:rPr>
                <w:rFonts w:eastAsiaTheme="minorEastAsia"/>
                <w:iCs/>
                <w:lang w:eastAsia="zh-CN"/>
              </w:rPr>
              <w:lastRenderedPageBreak/>
              <w:t>Do not reopen this discussion and continue with last meeting’s agreement.</w:t>
            </w:r>
          </w:p>
          <w:p w14:paraId="38B3CAC8" w14:textId="77777777" w:rsidR="00BB2DF1" w:rsidRDefault="00BB2DF1" w:rsidP="00BB2DF1">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59176B9F" w14:textId="68BE88FD" w:rsidR="00BB2DF1" w:rsidRPr="0009185E" w:rsidRDefault="00BB2DF1" w:rsidP="0009185E">
            <w:pPr>
              <w:ind w:left="284"/>
              <w:rPr>
                <w:rFonts w:eastAsiaTheme="minorEastAsia"/>
                <w:iCs/>
                <w:lang w:eastAsia="zh-CN"/>
              </w:rPr>
            </w:pPr>
            <w:r>
              <w:rPr>
                <w:rFonts w:eastAsiaTheme="minorEastAsia"/>
                <w:iCs/>
                <w:lang w:eastAsia="zh-CN"/>
              </w:rPr>
              <w:t xml:space="preserve">Tentative agreement is </w:t>
            </w:r>
            <w:r w:rsidRPr="00BB2DF1">
              <w:rPr>
                <w:rFonts w:eastAsiaTheme="minorEastAsia"/>
                <w:iCs/>
                <w:highlight w:val="green"/>
                <w:lang w:eastAsia="zh-CN"/>
              </w:rPr>
              <w:t>agreeable</w:t>
            </w:r>
            <w:r w:rsidR="00043233">
              <w:rPr>
                <w:rFonts w:eastAsiaTheme="minorEastAsia"/>
                <w:iCs/>
                <w:lang w:eastAsia="zh-CN"/>
              </w:rPr>
              <w:t>.</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t>Recommendations</w:t>
      </w:r>
      <w:r w:rsidR="00962108" w:rsidRPr="0029399C">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74473956" w:rsidR="00962108" w:rsidRPr="0029399C" w:rsidRDefault="00962108" w:rsidP="0029399C">
            <w:pPr>
              <w:rPr>
                <w:rFonts w:eastAsiaTheme="minorEastAsia"/>
                <w:color w:val="0070C0"/>
                <w:lang w:eastAsia="zh-CN"/>
              </w:rPr>
            </w:pPr>
            <w:r w:rsidRPr="0029399C">
              <w:rPr>
                <w:rFonts w:eastAsiaTheme="minorEastAsia"/>
                <w:color w:val="0070C0"/>
                <w:lang w:eastAsia="zh-CN"/>
              </w:rPr>
              <w:t>#</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43D59879" w:rsidR="00895041" w:rsidRPr="0029399C" w:rsidRDefault="0009185E" w:rsidP="00895041">
            <w:pPr>
              <w:rPr>
                <w:lang w:eastAsia="zh-CN"/>
              </w:rPr>
            </w:pPr>
            <w:r>
              <w:rPr>
                <w:lang w:eastAsia="zh-CN"/>
              </w:rPr>
              <w:t>Nokia, Nokia Shanghai Bell</w:t>
            </w:r>
          </w:p>
        </w:tc>
      </w:tr>
    </w:tbl>
    <w:p w14:paraId="32A58708" w14:textId="77777777" w:rsidR="00962108" w:rsidRPr="0029399C" w:rsidRDefault="00962108" w:rsidP="005B4802">
      <w:pPr>
        <w:rPr>
          <w:lang w:eastAsia="zh-CN"/>
        </w:rPr>
      </w:pPr>
    </w:p>
    <w:p w14:paraId="4432E4B7" w14:textId="1E4A4467" w:rsidR="00DD19DE" w:rsidRPr="0029399C" w:rsidRDefault="00DD19DE">
      <w:pPr>
        <w:pStyle w:val="Heading3"/>
        <w:rPr>
          <w:sz w:val="24"/>
          <w:szCs w:val="16"/>
          <w:lang w:val="en-GB"/>
        </w:rPr>
      </w:pPr>
      <w:r w:rsidRPr="0029399C">
        <w:rPr>
          <w:sz w:val="24"/>
          <w:szCs w:val="16"/>
          <w:lang w:val="en-GB"/>
        </w:rPr>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12765D35" w:rsidR="00895041" w:rsidRPr="0029399C" w:rsidRDefault="001E2194" w:rsidP="00895041">
            <w:pPr>
              <w:rPr>
                <w:rFonts w:eastAsiaTheme="minorEastAsia"/>
                <w:iCs/>
                <w:lang w:eastAsia="zh-CN"/>
              </w:rPr>
            </w:pPr>
            <w:r>
              <w:rPr>
                <w:rFonts w:eastAsiaTheme="minorEastAsia"/>
                <w:iCs/>
                <w:lang w:eastAsia="zh-CN"/>
              </w:rPr>
              <w:t>to be revised</w:t>
            </w: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t>R4-2015091</w:t>
            </w:r>
          </w:p>
        </w:tc>
        <w:tc>
          <w:tcPr>
            <w:tcW w:w="8400" w:type="dxa"/>
          </w:tcPr>
          <w:p w14:paraId="77DB7979" w14:textId="05F9E64E" w:rsidR="00895041" w:rsidRPr="0029399C" w:rsidRDefault="001E2194" w:rsidP="00895041">
            <w:pPr>
              <w:rPr>
                <w:rFonts w:eastAsiaTheme="minorEastAsia"/>
                <w:iCs/>
                <w:lang w:eastAsia="zh-CN"/>
              </w:rPr>
            </w:pPr>
            <w:r>
              <w:rPr>
                <w:rFonts w:eastAsiaTheme="minorEastAsia"/>
                <w:iCs/>
                <w:lang w:eastAsia="zh-CN"/>
              </w:rPr>
              <w:t>to be revised</w:t>
            </w: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5B51F893" w:rsidR="00895041" w:rsidRPr="0029399C" w:rsidRDefault="001E2194" w:rsidP="00895041">
            <w:pPr>
              <w:rPr>
                <w:rFonts w:eastAsiaTheme="minorEastAsia"/>
                <w:iCs/>
                <w:lang w:eastAsia="zh-CN"/>
              </w:rPr>
            </w:pPr>
            <w:r>
              <w:rPr>
                <w:rFonts w:eastAsiaTheme="minorEastAsia"/>
                <w:iCs/>
                <w:lang w:eastAsia="zh-CN"/>
              </w:rPr>
              <w:t>to be revised</w:t>
            </w: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Heading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Heading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Heading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DC0B08A" w14:textId="77777777" w:rsidR="00F75877" w:rsidRPr="0029399C" w:rsidRDefault="00F75877" w:rsidP="00F75877">
      <w:pPr>
        <w:pStyle w:val="Heading2"/>
        <w:rPr>
          <w:lang w:val="en-GB"/>
        </w:rPr>
      </w:pPr>
      <w:r w:rsidRPr="0029399C">
        <w:rPr>
          <w:lang w:val="en-GB"/>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proofErr w:type="spellStart"/>
            <w:r w:rsidRPr="0029399C">
              <w:t>Tdoc</w:t>
            </w:r>
            <w:proofErr w:type="spellEnd"/>
            <w:r w:rsidRPr="0029399C">
              <w:t xml:space="preserve">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proofErr w:type="spellStart"/>
            <w:r w:rsidRPr="0029399C">
              <w:t>Tdoc</w:t>
            </w:r>
            <w:proofErr w:type="spellEnd"/>
            <w:r w:rsidRPr="0029399C">
              <w:t xml:space="preserve">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t>R4-2015667</w:t>
            </w:r>
          </w:p>
        </w:tc>
        <w:tc>
          <w:tcPr>
            <w:tcW w:w="1424" w:type="dxa"/>
          </w:tcPr>
          <w:p w14:paraId="58BE91DF" w14:textId="243F32C0" w:rsidR="000D6479" w:rsidRPr="0029399C" w:rsidRDefault="000D6479" w:rsidP="000D6479">
            <w:pPr>
              <w:spacing w:before="120" w:after="120"/>
            </w:pPr>
            <w:r w:rsidRPr="0029399C">
              <w:t xml:space="preserve">Huawei, </w:t>
            </w:r>
            <w:proofErr w:type="spellStart"/>
            <w:r w:rsidRPr="0029399C">
              <w:t>HiSilicon</w:t>
            </w:r>
            <w:proofErr w:type="spellEnd"/>
          </w:p>
        </w:tc>
        <w:tc>
          <w:tcPr>
            <w:tcW w:w="6585" w:type="dxa"/>
          </w:tcPr>
          <w:p w14:paraId="7A5052A5" w14:textId="55BAB6C1" w:rsidR="000D6479" w:rsidRPr="0029399C" w:rsidRDefault="000D6479" w:rsidP="000D6479">
            <w:pPr>
              <w:spacing w:before="120" w:after="120"/>
            </w:pPr>
            <w:proofErr w:type="spellStart"/>
            <w:r w:rsidRPr="0029399C">
              <w:t>Tdoc</w:t>
            </w:r>
            <w:proofErr w:type="spellEnd"/>
            <w:r w:rsidRPr="0029399C">
              <w:t xml:space="preserve"> Title: </w:t>
            </w:r>
            <w:r w:rsidR="0029399C" w:rsidRPr="0029399C">
              <w:t>Simulation results for NR HST PRACH format 0 with restricted set 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proofErr w:type="spellStart"/>
            <w:r w:rsidRPr="0029399C">
              <w:t>Tdoc</w:t>
            </w:r>
            <w:proofErr w:type="spellEnd"/>
            <w:r w:rsidRPr="0029399C">
              <w:t xml:space="preserve">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Heading2"/>
        <w:rPr>
          <w:lang w:val="en-GB"/>
        </w:rPr>
      </w:pPr>
      <w:r w:rsidRPr="0029399C">
        <w:rPr>
          <w:lang w:val="en-GB"/>
        </w:rPr>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29399C" w:rsidRDefault="00CC2D01" w:rsidP="00CC2D01">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80BE35F" w14:textId="760D7746" w:rsidR="00CC2D01" w:rsidRDefault="00CC2D01"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29399C">
        <w:rPr>
          <w:rFonts w:eastAsia="SimSun"/>
          <w:szCs w:val="24"/>
          <w:lang w:eastAsia="zh-CN"/>
        </w:rPr>
        <w:t xml:space="preserve"> (Moderator)</w:t>
      </w:r>
      <w:r w:rsidRPr="0029399C">
        <w:rPr>
          <w:rFonts w:eastAsia="SimSun"/>
          <w:szCs w:val="24"/>
          <w:lang w:eastAsia="zh-CN"/>
        </w:rPr>
        <w:t>:</w:t>
      </w:r>
      <w:r w:rsidR="0029399C">
        <w:rPr>
          <w:rFonts w:eastAsia="SimSun"/>
          <w:szCs w:val="24"/>
          <w:lang w:eastAsia="zh-CN"/>
        </w:rPr>
        <w:t xml:space="preserve"> Leave the applicability rules for PRACH tests with restricted set configurations in the section of PRACH applicability rules; </w:t>
      </w:r>
      <w:r w:rsidR="0029399C" w:rsidRPr="0029399C">
        <w:rPr>
          <w:rFonts w:eastAsia="SimSun"/>
          <w:szCs w:val="24"/>
          <w:lang w:eastAsia="zh-CN"/>
        </w:rPr>
        <w:t>the rule is only for restricted sets so there is an implicit distinction to only apply to HST scenarios</w:t>
      </w:r>
      <w:r w:rsidR="0029399C">
        <w:rPr>
          <w:rFonts w:eastAsia="SimSun"/>
          <w:szCs w:val="24"/>
          <w:lang w:eastAsia="zh-CN"/>
        </w:rPr>
        <w:t>.</w:t>
      </w:r>
    </w:p>
    <w:p w14:paraId="30042A3B" w14:textId="6B42B000" w:rsidR="0029399C" w:rsidRPr="0029399C"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(Moderator</w:t>
      </w:r>
      <w:r w:rsidR="004E6F99">
        <w:rPr>
          <w:rFonts w:eastAsia="SimSun"/>
          <w:szCs w:val="24"/>
          <w:lang w:eastAsia="zh-CN"/>
        </w:rPr>
        <w:t>, Ericsson</w:t>
      </w:r>
      <w:r>
        <w:rPr>
          <w:rFonts w:eastAsia="SimSun"/>
          <w:szCs w:val="24"/>
          <w:lang w:eastAsia="zh-CN"/>
        </w:rPr>
        <w:t>): Move the applicability rules for PRACH tests with restricted set configurations to a new section called “</w:t>
      </w:r>
      <w:r>
        <w:t>8.1.2.5 Applicability of PRACH for high speed train performance requirements</w:t>
      </w:r>
      <w:r>
        <w:rPr>
          <w:rFonts w:eastAsia="SimSun"/>
          <w:szCs w:val="24"/>
          <w:lang w:eastAsia="zh-CN"/>
        </w:rPr>
        <w:t>”, to maintain a consistent specification structure.</w:t>
      </w:r>
    </w:p>
    <w:p w14:paraId="2B1E9AB1"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50213059" w14:textId="41F95F43" w:rsidR="00CC2D01" w:rsidRPr="0029399C"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Please </w:t>
      </w:r>
      <w:r w:rsidR="00AC3D82">
        <w:rPr>
          <w:rFonts w:eastAsia="SimSun"/>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TableGrid"/>
        <w:tblW w:w="0" w:type="auto"/>
        <w:tblLook w:val="04A0" w:firstRow="1" w:lastRow="0" w:firstColumn="1" w:lastColumn="0" w:noHBand="0" w:noVBand="1"/>
      </w:tblPr>
      <w:tblGrid>
        <w:gridCol w:w="1240"/>
        <w:gridCol w:w="8391"/>
      </w:tblGrid>
      <w:tr w:rsidR="00CC2D01" w:rsidRPr="0029399C" w14:paraId="7CB96EAB" w14:textId="77777777" w:rsidTr="008C45BB">
        <w:tc>
          <w:tcPr>
            <w:tcW w:w="1240"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8C45BB">
        <w:tc>
          <w:tcPr>
            <w:tcW w:w="1240" w:type="dxa"/>
          </w:tcPr>
          <w:p w14:paraId="70D79187" w14:textId="0D59F887" w:rsidR="00CC2D01" w:rsidRPr="0029399C" w:rsidRDefault="002B3D33" w:rsidP="0029399C">
            <w:pPr>
              <w:spacing w:after="120"/>
              <w:rPr>
                <w:rFonts w:eastAsiaTheme="minorEastAsia"/>
                <w:lang w:eastAsia="zh-CN"/>
              </w:rPr>
            </w:pPr>
            <w:r>
              <w:rPr>
                <w:rFonts w:eastAsiaTheme="minorEastAsia"/>
                <w:lang w:eastAsia="zh-CN"/>
              </w:rPr>
              <w:t>Ericsson</w:t>
            </w:r>
          </w:p>
        </w:tc>
        <w:tc>
          <w:tcPr>
            <w:tcW w:w="8391" w:type="dxa"/>
          </w:tcPr>
          <w:p w14:paraId="5851FDB6" w14:textId="77777777" w:rsidR="00CC2D01" w:rsidRDefault="002B3D33" w:rsidP="0029399C">
            <w:pPr>
              <w:spacing w:after="120"/>
              <w:rPr>
                <w:b/>
                <w:u w:val="single"/>
                <w:lang w:eastAsia="ko-KR"/>
              </w:rPr>
            </w:pPr>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p>
          <w:p w14:paraId="18F6DF1B" w14:textId="369E28D6" w:rsidR="002B3D33" w:rsidRPr="002B3D33" w:rsidRDefault="002B3D33" w:rsidP="0029399C">
            <w:pPr>
              <w:spacing w:after="120"/>
              <w:rPr>
                <w:rFonts w:eastAsiaTheme="minorEastAsia"/>
                <w:bCs/>
                <w:lang w:eastAsia="zh-CN"/>
              </w:rPr>
            </w:pPr>
            <w:r>
              <w:rPr>
                <w:bCs/>
                <w:lang w:eastAsia="ko-KR"/>
              </w:rPr>
              <w:t xml:space="preserve">We have no strong opinion on </w:t>
            </w:r>
            <w:r w:rsidR="00A425FE">
              <w:rPr>
                <w:bCs/>
                <w:lang w:eastAsia="ko-KR"/>
              </w:rPr>
              <w:t>this but</w:t>
            </w:r>
            <w:r>
              <w:rPr>
                <w:bCs/>
                <w:lang w:eastAsia="ko-KR"/>
              </w:rPr>
              <w:t xml:space="preserve"> tend to Option 2 which can keep consistent structure. </w:t>
            </w:r>
          </w:p>
        </w:tc>
      </w:tr>
      <w:tr w:rsidR="00CC2D01" w:rsidRPr="0029399C" w14:paraId="435EF051" w14:textId="77777777" w:rsidTr="008C45BB">
        <w:tc>
          <w:tcPr>
            <w:tcW w:w="1240" w:type="dxa"/>
          </w:tcPr>
          <w:p w14:paraId="2D9CD28D" w14:textId="4BDAE48F" w:rsidR="00CC2D01" w:rsidRPr="0029399C" w:rsidRDefault="00CC2D01" w:rsidP="0029399C">
            <w:pPr>
              <w:spacing w:after="120"/>
              <w:rPr>
                <w:rFonts w:eastAsiaTheme="minorEastAsia"/>
                <w:lang w:eastAsia="zh-CN"/>
              </w:rPr>
            </w:pPr>
            <w:del w:id="149" w:author="CATT" w:date="2020-11-02T16:28:00Z">
              <w:r w:rsidRPr="0029399C" w:rsidDel="00A40BAB">
                <w:rPr>
                  <w:rFonts w:eastAsiaTheme="minorEastAsia"/>
                  <w:lang w:eastAsia="zh-CN"/>
                </w:rPr>
                <w:delText>YYY</w:delText>
              </w:r>
            </w:del>
            <w:ins w:id="150" w:author="CATT" w:date="2020-11-02T16:28:00Z">
              <w:r w:rsidR="00A40BAB">
                <w:rPr>
                  <w:rFonts w:eastAsiaTheme="minorEastAsia" w:hint="eastAsia"/>
                  <w:lang w:eastAsia="zh-CN"/>
                </w:rPr>
                <w:t>CATT</w:t>
              </w:r>
            </w:ins>
          </w:p>
        </w:tc>
        <w:tc>
          <w:tcPr>
            <w:tcW w:w="8391" w:type="dxa"/>
          </w:tcPr>
          <w:p w14:paraId="7D791AFD" w14:textId="77777777" w:rsidR="00A40BAB" w:rsidRPr="0029399C" w:rsidRDefault="00A40BAB" w:rsidP="00A40BAB">
            <w:pPr>
              <w:rPr>
                <w:ins w:id="151" w:author="CATT" w:date="2020-11-02T16:28:00Z"/>
                <w:b/>
                <w:u w:val="single"/>
                <w:lang w:eastAsia="ko-KR"/>
              </w:rPr>
            </w:pPr>
            <w:ins w:id="152" w:author="CATT" w:date="2020-11-02T16:2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74462DFB" w14:textId="3E251317" w:rsidR="00CC2D01" w:rsidRPr="00A40BAB" w:rsidRDefault="00A40BAB">
            <w:pPr>
              <w:spacing w:after="120"/>
              <w:rPr>
                <w:rFonts w:eastAsiaTheme="minorEastAsia"/>
                <w:lang w:eastAsia="zh-CN"/>
              </w:rPr>
            </w:pPr>
            <w:ins w:id="153" w:author="CATT" w:date="2020-11-02T16:28:00Z">
              <w:r>
                <w:rPr>
                  <w:rFonts w:eastAsiaTheme="minorEastAsia" w:hint="eastAsia"/>
                  <w:lang w:eastAsia="zh-CN"/>
                </w:rPr>
                <w:t xml:space="preserve">We prefer Option 1 to keep </w:t>
              </w:r>
            </w:ins>
            <w:ins w:id="154" w:author="CATT" w:date="2020-11-02T16:34:00Z">
              <w:r w:rsidR="00AA0F32">
                <w:rPr>
                  <w:rFonts w:eastAsiaTheme="minorEastAsia" w:hint="eastAsia"/>
                  <w:lang w:eastAsia="zh-CN"/>
                </w:rPr>
                <w:t>the current version</w:t>
              </w:r>
            </w:ins>
            <w:ins w:id="155" w:author="CATT" w:date="2020-11-02T16:28:00Z">
              <w:r>
                <w:rPr>
                  <w:rFonts w:eastAsiaTheme="minorEastAsia" w:hint="eastAsia"/>
                  <w:lang w:eastAsia="zh-CN"/>
                </w:rPr>
                <w:t xml:space="preserve">. </w:t>
              </w:r>
            </w:ins>
            <w:ins w:id="156" w:author="CATT" w:date="2020-11-02T16:29:00Z">
              <w:r>
                <w:rPr>
                  <w:rFonts w:eastAsiaTheme="minorEastAsia" w:hint="eastAsia"/>
                  <w:lang w:eastAsia="zh-CN"/>
                </w:rPr>
                <w:t xml:space="preserve">There is no need to create a section </w:t>
              </w:r>
            </w:ins>
            <w:ins w:id="157" w:author="CATT" w:date="2020-11-02T16:34:00Z">
              <w:r w:rsidR="00AA0F32">
                <w:rPr>
                  <w:rFonts w:eastAsiaTheme="minorEastAsia" w:hint="eastAsia"/>
                  <w:lang w:eastAsia="zh-CN"/>
                </w:rPr>
                <w:t>for applicability rules of</w:t>
              </w:r>
            </w:ins>
            <w:ins w:id="158" w:author="CATT" w:date="2020-11-02T16:29:00Z">
              <w:r>
                <w:rPr>
                  <w:rFonts w:eastAsiaTheme="minorEastAsia" w:hint="eastAsia"/>
                  <w:lang w:eastAsia="zh-CN"/>
                </w:rPr>
                <w:t xml:space="preserve"> </w:t>
              </w:r>
              <w:proofErr w:type="gramStart"/>
              <w:r>
                <w:rPr>
                  <w:rFonts w:eastAsiaTheme="minorEastAsia" w:hint="eastAsia"/>
                  <w:lang w:eastAsia="zh-CN"/>
                </w:rPr>
                <w:t>high speed</w:t>
              </w:r>
              <w:proofErr w:type="gramEnd"/>
              <w:r>
                <w:rPr>
                  <w:rFonts w:eastAsiaTheme="minorEastAsia" w:hint="eastAsia"/>
                  <w:lang w:eastAsia="zh-CN"/>
                </w:rPr>
                <w:t xml:space="preserve"> train. </w:t>
              </w:r>
            </w:ins>
            <w:ins w:id="159" w:author="CATT" w:date="2020-11-02T16:30:00Z">
              <w:r>
                <w:rPr>
                  <w:rFonts w:eastAsiaTheme="minorEastAsia" w:hint="eastAsia"/>
                  <w:lang w:eastAsia="zh-CN"/>
                </w:rPr>
                <w:t xml:space="preserve">If to make a </w:t>
              </w:r>
            </w:ins>
            <w:ins w:id="160" w:author="CATT" w:date="2020-11-02T16:31:00Z">
              <w:r>
                <w:rPr>
                  <w:rFonts w:eastAsiaTheme="minorEastAsia"/>
                  <w:lang w:eastAsia="zh-CN"/>
                </w:rPr>
                <w:t>distinguish</w:t>
              </w:r>
              <w:r>
                <w:rPr>
                  <w:rFonts w:eastAsiaTheme="minorEastAsia" w:hint="eastAsia"/>
                  <w:lang w:eastAsia="zh-CN"/>
                </w:rPr>
                <w:t xml:space="preserve"> with non-HST</w:t>
              </w:r>
            </w:ins>
            <w:ins w:id="161" w:author="CATT" w:date="2020-11-02T16:30:00Z">
              <w:r>
                <w:rPr>
                  <w:rFonts w:eastAsiaTheme="minorEastAsia" w:hint="eastAsia"/>
                  <w:lang w:eastAsia="zh-CN"/>
                </w:rPr>
                <w:t xml:space="preserve">, the </w:t>
              </w:r>
            </w:ins>
            <w:ins w:id="162" w:author="CATT" w:date="2020-11-02T16:31:00Z">
              <w:r>
                <w:rPr>
                  <w:rFonts w:eastAsiaTheme="minorEastAsia" w:hint="eastAsia"/>
                  <w:lang w:eastAsia="zh-CN"/>
                </w:rPr>
                <w:t xml:space="preserve">current title </w:t>
              </w:r>
              <w:r>
                <w:rPr>
                  <w:rFonts w:eastAsiaTheme="minorEastAsia"/>
                  <w:lang w:eastAsia="zh-CN"/>
                </w:rPr>
                <w:t>“</w:t>
              </w:r>
            </w:ins>
            <w:ins w:id="163" w:author="CATT" w:date="2020-11-02T16:32:00Z">
              <w:r>
                <w:rPr>
                  <w:rFonts w:eastAsiaTheme="minorEastAsia" w:hint="eastAsia"/>
                  <w:lang w:eastAsia="zh-CN"/>
                </w:rPr>
                <w:t xml:space="preserve">8.1.2.3.4 </w:t>
              </w:r>
              <w:r>
                <w:rPr>
                  <w:lang w:eastAsia="zh-CN"/>
                </w:rPr>
                <w:t>Applicability of requirements for different restricted set types of long PRACH format 0</w:t>
              </w:r>
            </w:ins>
            <w:ins w:id="164" w:author="CATT" w:date="2020-11-02T16:31:00Z">
              <w:r>
                <w:rPr>
                  <w:rFonts w:eastAsiaTheme="minorEastAsia"/>
                  <w:lang w:eastAsia="zh-CN"/>
                </w:rPr>
                <w:t>”</w:t>
              </w:r>
            </w:ins>
            <w:ins w:id="165" w:author="CATT" w:date="2020-11-02T16:33:00Z">
              <w:r>
                <w:rPr>
                  <w:rFonts w:eastAsiaTheme="minorEastAsia" w:hint="eastAsia"/>
                  <w:lang w:eastAsia="zh-CN"/>
                </w:rPr>
                <w:t xml:space="preserve"> can be changed to </w:t>
              </w:r>
              <w:r>
                <w:rPr>
                  <w:rFonts w:eastAsiaTheme="minorEastAsia"/>
                  <w:lang w:eastAsia="zh-CN"/>
                </w:rPr>
                <w:t>“</w:t>
              </w:r>
              <w:r>
                <w:rPr>
                  <w:rFonts w:eastAsiaTheme="minorEastAsia" w:hint="eastAsia"/>
                  <w:lang w:eastAsia="zh-CN"/>
                </w:rPr>
                <w:t xml:space="preserve">8.1.2.3.4 </w:t>
              </w:r>
              <w:r>
                <w:rPr>
                  <w:lang w:eastAsia="zh-CN"/>
                </w:rPr>
                <w:t>Applicability of requirements for different restricted set types of long PRACH format 0</w:t>
              </w:r>
              <w:r>
                <w:rPr>
                  <w:rFonts w:hint="eastAsia"/>
                  <w:lang w:eastAsia="zh-CN"/>
                </w:rPr>
                <w:t xml:space="preserve"> for high speed train</w:t>
              </w:r>
              <w:r>
                <w:rPr>
                  <w:rFonts w:eastAsiaTheme="minorEastAsia"/>
                  <w:lang w:eastAsia="zh-CN"/>
                </w:rPr>
                <w:t>”</w:t>
              </w:r>
            </w:ins>
            <w:ins w:id="166" w:author="CATT" w:date="2020-11-02T16:34:00Z">
              <w:r w:rsidR="00C37EAE">
                <w:rPr>
                  <w:rFonts w:eastAsiaTheme="minorEastAsia" w:hint="eastAsia"/>
                  <w:lang w:eastAsia="zh-CN"/>
                </w:rPr>
                <w:t>.</w:t>
              </w:r>
            </w:ins>
          </w:p>
        </w:tc>
      </w:tr>
      <w:tr w:rsidR="00CC2D01" w:rsidRPr="0029399C" w14:paraId="6085D6E4" w14:textId="77777777" w:rsidTr="008C45BB">
        <w:tc>
          <w:tcPr>
            <w:tcW w:w="1240" w:type="dxa"/>
          </w:tcPr>
          <w:p w14:paraId="2C363043" w14:textId="0D1E7445" w:rsidR="00CC2D01" w:rsidRPr="0029399C" w:rsidRDefault="00CC2D01" w:rsidP="0029399C">
            <w:pPr>
              <w:spacing w:after="120"/>
              <w:rPr>
                <w:rFonts w:eastAsiaTheme="minorEastAsia"/>
                <w:lang w:eastAsia="zh-CN"/>
              </w:rPr>
            </w:pPr>
            <w:del w:id="167" w:author="Mueller, Axel (Nokia - FR/Paris-Saclay)" w:date="2020-11-04T14:11:00Z">
              <w:r w:rsidRPr="0029399C" w:rsidDel="000E3835">
                <w:rPr>
                  <w:rFonts w:eastAsiaTheme="minorEastAsia"/>
                  <w:lang w:eastAsia="zh-CN"/>
                </w:rPr>
                <w:delText>XXX</w:delText>
              </w:r>
            </w:del>
            <w:ins w:id="168" w:author="Aijun CAO" w:date="2020-11-02T12:07:00Z">
              <w:r w:rsidR="00A7139A">
                <w:rPr>
                  <w:rFonts w:eastAsiaTheme="minorEastAsia"/>
                  <w:lang w:eastAsia="zh-CN"/>
                </w:rPr>
                <w:t>ZTE</w:t>
              </w:r>
            </w:ins>
          </w:p>
        </w:tc>
        <w:tc>
          <w:tcPr>
            <w:tcW w:w="8391" w:type="dxa"/>
          </w:tcPr>
          <w:p w14:paraId="35E65634" w14:textId="4F50DBA2" w:rsidR="00CC2D01" w:rsidRPr="0029399C" w:rsidRDefault="00A7139A" w:rsidP="0029399C">
            <w:pPr>
              <w:spacing w:after="120"/>
              <w:rPr>
                <w:rFonts w:eastAsiaTheme="minorEastAsia"/>
                <w:lang w:eastAsia="zh-CN"/>
              </w:rPr>
            </w:pPr>
            <w:ins w:id="169" w:author="Aijun CAO" w:date="2020-11-02T12:14:00Z">
              <w:r>
                <w:rPr>
                  <w:rFonts w:eastAsiaTheme="minorEastAsia"/>
                  <w:lang w:eastAsia="zh-CN"/>
                </w:rPr>
                <w:t xml:space="preserve">No strong view, slightly Option 1. </w:t>
              </w:r>
            </w:ins>
          </w:p>
        </w:tc>
      </w:tr>
      <w:tr w:rsidR="008C45BB" w:rsidRPr="0029399C" w14:paraId="7CF8E948" w14:textId="77777777" w:rsidTr="008C45BB">
        <w:trPr>
          <w:ins w:id="170" w:author="Samsung" w:date="2020-11-03T10:20:00Z"/>
        </w:trPr>
        <w:tc>
          <w:tcPr>
            <w:tcW w:w="1240" w:type="dxa"/>
          </w:tcPr>
          <w:p w14:paraId="7B19DB42" w14:textId="5C980B87" w:rsidR="008C45BB" w:rsidRPr="0029399C" w:rsidRDefault="008C45BB" w:rsidP="008C45BB">
            <w:pPr>
              <w:spacing w:after="120"/>
              <w:rPr>
                <w:ins w:id="171" w:author="Samsung" w:date="2020-11-03T10:20:00Z"/>
                <w:rFonts w:eastAsiaTheme="minorEastAsia"/>
                <w:lang w:eastAsia="zh-CN"/>
              </w:rPr>
            </w:pPr>
            <w:ins w:id="172" w:author="Samsung" w:date="2020-11-03T10:21:00Z">
              <w:r>
                <w:rPr>
                  <w:rFonts w:eastAsiaTheme="minorEastAsia"/>
                  <w:lang w:eastAsia="zh-CN"/>
                </w:rPr>
                <w:t>Samsung</w:t>
              </w:r>
            </w:ins>
          </w:p>
        </w:tc>
        <w:tc>
          <w:tcPr>
            <w:tcW w:w="8391" w:type="dxa"/>
          </w:tcPr>
          <w:p w14:paraId="4FFF1B99" w14:textId="77777777" w:rsidR="008C45BB" w:rsidRPr="0029399C" w:rsidRDefault="008C45BB" w:rsidP="008C45BB">
            <w:pPr>
              <w:rPr>
                <w:ins w:id="173" w:author="Samsung" w:date="2020-11-03T10:21:00Z"/>
                <w:b/>
                <w:u w:val="single"/>
                <w:lang w:eastAsia="ko-KR"/>
              </w:rPr>
            </w:pPr>
            <w:ins w:id="174" w:author="Samsung" w:date="2020-11-03T10:21: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29FD7EDF" w14:textId="08D2A975" w:rsidR="008C45BB" w:rsidRDefault="008C45BB" w:rsidP="008C45BB">
            <w:pPr>
              <w:spacing w:after="120"/>
              <w:rPr>
                <w:ins w:id="175" w:author="Samsung" w:date="2020-11-03T10:20:00Z"/>
                <w:rFonts w:eastAsiaTheme="minorEastAsia"/>
                <w:lang w:eastAsia="zh-CN"/>
              </w:rPr>
            </w:pPr>
            <w:ins w:id="176" w:author="Samsung" w:date="2020-11-03T10:21:00Z">
              <w:r>
                <w:rPr>
                  <w:rFonts w:eastAsiaTheme="minorEastAsia"/>
                  <w:lang w:eastAsia="zh-CN"/>
                </w:rPr>
                <w:t xml:space="preserve">We slightly prefer option 1, considering both requirement for high speed mode and normal mode of PRACH are specified in the same section.  </w:t>
              </w:r>
              <w:proofErr w:type="gramStart"/>
              <w:r>
                <w:rPr>
                  <w:rFonts w:eastAsiaTheme="minorEastAsia"/>
                  <w:lang w:eastAsia="zh-CN"/>
                </w:rPr>
                <w:t>Meanwhile,  the</w:t>
              </w:r>
              <w:proofErr w:type="gramEnd"/>
              <w:r>
                <w:rPr>
                  <w:rFonts w:eastAsiaTheme="minorEastAsia"/>
                  <w:lang w:eastAsia="zh-CN"/>
                </w:rPr>
                <w:t xml:space="preserve"> restricted set has an </w:t>
              </w:r>
              <w:r w:rsidRPr="0029399C">
                <w:rPr>
                  <w:szCs w:val="24"/>
                  <w:lang w:eastAsia="zh-CN"/>
                </w:rPr>
                <w:t>implicit</w:t>
              </w:r>
              <w:r>
                <w:rPr>
                  <w:szCs w:val="24"/>
                  <w:lang w:eastAsia="zh-CN"/>
                </w:rPr>
                <w:t xml:space="preserve"> </w:t>
              </w:r>
              <w:r w:rsidRPr="0029399C">
                <w:rPr>
                  <w:szCs w:val="24"/>
                  <w:lang w:eastAsia="zh-CN"/>
                </w:rPr>
                <w:t>distinction</w:t>
              </w:r>
              <w:r>
                <w:rPr>
                  <w:szCs w:val="24"/>
                  <w:lang w:eastAsia="zh-CN"/>
                </w:rPr>
                <w:t xml:space="preserve"> to only apply HST scenarios</w:t>
              </w:r>
            </w:ins>
          </w:p>
        </w:tc>
      </w:tr>
      <w:tr w:rsidR="00D7753D" w:rsidRPr="0029399C" w14:paraId="427C482B" w14:textId="77777777" w:rsidTr="008C45BB">
        <w:trPr>
          <w:ins w:id="177" w:author="Huawei" w:date="2020-11-03T19:42:00Z"/>
        </w:trPr>
        <w:tc>
          <w:tcPr>
            <w:tcW w:w="1240" w:type="dxa"/>
          </w:tcPr>
          <w:p w14:paraId="500E1ABD" w14:textId="5B7F8673" w:rsidR="00D7753D" w:rsidRDefault="00D7753D" w:rsidP="00D7753D">
            <w:pPr>
              <w:spacing w:after="120"/>
              <w:rPr>
                <w:ins w:id="178" w:author="Huawei" w:date="2020-11-03T19:42:00Z"/>
                <w:rFonts w:eastAsiaTheme="minorEastAsia"/>
                <w:lang w:eastAsia="zh-CN"/>
              </w:rPr>
            </w:pPr>
            <w:ins w:id="179" w:author="Huawei" w:date="2020-11-03T19:42:00Z">
              <w:r>
                <w:rPr>
                  <w:rFonts w:eastAsiaTheme="minorEastAsia"/>
                  <w:lang w:eastAsia="zh-CN"/>
                </w:rPr>
                <w:t>Huawei</w:t>
              </w:r>
            </w:ins>
          </w:p>
        </w:tc>
        <w:tc>
          <w:tcPr>
            <w:tcW w:w="8391" w:type="dxa"/>
          </w:tcPr>
          <w:p w14:paraId="4824AFE2" w14:textId="4655CDF5" w:rsidR="00D7753D" w:rsidRPr="0029399C" w:rsidRDefault="00D7753D" w:rsidP="00D7753D">
            <w:pPr>
              <w:rPr>
                <w:ins w:id="180" w:author="Huawei" w:date="2020-11-03T19:42:00Z"/>
                <w:b/>
                <w:u w:val="single"/>
                <w:lang w:eastAsia="ko-KR"/>
              </w:rPr>
            </w:pPr>
            <w:ins w:id="181" w:author="Huawei" w:date="2020-11-03T19:42:00Z">
              <w:r>
                <w:rPr>
                  <w:rFonts w:eastAsiaTheme="minorEastAsia"/>
                  <w:lang w:eastAsia="zh-CN"/>
                </w:rPr>
                <w:t xml:space="preserve">Option 1 with further clarification of </w:t>
              </w:r>
              <w:proofErr w:type="gramStart"/>
              <w:r>
                <w:rPr>
                  <w:rFonts w:eastAsiaTheme="minorEastAsia"/>
                  <w:lang w:eastAsia="zh-CN"/>
                </w:rPr>
                <w:t>high speed</w:t>
              </w:r>
              <w:proofErr w:type="gramEnd"/>
              <w:r>
                <w:rPr>
                  <w:rFonts w:eastAsiaTheme="minorEastAsia"/>
                  <w:lang w:eastAsia="zh-CN"/>
                </w:rPr>
                <w:t xml:space="preserve"> train is preferred, such as the proposal from CATT to change the section title, or add clarification in the following contents</w:t>
              </w:r>
            </w:ins>
          </w:p>
        </w:tc>
      </w:tr>
      <w:tr w:rsidR="001E43A8" w:rsidRPr="0029399C" w14:paraId="72BCC5C9" w14:textId="77777777" w:rsidTr="008C45BB">
        <w:trPr>
          <w:ins w:id="182" w:author="NTT DOCOMO" w:date="2020-11-04T14:08:00Z"/>
        </w:trPr>
        <w:tc>
          <w:tcPr>
            <w:tcW w:w="1240" w:type="dxa"/>
          </w:tcPr>
          <w:p w14:paraId="26ECB938" w14:textId="0C3969FA" w:rsidR="001E43A8" w:rsidRPr="00C27A08" w:rsidRDefault="001E43A8" w:rsidP="00D7753D">
            <w:pPr>
              <w:spacing w:after="120"/>
              <w:rPr>
                <w:ins w:id="183" w:author="NTT DOCOMO" w:date="2020-11-04T14:08:00Z"/>
                <w:lang w:eastAsia="ja-JP"/>
              </w:rPr>
            </w:pPr>
            <w:ins w:id="184" w:author="NTT DOCOMO" w:date="2020-11-04T14:08:00Z">
              <w:r>
                <w:rPr>
                  <w:rFonts w:hint="eastAsia"/>
                  <w:lang w:eastAsia="ja-JP"/>
                </w:rPr>
                <w:t>Docomo</w:t>
              </w:r>
            </w:ins>
          </w:p>
        </w:tc>
        <w:tc>
          <w:tcPr>
            <w:tcW w:w="8391" w:type="dxa"/>
          </w:tcPr>
          <w:p w14:paraId="51B7F0B0" w14:textId="77777777" w:rsidR="001E43A8" w:rsidRDefault="001E43A8" w:rsidP="00D7753D">
            <w:pPr>
              <w:rPr>
                <w:ins w:id="185" w:author="NTT DOCOMO" w:date="2020-11-04T14:08:00Z"/>
                <w:b/>
                <w:u w:val="single"/>
                <w:lang w:eastAsia="ko-KR"/>
              </w:rPr>
            </w:pPr>
            <w:ins w:id="186" w:author="NTT DOCOMO" w:date="2020-11-04T14:0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628A67CB" w14:textId="449983B3" w:rsidR="001E43A8" w:rsidRPr="001E43A8" w:rsidRDefault="001E43A8" w:rsidP="00C27A08">
            <w:pPr>
              <w:rPr>
                <w:ins w:id="187" w:author="NTT DOCOMO" w:date="2020-11-04T14:08:00Z"/>
                <w:rFonts w:eastAsiaTheme="minorEastAsia"/>
                <w:lang w:eastAsia="zh-CN"/>
              </w:rPr>
            </w:pPr>
            <w:ins w:id="188" w:author="NTT DOCOMO" w:date="2020-11-04T14:09:00Z">
              <w:r>
                <w:rPr>
                  <w:lang w:eastAsia="ko-KR"/>
                </w:rPr>
                <w:t xml:space="preserve">We have no strong opinion on this but </w:t>
              </w:r>
              <w:r w:rsidR="00C27A08">
                <w:rPr>
                  <w:lang w:eastAsia="ko-KR"/>
                </w:rPr>
                <w:t xml:space="preserve">slightly prefer Option 2. </w:t>
              </w:r>
            </w:ins>
            <w:ins w:id="189" w:author="NTT DOCOMO" w:date="2020-11-04T14:14:00Z">
              <w:r w:rsidR="00C27A08">
                <w:rPr>
                  <w:lang w:eastAsia="ko-KR"/>
                </w:rPr>
                <w:t xml:space="preserve">In </w:t>
              </w:r>
            </w:ins>
            <w:ins w:id="190" w:author="NTT DOCOMO" w:date="2020-11-04T14:13:00Z">
              <w:r w:rsidR="00C27A08">
                <w:rPr>
                  <w:lang w:eastAsia="ko-KR"/>
                </w:rPr>
                <w:t>CR</w:t>
              </w:r>
            </w:ins>
            <w:ins w:id="191" w:author="NTT DOCOMO" w:date="2020-11-04T14:14:00Z">
              <w:r w:rsidR="00C27A08">
                <w:rPr>
                  <w:lang w:eastAsia="ko-KR"/>
                </w:rPr>
                <w:t>s</w:t>
              </w:r>
            </w:ins>
            <w:ins w:id="192" w:author="NTT DOCOMO" w:date="2020-11-04T14:13:00Z">
              <w:r w:rsidR="00C27A08">
                <w:rPr>
                  <w:lang w:eastAsia="ko-KR"/>
                </w:rPr>
                <w:t xml:space="preserve"> for PUSCH </w:t>
              </w:r>
            </w:ins>
            <w:ins w:id="193" w:author="NTT DOCOMO" w:date="2020-11-04T14:14:00Z">
              <w:r w:rsidR="00C27A08">
                <w:rPr>
                  <w:lang w:eastAsia="ko-KR"/>
                </w:rPr>
                <w:t xml:space="preserve">requirements </w:t>
              </w:r>
            </w:ins>
            <w:ins w:id="194" w:author="NTT DOCOMO" w:date="2020-11-04T14:13:00Z">
              <w:r w:rsidR="00C27A08">
                <w:rPr>
                  <w:lang w:eastAsia="ko-KR"/>
                </w:rPr>
                <w:t>for HST</w:t>
              </w:r>
            </w:ins>
            <w:ins w:id="195" w:author="NTT DOCOMO" w:date="2020-11-04T14:14:00Z">
              <w:r w:rsidR="00C27A08">
                <w:rPr>
                  <w:lang w:eastAsia="ko-KR"/>
                </w:rPr>
                <w:t xml:space="preserve">, applicability rules </w:t>
              </w:r>
            </w:ins>
            <w:ins w:id="196" w:author="NTT DOCOMO" w:date="2020-11-04T14:15:00Z">
              <w:r w:rsidR="00C27A08">
                <w:rPr>
                  <w:lang w:eastAsia="ko-KR"/>
                </w:rPr>
                <w:t>are reflected aligned with Option 2(create a new section 8.1.2.4).</w:t>
              </w:r>
            </w:ins>
          </w:p>
        </w:tc>
      </w:tr>
      <w:tr w:rsidR="000E3835" w:rsidRPr="0029399C" w14:paraId="2AD9DAF0" w14:textId="77777777" w:rsidTr="008C45BB">
        <w:trPr>
          <w:ins w:id="197" w:author="Mueller, Axel (Nokia - FR/Paris-Saclay)" w:date="2020-11-04T14:11:00Z"/>
        </w:trPr>
        <w:tc>
          <w:tcPr>
            <w:tcW w:w="1240" w:type="dxa"/>
          </w:tcPr>
          <w:p w14:paraId="225F9096" w14:textId="4A4EAE77" w:rsidR="000E3835" w:rsidRDefault="000E3835" w:rsidP="00D7753D">
            <w:pPr>
              <w:spacing w:after="120"/>
              <w:rPr>
                <w:ins w:id="198" w:author="Mueller, Axel (Nokia - FR/Paris-Saclay)" w:date="2020-11-04T14:11:00Z"/>
                <w:lang w:eastAsia="ja-JP"/>
              </w:rPr>
            </w:pPr>
            <w:ins w:id="199" w:author="Mueller, Axel (Nokia - FR/Paris-Saclay)" w:date="2020-11-04T14:11:00Z">
              <w:r>
                <w:rPr>
                  <w:lang w:eastAsia="ja-JP"/>
                </w:rPr>
                <w:t>Nokia, Nokia Shanghai Bell</w:t>
              </w:r>
            </w:ins>
          </w:p>
        </w:tc>
        <w:tc>
          <w:tcPr>
            <w:tcW w:w="8391" w:type="dxa"/>
          </w:tcPr>
          <w:p w14:paraId="2A255623" w14:textId="77777777" w:rsidR="000E3835" w:rsidRDefault="000E3835" w:rsidP="00D7753D">
            <w:pPr>
              <w:rPr>
                <w:ins w:id="200" w:author="Mueller, Axel (Nokia - FR/Paris-Saclay)" w:date="2020-11-04T14:16:00Z"/>
                <w:bCs/>
                <w:lang w:eastAsia="ko-KR"/>
              </w:rPr>
            </w:pPr>
            <w:ins w:id="201" w:author="Mueller, Axel (Nokia - FR/Paris-Saclay)" w:date="2020-11-04T14:16:00Z">
              <w:r>
                <w:rPr>
                  <w:bCs/>
                  <w:lang w:eastAsia="ko-KR"/>
                </w:rPr>
                <w:t>In favour of option 2.</w:t>
              </w:r>
            </w:ins>
          </w:p>
          <w:p w14:paraId="473A83AA" w14:textId="312F8BBD" w:rsidR="000E3835" w:rsidRPr="00025F19" w:rsidRDefault="000E3835" w:rsidP="00D7753D">
            <w:pPr>
              <w:rPr>
                <w:ins w:id="202" w:author="Mueller, Axel (Nokia - FR/Paris-Saclay)" w:date="2020-11-04T14:11:00Z"/>
                <w:bCs/>
                <w:lang w:eastAsia="ko-KR"/>
              </w:rPr>
            </w:pPr>
            <w:ins w:id="203" w:author="Mueller, Axel (Nokia - FR/Paris-Saclay)" w:date="2020-11-04T14:16:00Z">
              <w:r>
                <w:rPr>
                  <w:bCs/>
                  <w:lang w:eastAsia="ko-KR"/>
                </w:rPr>
                <w:t>In PUSCH we are about to introduce a new section f</w:t>
              </w:r>
            </w:ins>
            <w:ins w:id="204" w:author="Mueller, Axel (Nokia - FR/Paris-Saclay)" w:date="2020-11-04T14:17:00Z">
              <w:r>
                <w:rPr>
                  <w:bCs/>
                  <w:lang w:eastAsia="ko-KR"/>
                </w:rPr>
                <w:t>or HST applicability rules, as there are quite a few that only apply to HST; i.e., those need to be separated.</w:t>
              </w:r>
              <w:r>
                <w:rPr>
                  <w:bCs/>
                  <w:lang w:eastAsia="ko-KR"/>
                </w:rPr>
                <w:br/>
                <w:t xml:space="preserve">A similar spec structure should be kept for </w:t>
              </w:r>
            </w:ins>
            <w:ins w:id="205" w:author="Mueller, Axel (Nokia - FR/Paris-Saclay)" w:date="2020-11-04T14:18:00Z">
              <w:r>
                <w:rPr>
                  <w:bCs/>
                  <w:lang w:eastAsia="ko-KR"/>
                </w:rPr>
                <w:t>PRACH.</w:t>
              </w:r>
            </w:ins>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Heading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77962023" w14:textId="66369F2F" w:rsidR="00026B16"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Pr>
          <w:rFonts w:eastAsia="SimSun"/>
          <w:szCs w:val="24"/>
          <w:lang w:eastAsia="zh-CN"/>
        </w:rPr>
        <w:t xml:space="preserve"> (Moderator)</w:t>
      </w:r>
      <w:r w:rsidRPr="0029399C">
        <w:rPr>
          <w:rFonts w:eastAsia="SimSun"/>
          <w:szCs w:val="24"/>
          <w:lang w:eastAsia="zh-CN"/>
        </w:rPr>
        <w:t>:</w:t>
      </w:r>
      <w:r>
        <w:rPr>
          <w:rFonts w:eastAsia="SimSun"/>
          <w:szCs w:val="24"/>
          <w:lang w:eastAsia="zh-CN"/>
        </w:rPr>
        <w:t xml:space="preserve"> The carrier frequency for PRACH restricted set type B in the simulation summary template should read 2.1GHz.</w:t>
      </w:r>
    </w:p>
    <w:p w14:paraId="555BE343" w14:textId="637D473B"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(Moderator</w:t>
      </w:r>
      <w:r w:rsidR="004E6F99">
        <w:rPr>
          <w:rFonts w:eastAsia="SimSun"/>
          <w:szCs w:val="24"/>
          <w:lang w:eastAsia="zh-CN"/>
        </w:rPr>
        <w:t>, Ericsson</w:t>
      </w:r>
      <w:r>
        <w:rPr>
          <w:rFonts w:eastAsia="SimSun"/>
          <w:szCs w:val="24"/>
          <w:lang w:eastAsia="zh-CN"/>
        </w:rPr>
        <w:t>): The carrier frequency for PRACH restricted set type B in the simulation summary template should read 3.6GHz.</w:t>
      </w:r>
    </w:p>
    <w:p w14:paraId="412A679E"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2D5EFEB" w14:textId="5FA972FA"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TableGrid"/>
        <w:tblW w:w="0" w:type="auto"/>
        <w:tblLook w:val="04A0" w:firstRow="1" w:lastRow="0" w:firstColumn="1" w:lastColumn="0" w:noHBand="0" w:noVBand="1"/>
      </w:tblPr>
      <w:tblGrid>
        <w:gridCol w:w="1236"/>
        <w:gridCol w:w="8395"/>
      </w:tblGrid>
      <w:tr w:rsidR="00026B16" w:rsidRPr="0029399C" w14:paraId="661B890F" w14:textId="77777777" w:rsidTr="008C45BB">
        <w:tc>
          <w:tcPr>
            <w:tcW w:w="1236" w:type="dxa"/>
          </w:tcPr>
          <w:p w14:paraId="25A2F529"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lastRenderedPageBreak/>
              <w:t>Company</w:t>
            </w:r>
          </w:p>
        </w:tc>
        <w:tc>
          <w:tcPr>
            <w:tcW w:w="8395" w:type="dxa"/>
          </w:tcPr>
          <w:p w14:paraId="77A3E881"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8C45BB">
        <w:tc>
          <w:tcPr>
            <w:tcW w:w="1236" w:type="dxa"/>
          </w:tcPr>
          <w:p w14:paraId="4965E961" w14:textId="0687F163" w:rsidR="00026B16" w:rsidRPr="0029399C" w:rsidRDefault="004E6F99" w:rsidP="00C0684A">
            <w:pPr>
              <w:spacing w:after="120"/>
              <w:rPr>
                <w:rFonts w:eastAsiaTheme="minorEastAsia"/>
                <w:lang w:eastAsia="zh-CN"/>
              </w:rPr>
            </w:pPr>
            <w:r>
              <w:rPr>
                <w:rFonts w:eastAsiaTheme="minorEastAsia"/>
                <w:lang w:eastAsia="zh-CN"/>
              </w:rPr>
              <w:t>Ericsson</w:t>
            </w:r>
          </w:p>
        </w:tc>
        <w:tc>
          <w:tcPr>
            <w:tcW w:w="8395" w:type="dxa"/>
          </w:tcPr>
          <w:p w14:paraId="65B6FB6A" w14:textId="2D2322DB" w:rsidR="00026B16" w:rsidRPr="0029399C" w:rsidRDefault="004E6F99" w:rsidP="00C0684A">
            <w:pPr>
              <w:spacing w:after="120"/>
              <w:rPr>
                <w:rFonts w:eastAsiaTheme="minorEastAsia"/>
                <w:lang w:eastAsia="zh-CN"/>
              </w:rPr>
            </w:pPr>
            <w:r>
              <w:rPr>
                <w:rFonts w:eastAsiaTheme="minorEastAsia"/>
                <w:lang w:eastAsia="zh-CN"/>
              </w:rPr>
              <w:t xml:space="preserve">We agree with Option 2. </w:t>
            </w:r>
          </w:p>
        </w:tc>
      </w:tr>
      <w:tr w:rsidR="002E0605" w:rsidRPr="0029399C" w14:paraId="19B1CD24" w14:textId="77777777" w:rsidTr="008C45BB">
        <w:trPr>
          <w:ins w:id="206" w:author="CATT" w:date="2020-11-02T16:35:00Z"/>
        </w:trPr>
        <w:tc>
          <w:tcPr>
            <w:tcW w:w="1236" w:type="dxa"/>
          </w:tcPr>
          <w:p w14:paraId="6CBA6FF1" w14:textId="5517A2DD" w:rsidR="002E0605" w:rsidRDefault="002E0605" w:rsidP="00C0684A">
            <w:pPr>
              <w:spacing w:after="120"/>
              <w:rPr>
                <w:ins w:id="207" w:author="CATT" w:date="2020-11-02T16:35:00Z"/>
                <w:rFonts w:eastAsiaTheme="minorEastAsia"/>
                <w:lang w:eastAsia="zh-CN"/>
              </w:rPr>
            </w:pPr>
            <w:ins w:id="208" w:author="CATT" w:date="2020-11-02T16:35:00Z">
              <w:r>
                <w:rPr>
                  <w:rFonts w:eastAsiaTheme="minorEastAsia" w:hint="eastAsia"/>
                  <w:lang w:eastAsia="zh-CN"/>
                </w:rPr>
                <w:t>CATT</w:t>
              </w:r>
            </w:ins>
          </w:p>
        </w:tc>
        <w:tc>
          <w:tcPr>
            <w:tcW w:w="8395" w:type="dxa"/>
          </w:tcPr>
          <w:p w14:paraId="47657121" w14:textId="3A71977C" w:rsidR="002E0605" w:rsidRDefault="002E0605">
            <w:pPr>
              <w:spacing w:after="120"/>
              <w:rPr>
                <w:ins w:id="209" w:author="CATT" w:date="2020-11-02T16:35:00Z"/>
                <w:rFonts w:eastAsiaTheme="minorEastAsia"/>
                <w:lang w:eastAsia="zh-CN"/>
              </w:rPr>
            </w:pPr>
            <w:ins w:id="210" w:author="CATT" w:date="2020-11-02T16:35:00Z">
              <w:r>
                <w:rPr>
                  <w:rFonts w:eastAsiaTheme="minorEastAsia" w:hint="eastAsia"/>
                  <w:lang w:eastAsia="zh-CN"/>
                </w:rPr>
                <w:t xml:space="preserve">Support Option 2. </w:t>
              </w:r>
            </w:ins>
            <w:ins w:id="211" w:author="CATT" w:date="2020-11-02T16:38:00Z">
              <w:r w:rsidR="00912837">
                <w:rPr>
                  <w:rFonts w:eastAsiaTheme="minorEastAsia" w:hint="eastAsia"/>
                  <w:lang w:eastAsia="zh-CN"/>
                </w:rPr>
                <w:t xml:space="preserve">The </w:t>
              </w:r>
              <w:r w:rsidR="00912837">
                <w:rPr>
                  <w:rFonts w:eastAsiaTheme="minorEastAsia"/>
                  <w:lang w:eastAsia="zh-CN"/>
                </w:rPr>
                <w:t>Doppler</w:t>
              </w:r>
              <w:r w:rsidR="00912837">
                <w:rPr>
                  <w:rFonts w:eastAsiaTheme="minorEastAsia" w:hint="eastAsia"/>
                  <w:lang w:eastAsia="zh-CN"/>
                </w:rPr>
                <w:t xml:space="preserve"> shift 2334Hz and velocity 350km/h should be </w:t>
              </w:r>
              <w:r w:rsidR="00912837">
                <w:rPr>
                  <w:rFonts w:eastAsiaTheme="minorEastAsia"/>
                  <w:lang w:eastAsia="zh-CN"/>
                </w:rPr>
                <w:t>correspond</w:t>
              </w:r>
              <w:r w:rsidR="00912837">
                <w:rPr>
                  <w:rFonts w:eastAsiaTheme="minorEastAsia" w:hint="eastAsia"/>
                  <w:lang w:eastAsia="zh-CN"/>
                </w:rPr>
                <w:t xml:space="preserve">ing to </w:t>
              </w:r>
            </w:ins>
            <w:ins w:id="212" w:author="CATT" w:date="2020-11-02T16:39:00Z">
              <w:r w:rsidR="00912837">
                <w:rPr>
                  <w:rFonts w:eastAsiaTheme="minorEastAsia" w:hint="eastAsia"/>
                  <w:lang w:eastAsia="zh-CN"/>
                </w:rPr>
                <w:t xml:space="preserve">3.6GHz carrier frequency. </w:t>
              </w:r>
            </w:ins>
            <w:ins w:id="213" w:author="CATT" w:date="2020-11-02T16:35:00Z">
              <w:r>
                <w:rPr>
                  <w:rFonts w:eastAsiaTheme="minorEastAsia" w:hint="eastAsia"/>
                  <w:lang w:eastAsia="zh-CN"/>
                </w:rPr>
                <w:t xml:space="preserve">The simulation sheet will be updated if </w:t>
              </w:r>
            </w:ins>
            <w:ins w:id="214" w:author="CATT" w:date="2020-11-02T16:36:00Z">
              <w:r>
                <w:rPr>
                  <w:rFonts w:eastAsiaTheme="minorEastAsia"/>
                  <w:lang w:eastAsia="zh-CN"/>
                </w:rPr>
                <w:t>no</w:t>
              </w:r>
              <w:r>
                <w:rPr>
                  <w:rFonts w:eastAsiaTheme="minorEastAsia" w:hint="eastAsia"/>
                  <w:lang w:eastAsia="zh-CN"/>
                </w:rPr>
                <w:t xml:space="preserve"> company </w:t>
              </w:r>
            </w:ins>
            <w:ins w:id="215" w:author="CATT" w:date="2020-11-02T16:40:00Z">
              <w:r w:rsidR="000D2595">
                <w:rPr>
                  <w:rFonts w:eastAsiaTheme="minorEastAsia" w:hint="eastAsia"/>
                  <w:lang w:eastAsia="zh-CN"/>
                </w:rPr>
                <w:t>object</w:t>
              </w:r>
            </w:ins>
            <w:ins w:id="216" w:author="CATT" w:date="2020-11-02T16:56:00Z">
              <w:r w:rsidR="000D2595">
                <w:rPr>
                  <w:rFonts w:eastAsiaTheme="minorEastAsia" w:hint="eastAsia"/>
                  <w:lang w:eastAsia="zh-CN"/>
                </w:rPr>
                <w:t xml:space="preserve"> Option 2</w:t>
              </w:r>
            </w:ins>
            <w:ins w:id="217" w:author="CATT" w:date="2020-11-02T16:36:00Z">
              <w:r>
                <w:rPr>
                  <w:rFonts w:eastAsiaTheme="minorEastAsia" w:hint="eastAsia"/>
                  <w:lang w:eastAsia="zh-CN"/>
                </w:rPr>
                <w:t>. From the perspective of simulation result, the carrier frequency</w:t>
              </w:r>
            </w:ins>
            <w:ins w:id="218" w:author="CATT" w:date="2020-11-02T16:37:00Z">
              <w:r>
                <w:rPr>
                  <w:rFonts w:eastAsiaTheme="minorEastAsia" w:hint="eastAsia"/>
                  <w:lang w:eastAsia="zh-CN"/>
                </w:rPr>
                <w:t xml:space="preserve"> </w:t>
              </w:r>
              <w:r w:rsidR="00912837">
                <w:rPr>
                  <w:rFonts w:eastAsiaTheme="minorEastAsia" w:hint="eastAsia"/>
                  <w:lang w:eastAsia="zh-CN"/>
                </w:rPr>
                <w:t>ha</w:t>
              </w:r>
            </w:ins>
            <w:ins w:id="219" w:author="CATT" w:date="2020-11-02T16:40:00Z">
              <w:r w:rsidR="00912837">
                <w:rPr>
                  <w:rFonts w:eastAsiaTheme="minorEastAsia" w:hint="eastAsia"/>
                  <w:lang w:eastAsia="zh-CN"/>
                </w:rPr>
                <w:t>s</w:t>
              </w:r>
            </w:ins>
            <w:ins w:id="220" w:author="CATT" w:date="2020-11-02T16:37:00Z">
              <w:r w:rsidR="00912837">
                <w:rPr>
                  <w:rFonts w:eastAsiaTheme="minorEastAsia" w:hint="eastAsia"/>
                  <w:lang w:eastAsia="zh-CN"/>
                </w:rPr>
                <w:t xml:space="preserve"> no impact on the SNR level</w:t>
              </w:r>
            </w:ins>
            <w:ins w:id="221" w:author="CATT" w:date="2020-11-02T16:41:00Z">
              <w:r w:rsidR="00912837">
                <w:rPr>
                  <w:rFonts w:eastAsiaTheme="minorEastAsia" w:hint="eastAsia"/>
                  <w:lang w:eastAsia="zh-CN"/>
                </w:rPr>
                <w:t xml:space="preserve"> since the </w:t>
              </w:r>
              <w:r w:rsidR="00912837">
                <w:rPr>
                  <w:rFonts w:eastAsiaTheme="minorEastAsia"/>
                  <w:lang w:eastAsia="zh-CN"/>
                </w:rPr>
                <w:t>Doppler</w:t>
              </w:r>
              <w:r w:rsidR="00912837">
                <w:rPr>
                  <w:rFonts w:eastAsiaTheme="minorEastAsia" w:hint="eastAsia"/>
                  <w:lang w:eastAsia="zh-CN"/>
                </w:rPr>
                <w:t xml:space="preserve"> shift 2334Hz is correctly enforced in the simulation</w:t>
              </w:r>
            </w:ins>
            <w:ins w:id="222" w:author="CATT" w:date="2020-11-02T16:37:00Z">
              <w:r w:rsidR="00912837">
                <w:rPr>
                  <w:rFonts w:eastAsiaTheme="minorEastAsia" w:hint="eastAsia"/>
                  <w:lang w:eastAsia="zh-CN"/>
                </w:rPr>
                <w:t>.</w:t>
              </w:r>
            </w:ins>
          </w:p>
        </w:tc>
      </w:tr>
      <w:tr w:rsidR="00A7139A" w:rsidRPr="0029399C" w14:paraId="7F3E5750" w14:textId="77777777" w:rsidTr="008C45BB">
        <w:trPr>
          <w:ins w:id="223" w:author="Aijun CAO" w:date="2020-11-02T12:16:00Z"/>
        </w:trPr>
        <w:tc>
          <w:tcPr>
            <w:tcW w:w="1236" w:type="dxa"/>
          </w:tcPr>
          <w:p w14:paraId="308CC0F0" w14:textId="15A889A8" w:rsidR="00A7139A" w:rsidRDefault="00A7139A" w:rsidP="00C0684A">
            <w:pPr>
              <w:spacing w:after="120"/>
              <w:rPr>
                <w:ins w:id="224" w:author="Aijun CAO" w:date="2020-11-02T12:16:00Z"/>
                <w:rFonts w:eastAsiaTheme="minorEastAsia"/>
                <w:lang w:eastAsia="zh-CN"/>
              </w:rPr>
            </w:pPr>
            <w:ins w:id="225" w:author="Aijun CAO" w:date="2020-11-02T12:16:00Z">
              <w:r>
                <w:rPr>
                  <w:rFonts w:eastAsiaTheme="minorEastAsia"/>
                  <w:lang w:eastAsia="zh-CN"/>
                </w:rPr>
                <w:t>ZTE</w:t>
              </w:r>
            </w:ins>
          </w:p>
        </w:tc>
        <w:tc>
          <w:tcPr>
            <w:tcW w:w="8395" w:type="dxa"/>
          </w:tcPr>
          <w:p w14:paraId="22D2777A" w14:textId="7DB5B397" w:rsidR="00A7139A" w:rsidRDefault="00A7139A">
            <w:pPr>
              <w:spacing w:after="120"/>
              <w:rPr>
                <w:ins w:id="226" w:author="Aijun CAO" w:date="2020-11-02T12:16:00Z"/>
                <w:rFonts w:eastAsiaTheme="minorEastAsia"/>
                <w:lang w:eastAsia="zh-CN"/>
              </w:rPr>
            </w:pPr>
            <w:ins w:id="227" w:author="Aijun CAO" w:date="2020-11-02T12:16:00Z">
              <w:r>
                <w:rPr>
                  <w:rFonts w:eastAsiaTheme="minorEastAsia"/>
                  <w:lang w:eastAsia="zh-CN"/>
                </w:rPr>
                <w:t>We are fine with Option 2.</w:t>
              </w:r>
            </w:ins>
          </w:p>
        </w:tc>
      </w:tr>
      <w:tr w:rsidR="008C45BB" w:rsidRPr="0029399C" w14:paraId="2DACA8F8" w14:textId="77777777" w:rsidTr="008C45BB">
        <w:trPr>
          <w:ins w:id="228" w:author="Samsung" w:date="2020-11-03T10:21:00Z"/>
        </w:trPr>
        <w:tc>
          <w:tcPr>
            <w:tcW w:w="1236" w:type="dxa"/>
          </w:tcPr>
          <w:p w14:paraId="588A1F36" w14:textId="48D7B6A9" w:rsidR="008C45BB" w:rsidRDefault="008C45BB" w:rsidP="008C45BB">
            <w:pPr>
              <w:spacing w:after="120"/>
              <w:rPr>
                <w:ins w:id="229" w:author="Samsung" w:date="2020-11-03T10:21:00Z"/>
                <w:rFonts w:eastAsiaTheme="minorEastAsia"/>
                <w:lang w:eastAsia="zh-CN"/>
              </w:rPr>
            </w:pPr>
            <w:ins w:id="230" w:author="Samsung" w:date="2020-11-03T10:21:00Z">
              <w:r>
                <w:rPr>
                  <w:rFonts w:eastAsiaTheme="minorEastAsia" w:hint="eastAsia"/>
                  <w:lang w:eastAsia="zh-CN"/>
                </w:rPr>
                <w:t>S</w:t>
              </w:r>
              <w:r>
                <w:rPr>
                  <w:rFonts w:eastAsiaTheme="minorEastAsia"/>
                  <w:lang w:eastAsia="zh-CN"/>
                </w:rPr>
                <w:t>amsung</w:t>
              </w:r>
            </w:ins>
          </w:p>
        </w:tc>
        <w:tc>
          <w:tcPr>
            <w:tcW w:w="8395" w:type="dxa"/>
          </w:tcPr>
          <w:p w14:paraId="16875BDF" w14:textId="77777777" w:rsidR="008C45BB" w:rsidRDefault="008C45BB" w:rsidP="008C45BB">
            <w:pPr>
              <w:spacing w:after="120"/>
              <w:rPr>
                <w:ins w:id="231" w:author="Samsung" w:date="2020-11-03T10:21:00Z"/>
                <w:rFonts w:eastAsiaTheme="minorEastAsia"/>
                <w:lang w:eastAsia="zh-CN"/>
              </w:rPr>
            </w:pPr>
            <w:ins w:id="232" w:author="Samsung" w:date="2020-11-03T10:21:00Z">
              <w:r>
                <w:rPr>
                  <w:rFonts w:eastAsiaTheme="minorEastAsia"/>
                  <w:lang w:eastAsia="zh-CN"/>
                </w:rPr>
                <w:t>We agree with option 2. As mentioned by CATT, the Doppler shift with 2334 Hz is calculated based on the 3.6GHz carrier frequency.</w:t>
              </w:r>
            </w:ins>
          </w:p>
          <w:p w14:paraId="45DC40BF" w14:textId="61DC31C2" w:rsidR="008C45BB" w:rsidRDefault="008C45BB" w:rsidP="008C45BB">
            <w:pPr>
              <w:spacing w:after="120"/>
              <w:rPr>
                <w:ins w:id="233" w:author="Samsung" w:date="2020-11-03T10:21:00Z"/>
                <w:rFonts w:eastAsiaTheme="minorEastAsia"/>
                <w:lang w:eastAsia="zh-CN"/>
              </w:rPr>
            </w:pPr>
            <w:ins w:id="234" w:author="Samsung" w:date="2020-11-03T10:21:00Z">
              <w:r>
                <w:rPr>
                  <w:rFonts w:eastAsiaTheme="minorEastAsia"/>
                  <w:lang w:eastAsia="zh-CN"/>
                </w:rPr>
                <w:t xml:space="preserve">Why this issue is related with “capturing PRACH restricted set applicability rules in the </w:t>
              </w:r>
              <w:proofErr w:type="gramStart"/>
              <w:r>
                <w:rPr>
                  <w:rFonts w:eastAsiaTheme="minorEastAsia"/>
                  <w:lang w:eastAsia="zh-CN"/>
                </w:rPr>
                <w:t>specification ”</w:t>
              </w:r>
              <w:proofErr w:type="gramEnd"/>
            </w:ins>
          </w:p>
        </w:tc>
      </w:tr>
      <w:tr w:rsidR="0070488D" w:rsidRPr="0029399C" w14:paraId="3BA84D62" w14:textId="77777777" w:rsidTr="008C45BB">
        <w:trPr>
          <w:ins w:id="235" w:author="Jingjing CHEN" w:date="2020-11-03T18:03:00Z"/>
        </w:trPr>
        <w:tc>
          <w:tcPr>
            <w:tcW w:w="1236" w:type="dxa"/>
          </w:tcPr>
          <w:p w14:paraId="25F8845F" w14:textId="42AD74BB" w:rsidR="0070488D" w:rsidRDefault="0070488D" w:rsidP="008C45BB">
            <w:pPr>
              <w:spacing w:after="120"/>
              <w:rPr>
                <w:ins w:id="236" w:author="Jingjing CHEN" w:date="2020-11-03T18:03:00Z"/>
                <w:rFonts w:eastAsiaTheme="minorEastAsia"/>
                <w:lang w:eastAsia="zh-CN"/>
              </w:rPr>
            </w:pPr>
            <w:ins w:id="237" w:author="Jingjing CHEN" w:date="2020-11-03T18:03:00Z">
              <w:r>
                <w:rPr>
                  <w:rFonts w:eastAsiaTheme="minorEastAsia" w:hint="eastAsia"/>
                  <w:lang w:eastAsia="zh-CN"/>
                </w:rPr>
                <w:t>CMCC</w:t>
              </w:r>
            </w:ins>
          </w:p>
        </w:tc>
        <w:tc>
          <w:tcPr>
            <w:tcW w:w="8395" w:type="dxa"/>
          </w:tcPr>
          <w:p w14:paraId="49FAF57B" w14:textId="1C7FBF9D" w:rsidR="0070488D" w:rsidRDefault="0070488D" w:rsidP="008C45BB">
            <w:pPr>
              <w:spacing w:after="120"/>
              <w:rPr>
                <w:ins w:id="238" w:author="Jingjing CHEN" w:date="2020-11-03T18:03:00Z"/>
                <w:rFonts w:eastAsiaTheme="minorEastAsia"/>
                <w:lang w:eastAsia="zh-CN"/>
              </w:rPr>
            </w:pPr>
            <w:ins w:id="239" w:author="Jingjing CHEN" w:date="2020-11-03T18:03:00Z">
              <w:r>
                <w:rPr>
                  <w:rFonts w:eastAsiaTheme="minorEastAsia"/>
                  <w:lang w:eastAsia="zh-CN"/>
                </w:rPr>
                <w:t>O</w:t>
              </w:r>
              <w:r>
                <w:rPr>
                  <w:rFonts w:eastAsiaTheme="minorEastAsia" w:hint="eastAsia"/>
                  <w:lang w:eastAsia="zh-CN"/>
                </w:rPr>
                <w:t>ption</w:t>
              </w:r>
              <w:r>
                <w:rPr>
                  <w:rFonts w:eastAsiaTheme="minorEastAsia"/>
                  <w:lang w:eastAsia="zh-CN"/>
                </w:rPr>
                <w:t xml:space="preserve"> 2</w:t>
              </w:r>
            </w:ins>
          </w:p>
        </w:tc>
      </w:tr>
      <w:tr w:rsidR="00D7753D" w:rsidRPr="0029399C" w14:paraId="59B635BE" w14:textId="77777777" w:rsidTr="008C45BB">
        <w:trPr>
          <w:ins w:id="240" w:author="Huawei" w:date="2020-11-03T19:42:00Z"/>
        </w:trPr>
        <w:tc>
          <w:tcPr>
            <w:tcW w:w="1236" w:type="dxa"/>
          </w:tcPr>
          <w:p w14:paraId="67996E7D" w14:textId="6967DD6C" w:rsidR="00D7753D" w:rsidRDefault="00D7753D" w:rsidP="00D7753D">
            <w:pPr>
              <w:spacing w:after="120"/>
              <w:rPr>
                <w:ins w:id="241" w:author="Huawei" w:date="2020-11-03T19:42:00Z"/>
                <w:rFonts w:eastAsiaTheme="minorEastAsia"/>
                <w:lang w:eastAsia="zh-CN"/>
              </w:rPr>
            </w:pPr>
            <w:ins w:id="242" w:author="Huawei" w:date="2020-11-03T19:42:00Z">
              <w:r>
                <w:rPr>
                  <w:rFonts w:eastAsiaTheme="minorEastAsia" w:hint="eastAsia"/>
                  <w:lang w:eastAsia="zh-CN"/>
                </w:rPr>
                <w:t>H</w:t>
              </w:r>
              <w:r>
                <w:rPr>
                  <w:rFonts w:eastAsiaTheme="minorEastAsia"/>
                  <w:lang w:eastAsia="zh-CN"/>
                </w:rPr>
                <w:t>uawei</w:t>
              </w:r>
            </w:ins>
          </w:p>
        </w:tc>
        <w:tc>
          <w:tcPr>
            <w:tcW w:w="8395" w:type="dxa"/>
          </w:tcPr>
          <w:p w14:paraId="0430A853" w14:textId="50A66FD2" w:rsidR="00D7753D" w:rsidRDefault="00D7753D" w:rsidP="00D7753D">
            <w:pPr>
              <w:spacing w:after="120"/>
              <w:rPr>
                <w:ins w:id="243" w:author="Huawei" w:date="2020-11-03T19:42:00Z"/>
                <w:rFonts w:eastAsiaTheme="minorEastAsia"/>
                <w:lang w:eastAsia="zh-CN"/>
              </w:rPr>
            </w:pPr>
            <w:ins w:id="244" w:author="Huawei" w:date="2020-11-03T19:42:00Z">
              <w:r>
                <w:rPr>
                  <w:rFonts w:eastAsiaTheme="minorEastAsia"/>
                  <w:lang w:eastAsia="zh-CN"/>
                </w:rPr>
                <w:t>We are OK with Option 2.</w:t>
              </w:r>
            </w:ins>
          </w:p>
        </w:tc>
      </w:tr>
      <w:tr w:rsidR="00C27A08" w:rsidRPr="0029399C" w14:paraId="5D691CC5" w14:textId="77777777" w:rsidTr="008C45BB">
        <w:trPr>
          <w:ins w:id="245" w:author="NTT DOCOMO" w:date="2020-11-04T14:18:00Z"/>
        </w:trPr>
        <w:tc>
          <w:tcPr>
            <w:tcW w:w="1236" w:type="dxa"/>
          </w:tcPr>
          <w:p w14:paraId="2ECA0AD0" w14:textId="241930A5" w:rsidR="00C27A08" w:rsidRPr="00C27A08" w:rsidRDefault="00C27A08" w:rsidP="00D7753D">
            <w:pPr>
              <w:spacing w:after="120"/>
              <w:rPr>
                <w:ins w:id="246" w:author="NTT DOCOMO" w:date="2020-11-04T14:18:00Z"/>
                <w:lang w:eastAsia="ja-JP"/>
              </w:rPr>
            </w:pPr>
            <w:ins w:id="247" w:author="NTT DOCOMO" w:date="2020-11-04T14:18:00Z">
              <w:r>
                <w:rPr>
                  <w:rFonts w:hint="eastAsia"/>
                  <w:lang w:eastAsia="ja-JP"/>
                </w:rPr>
                <w:t>Docomo</w:t>
              </w:r>
            </w:ins>
          </w:p>
        </w:tc>
        <w:tc>
          <w:tcPr>
            <w:tcW w:w="8395" w:type="dxa"/>
          </w:tcPr>
          <w:p w14:paraId="180D9DBD" w14:textId="234B9BB0" w:rsidR="00C27A08" w:rsidRPr="00C27A08" w:rsidRDefault="00C27A08" w:rsidP="00D7753D">
            <w:pPr>
              <w:spacing w:after="120"/>
              <w:rPr>
                <w:ins w:id="248" w:author="NTT DOCOMO" w:date="2020-11-04T14:18:00Z"/>
                <w:lang w:eastAsia="ja-JP"/>
              </w:rPr>
            </w:pPr>
            <w:ins w:id="249" w:author="NTT DOCOMO" w:date="2020-11-04T14:18:00Z">
              <w:r>
                <w:rPr>
                  <w:rFonts w:hint="eastAsia"/>
                  <w:lang w:eastAsia="ja-JP"/>
                </w:rPr>
                <w:t>We are OK with Option 2.</w:t>
              </w:r>
            </w:ins>
          </w:p>
        </w:tc>
      </w:tr>
      <w:tr w:rsidR="000E3835" w:rsidRPr="0029399C" w14:paraId="3E95ED70" w14:textId="77777777" w:rsidTr="008C45BB">
        <w:trPr>
          <w:ins w:id="250" w:author="Mueller, Axel (Nokia - FR/Paris-Saclay)" w:date="2020-11-04T14:18:00Z"/>
        </w:trPr>
        <w:tc>
          <w:tcPr>
            <w:tcW w:w="1236" w:type="dxa"/>
          </w:tcPr>
          <w:p w14:paraId="6222E790" w14:textId="544C9FF9" w:rsidR="000E3835" w:rsidRDefault="000E3835" w:rsidP="00D7753D">
            <w:pPr>
              <w:spacing w:after="120"/>
              <w:rPr>
                <w:ins w:id="251" w:author="Mueller, Axel (Nokia - FR/Paris-Saclay)" w:date="2020-11-04T14:18:00Z"/>
                <w:lang w:eastAsia="ja-JP"/>
              </w:rPr>
            </w:pPr>
            <w:ins w:id="252" w:author="Mueller, Axel (Nokia - FR/Paris-Saclay)" w:date="2020-11-04T14:19:00Z">
              <w:r>
                <w:rPr>
                  <w:lang w:eastAsia="ja-JP"/>
                </w:rPr>
                <w:t>Nokia</w:t>
              </w:r>
            </w:ins>
          </w:p>
        </w:tc>
        <w:tc>
          <w:tcPr>
            <w:tcW w:w="8395" w:type="dxa"/>
          </w:tcPr>
          <w:p w14:paraId="701A5E06" w14:textId="6CAF5FD0" w:rsidR="000E3835" w:rsidRDefault="000E3835" w:rsidP="00D7753D">
            <w:pPr>
              <w:spacing w:after="120"/>
              <w:rPr>
                <w:ins w:id="253" w:author="Mueller, Axel (Nokia - FR/Paris-Saclay)" w:date="2020-11-04T14:18:00Z"/>
                <w:lang w:eastAsia="ja-JP"/>
              </w:rPr>
            </w:pPr>
            <w:ins w:id="254" w:author="Mueller, Axel (Nokia - FR/Paris-Saclay)" w:date="2020-11-04T14:19:00Z">
              <w:r>
                <w:rPr>
                  <w:lang w:eastAsia="ja-JP"/>
                </w:rPr>
                <w:t xml:space="preserve">Prefer option 2. </w:t>
              </w:r>
            </w:ins>
            <w:ins w:id="255" w:author="Mueller, Axel (Nokia - FR/Paris-Saclay)" w:date="2020-11-04T14:20:00Z">
              <w:r w:rsidR="00D54A01">
                <w:rPr>
                  <w:lang w:eastAsia="ja-JP"/>
                </w:rPr>
                <w:br/>
              </w:r>
            </w:ins>
            <w:ins w:id="256" w:author="Mueller, Axel (Nokia - FR/Paris-Saclay)" w:date="2020-11-04T14:19:00Z">
              <w:r>
                <w:rPr>
                  <w:lang w:eastAsia="ja-JP"/>
                </w:rPr>
                <w:t>It</w:t>
              </w:r>
            </w:ins>
            <w:ins w:id="257" w:author="Mueller, Axel (Nokia - FR/Paris-Saclay)" w:date="2020-11-04T14:20:00Z">
              <w:r w:rsidR="00D54A01">
                <w:rPr>
                  <w:lang w:eastAsia="ja-JP"/>
                </w:rPr>
                <w:t xml:space="preserve"> i</w:t>
              </w:r>
            </w:ins>
            <w:ins w:id="258" w:author="Mueller, Axel (Nokia - FR/Paris-Saclay)" w:date="2020-11-04T14:19:00Z">
              <w:r>
                <w:rPr>
                  <w:lang w:eastAsia="ja-JP"/>
                </w:rPr>
                <w:t>s only a small change to introduce in the next simulation summary revision of CATT.</w:t>
              </w:r>
            </w:ins>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TableGrid"/>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Heading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 xml:space="preserve">Major close-to-finalize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 xml:space="preserve">CR for 38.104 Introduction of performance requirements for NR HST PRACH under fading channel, Huawei, </w:t>
            </w:r>
            <w:proofErr w:type="spellStart"/>
            <w:r w:rsidRPr="0029399C">
              <w:rPr>
                <w:rFonts w:eastAsiaTheme="minorEastAsia"/>
                <w:lang w:eastAsia="zh-CN"/>
              </w:rPr>
              <w:t>HiSilicon</w:t>
            </w:r>
            <w:proofErr w:type="spellEnd"/>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2AC27F02" w14:textId="75D30699" w:rsidR="00CC2D01" w:rsidRDefault="00025F19" w:rsidP="0029399C">
            <w:pPr>
              <w:spacing w:after="120"/>
              <w:rPr>
                <w:ins w:id="259" w:author="Mueller, Axel (Nokia - FR/Paris-Saclay)" w:date="2020-11-04T14:24:00Z"/>
                <w:rFonts w:eastAsiaTheme="minorEastAsia"/>
                <w:lang w:eastAsia="zh-CN"/>
              </w:rPr>
            </w:pPr>
            <w:ins w:id="260" w:author="Mueller, Axel (Nokia - FR/Paris-Saclay)" w:date="2020-11-04T14:21:00Z">
              <w:r>
                <w:rPr>
                  <w:rFonts w:eastAsiaTheme="minorEastAsia"/>
                  <w:lang w:eastAsia="zh-CN"/>
                </w:rPr>
                <w:t xml:space="preserve">Nokia: </w:t>
              </w:r>
            </w:ins>
            <w:ins w:id="261" w:author="Mueller, Axel (Nokia - FR/Paris-Saclay)" w:date="2020-11-04T14:23:00Z">
              <w:r>
                <w:rPr>
                  <w:rFonts w:eastAsiaTheme="minorEastAsia"/>
                  <w:lang w:eastAsia="zh-CN"/>
                </w:rPr>
                <w:t>In the newly introduced rows for TDLC300 the painted</w:t>
              </w:r>
            </w:ins>
            <w:ins w:id="262" w:author="Mueller, Axel (Nokia - FR/Paris-Saclay)" w:date="2020-11-04T14:24:00Z">
              <w:r>
                <w:rPr>
                  <w:rFonts w:eastAsiaTheme="minorEastAsia"/>
                  <w:lang w:eastAsia="zh-CN"/>
                </w:rPr>
                <w:t xml:space="preserve"> borders are </w:t>
              </w:r>
            </w:ins>
            <w:ins w:id="263" w:author="Mueller, Axel (Nokia - FR/Paris-Saclay)" w:date="2020-11-04T14:25:00Z">
              <w:r>
                <w:rPr>
                  <w:rFonts w:eastAsiaTheme="minorEastAsia"/>
                  <w:lang w:eastAsia="zh-CN"/>
                </w:rPr>
                <w:t>now no longer correct</w:t>
              </w:r>
            </w:ins>
            <w:ins w:id="264" w:author="Mueller, Axel (Nokia - FR/Paris-Saclay)" w:date="2020-11-04T14:24:00Z">
              <w:r>
                <w:rPr>
                  <w:rFonts w:eastAsiaTheme="minorEastAsia"/>
                  <w:lang w:eastAsia="zh-CN"/>
                </w:rPr>
                <w:t xml:space="preserve">. </w:t>
              </w:r>
              <w:r>
                <w:rPr>
                  <w:rFonts w:eastAsiaTheme="minorEastAsia"/>
                  <w:lang w:eastAsia="zh-CN"/>
                </w:rPr>
                <w:br/>
                <w:t>Furthermore</w:t>
              </w:r>
            </w:ins>
            <w:ins w:id="265" w:author="Mueller, Axel (Nokia - FR/Paris-Saclay)" w:date="2020-11-04T14:25:00Z">
              <w:r>
                <w:rPr>
                  <w:rFonts w:eastAsiaTheme="minorEastAsia"/>
                  <w:lang w:eastAsia="zh-CN"/>
                </w:rPr>
                <w:t>,</w:t>
              </w:r>
            </w:ins>
            <w:ins w:id="266" w:author="Mueller, Axel (Nokia - FR/Paris-Saclay)" w:date="2020-11-04T14:24:00Z">
              <w:r>
                <w:rPr>
                  <w:rFonts w:eastAsiaTheme="minorEastAsia"/>
                  <w:lang w:eastAsia="zh-CN"/>
                </w:rPr>
                <w:t xml:space="preserve"> some of the RX number of antennas seem to be bold now…</w:t>
              </w:r>
            </w:ins>
          </w:p>
          <w:p w14:paraId="78BB2FD5" w14:textId="5F3FB733" w:rsidR="00025F19" w:rsidRPr="0029399C" w:rsidRDefault="00025F19" w:rsidP="00C4445B">
            <w:pPr>
              <w:spacing w:after="120"/>
              <w:ind w:left="284"/>
              <w:rPr>
                <w:rFonts w:eastAsiaTheme="minorEastAsia"/>
                <w:lang w:eastAsia="zh-CN"/>
              </w:rPr>
            </w:pPr>
            <w:ins w:id="267" w:author="Mueller, Axel (Nokia - FR/Paris-Saclay)" w:date="2020-11-04T14:24:00Z">
              <w:r>
                <w:rPr>
                  <w:noProof/>
                </w:rPr>
                <w:lastRenderedPageBreak/>
                <w:drawing>
                  <wp:inline distT="0" distB="0" distL="0" distR="0" wp14:anchorId="2A63FCD1" wp14:editId="7E8E3FDE">
                    <wp:extent cx="26003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ins>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1962F1A4" w:rsidR="00CC2D01" w:rsidRPr="0029399C" w:rsidRDefault="00CC2D01" w:rsidP="0029399C">
            <w:pPr>
              <w:spacing w:after="120"/>
              <w:rPr>
                <w:rFonts w:eastAsiaTheme="minorEastAsia"/>
                <w:lang w:eastAsia="zh-CN"/>
              </w:rPr>
            </w:pP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283A20CA" w:rsidR="00CC2D01" w:rsidRPr="0029399C" w:rsidRDefault="008C45BB" w:rsidP="0029399C">
            <w:pPr>
              <w:spacing w:after="120"/>
              <w:rPr>
                <w:rFonts w:eastAsiaTheme="minorEastAsia"/>
                <w:lang w:eastAsia="zh-CN"/>
              </w:rPr>
            </w:pPr>
            <w:ins w:id="268"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6C265FAE" w:rsidR="00CC2D01" w:rsidRPr="0029399C" w:rsidRDefault="00CC2D01" w:rsidP="0029399C">
            <w:pPr>
              <w:spacing w:after="120"/>
              <w:rPr>
                <w:rFonts w:eastAsiaTheme="minorEastAsia"/>
                <w:lang w:eastAsia="zh-CN"/>
              </w:rPr>
            </w:pP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17318B67" w:rsidR="00CC2D01" w:rsidRPr="0029399C" w:rsidRDefault="00CC2D01" w:rsidP="0029399C">
            <w:pPr>
              <w:spacing w:after="120"/>
              <w:rPr>
                <w:rFonts w:eastAsiaTheme="minorEastAsia"/>
                <w:lang w:eastAsia="zh-CN"/>
              </w:rPr>
            </w:pP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5908A299" w:rsidR="00CC2D01" w:rsidRPr="0029399C" w:rsidRDefault="008C45BB" w:rsidP="0029399C">
            <w:pPr>
              <w:spacing w:after="120"/>
              <w:rPr>
                <w:rFonts w:eastAsiaTheme="minorEastAsia"/>
                <w:lang w:eastAsia="zh-CN"/>
              </w:rPr>
            </w:pPr>
            <w:ins w:id="269"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 xml:space="preserve">CR for 38.141-2 </w:t>
            </w:r>
            <w:proofErr w:type="gramStart"/>
            <w:r w:rsidRPr="0029399C">
              <w:rPr>
                <w:rFonts w:eastAsiaTheme="minorEastAsia"/>
                <w:lang w:eastAsia="zh-CN"/>
              </w:rPr>
              <w:t>Introduction  of</w:t>
            </w:r>
            <w:proofErr w:type="gramEnd"/>
            <w:r w:rsidRPr="0029399C">
              <w:rPr>
                <w:rFonts w:eastAsiaTheme="minorEastAsia"/>
                <w:lang w:eastAsia="zh-CN"/>
              </w:rPr>
              <w:t xml:space="preserve">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62BDA530" w:rsidR="00CC2D01" w:rsidRPr="0029399C" w:rsidRDefault="00CC2D01" w:rsidP="0029399C">
            <w:pPr>
              <w:spacing w:after="120"/>
              <w:rPr>
                <w:rFonts w:eastAsiaTheme="minorEastAsia"/>
                <w:lang w:eastAsia="zh-CN"/>
              </w:rPr>
            </w:pP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20771A2D" w:rsidR="00CC2D01" w:rsidRPr="0029399C" w:rsidRDefault="00CC2D01" w:rsidP="0029399C">
            <w:pPr>
              <w:spacing w:after="120"/>
              <w:rPr>
                <w:rFonts w:eastAsiaTheme="minorEastAsia"/>
                <w:lang w:eastAsia="zh-CN"/>
              </w:rPr>
            </w:pP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3B52B0C8" w:rsidR="00CC2D01" w:rsidRPr="0029399C" w:rsidRDefault="008C45BB" w:rsidP="0029399C">
            <w:pPr>
              <w:spacing w:after="120"/>
              <w:rPr>
                <w:rFonts w:eastAsiaTheme="minorEastAsia"/>
                <w:lang w:eastAsia="zh-CN"/>
              </w:rPr>
            </w:pPr>
            <w:ins w:id="270"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Heading2"/>
        <w:rPr>
          <w:lang w:val="en-GB"/>
        </w:rPr>
      </w:pPr>
      <w:r w:rsidRPr="0029399C">
        <w:rPr>
          <w:lang w:val="en-GB"/>
        </w:rPr>
        <w:t xml:space="preserve">Summary for 1st round </w:t>
      </w:r>
    </w:p>
    <w:p w14:paraId="764AA015" w14:textId="77777777" w:rsidR="00CC2D01" w:rsidRPr="0029399C" w:rsidRDefault="00CC2D01" w:rsidP="00CC2D01">
      <w:pPr>
        <w:pStyle w:val="Heading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C2D01" w:rsidRPr="0029399C" w14:paraId="19942CD2" w14:textId="77777777" w:rsidTr="001E2194">
        <w:tc>
          <w:tcPr>
            <w:tcW w:w="1230" w:type="dxa"/>
          </w:tcPr>
          <w:p w14:paraId="2CEF7D55" w14:textId="77777777" w:rsidR="00CC2D01" w:rsidRPr="0029399C" w:rsidRDefault="00CC2D01" w:rsidP="0029399C">
            <w:pPr>
              <w:rPr>
                <w:rFonts w:eastAsiaTheme="minorEastAsia"/>
                <w:b/>
                <w:bCs/>
                <w:color w:val="0070C0"/>
                <w:lang w:eastAsia="zh-CN"/>
              </w:rPr>
            </w:pPr>
          </w:p>
        </w:tc>
        <w:tc>
          <w:tcPr>
            <w:tcW w:w="8401"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1E2194">
        <w:tc>
          <w:tcPr>
            <w:tcW w:w="1230"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401"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r w:rsidR="001E2194" w:rsidRPr="0009185E" w14:paraId="246E422D" w14:textId="77777777" w:rsidTr="001E2194">
        <w:tc>
          <w:tcPr>
            <w:tcW w:w="1230" w:type="dxa"/>
          </w:tcPr>
          <w:p w14:paraId="45C10746" w14:textId="3AB6643C" w:rsidR="001E2194" w:rsidRPr="0009185E" w:rsidRDefault="001E2194" w:rsidP="004F6473">
            <w:pPr>
              <w:rPr>
                <w:rFonts w:eastAsiaTheme="minorEastAsia"/>
                <w:b/>
                <w:bCs/>
                <w:lang w:eastAsia="zh-CN"/>
              </w:rPr>
            </w:pPr>
            <w:r w:rsidRPr="0009185E">
              <w:rPr>
                <w:rFonts w:eastAsiaTheme="minorEastAsia"/>
                <w:b/>
                <w:bCs/>
                <w:iCs/>
                <w:lang w:eastAsia="zh-CN"/>
              </w:rPr>
              <w:t>Sub-topic</w:t>
            </w:r>
            <w:r w:rsidR="0050101E">
              <w:rPr>
                <w:rFonts w:eastAsiaTheme="minorEastAsia"/>
                <w:b/>
                <w:bCs/>
                <w:iCs/>
                <w:lang w:eastAsia="zh-CN"/>
              </w:rPr>
              <w:t xml:space="preserve"> 2</w:t>
            </w:r>
            <w:r w:rsidRPr="0009185E">
              <w:rPr>
                <w:rFonts w:eastAsiaTheme="minorEastAsia"/>
                <w:b/>
                <w:bCs/>
                <w:iCs/>
                <w:lang w:eastAsia="zh-CN"/>
              </w:rPr>
              <w:t>-1</w:t>
            </w:r>
          </w:p>
        </w:tc>
        <w:tc>
          <w:tcPr>
            <w:tcW w:w="8401" w:type="dxa"/>
          </w:tcPr>
          <w:p w14:paraId="1940EDF6" w14:textId="20BB2F20" w:rsidR="001E2194" w:rsidRPr="0009185E" w:rsidRDefault="001E2194" w:rsidP="004F6473">
            <w:pPr>
              <w:rPr>
                <w:rFonts w:eastAsiaTheme="minorEastAsia"/>
                <w:b/>
                <w:bCs/>
                <w:iCs/>
                <w:lang w:eastAsia="zh-CN"/>
              </w:rPr>
            </w:pPr>
            <w:r w:rsidRPr="0009185E">
              <w:rPr>
                <w:rFonts w:eastAsiaTheme="minorEastAsia"/>
                <w:b/>
                <w:bCs/>
                <w:iCs/>
                <w:lang w:eastAsia="zh-CN"/>
              </w:rPr>
              <w:t xml:space="preserve">Sub-topic </w:t>
            </w:r>
            <w:r w:rsidR="0050101E">
              <w:rPr>
                <w:rFonts w:eastAsiaTheme="minorEastAsia"/>
                <w:b/>
                <w:bCs/>
                <w:iCs/>
                <w:lang w:eastAsia="zh-CN"/>
              </w:rPr>
              <w:t>2</w:t>
            </w:r>
            <w:r w:rsidRPr="0009185E">
              <w:rPr>
                <w:rFonts w:eastAsiaTheme="minorEastAsia"/>
                <w:b/>
                <w:bCs/>
                <w:iCs/>
                <w:lang w:eastAsia="zh-CN"/>
              </w:rPr>
              <w:t>-1</w:t>
            </w:r>
            <w:r w:rsidR="0050101E">
              <w:t xml:space="preserve"> </w:t>
            </w:r>
            <w:r w:rsidR="0050101E" w:rsidRPr="0050101E">
              <w:rPr>
                <w:rFonts w:eastAsiaTheme="minorEastAsia"/>
                <w:b/>
                <w:bCs/>
                <w:iCs/>
                <w:lang w:eastAsia="zh-CN"/>
              </w:rPr>
              <w:t>PRACH restricted set specification</w:t>
            </w:r>
          </w:p>
          <w:p w14:paraId="6AF5AE90" w14:textId="4728B767" w:rsidR="001E2194" w:rsidRPr="001E2194" w:rsidRDefault="001E2194" w:rsidP="004F6473">
            <w:pPr>
              <w:rPr>
                <w:rFonts w:eastAsiaTheme="minorEastAsia"/>
                <w:iCs/>
                <w:u w:val="single"/>
                <w:lang w:eastAsia="zh-CN"/>
              </w:rPr>
            </w:pPr>
            <w:r w:rsidRPr="001E2194">
              <w:rPr>
                <w:rFonts w:eastAsiaTheme="minorEastAsia"/>
                <w:iCs/>
                <w:u w:val="single"/>
                <w:lang w:eastAsia="zh-CN"/>
              </w:rPr>
              <w:t>Issue 2-1-1: Capturing PRACH restricted set applicability rules in specifications</w:t>
            </w:r>
          </w:p>
          <w:p w14:paraId="6E36ACFE"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Tentative agreements:</w:t>
            </w:r>
          </w:p>
          <w:p w14:paraId="42976EA8" w14:textId="66C66670" w:rsidR="001E2194" w:rsidRPr="001E2194" w:rsidRDefault="001E2194" w:rsidP="001E2194">
            <w:pPr>
              <w:pStyle w:val="ListParagraph"/>
              <w:numPr>
                <w:ilvl w:val="0"/>
                <w:numId w:val="24"/>
              </w:numPr>
              <w:ind w:firstLineChars="0"/>
              <w:rPr>
                <w:rFonts w:eastAsiaTheme="minorEastAsia"/>
                <w:iCs/>
                <w:lang w:eastAsia="zh-CN"/>
              </w:rPr>
            </w:pPr>
            <w:r w:rsidRPr="001E2194">
              <w:rPr>
                <w:rFonts w:eastAsiaTheme="minorEastAsia"/>
                <w:iCs/>
                <w:lang w:eastAsia="zh-CN"/>
              </w:rPr>
              <w:t>None</w:t>
            </w:r>
          </w:p>
          <w:p w14:paraId="467CE98A"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Candidate options:</w:t>
            </w:r>
          </w:p>
          <w:p w14:paraId="1272F474" w14:textId="47EF1B58" w:rsidR="001E2194" w:rsidRPr="001E2194" w:rsidRDefault="001E2194" w:rsidP="001E2194">
            <w:pPr>
              <w:pStyle w:val="ListParagraph"/>
              <w:numPr>
                <w:ilvl w:val="0"/>
                <w:numId w:val="23"/>
              </w:numPr>
              <w:spacing w:after="120"/>
              <w:ind w:firstLineChars="0"/>
              <w:rPr>
                <w:szCs w:val="24"/>
                <w:lang w:eastAsia="zh-CN"/>
              </w:rPr>
            </w:pPr>
            <w:r w:rsidRPr="001E2194">
              <w:rPr>
                <w:szCs w:val="24"/>
                <w:lang w:eastAsia="zh-CN"/>
              </w:rPr>
              <w:t>Option 1: Leave the applicability rules for PRACH tests with restricted set configurations in the section of PRACH applicability rules; the rule is only for restricted sets so there is an implicit distinction to only apply to HST scenarios.</w:t>
            </w:r>
          </w:p>
          <w:p w14:paraId="5F18B678" w14:textId="38F707A5" w:rsidR="001E2194" w:rsidRDefault="001E2194" w:rsidP="001E2194">
            <w:pPr>
              <w:pStyle w:val="ListParagraph"/>
              <w:numPr>
                <w:ilvl w:val="0"/>
                <w:numId w:val="23"/>
              </w:numPr>
              <w:spacing w:after="120"/>
              <w:ind w:firstLineChars="0"/>
              <w:rPr>
                <w:szCs w:val="24"/>
                <w:lang w:eastAsia="zh-CN"/>
              </w:rPr>
            </w:pPr>
            <w:r w:rsidRPr="001E2194">
              <w:rPr>
                <w:szCs w:val="24"/>
                <w:lang w:eastAsia="zh-CN"/>
              </w:rPr>
              <w:lastRenderedPageBreak/>
              <w:t>Option 2: Move the applicability rules for PRACH tests with restricted set configurations to a new section called “</w:t>
            </w:r>
            <w:r w:rsidRPr="001E2194">
              <w:rPr>
                <w:rFonts w:eastAsia="Yu Mincho"/>
              </w:rPr>
              <w:t>8.1.2.5 Applicability of PRACH for high speed train performance requirements</w:t>
            </w:r>
            <w:r w:rsidRPr="001E2194">
              <w:rPr>
                <w:szCs w:val="24"/>
                <w:lang w:eastAsia="zh-CN"/>
              </w:rPr>
              <w:t>”, to maintain a consistent specification structure.</w:t>
            </w:r>
          </w:p>
          <w:p w14:paraId="77ED21B3" w14:textId="5E784B12" w:rsidR="001E2194" w:rsidRPr="001E2194" w:rsidRDefault="001E2194" w:rsidP="001E2194">
            <w:pPr>
              <w:pStyle w:val="ListParagraph"/>
              <w:numPr>
                <w:ilvl w:val="0"/>
                <w:numId w:val="23"/>
              </w:numPr>
              <w:spacing w:after="120"/>
              <w:ind w:firstLineChars="0"/>
              <w:rPr>
                <w:szCs w:val="24"/>
                <w:lang w:eastAsia="zh-CN"/>
              </w:rPr>
            </w:pPr>
            <w:r>
              <w:rPr>
                <w:szCs w:val="24"/>
                <w:lang w:eastAsia="zh-CN"/>
              </w:rPr>
              <w:t>Option 3: T</w:t>
            </w:r>
            <w:r w:rsidRPr="001E2194">
              <w:rPr>
                <w:szCs w:val="24"/>
                <w:lang w:eastAsia="zh-CN"/>
              </w:rPr>
              <w:t>he current title “8.1.2.3.4 Applicability of requirements for different restricted set types of long PRACH format 0” can be changed to “8.1.2.3.4 Applicability of requirements for different restricted set types of long PRACH format 0 for high speed train”</w:t>
            </w:r>
          </w:p>
          <w:p w14:paraId="5712032C" w14:textId="77777777" w:rsidR="001E2194" w:rsidRDefault="001E2194" w:rsidP="004F6473">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69108FA4" w14:textId="3AECD6B7" w:rsidR="001E2194" w:rsidRDefault="001E2194" w:rsidP="001E2194">
            <w:pPr>
              <w:pStyle w:val="ListParagraph"/>
              <w:numPr>
                <w:ilvl w:val="0"/>
                <w:numId w:val="25"/>
              </w:numPr>
              <w:ind w:firstLineChars="0"/>
              <w:rPr>
                <w:rFonts w:eastAsiaTheme="minorEastAsia"/>
                <w:iCs/>
                <w:lang w:eastAsia="zh-CN"/>
              </w:rPr>
            </w:pPr>
            <w:r w:rsidRPr="001E2194">
              <w:rPr>
                <w:rFonts w:eastAsiaTheme="minorEastAsia"/>
                <w:iCs/>
                <w:lang w:eastAsia="zh-CN"/>
              </w:rPr>
              <w:t xml:space="preserve">Discuss in </w:t>
            </w:r>
            <w:proofErr w:type="spellStart"/>
            <w:r w:rsidRPr="001E2194">
              <w:rPr>
                <w:rFonts w:eastAsiaTheme="minorEastAsia"/>
                <w:iCs/>
                <w:lang w:eastAsia="zh-CN"/>
              </w:rPr>
              <w:t>GtW</w:t>
            </w:r>
            <w:proofErr w:type="spellEnd"/>
            <w:r w:rsidRPr="001E2194">
              <w:rPr>
                <w:rFonts w:eastAsiaTheme="minorEastAsia"/>
                <w:iCs/>
                <w:lang w:eastAsia="zh-CN"/>
              </w:rPr>
              <w:t>, if possible.</w:t>
            </w:r>
          </w:p>
          <w:p w14:paraId="70486597" w14:textId="1A5E0AE1" w:rsidR="001E2194" w:rsidRPr="0009185E" w:rsidRDefault="0050101E" w:rsidP="0050101E">
            <w:pPr>
              <w:pStyle w:val="ListParagraph"/>
              <w:numPr>
                <w:ilvl w:val="0"/>
                <w:numId w:val="25"/>
              </w:numPr>
              <w:ind w:firstLineChars="0"/>
              <w:rPr>
                <w:rFonts w:eastAsiaTheme="minorEastAsia"/>
                <w:iCs/>
                <w:lang w:eastAsia="zh-CN"/>
              </w:rPr>
            </w:pPr>
            <w:r>
              <w:rPr>
                <w:rFonts w:eastAsiaTheme="minorEastAsia"/>
                <w:iCs/>
                <w:lang w:eastAsia="zh-CN"/>
              </w:rPr>
              <w:t xml:space="preserve">Few companies have a strong opinion. </w:t>
            </w:r>
            <w:r>
              <w:rPr>
                <w:rFonts w:eastAsiaTheme="minorEastAsia"/>
                <w:iCs/>
                <w:lang w:eastAsia="zh-CN"/>
              </w:rPr>
              <w:br/>
              <w:t>Option 3 has some support and should be considered in 2</w:t>
            </w:r>
            <w:r w:rsidRPr="0050101E">
              <w:rPr>
                <w:rFonts w:eastAsiaTheme="minorEastAsia"/>
                <w:iCs/>
                <w:vertAlign w:val="superscript"/>
                <w:lang w:eastAsia="zh-CN"/>
              </w:rPr>
              <w:t>nd</w:t>
            </w:r>
            <w:r>
              <w:rPr>
                <w:rFonts w:eastAsiaTheme="minorEastAsia"/>
                <w:iCs/>
                <w:lang w:eastAsia="zh-CN"/>
              </w:rPr>
              <w:t xml:space="preserve"> round.</w:t>
            </w:r>
          </w:p>
        </w:tc>
      </w:tr>
      <w:tr w:rsidR="001E2194" w:rsidRPr="0009185E" w14:paraId="307B5FB0" w14:textId="77777777" w:rsidTr="001E2194">
        <w:tc>
          <w:tcPr>
            <w:tcW w:w="1230" w:type="dxa"/>
          </w:tcPr>
          <w:p w14:paraId="34ED769D" w14:textId="72724881" w:rsidR="001E2194" w:rsidRPr="0009185E" w:rsidRDefault="001E2194" w:rsidP="004F6473">
            <w:pPr>
              <w:rPr>
                <w:rFonts w:eastAsiaTheme="minorEastAsia"/>
                <w:b/>
                <w:bCs/>
                <w:lang w:eastAsia="zh-CN"/>
              </w:rPr>
            </w:pPr>
            <w:r w:rsidRPr="0009185E">
              <w:rPr>
                <w:rFonts w:eastAsiaTheme="minorEastAsia"/>
                <w:b/>
                <w:bCs/>
                <w:iCs/>
                <w:lang w:eastAsia="zh-CN"/>
              </w:rPr>
              <w:lastRenderedPageBreak/>
              <w:t xml:space="preserve">Sub-topic </w:t>
            </w:r>
            <w:r w:rsidR="0050101E">
              <w:rPr>
                <w:rFonts w:eastAsiaTheme="minorEastAsia"/>
                <w:b/>
                <w:bCs/>
                <w:iCs/>
                <w:lang w:eastAsia="zh-CN"/>
              </w:rPr>
              <w:t>2</w:t>
            </w:r>
            <w:r w:rsidRPr="0009185E">
              <w:rPr>
                <w:rFonts w:eastAsiaTheme="minorEastAsia"/>
                <w:b/>
                <w:bCs/>
                <w:iCs/>
                <w:lang w:eastAsia="zh-CN"/>
              </w:rPr>
              <w:t>-</w:t>
            </w:r>
            <w:r w:rsidR="0050101E">
              <w:rPr>
                <w:rFonts w:eastAsiaTheme="minorEastAsia"/>
                <w:b/>
                <w:bCs/>
                <w:iCs/>
                <w:lang w:eastAsia="zh-CN"/>
              </w:rPr>
              <w:t>2</w:t>
            </w:r>
          </w:p>
        </w:tc>
        <w:tc>
          <w:tcPr>
            <w:tcW w:w="8401" w:type="dxa"/>
          </w:tcPr>
          <w:p w14:paraId="14EC3CB4" w14:textId="12F24A1F" w:rsidR="001E2194" w:rsidRPr="0009185E" w:rsidRDefault="001E2194" w:rsidP="004F6473">
            <w:pPr>
              <w:rPr>
                <w:rFonts w:eastAsiaTheme="minorEastAsia"/>
                <w:b/>
                <w:bCs/>
                <w:iCs/>
                <w:lang w:eastAsia="zh-CN"/>
              </w:rPr>
            </w:pPr>
            <w:r w:rsidRPr="0009185E">
              <w:rPr>
                <w:rFonts w:eastAsiaTheme="minorEastAsia"/>
                <w:b/>
                <w:bCs/>
                <w:iCs/>
                <w:lang w:eastAsia="zh-CN"/>
              </w:rPr>
              <w:t xml:space="preserve">Sub-topic </w:t>
            </w:r>
            <w:r w:rsidR="0050101E">
              <w:rPr>
                <w:rFonts w:eastAsiaTheme="minorEastAsia"/>
                <w:b/>
                <w:bCs/>
                <w:iCs/>
                <w:lang w:eastAsia="zh-CN"/>
              </w:rPr>
              <w:t>2</w:t>
            </w:r>
            <w:r w:rsidRPr="0009185E">
              <w:rPr>
                <w:rFonts w:eastAsiaTheme="minorEastAsia"/>
                <w:b/>
                <w:bCs/>
                <w:iCs/>
                <w:lang w:eastAsia="zh-CN"/>
              </w:rPr>
              <w:t>-</w:t>
            </w:r>
            <w:r w:rsidR="0050101E">
              <w:rPr>
                <w:rFonts w:eastAsiaTheme="minorEastAsia"/>
                <w:b/>
                <w:bCs/>
                <w:iCs/>
                <w:lang w:eastAsia="zh-CN"/>
              </w:rPr>
              <w:t xml:space="preserve">2 </w:t>
            </w:r>
            <w:r w:rsidR="0050101E" w:rsidRPr="0050101E">
              <w:rPr>
                <w:rFonts w:eastAsiaTheme="minorEastAsia"/>
                <w:b/>
                <w:bCs/>
                <w:iCs/>
                <w:lang w:eastAsia="zh-CN"/>
              </w:rPr>
              <w:t>Simulation summary template</w:t>
            </w:r>
          </w:p>
          <w:p w14:paraId="45E18CCC" w14:textId="7237F3F5" w:rsidR="001E2194" w:rsidRPr="00340906" w:rsidRDefault="001E2194" w:rsidP="004F6473">
            <w:pPr>
              <w:rPr>
                <w:rFonts w:eastAsiaTheme="minorEastAsia"/>
                <w:iCs/>
                <w:u w:val="single"/>
                <w:lang w:eastAsia="zh-CN"/>
              </w:rPr>
            </w:pPr>
            <w:r w:rsidRPr="00340906">
              <w:rPr>
                <w:rFonts w:eastAsiaTheme="minorEastAsia"/>
                <w:iCs/>
                <w:u w:val="single"/>
                <w:lang w:eastAsia="zh-CN"/>
              </w:rPr>
              <w:t xml:space="preserve">Issue </w:t>
            </w:r>
            <w:r w:rsidR="0050101E" w:rsidRPr="00340906">
              <w:rPr>
                <w:rFonts w:eastAsiaTheme="minorEastAsia"/>
                <w:iCs/>
                <w:u w:val="single"/>
                <w:lang w:eastAsia="zh-CN"/>
              </w:rPr>
              <w:t>2-2-1: Capturing PRACH restricted set applicability rules in specifications</w:t>
            </w:r>
          </w:p>
          <w:p w14:paraId="78E34BEB"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Tentative agreements:</w:t>
            </w:r>
          </w:p>
          <w:p w14:paraId="42E46018" w14:textId="13814F29" w:rsidR="001E2194" w:rsidRDefault="0050101E" w:rsidP="004F6473">
            <w:pPr>
              <w:ind w:left="284"/>
              <w:rPr>
                <w:rFonts w:eastAsiaTheme="minorEastAsia"/>
                <w:iCs/>
                <w:lang w:eastAsia="zh-CN"/>
              </w:rPr>
            </w:pPr>
            <w:r>
              <w:rPr>
                <w:rFonts w:eastAsiaTheme="minorEastAsia"/>
                <w:iCs/>
                <w:lang w:eastAsia="zh-CN"/>
              </w:rPr>
              <w:t>Change the</w:t>
            </w:r>
            <w:r w:rsidRPr="0050101E">
              <w:rPr>
                <w:rFonts w:eastAsiaTheme="minorEastAsia"/>
                <w:iCs/>
                <w:lang w:eastAsia="zh-CN"/>
              </w:rPr>
              <w:t xml:space="preserve"> carrier frequency for PRACH restricted set type B in the simulation summary template </w:t>
            </w:r>
            <w:r>
              <w:rPr>
                <w:rFonts w:eastAsiaTheme="minorEastAsia"/>
                <w:iCs/>
                <w:lang w:eastAsia="zh-CN"/>
              </w:rPr>
              <w:t>to be</w:t>
            </w:r>
            <w:r w:rsidRPr="0050101E">
              <w:rPr>
                <w:rFonts w:eastAsiaTheme="minorEastAsia"/>
                <w:iCs/>
                <w:lang w:eastAsia="zh-CN"/>
              </w:rPr>
              <w:t xml:space="preserve"> 3.6GHz</w:t>
            </w:r>
            <w:r>
              <w:rPr>
                <w:rFonts w:eastAsiaTheme="minorEastAsia"/>
                <w:iCs/>
                <w:lang w:eastAsia="zh-CN"/>
              </w:rPr>
              <w:t>.</w:t>
            </w:r>
          </w:p>
          <w:p w14:paraId="5147D188" w14:textId="77777777" w:rsidR="001E2194" w:rsidRDefault="001E2194" w:rsidP="004F6473">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1EEE212C" w14:textId="38177DC0" w:rsidR="001E2194" w:rsidRPr="0009185E" w:rsidRDefault="0050101E" w:rsidP="0050101E">
            <w:pPr>
              <w:ind w:left="284"/>
              <w:rPr>
                <w:rFonts w:eastAsiaTheme="minorEastAsia"/>
                <w:iCs/>
                <w:lang w:eastAsia="zh-CN"/>
              </w:rPr>
            </w:pPr>
            <w:r>
              <w:rPr>
                <w:rFonts w:eastAsiaTheme="minorEastAsia"/>
                <w:iCs/>
                <w:lang w:eastAsia="zh-CN"/>
              </w:rPr>
              <w:t xml:space="preserve">Tentative agreement is </w:t>
            </w:r>
            <w:r w:rsidRPr="0050101E">
              <w:rPr>
                <w:rFonts w:eastAsiaTheme="minorEastAsia"/>
                <w:iCs/>
                <w:highlight w:val="green"/>
                <w:lang w:eastAsia="zh-CN"/>
              </w:rPr>
              <w:t>agreeable</w:t>
            </w:r>
            <w:r>
              <w:rPr>
                <w:rFonts w:eastAsiaTheme="minorEastAsia"/>
                <w:iCs/>
                <w:lang w:eastAsia="zh-CN"/>
              </w:rPr>
              <w:t>.</w:t>
            </w:r>
          </w:p>
        </w:tc>
      </w:tr>
    </w:tbl>
    <w:p w14:paraId="7DC1D552" w14:textId="1021A1EE" w:rsidR="001E2194" w:rsidRDefault="001E2194" w:rsidP="00CC2D01">
      <w:pPr>
        <w:rPr>
          <w:lang w:eastAsia="zh-CN"/>
        </w:rPr>
      </w:pPr>
    </w:p>
    <w:p w14:paraId="754DD3BE" w14:textId="77777777" w:rsidR="001E2194" w:rsidRPr="0029399C" w:rsidRDefault="001E2194"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Heading3"/>
        <w:rPr>
          <w:sz w:val="24"/>
          <w:szCs w:val="16"/>
          <w:lang w:val="en-GB"/>
        </w:rPr>
      </w:pPr>
      <w:r w:rsidRPr="0029399C">
        <w:rPr>
          <w:sz w:val="24"/>
          <w:szCs w:val="16"/>
          <w:lang w:val="en-GB"/>
        </w:rPr>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83B280A" w:rsidR="00CC2D01" w:rsidRPr="0029399C" w:rsidRDefault="00D06100" w:rsidP="0029399C">
            <w:pPr>
              <w:rPr>
                <w:rFonts w:eastAsiaTheme="minorEastAsia"/>
                <w:lang w:eastAsia="zh-CN"/>
              </w:rPr>
            </w:pPr>
            <w:r w:rsidRPr="00D06100">
              <w:rPr>
                <w:rFonts w:eastAsiaTheme="minorEastAsia"/>
                <w:lang w:eastAsia="zh-CN"/>
              </w:rPr>
              <w:t>R4-2015664</w:t>
            </w:r>
          </w:p>
        </w:tc>
        <w:tc>
          <w:tcPr>
            <w:tcW w:w="8400" w:type="dxa"/>
          </w:tcPr>
          <w:p w14:paraId="61AFF36C" w14:textId="5DD70619" w:rsidR="00CC2D01" w:rsidRPr="0029399C" w:rsidRDefault="00D06100" w:rsidP="0029399C">
            <w:pPr>
              <w:rPr>
                <w:rFonts w:eastAsiaTheme="minorEastAsia"/>
                <w:iCs/>
                <w:lang w:eastAsia="zh-CN"/>
              </w:rPr>
            </w:pPr>
            <w:r>
              <w:rPr>
                <w:rFonts w:eastAsiaTheme="minorEastAsia"/>
                <w:iCs/>
                <w:lang w:eastAsia="zh-CN"/>
              </w:rPr>
              <w:t>to be revised</w:t>
            </w:r>
          </w:p>
        </w:tc>
      </w:tr>
      <w:tr w:rsidR="00CC2D01" w:rsidRPr="0029399C" w14:paraId="7CE58542" w14:textId="77777777" w:rsidTr="0029399C">
        <w:tc>
          <w:tcPr>
            <w:tcW w:w="1231" w:type="dxa"/>
          </w:tcPr>
          <w:p w14:paraId="2E1C50EF" w14:textId="4343D4B1" w:rsidR="00CC2D01" w:rsidRPr="0029399C" w:rsidRDefault="00D06100" w:rsidP="0029399C">
            <w:pPr>
              <w:rPr>
                <w:rFonts w:eastAsiaTheme="minorEastAsia"/>
                <w:lang w:eastAsia="zh-CN"/>
              </w:rPr>
            </w:pPr>
            <w:r w:rsidRPr="0029399C">
              <w:rPr>
                <w:rFonts w:eastAsiaTheme="minorEastAsia"/>
                <w:lang w:eastAsia="zh-CN"/>
              </w:rPr>
              <w:t>R4-2015665</w:t>
            </w:r>
          </w:p>
        </w:tc>
        <w:tc>
          <w:tcPr>
            <w:tcW w:w="8400" w:type="dxa"/>
          </w:tcPr>
          <w:p w14:paraId="0F59A397" w14:textId="55C04FA2" w:rsidR="00CC2D01" w:rsidRPr="0029399C" w:rsidRDefault="00D06100" w:rsidP="0029399C">
            <w:pPr>
              <w:rPr>
                <w:rFonts w:eastAsiaTheme="minorEastAsia"/>
                <w:iCs/>
                <w:lang w:eastAsia="zh-CN"/>
              </w:rPr>
            </w:pPr>
            <w:r>
              <w:rPr>
                <w:rFonts w:eastAsiaTheme="minorEastAsia"/>
                <w:lang w:eastAsia="zh-CN"/>
              </w:rPr>
              <w:t xml:space="preserve">New </w:t>
            </w:r>
            <w:proofErr w:type="spellStart"/>
            <w:r>
              <w:rPr>
                <w:rFonts w:eastAsiaTheme="minorEastAsia"/>
                <w:lang w:eastAsia="zh-CN"/>
              </w:rPr>
              <w:t>Tdoc</w:t>
            </w:r>
            <w:proofErr w:type="spellEnd"/>
            <w:r>
              <w:rPr>
                <w:rFonts w:eastAsiaTheme="minorEastAsia"/>
                <w:lang w:eastAsia="zh-CN"/>
              </w:rPr>
              <w:t xml:space="preserve"> for CR revision already allocated.</w:t>
            </w:r>
          </w:p>
        </w:tc>
      </w:tr>
      <w:tr w:rsidR="00CC2D01" w:rsidRPr="0029399C" w14:paraId="636FDBB4" w14:textId="77777777" w:rsidTr="0029399C">
        <w:tc>
          <w:tcPr>
            <w:tcW w:w="1231" w:type="dxa"/>
          </w:tcPr>
          <w:p w14:paraId="0C363808" w14:textId="1D9F410D" w:rsidR="00CC2D01" w:rsidRPr="0029399C" w:rsidRDefault="00D06100" w:rsidP="0029399C">
            <w:pPr>
              <w:rPr>
                <w:rFonts w:eastAsiaTheme="minorEastAsia"/>
                <w:lang w:eastAsia="zh-CN"/>
              </w:rPr>
            </w:pPr>
            <w:r w:rsidRPr="0029399C">
              <w:rPr>
                <w:rFonts w:eastAsiaTheme="minorEastAsia"/>
                <w:lang w:eastAsia="zh-CN"/>
              </w:rPr>
              <w:t>R4-2015666</w:t>
            </w:r>
          </w:p>
        </w:tc>
        <w:tc>
          <w:tcPr>
            <w:tcW w:w="8400" w:type="dxa"/>
          </w:tcPr>
          <w:p w14:paraId="1710328C" w14:textId="404D76D1" w:rsidR="00CC2D01" w:rsidRPr="0029399C" w:rsidRDefault="00D06100" w:rsidP="0029399C">
            <w:pPr>
              <w:rPr>
                <w:rFonts w:eastAsiaTheme="minorEastAsia"/>
                <w:iCs/>
                <w:lang w:eastAsia="zh-CN"/>
              </w:rPr>
            </w:pPr>
            <w:r>
              <w:rPr>
                <w:rFonts w:eastAsiaTheme="minorEastAsia"/>
                <w:lang w:eastAsia="zh-CN"/>
              </w:rPr>
              <w:t xml:space="preserve">New </w:t>
            </w:r>
            <w:proofErr w:type="spellStart"/>
            <w:r>
              <w:rPr>
                <w:rFonts w:eastAsiaTheme="minorEastAsia"/>
                <w:lang w:eastAsia="zh-CN"/>
              </w:rPr>
              <w:t>Tdoc</w:t>
            </w:r>
            <w:proofErr w:type="spellEnd"/>
            <w:r>
              <w:rPr>
                <w:rFonts w:eastAsiaTheme="minorEastAsia"/>
                <w:lang w:eastAsia="zh-CN"/>
              </w:rPr>
              <w:t xml:space="preserve"> for CR revision already allocated.</w:t>
            </w:r>
          </w:p>
        </w:tc>
      </w:tr>
      <w:tr w:rsidR="006409B1" w:rsidRPr="0029399C" w14:paraId="6CBD161C" w14:textId="77777777" w:rsidTr="0029399C">
        <w:tc>
          <w:tcPr>
            <w:tcW w:w="1231" w:type="dxa"/>
          </w:tcPr>
          <w:p w14:paraId="559F8753" w14:textId="2B724393" w:rsidR="006409B1" w:rsidRPr="0029399C" w:rsidRDefault="006409B1" w:rsidP="0029399C">
            <w:pPr>
              <w:rPr>
                <w:rFonts w:eastAsiaTheme="minorEastAsia"/>
                <w:lang w:eastAsia="zh-CN"/>
              </w:rPr>
            </w:pPr>
            <w:r w:rsidRPr="006409B1">
              <w:rPr>
                <w:rFonts w:eastAsiaTheme="minorEastAsia"/>
                <w:lang w:eastAsia="zh-CN"/>
              </w:rPr>
              <w:t>R4-2014397</w:t>
            </w:r>
          </w:p>
        </w:tc>
        <w:tc>
          <w:tcPr>
            <w:tcW w:w="8400" w:type="dxa"/>
          </w:tcPr>
          <w:p w14:paraId="7E3A945B" w14:textId="77777777" w:rsidR="006409B1" w:rsidRDefault="006409B1" w:rsidP="0029399C">
            <w:pPr>
              <w:rPr>
                <w:rFonts w:eastAsiaTheme="minorEastAsia"/>
                <w:lang w:eastAsia="zh-CN"/>
              </w:rPr>
            </w:pPr>
            <w:r>
              <w:rPr>
                <w:rFonts w:eastAsiaTheme="minorEastAsia"/>
                <w:lang w:eastAsia="zh-CN"/>
              </w:rPr>
              <w:t>to be revised</w:t>
            </w:r>
          </w:p>
          <w:p w14:paraId="64174BA0" w14:textId="4DFA2E54" w:rsidR="006409B1" w:rsidRDefault="006409B1" w:rsidP="0029399C">
            <w:pPr>
              <w:rPr>
                <w:rFonts w:eastAsiaTheme="minorEastAsia"/>
                <w:lang w:eastAsia="zh-CN"/>
              </w:rPr>
            </w:pPr>
            <w:r>
              <w:rPr>
                <w:rFonts w:eastAsiaTheme="minorEastAsia"/>
                <w:lang w:eastAsia="zh-CN"/>
              </w:rPr>
              <w:t xml:space="preserve">(Simulation result collection template. </w:t>
            </w:r>
            <w:r w:rsidR="009F34F1">
              <w:rPr>
                <w:rFonts w:eastAsiaTheme="minorEastAsia"/>
                <w:lang w:eastAsia="zh-CN"/>
              </w:rPr>
              <w:br/>
            </w:r>
            <w:bookmarkStart w:id="271" w:name="_GoBack"/>
            <w:bookmarkEnd w:id="271"/>
            <w:r>
              <w:rPr>
                <w:rFonts w:eastAsiaTheme="minorEastAsia"/>
                <w:lang w:eastAsia="zh-CN"/>
              </w:rPr>
              <w:t>New results have been contributed since the start of the meeting and will be used for CRs.)</w:t>
            </w: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Heading2"/>
        <w:rPr>
          <w:lang w:val="en-GB"/>
        </w:rPr>
      </w:pPr>
      <w:r w:rsidRPr="0029399C">
        <w:rPr>
          <w:lang w:val="en-GB"/>
        </w:rPr>
        <w:lastRenderedPageBreak/>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Heading2"/>
        <w:rPr>
          <w:lang w:val="en-GB"/>
        </w:rPr>
      </w:pPr>
      <w:r w:rsidRPr="0029399C">
        <w:rPr>
          <w:lang w:val="en-GB"/>
        </w:rPr>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2BED2C34" w14:textId="77777777" w:rsidR="00CC2D01" w:rsidRPr="0029399C" w:rsidRDefault="00CC2D01"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Heading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3A264E8"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proofErr w:type="spellStart"/>
            <w:r w:rsidRPr="00EA09CA">
              <w:t>Tdoc</w:t>
            </w:r>
            <w:proofErr w:type="spellEnd"/>
            <w:r w:rsidRPr="00EA09CA">
              <w:t xml:space="preserve">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proofErr w:type="spellStart"/>
            <w:r w:rsidRPr="00EA09CA">
              <w:t>Tdoc</w:t>
            </w:r>
            <w:proofErr w:type="spellEnd"/>
            <w:r w:rsidRPr="00EA09CA">
              <w:t xml:space="preserve">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proofErr w:type="spellStart"/>
            <w:r w:rsidRPr="00EA09CA">
              <w:t>Tdoc</w:t>
            </w:r>
            <w:proofErr w:type="spellEnd"/>
            <w:r w:rsidRPr="00EA09CA">
              <w:t xml:space="preserve">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proofErr w:type="spellStart"/>
            <w:r w:rsidRPr="00EA09CA">
              <w:t>Tdoc</w:t>
            </w:r>
            <w:proofErr w:type="spellEnd"/>
            <w:r w:rsidRPr="00EA09CA">
              <w:t xml:space="preserve">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lastRenderedPageBreak/>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lastRenderedPageBreak/>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Views on NR PUSCH for UL timing adjustment</w:t>
            </w:r>
          </w:p>
          <w:p w14:paraId="114D1DB1" w14:textId="388D2828" w:rsidR="00A976DE" w:rsidRPr="00EA09CA" w:rsidRDefault="00A976DE" w:rsidP="00A976DE">
            <w:pPr>
              <w:spacing w:before="120" w:after="120"/>
            </w:pPr>
            <w:r w:rsidRPr="00EA09CA">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proofErr w:type="spellStart"/>
            <w:r w:rsidRPr="00EA09CA">
              <w:t>Tdoc</w:t>
            </w:r>
            <w:proofErr w:type="spellEnd"/>
            <w:r w:rsidRPr="00EA09CA">
              <w:t xml:space="preserve">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 xml:space="preserve">Proposal 1: Only introduce the requirement of UL timing adjustment for scenario X with SCS/BW combination as 15 </w:t>
            </w:r>
            <w:proofErr w:type="spellStart"/>
            <w:r w:rsidRPr="00EA09CA">
              <w:rPr>
                <w:b/>
                <w:bCs/>
              </w:rPr>
              <w:t>KHz</w:t>
            </w:r>
            <w:proofErr w:type="spellEnd"/>
            <w:r w:rsidRPr="00EA09CA">
              <w:rPr>
                <w:b/>
                <w:bCs/>
              </w:rPr>
              <w:t xml:space="preserve">/5MHz and 30 </w:t>
            </w:r>
            <w:proofErr w:type="spellStart"/>
            <w:r w:rsidRPr="00EA09CA">
              <w:rPr>
                <w:b/>
                <w:bCs/>
              </w:rPr>
              <w:t>KHz</w:t>
            </w:r>
            <w:proofErr w:type="spellEnd"/>
            <w:r w:rsidRPr="00EA09CA">
              <w:rPr>
                <w:b/>
                <w:bCs/>
              </w:rPr>
              <w:t>/10MHz.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t>R4-2015610</w:t>
            </w:r>
          </w:p>
        </w:tc>
        <w:tc>
          <w:tcPr>
            <w:tcW w:w="1424" w:type="dxa"/>
          </w:tcPr>
          <w:p w14:paraId="2ABE9380" w14:textId="55983E24" w:rsidR="001C0DB3" w:rsidRPr="0029399C" w:rsidRDefault="001C0DB3" w:rsidP="001C0DB3">
            <w:pPr>
              <w:spacing w:before="120" w:after="120"/>
            </w:pPr>
            <w:r w:rsidRPr="000E7026">
              <w:t xml:space="preserve">Huawei, </w:t>
            </w:r>
            <w:proofErr w:type="spellStart"/>
            <w:r w:rsidRPr="000E7026">
              <w:t>HiSilicon</w:t>
            </w:r>
            <w:proofErr w:type="spellEnd"/>
          </w:p>
        </w:tc>
        <w:tc>
          <w:tcPr>
            <w:tcW w:w="6585" w:type="dxa"/>
          </w:tcPr>
          <w:p w14:paraId="6C2D5C28" w14:textId="251A0CD7" w:rsidR="001C0DB3" w:rsidRPr="00EA09CA" w:rsidRDefault="001C0DB3" w:rsidP="001C0DB3">
            <w:pPr>
              <w:spacing w:before="120" w:after="120"/>
            </w:pPr>
            <w:proofErr w:type="spellStart"/>
            <w:r w:rsidRPr="00EA09CA">
              <w:t>Tdoc</w:t>
            </w:r>
            <w:proofErr w:type="spellEnd"/>
            <w:r w:rsidRPr="00EA09CA">
              <w:t xml:space="preserve">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lastRenderedPageBreak/>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lastRenderedPageBreak/>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proofErr w:type="spellStart"/>
            <w:r w:rsidRPr="0029399C">
              <w:t>Tdoc</w:t>
            </w:r>
            <w:proofErr w:type="spellEnd"/>
            <w:r w:rsidRPr="0029399C">
              <w:t xml:space="preserve">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t>SCS/CBW combinations</w:t>
            </w:r>
          </w:p>
          <w:p w14:paraId="3A13EB61" w14:textId="56D0A315" w:rsidR="006C2563" w:rsidRPr="006C2563" w:rsidRDefault="006C2563" w:rsidP="001C0DB3">
            <w:pPr>
              <w:spacing w:before="120" w:after="120"/>
              <w:rPr>
                <w:b/>
                <w:bCs/>
              </w:rPr>
            </w:pPr>
            <w:r w:rsidRPr="00EA09CA">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Simulation results 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Heading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Heading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lastRenderedPageBreak/>
        <w:t xml:space="preserve">In the last meeting the following issue was left open </w:t>
      </w:r>
    </w:p>
    <w:tbl>
      <w:tblPr>
        <w:tblStyle w:val="TableGrid"/>
        <w:tblW w:w="4250" w:type="pct"/>
        <w:jc w:val="center"/>
        <w:tblLook w:val="04A0" w:firstRow="1" w:lastRow="0" w:firstColumn="1" w:lastColumn="0" w:noHBand="0" w:noVBand="1"/>
      </w:tblPr>
      <w:tblGrid>
        <w:gridCol w:w="8186"/>
      </w:tblGrid>
      <w:tr w:rsidR="0000538B" w:rsidRPr="0029399C" w14:paraId="445B82F9" w14:textId="77777777" w:rsidTr="00C0684A">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t>SCS/CBW combinations</w:t>
            </w:r>
          </w:p>
          <w:p w14:paraId="7DD34933" w14:textId="77777777" w:rsidR="0000538B" w:rsidRPr="0000538B" w:rsidRDefault="0000538B" w:rsidP="0000538B">
            <w:pPr>
              <w:numPr>
                <w:ilvl w:val="1"/>
                <w:numId w:val="18"/>
              </w:numPr>
              <w:rPr>
                <w:lang w:eastAsia="zh-CN"/>
              </w:rPr>
            </w:pPr>
            <w:r w:rsidRPr="0000538B">
              <w:rPr>
                <w:lang w:eastAsia="zh-CN"/>
              </w:rPr>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11D2C490" w14:textId="43EE262F" w:rsidR="007718E3" w:rsidRPr="0029399C" w:rsidRDefault="007718E3" w:rsidP="007718E3">
      <w:pPr>
        <w:rPr>
          <w:b/>
          <w:u w:val="single"/>
          <w:lang w:eastAsia="ko-KR"/>
        </w:rPr>
      </w:pPr>
      <w:bookmarkStart w:id="272" w:name="OLE_LINK9"/>
      <w:bookmarkStart w:id="273" w:name="OLE_LINK10"/>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t>
      </w:r>
      <w:proofErr w:type="spellStart"/>
      <w:r w:rsidR="0000538B">
        <w:rPr>
          <w:b/>
          <w:u w:val="single"/>
          <w:lang w:eastAsia="ko-KR"/>
        </w:rPr>
        <w:t>w.r.t.</w:t>
      </w:r>
      <w:proofErr w:type="spellEnd"/>
      <w:r w:rsidR="0000538B">
        <w:rPr>
          <w:b/>
          <w:u w:val="single"/>
          <w:lang w:eastAsia="ko-KR"/>
        </w:rPr>
        <w:t xml:space="preserve"> </w:t>
      </w:r>
      <w:r w:rsidR="0000538B" w:rsidRPr="0000538B">
        <w:rPr>
          <w:b/>
          <w:u w:val="single"/>
          <w:lang w:eastAsia="ko-KR"/>
        </w:rPr>
        <w:t>SCS/CBW</w:t>
      </w:r>
      <w:r w:rsidR="004F2A0E">
        <w:rPr>
          <w:b/>
          <w:u w:val="single"/>
          <w:lang w:eastAsia="ko-KR"/>
        </w:rPr>
        <w:t xml:space="preserve"> combinations</w:t>
      </w:r>
    </w:p>
    <w:bookmarkEnd w:id="272"/>
    <w:bookmarkEnd w:id="273"/>
    <w:p w14:paraId="5DCB93C4"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0917EF6" w14:textId="4DE3FE11" w:rsidR="0000538B" w:rsidRPr="0000538B" w:rsidRDefault="007718E3"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0538B">
        <w:rPr>
          <w:rFonts w:eastAsia="SimSun"/>
          <w:szCs w:val="24"/>
          <w:lang w:eastAsia="zh-CN"/>
        </w:rPr>
        <w:t xml:space="preserve"> (ZTE, CATT, CMCC, DoCoMo, Nokia)</w:t>
      </w:r>
      <w:r w:rsidRPr="0029399C">
        <w:rPr>
          <w:rFonts w:eastAsia="SimSun"/>
          <w:szCs w:val="24"/>
          <w:lang w:eastAsia="zh-CN"/>
        </w:rPr>
        <w:t xml:space="preserve">: </w:t>
      </w:r>
      <w:r w:rsidR="0000538B" w:rsidRPr="0000538B">
        <w:rPr>
          <w:rFonts w:eastAsia="SimSun"/>
          <w:szCs w:val="24"/>
          <w:lang w:eastAsia="zh-CN"/>
        </w:rPr>
        <w:t>Have requirements for</w:t>
      </w:r>
    </w:p>
    <w:p w14:paraId="65F09CAB" w14:textId="2378423A" w:rsidR="007718E3"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0538B">
        <w:rPr>
          <w:rFonts w:eastAsia="SimSun"/>
          <w:szCs w:val="24"/>
          <w:lang w:eastAsia="zh-CN"/>
        </w:rPr>
        <w:t>15kHz: 10MHz/5MHz; 30kHz: 40MHz/10MHz</w:t>
      </w:r>
    </w:p>
    <w:p w14:paraId="0F285FE5" w14:textId="71FE2958" w:rsidR="0000538B" w:rsidRPr="0000538B" w:rsidRDefault="0000538B"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w:t>
      </w:r>
      <w:r>
        <w:rPr>
          <w:rFonts w:eastAsia="SimSun"/>
          <w:szCs w:val="24"/>
          <w:lang w:eastAsia="zh-CN"/>
        </w:rPr>
        <w:t>2 (Samsung, Huawei, Ericsson)</w:t>
      </w:r>
      <w:r w:rsidRPr="0029399C">
        <w:rPr>
          <w:rFonts w:eastAsia="SimSun"/>
          <w:szCs w:val="24"/>
          <w:lang w:eastAsia="zh-CN"/>
        </w:rPr>
        <w:t xml:space="preserve">: </w:t>
      </w:r>
      <w:r w:rsidRPr="0000538B">
        <w:rPr>
          <w:rFonts w:eastAsia="SimSun"/>
          <w:szCs w:val="24"/>
          <w:lang w:eastAsia="zh-CN"/>
        </w:rPr>
        <w:t>Have requirements for</w:t>
      </w:r>
    </w:p>
    <w:p w14:paraId="1AF38A4B" w14:textId="0D053440" w:rsidR="0000538B"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0538B">
        <w:rPr>
          <w:rFonts w:eastAsia="SimSun"/>
          <w:szCs w:val="24"/>
          <w:lang w:eastAsia="zh-CN"/>
        </w:rPr>
        <w:t>15kHz: 5MHz; 30kHz: 10MHz</w:t>
      </w:r>
    </w:p>
    <w:p w14:paraId="5AB73D7C"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42BEB76E" w14:textId="77777777"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TBA</w:t>
      </w:r>
    </w:p>
    <w:p w14:paraId="298FDAB1"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40"/>
        <w:gridCol w:w="8391"/>
      </w:tblGrid>
      <w:tr w:rsidR="007718E3" w:rsidRPr="0029399C" w14:paraId="696CD25E" w14:textId="77777777" w:rsidTr="008C45BB">
        <w:tc>
          <w:tcPr>
            <w:tcW w:w="1240"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8C45BB">
        <w:tc>
          <w:tcPr>
            <w:tcW w:w="1240" w:type="dxa"/>
          </w:tcPr>
          <w:p w14:paraId="0ECF4DC6" w14:textId="26FBA720" w:rsidR="007718E3" w:rsidRPr="0029399C" w:rsidRDefault="00C0684A" w:rsidP="0029399C">
            <w:pPr>
              <w:spacing w:after="120"/>
              <w:rPr>
                <w:rFonts w:eastAsiaTheme="minorEastAsia"/>
                <w:lang w:eastAsia="zh-CN"/>
              </w:rPr>
            </w:pPr>
            <w:r>
              <w:rPr>
                <w:rFonts w:eastAsiaTheme="minorEastAsia"/>
                <w:lang w:eastAsia="zh-CN"/>
              </w:rPr>
              <w:t>Ericsson</w:t>
            </w:r>
          </w:p>
        </w:tc>
        <w:tc>
          <w:tcPr>
            <w:tcW w:w="8391" w:type="dxa"/>
          </w:tcPr>
          <w:p w14:paraId="109FC2DC"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t>
            </w:r>
            <w:proofErr w:type="spellStart"/>
            <w:r>
              <w:rPr>
                <w:b/>
                <w:u w:val="single"/>
                <w:lang w:eastAsia="ko-KR"/>
              </w:rPr>
              <w:t>w.r.t.</w:t>
            </w:r>
            <w:proofErr w:type="spellEnd"/>
            <w:r>
              <w:rPr>
                <w:b/>
                <w:u w:val="single"/>
                <w:lang w:eastAsia="ko-KR"/>
              </w:rPr>
              <w:t xml:space="preserve"> </w:t>
            </w:r>
            <w:r w:rsidRPr="0000538B">
              <w:rPr>
                <w:b/>
                <w:u w:val="single"/>
                <w:lang w:eastAsia="ko-KR"/>
              </w:rPr>
              <w:t>SCS/CBW</w:t>
            </w:r>
            <w:r>
              <w:rPr>
                <w:b/>
                <w:u w:val="single"/>
                <w:lang w:eastAsia="ko-KR"/>
              </w:rPr>
              <w:t xml:space="preserve"> combinations</w:t>
            </w:r>
          </w:p>
          <w:p w14:paraId="41E74E71" w14:textId="122DACF6" w:rsidR="00C0684A" w:rsidRPr="00C0684A" w:rsidRDefault="00C0684A" w:rsidP="0029399C">
            <w:pPr>
              <w:spacing w:after="120"/>
              <w:rPr>
                <w:rFonts w:eastAsiaTheme="minorEastAsia"/>
                <w:bCs/>
                <w:lang w:eastAsia="zh-CN"/>
              </w:rPr>
            </w:pPr>
            <w:r>
              <w:rPr>
                <w:bCs/>
                <w:lang w:eastAsia="ko-KR"/>
              </w:rPr>
              <w:t>We tend to Option 2 to reduce test effort</w:t>
            </w:r>
            <w:r w:rsidR="00A425FE">
              <w:rPr>
                <w:bCs/>
                <w:lang w:eastAsia="ko-KR"/>
              </w:rPr>
              <w:t>.</w:t>
            </w:r>
          </w:p>
        </w:tc>
      </w:tr>
      <w:tr w:rsidR="007718E3" w:rsidRPr="0029399C" w14:paraId="12356F88" w14:textId="77777777" w:rsidTr="008C45BB">
        <w:tc>
          <w:tcPr>
            <w:tcW w:w="1240" w:type="dxa"/>
          </w:tcPr>
          <w:p w14:paraId="13C0BB13" w14:textId="189DFBDB" w:rsidR="007718E3" w:rsidRPr="0029399C" w:rsidRDefault="007718E3" w:rsidP="0029399C">
            <w:pPr>
              <w:spacing w:after="120"/>
              <w:rPr>
                <w:rFonts w:eastAsiaTheme="minorEastAsia"/>
                <w:lang w:eastAsia="zh-CN"/>
              </w:rPr>
            </w:pPr>
            <w:del w:id="274" w:author="CATT" w:date="2020-11-02T16:42:00Z">
              <w:r w:rsidRPr="0029399C" w:rsidDel="00981E81">
                <w:rPr>
                  <w:rFonts w:eastAsiaTheme="minorEastAsia"/>
                  <w:lang w:eastAsia="zh-CN"/>
                </w:rPr>
                <w:delText>YYY</w:delText>
              </w:r>
            </w:del>
            <w:ins w:id="275" w:author="CATT" w:date="2020-11-02T16:42:00Z">
              <w:r w:rsidR="00981E81">
                <w:rPr>
                  <w:rFonts w:eastAsiaTheme="minorEastAsia" w:hint="eastAsia"/>
                  <w:lang w:eastAsia="zh-CN"/>
                </w:rPr>
                <w:t>CATT</w:t>
              </w:r>
            </w:ins>
          </w:p>
        </w:tc>
        <w:tc>
          <w:tcPr>
            <w:tcW w:w="8391" w:type="dxa"/>
          </w:tcPr>
          <w:p w14:paraId="040FDEFA" w14:textId="77777777" w:rsidR="00981E81" w:rsidRPr="0029399C" w:rsidRDefault="00981E81" w:rsidP="00981E81">
            <w:pPr>
              <w:rPr>
                <w:ins w:id="276" w:author="CATT" w:date="2020-11-02T16:42:00Z"/>
                <w:b/>
                <w:u w:val="single"/>
                <w:lang w:eastAsia="ko-KR"/>
              </w:rPr>
            </w:pPr>
            <w:ins w:id="277" w:author="CATT" w:date="2020-11-02T16:4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t>
              </w:r>
              <w:proofErr w:type="spellStart"/>
              <w:r>
                <w:rPr>
                  <w:b/>
                  <w:u w:val="single"/>
                  <w:lang w:eastAsia="ko-KR"/>
                </w:rPr>
                <w:t>w.r.t.</w:t>
              </w:r>
              <w:proofErr w:type="spellEnd"/>
              <w:r>
                <w:rPr>
                  <w:b/>
                  <w:u w:val="single"/>
                  <w:lang w:eastAsia="ko-KR"/>
                </w:rPr>
                <w:t xml:space="preserve"> </w:t>
              </w:r>
              <w:r w:rsidRPr="0000538B">
                <w:rPr>
                  <w:b/>
                  <w:u w:val="single"/>
                  <w:lang w:eastAsia="ko-KR"/>
                </w:rPr>
                <w:t>SCS/CBW</w:t>
              </w:r>
              <w:r>
                <w:rPr>
                  <w:b/>
                  <w:u w:val="single"/>
                  <w:lang w:eastAsia="ko-KR"/>
                </w:rPr>
                <w:t xml:space="preserve"> combinations</w:t>
              </w:r>
            </w:ins>
          </w:p>
          <w:p w14:paraId="63D58AA9" w14:textId="1D240664" w:rsidR="007718E3" w:rsidRPr="00981E81" w:rsidRDefault="00981E81">
            <w:pPr>
              <w:spacing w:after="120"/>
              <w:rPr>
                <w:rFonts w:eastAsiaTheme="minorEastAsia"/>
                <w:lang w:eastAsia="zh-CN"/>
              </w:rPr>
            </w:pPr>
            <w:ins w:id="278" w:author="CATT" w:date="2020-11-02T16:43:00Z">
              <w:r>
                <w:rPr>
                  <w:rFonts w:eastAsiaTheme="minorEastAsia" w:hint="eastAsia"/>
                  <w:lang w:eastAsia="zh-CN"/>
                </w:rPr>
                <w:t xml:space="preserve">Prefer Option 1 to align with </w:t>
              </w:r>
            </w:ins>
            <w:ins w:id="279" w:author="CATT" w:date="2020-11-02T16:44:00Z">
              <w:r>
                <w:rPr>
                  <w:rFonts w:eastAsiaTheme="minorEastAsia" w:hint="eastAsia"/>
                  <w:lang w:eastAsia="zh-CN"/>
                </w:rPr>
                <w:t xml:space="preserve">UL TA scenario Y and </w:t>
              </w:r>
            </w:ins>
            <w:ins w:id="280" w:author="CATT" w:date="2020-11-02T16:45:00Z">
              <w:r>
                <w:rPr>
                  <w:rFonts w:eastAsiaTheme="minorEastAsia" w:hint="eastAsia"/>
                  <w:lang w:eastAsia="zh-CN"/>
                </w:rPr>
                <w:t>scenario Z</w:t>
              </w:r>
            </w:ins>
            <w:ins w:id="281" w:author="CATT" w:date="2020-11-02T16:43:00Z">
              <w:r>
                <w:rPr>
                  <w:rFonts w:eastAsiaTheme="minorEastAsia" w:hint="eastAsia"/>
                  <w:lang w:eastAsia="zh-CN"/>
                </w:rPr>
                <w:t>.</w:t>
              </w:r>
            </w:ins>
          </w:p>
        </w:tc>
      </w:tr>
      <w:tr w:rsidR="007718E3" w:rsidRPr="0029399C" w14:paraId="030DAF2B" w14:textId="77777777" w:rsidTr="008C45BB">
        <w:tc>
          <w:tcPr>
            <w:tcW w:w="1240" w:type="dxa"/>
          </w:tcPr>
          <w:p w14:paraId="27046ABB" w14:textId="7718E0C7" w:rsidR="007718E3" w:rsidRPr="0029399C" w:rsidRDefault="007718E3" w:rsidP="0029399C">
            <w:pPr>
              <w:spacing w:after="120"/>
              <w:rPr>
                <w:rFonts w:eastAsiaTheme="minorEastAsia"/>
                <w:lang w:eastAsia="zh-CN"/>
              </w:rPr>
            </w:pPr>
            <w:del w:id="282" w:author="Aijun CAO" w:date="2020-11-02T12:18:00Z">
              <w:r w:rsidRPr="0029399C" w:rsidDel="00200922">
                <w:rPr>
                  <w:rFonts w:eastAsiaTheme="minorEastAsia"/>
                  <w:lang w:eastAsia="zh-CN"/>
                </w:rPr>
                <w:delText>XXX</w:delText>
              </w:r>
            </w:del>
            <w:ins w:id="283" w:author="Aijun CAO" w:date="2020-11-02T12:18:00Z">
              <w:r w:rsidR="00200922">
                <w:rPr>
                  <w:rFonts w:eastAsiaTheme="minorEastAsia"/>
                  <w:lang w:eastAsia="zh-CN"/>
                </w:rPr>
                <w:t>ZTE</w:t>
              </w:r>
            </w:ins>
          </w:p>
        </w:tc>
        <w:tc>
          <w:tcPr>
            <w:tcW w:w="8391" w:type="dxa"/>
          </w:tcPr>
          <w:p w14:paraId="6F7F55DB" w14:textId="10741B45" w:rsidR="007718E3" w:rsidRPr="0029399C" w:rsidRDefault="00200922" w:rsidP="0029399C">
            <w:pPr>
              <w:spacing w:after="120"/>
              <w:rPr>
                <w:rFonts w:eastAsiaTheme="minorEastAsia"/>
                <w:lang w:eastAsia="zh-CN"/>
              </w:rPr>
            </w:pPr>
            <w:ins w:id="284" w:author="Aijun CAO" w:date="2020-11-02T12:18:00Z">
              <w:r>
                <w:rPr>
                  <w:rFonts w:eastAsiaTheme="minorEastAsia"/>
                  <w:lang w:eastAsia="zh-CN"/>
                </w:rPr>
                <w:t>Option 1.</w:t>
              </w:r>
            </w:ins>
          </w:p>
        </w:tc>
      </w:tr>
      <w:tr w:rsidR="008C45BB" w:rsidRPr="0029399C" w14:paraId="713F1D97" w14:textId="77777777" w:rsidTr="008C45BB">
        <w:trPr>
          <w:ins w:id="285" w:author="Samsung" w:date="2020-11-03T10:22:00Z"/>
        </w:trPr>
        <w:tc>
          <w:tcPr>
            <w:tcW w:w="1240" w:type="dxa"/>
          </w:tcPr>
          <w:p w14:paraId="4D06FC6D" w14:textId="635C51A8" w:rsidR="008C45BB" w:rsidRPr="0029399C" w:rsidDel="00200922" w:rsidRDefault="008C45BB" w:rsidP="008C45BB">
            <w:pPr>
              <w:spacing w:after="120"/>
              <w:rPr>
                <w:ins w:id="286" w:author="Samsung" w:date="2020-11-03T10:22:00Z"/>
                <w:rFonts w:eastAsiaTheme="minorEastAsia"/>
                <w:lang w:eastAsia="zh-CN"/>
              </w:rPr>
            </w:pPr>
            <w:ins w:id="287" w:author="Samsung" w:date="2020-11-03T10:22:00Z">
              <w:r>
                <w:rPr>
                  <w:rFonts w:eastAsiaTheme="minorEastAsia" w:hint="eastAsia"/>
                  <w:lang w:eastAsia="zh-CN"/>
                </w:rPr>
                <w:t>S</w:t>
              </w:r>
              <w:r>
                <w:rPr>
                  <w:rFonts w:eastAsiaTheme="minorEastAsia"/>
                  <w:lang w:eastAsia="zh-CN"/>
                </w:rPr>
                <w:t>amsung</w:t>
              </w:r>
            </w:ins>
          </w:p>
        </w:tc>
        <w:tc>
          <w:tcPr>
            <w:tcW w:w="8391" w:type="dxa"/>
          </w:tcPr>
          <w:p w14:paraId="67B593B6" w14:textId="77777777" w:rsidR="008C45BB" w:rsidRPr="0029399C" w:rsidRDefault="008C45BB" w:rsidP="008C45BB">
            <w:pPr>
              <w:rPr>
                <w:ins w:id="288" w:author="Samsung" w:date="2020-11-03T10:22:00Z"/>
                <w:b/>
                <w:u w:val="single"/>
                <w:lang w:eastAsia="ko-KR"/>
              </w:rPr>
            </w:pPr>
            <w:ins w:id="289" w:author="Samsung" w:date="2020-11-03T10:2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t>
              </w:r>
              <w:proofErr w:type="spellStart"/>
              <w:r>
                <w:rPr>
                  <w:b/>
                  <w:u w:val="single"/>
                  <w:lang w:eastAsia="ko-KR"/>
                </w:rPr>
                <w:t>w.r.t.</w:t>
              </w:r>
              <w:proofErr w:type="spellEnd"/>
              <w:r>
                <w:rPr>
                  <w:b/>
                  <w:u w:val="single"/>
                  <w:lang w:eastAsia="ko-KR"/>
                </w:rPr>
                <w:t xml:space="preserve"> </w:t>
              </w:r>
              <w:r w:rsidRPr="0000538B">
                <w:rPr>
                  <w:b/>
                  <w:u w:val="single"/>
                  <w:lang w:eastAsia="ko-KR"/>
                </w:rPr>
                <w:t>SCS/CBW</w:t>
              </w:r>
              <w:r>
                <w:rPr>
                  <w:b/>
                  <w:u w:val="single"/>
                  <w:lang w:eastAsia="ko-KR"/>
                </w:rPr>
                <w:t xml:space="preserve"> combinations</w:t>
              </w:r>
            </w:ins>
          </w:p>
          <w:p w14:paraId="3BF0ACB8" w14:textId="77777777" w:rsidR="008C45BB" w:rsidRPr="00F914D8" w:rsidRDefault="008C45BB" w:rsidP="008C45BB">
            <w:pPr>
              <w:jc w:val="both"/>
              <w:rPr>
                <w:ins w:id="290" w:author="Samsung" w:date="2020-11-03T10:22:00Z"/>
                <w:rFonts w:eastAsiaTheme="minorEastAsia"/>
                <w:lang w:eastAsia="zh-CN"/>
              </w:rPr>
            </w:pPr>
            <w:ins w:id="291" w:author="Samsung" w:date="2020-11-03T10:22:00Z">
              <w:r>
                <w:rPr>
                  <w:rFonts w:eastAsiaTheme="minorEastAsia"/>
                  <w:lang w:eastAsia="zh-CN"/>
                </w:rPr>
                <w:t>We prefer option 2</w:t>
              </w:r>
            </w:ins>
          </w:p>
          <w:p w14:paraId="200EC242" w14:textId="1B1EF580" w:rsidR="008C45BB" w:rsidRDefault="008C45BB" w:rsidP="008C45BB">
            <w:pPr>
              <w:spacing w:after="120"/>
              <w:rPr>
                <w:ins w:id="292" w:author="Samsung" w:date="2020-11-03T10:22:00Z"/>
                <w:rFonts w:eastAsiaTheme="minorEastAsia"/>
                <w:lang w:eastAsia="zh-CN"/>
              </w:rPr>
            </w:pPr>
            <w:ins w:id="293" w:author="Samsung" w:date="2020-11-03T10:22:00Z">
              <w:r>
                <w:rPr>
                  <w:lang w:eastAsia="zh-CN"/>
                </w:rPr>
                <w:t>According the requirement of scenarios Y and Z, the performance different is very minor</w:t>
              </w:r>
              <w:r>
                <w:rPr>
                  <w:rFonts w:eastAsiaTheme="minorEastAsia" w:hint="eastAsia"/>
                  <w:lang w:eastAsia="zh-CN"/>
                </w:rPr>
                <w:t>.</w:t>
              </w:r>
              <w:r>
                <w:rPr>
                  <w:rFonts w:eastAsiaTheme="minorEastAsia"/>
                  <w:lang w:eastAsia="zh-CN"/>
                </w:rPr>
                <w:t xml:space="preserve"> </w:t>
              </w:r>
              <w:r>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w:t>
              </w:r>
              <w:proofErr w:type="spellStart"/>
              <w:r>
                <w:rPr>
                  <w:lang w:eastAsia="zh-CN"/>
                </w:rPr>
                <w:t>KHz</w:t>
              </w:r>
              <w:proofErr w:type="spellEnd"/>
              <w:r>
                <w:rPr>
                  <w:lang w:eastAsia="zh-CN"/>
                </w:rPr>
                <w:t xml:space="preserve">/5MHz and 30 </w:t>
              </w:r>
              <w:proofErr w:type="spellStart"/>
              <w:r>
                <w:rPr>
                  <w:lang w:eastAsia="zh-CN"/>
                </w:rPr>
                <w:t>KHz</w:t>
              </w:r>
              <w:proofErr w:type="spellEnd"/>
              <w:r>
                <w:rPr>
                  <w:lang w:eastAsia="zh-CN"/>
                </w:rPr>
                <w:t xml:space="preserve">/10MHz. </w:t>
              </w:r>
            </w:ins>
          </w:p>
        </w:tc>
      </w:tr>
      <w:tr w:rsidR="0070488D" w:rsidRPr="0029399C" w14:paraId="74A401FE" w14:textId="77777777" w:rsidTr="008C45BB">
        <w:trPr>
          <w:ins w:id="294" w:author="Jingjing CHEN" w:date="2020-11-03T18:03:00Z"/>
        </w:trPr>
        <w:tc>
          <w:tcPr>
            <w:tcW w:w="1240" w:type="dxa"/>
          </w:tcPr>
          <w:p w14:paraId="67BAB801" w14:textId="252B30BA" w:rsidR="0070488D" w:rsidRDefault="0070488D" w:rsidP="008C45BB">
            <w:pPr>
              <w:spacing w:after="120"/>
              <w:rPr>
                <w:ins w:id="295" w:author="Jingjing CHEN" w:date="2020-11-03T18:03:00Z"/>
                <w:rFonts w:eastAsiaTheme="minorEastAsia"/>
                <w:lang w:eastAsia="zh-CN"/>
              </w:rPr>
            </w:pPr>
            <w:ins w:id="296" w:author="Jingjing CHEN" w:date="2020-11-03T18:03:00Z">
              <w:r>
                <w:rPr>
                  <w:rFonts w:eastAsiaTheme="minorEastAsia" w:hint="eastAsia"/>
                  <w:lang w:eastAsia="zh-CN"/>
                </w:rPr>
                <w:t>C</w:t>
              </w:r>
              <w:r>
                <w:rPr>
                  <w:rFonts w:eastAsiaTheme="minorEastAsia"/>
                  <w:lang w:eastAsia="zh-CN"/>
                </w:rPr>
                <w:t>MCC</w:t>
              </w:r>
            </w:ins>
          </w:p>
        </w:tc>
        <w:tc>
          <w:tcPr>
            <w:tcW w:w="8391" w:type="dxa"/>
          </w:tcPr>
          <w:p w14:paraId="0131F581" w14:textId="751C9639" w:rsidR="0070488D" w:rsidRPr="0029399C" w:rsidRDefault="0070488D" w:rsidP="008C45BB">
            <w:pPr>
              <w:rPr>
                <w:ins w:id="297" w:author="Jingjing CHEN" w:date="2020-11-03T18:03:00Z"/>
                <w:b/>
                <w:u w:val="single"/>
                <w:lang w:eastAsia="ko-KR"/>
              </w:rPr>
            </w:pPr>
            <w:ins w:id="298" w:author="Jingjing CHEN" w:date="2020-11-03T18:03:00Z">
              <w:r>
                <w:rPr>
                  <w:rFonts w:asciiTheme="minorEastAsia" w:eastAsiaTheme="minorEastAsia" w:hAnsiTheme="minorEastAsia"/>
                  <w:b/>
                  <w:u w:val="single"/>
                  <w:lang w:eastAsia="zh-CN"/>
                </w:rPr>
                <w:t>Option</w:t>
              </w:r>
            </w:ins>
            <w:ins w:id="299" w:author="Jingjing CHEN" w:date="2020-11-03T18:04:00Z">
              <w:r>
                <w:rPr>
                  <w:b/>
                  <w:u w:val="single"/>
                  <w:lang w:eastAsia="ko-KR"/>
                </w:rPr>
                <w:t xml:space="preserve"> 1. </w:t>
              </w:r>
            </w:ins>
          </w:p>
        </w:tc>
      </w:tr>
      <w:tr w:rsidR="00D7753D" w:rsidRPr="0029399C" w14:paraId="0E1BA675" w14:textId="77777777" w:rsidTr="008C45BB">
        <w:trPr>
          <w:ins w:id="300" w:author="Huawei" w:date="2020-11-03T19:43:00Z"/>
        </w:trPr>
        <w:tc>
          <w:tcPr>
            <w:tcW w:w="1240" w:type="dxa"/>
          </w:tcPr>
          <w:p w14:paraId="008D0E79" w14:textId="1BD966F3" w:rsidR="00D7753D" w:rsidRDefault="00D7753D" w:rsidP="00D7753D">
            <w:pPr>
              <w:spacing w:after="120"/>
              <w:rPr>
                <w:ins w:id="301" w:author="Huawei" w:date="2020-11-03T19:43:00Z"/>
                <w:rFonts w:eastAsiaTheme="minorEastAsia"/>
                <w:lang w:eastAsia="zh-CN"/>
              </w:rPr>
            </w:pPr>
            <w:ins w:id="302" w:author="Huawei" w:date="2020-11-03T19:43:00Z">
              <w:r>
                <w:rPr>
                  <w:rFonts w:eastAsiaTheme="minorEastAsia" w:hint="eastAsia"/>
                  <w:lang w:eastAsia="zh-CN"/>
                </w:rPr>
                <w:t>H</w:t>
              </w:r>
              <w:r>
                <w:rPr>
                  <w:rFonts w:eastAsiaTheme="minorEastAsia"/>
                  <w:lang w:eastAsia="zh-CN"/>
                </w:rPr>
                <w:t>uawei</w:t>
              </w:r>
            </w:ins>
          </w:p>
        </w:tc>
        <w:tc>
          <w:tcPr>
            <w:tcW w:w="8391" w:type="dxa"/>
          </w:tcPr>
          <w:p w14:paraId="7E4F31D2" w14:textId="77777777" w:rsidR="00D7753D" w:rsidRDefault="00D7753D" w:rsidP="00D7753D">
            <w:pPr>
              <w:spacing w:after="120"/>
              <w:rPr>
                <w:ins w:id="303" w:author="Huawei" w:date="2020-11-03T19:43:00Z"/>
                <w:rFonts w:eastAsia="SimSun"/>
                <w:szCs w:val="24"/>
                <w:lang w:eastAsia="zh-CN"/>
              </w:rPr>
            </w:pPr>
            <w:ins w:id="304" w:author="Huawei" w:date="2020-11-03T19:43:00Z">
              <w:r>
                <w:rPr>
                  <w:lang w:val="en-US" w:eastAsia="zh-CN"/>
                </w:rPr>
                <w:t xml:space="preserve">We prefer Option 2, i.e. </w:t>
              </w:r>
              <w:r w:rsidRPr="0000538B">
                <w:rPr>
                  <w:rFonts w:eastAsia="SimSun"/>
                  <w:szCs w:val="24"/>
                  <w:lang w:eastAsia="zh-CN"/>
                </w:rPr>
                <w:t>15kHz: 5MHz; 30kHz: 10MHz</w:t>
              </w:r>
              <w:r>
                <w:rPr>
                  <w:rFonts w:eastAsia="SimSun"/>
                  <w:szCs w:val="24"/>
                  <w:lang w:eastAsia="zh-CN"/>
                </w:rPr>
                <w:t>.</w:t>
              </w:r>
            </w:ins>
          </w:p>
          <w:p w14:paraId="3E70F2B4" w14:textId="3F37324F" w:rsidR="00D7753D" w:rsidRDefault="00D7753D" w:rsidP="00D7753D">
            <w:pPr>
              <w:rPr>
                <w:ins w:id="305" w:author="Huawei" w:date="2020-11-03T19:43:00Z"/>
                <w:rFonts w:asciiTheme="minorEastAsia" w:eastAsiaTheme="minorEastAsia" w:hAnsiTheme="minorEastAsia"/>
                <w:b/>
                <w:u w:val="single"/>
                <w:lang w:eastAsia="zh-CN"/>
              </w:rPr>
            </w:pPr>
            <w:ins w:id="306" w:author="Huawei" w:date="2020-11-03T19:43:00Z">
              <w:r>
                <w:rPr>
                  <w:lang w:val="en-US" w:eastAsia="zh-CN"/>
                </w:rPr>
                <w:t xml:space="preserve">Firstly, the purpose for testing UL TA is </w:t>
              </w:r>
              <w:r>
                <w:rPr>
                  <w:lang w:eastAsia="zh-CN"/>
                </w:rPr>
                <w:t>to verify whether proper BS implementation can be performed for TO estimation an</w:t>
              </w:r>
              <w:r>
                <w:rPr>
                  <w:rFonts w:hint="eastAsia"/>
                  <w:lang w:eastAsia="zh-CN"/>
                </w:rPr>
                <w:t>d</w:t>
              </w:r>
              <w:r>
                <w:rPr>
                  <w:lang w:eastAsia="zh-CN"/>
                </w:rPr>
                <w:t xml:space="preserve"> TA command transmission. For different bandwidth, the TA procedure is same and higher </w:t>
              </w:r>
              <w:r w:rsidRPr="00A917E4">
                <w:rPr>
                  <w:lang w:eastAsia="zh-CN"/>
                </w:rPr>
                <w:t>accuracy</w:t>
              </w:r>
              <w:r>
                <w:rPr>
                  <w:lang w:eastAsia="zh-CN"/>
                </w:rPr>
                <w:t xml:space="preserve"> of TO estimation can be achieved with higher bandwidth. If a BS support higher bandwidth, it is sure that the performance can be ensured comparing with the worst case with the smallest bandwidth. Also, with MCS 16, the working SNR is high enough to achieve </w:t>
              </w:r>
              <w:r>
                <w:rPr>
                  <w:lang w:eastAsia="zh-CN"/>
                </w:rPr>
                <w:lastRenderedPageBreak/>
                <w:t xml:space="preserve">rather good TO estimation performance even with the smallest bandwidth. </w:t>
              </w:r>
              <w:r>
                <w:rPr>
                  <w:lang w:val="en-US" w:eastAsia="zh-CN"/>
                </w:rPr>
                <w:t xml:space="preserve">Moreover, only requirements for </w:t>
              </w:r>
              <w:r w:rsidRPr="00A917E4">
                <w:rPr>
                  <w:lang w:val="en-US" w:eastAsia="zh-CN"/>
                </w:rPr>
                <w:t>5MHz for 15 kHz SCS, 10MHz for 30 kHz SCS</w:t>
              </w:r>
              <w:r>
                <w:rPr>
                  <w:lang w:val="en-US" w:eastAsia="zh-CN"/>
                </w:rPr>
                <w:t xml:space="preserve"> are defined in HST PUSCH for fading channel.</w:t>
              </w:r>
            </w:ins>
          </w:p>
        </w:tc>
      </w:tr>
      <w:tr w:rsidR="00E82CA2" w:rsidRPr="0029399C" w14:paraId="12800EC0" w14:textId="77777777" w:rsidTr="008C45BB">
        <w:trPr>
          <w:ins w:id="307" w:author="NTT DOCOMO" w:date="2020-11-04T14:19:00Z"/>
        </w:trPr>
        <w:tc>
          <w:tcPr>
            <w:tcW w:w="1240" w:type="dxa"/>
          </w:tcPr>
          <w:p w14:paraId="10289035" w14:textId="60B682F0" w:rsidR="00E82CA2" w:rsidRPr="00E82CA2" w:rsidRDefault="00E82CA2" w:rsidP="00D7753D">
            <w:pPr>
              <w:spacing w:after="120"/>
              <w:rPr>
                <w:ins w:id="308" w:author="NTT DOCOMO" w:date="2020-11-04T14:19:00Z"/>
                <w:lang w:eastAsia="ja-JP"/>
              </w:rPr>
            </w:pPr>
            <w:ins w:id="309" w:author="NTT DOCOMO" w:date="2020-11-04T14:19:00Z">
              <w:r>
                <w:rPr>
                  <w:rFonts w:hint="eastAsia"/>
                  <w:lang w:eastAsia="ja-JP"/>
                </w:rPr>
                <w:lastRenderedPageBreak/>
                <w:t>Docomo</w:t>
              </w:r>
            </w:ins>
          </w:p>
        </w:tc>
        <w:tc>
          <w:tcPr>
            <w:tcW w:w="8391" w:type="dxa"/>
          </w:tcPr>
          <w:p w14:paraId="7F30E9A3" w14:textId="28F8FB54" w:rsidR="00E82CA2" w:rsidRDefault="00A544FA" w:rsidP="00D7753D">
            <w:pPr>
              <w:spacing w:after="120"/>
              <w:rPr>
                <w:ins w:id="310" w:author="NTT DOCOMO" w:date="2020-11-04T14:19:00Z"/>
                <w:lang w:val="en-US" w:eastAsia="ja-JP"/>
              </w:rPr>
            </w:pPr>
            <w:ins w:id="311" w:author="NTT DOCOMO" w:date="2020-11-04T18:15:00Z">
              <w:r>
                <w:rPr>
                  <w:lang w:val="en-US" w:eastAsia="ja-JP"/>
                </w:rPr>
                <w:t xml:space="preserve">We prefer </w:t>
              </w:r>
            </w:ins>
            <w:ins w:id="312" w:author="NTT DOCOMO" w:date="2020-11-04T14:20:00Z">
              <w:r w:rsidR="00E82CA2">
                <w:rPr>
                  <w:rFonts w:hint="eastAsia"/>
                  <w:lang w:val="en-US" w:eastAsia="ja-JP"/>
                </w:rPr>
                <w:t>Option 1.</w:t>
              </w:r>
            </w:ins>
            <w:ins w:id="313" w:author="NTT DOCOMO" w:date="2020-11-04T18:15:00Z">
              <w:r>
                <w:rPr>
                  <w:lang w:val="en-US" w:eastAsia="ja-JP"/>
                </w:rPr>
                <w:t xml:space="preserve"> Taking in account of implicit test passing for scenario X, we would like to align the combination of SCS/CBW with scenario Y and Z.</w:t>
              </w:r>
            </w:ins>
          </w:p>
        </w:tc>
      </w:tr>
      <w:tr w:rsidR="00C4445B" w:rsidRPr="0029399C" w14:paraId="1DC3BBD8" w14:textId="77777777" w:rsidTr="008C45BB">
        <w:trPr>
          <w:ins w:id="314" w:author="Mueller, Axel (Nokia - FR/Paris-Saclay)" w:date="2020-11-04T14:27:00Z"/>
        </w:trPr>
        <w:tc>
          <w:tcPr>
            <w:tcW w:w="1240" w:type="dxa"/>
          </w:tcPr>
          <w:p w14:paraId="54350B50" w14:textId="31C8F1A9" w:rsidR="00C4445B" w:rsidRDefault="00C4445B" w:rsidP="00D7753D">
            <w:pPr>
              <w:spacing w:after="120"/>
              <w:rPr>
                <w:ins w:id="315" w:author="Mueller, Axel (Nokia - FR/Paris-Saclay)" w:date="2020-11-04T14:27:00Z"/>
                <w:lang w:eastAsia="ja-JP"/>
              </w:rPr>
            </w:pPr>
            <w:ins w:id="316" w:author="Mueller, Axel (Nokia - FR/Paris-Saclay)" w:date="2020-11-04T14:28:00Z">
              <w:r>
                <w:rPr>
                  <w:lang w:eastAsia="ja-JP"/>
                </w:rPr>
                <w:t>Nokia, Nokia Shanghai Bell</w:t>
              </w:r>
            </w:ins>
          </w:p>
        </w:tc>
        <w:tc>
          <w:tcPr>
            <w:tcW w:w="8391" w:type="dxa"/>
          </w:tcPr>
          <w:p w14:paraId="54D3B2A9" w14:textId="0C092D90" w:rsidR="00951AAB" w:rsidRDefault="00951AAB" w:rsidP="00D7753D">
            <w:pPr>
              <w:spacing w:after="120"/>
              <w:rPr>
                <w:ins w:id="317" w:author="Mueller, Axel (Nokia - FR/Paris-Saclay)" w:date="2020-11-04T14:32:00Z"/>
                <w:lang w:val="en-US" w:eastAsia="ja-JP"/>
              </w:rPr>
            </w:pPr>
            <w:ins w:id="318" w:author="Mueller, Axel (Nokia - FR/Paris-Saclay)" w:date="2020-11-04T14:32:00Z">
              <w:r>
                <w:rPr>
                  <w:lang w:val="en-US" w:eastAsia="ja-JP"/>
                </w:rPr>
                <w:t>Prefer option 1.</w:t>
              </w:r>
            </w:ins>
          </w:p>
          <w:p w14:paraId="11FFCF63" w14:textId="6850914C" w:rsidR="00C4445B" w:rsidRDefault="00C4445B" w:rsidP="00D7753D">
            <w:pPr>
              <w:spacing w:after="120"/>
              <w:rPr>
                <w:ins w:id="319" w:author="Mueller, Axel (Nokia - FR/Paris-Saclay)" w:date="2020-11-04T14:27:00Z"/>
                <w:lang w:val="en-US" w:eastAsia="ja-JP"/>
              </w:rPr>
            </w:pPr>
            <w:ins w:id="320" w:author="Mueller, Axel (Nokia - FR/Paris-Saclay)" w:date="2020-11-04T14:28:00Z">
              <w:r>
                <w:rPr>
                  <w:lang w:val="en-US" w:eastAsia="ja-JP"/>
                </w:rPr>
                <w:t>We already have an applicability rule for SCS/CBW combinations in PUSCH, that allows to only test a single SCS/CWB combination per</w:t>
              </w:r>
            </w:ins>
            <w:ins w:id="321" w:author="Mueller, Axel (Nokia - FR/Paris-Saclay)" w:date="2020-11-04T14:29:00Z">
              <w:r>
                <w:rPr>
                  <w:lang w:val="en-US" w:eastAsia="ja-JP"/>
                </w:rPr>
                <w:t xml:space="preserve"> SCS.</w:t>
              </w:r>
              <w:r>
                <w:rPr>
                  <w:lang w:val="en-US" w:eastAsia="ja-JP"/>
                </w:rPr>
                <w:br/>
                <w:t>Hence there is no testing effort</w:t>
              </w:r>
            </w:ins>
            <w:ins w:id="322" w:author="Mueller, Axel (Nokia - FR/Paris-Saclay)" w:date="2020-11-04T14:30:00Z">
              <w:r>
                <w:rPr>
                  <w:lang w:val="en-US" w:eastAsia="ja-JP"/>
                </w:rPr>
                <w:t xml:space="preserve"> difference between option 1 and option 2, and option 1 allows for better </w:t>
              </w:r>
            </w:ins>
            <w:ins w:id="323" w:author="Mueller, Axel (Nokia - FR/Paris-Saclay)" w:date="2020-11-04T14:31:00Z">
              <w:r>
                <w:rPr>
                  <w:lang w:val="en-US" w:eastAsia="ja-JP"/>
                </w:rPr>
                <w:t>requirement coverage of deployments</w:t>
              </w:r>
              <w:r w:rsidR="00951AAB">
                <w:rPr>
                  <w:lang w:val="en-US" w:eastAsia="ja-JP"/>
                </w:rPr>
                <w:t>, while being aligned with scenario Y and Z.</w:t>
              </w:r>
            </w:ins>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Heading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75C0EFD3" w14:textId="638CE192" w:rsidR="007718E3"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4F2A0E">
        <w:rPr>
          <w:rFonts w:eastAsia="SimSun"/>
          <w:szCs w:val="24"/>
          <w:lang w:eastAsia="zh-CN"/>
        </w:rPr>
        <w:t xml:space="preserve"> (Ericsson)</w:t>
      </w:r>
      <w:r w:rsidRPr="0029399C">
        <w:rPr>
          <w:rFonts w:eastAsia="SimSun"/>
          <w:szCs w:val="24"/>
          <w:lang w:eastAsia="zh-CN"/>
        </w:rPr>
        <w:t xml:space="preserve">: </w:t>
      </w:r>
      <w:r w:rsidR="004F2A0E" w:rsidRPr="004F2A0E">
        <w:rPr>
          <w:rFonts w:eastAsia="SimSun"/>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4F2A0E">
        <w:rPr>
          <w:rFonts w:eastAsia="SimSun"/>
          <w:szCs w:val="24"/>
          <w:lang w:eastAsia="zh-CN"/>
        </w:rPr>
        <w:t>Other options not precluded</w:t>
      </w:r>
    </w:p>
    <w:p w14:paraId="4BC65E58"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41E3F9F" w14:textId="054DA84E" w:rsidR="007718E3" w:rsidRPr="0029399C" w:rsidRDefault="004F2A0E"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7227228D" w14:textId="77777777" w:rsidTr="008C45BB">
        <w:tc>
          <w:tcPr>
            <w:tcW w:w="1236"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8C45BB">
        <w:tc>
          <w:tcPr>
            <w:tcW w:w="1236" w:type="dxa"/>
          </w:tcPr>
          <w:p w14:paraId="626560E6" w14:textId="1717A5C6" w:rsidR="007718E3" w:rsidRPr="0029399C" w:rsidRDefault="00C0684A" w:rsidP="0029399C">
            <w:pPr>
              <w:spacing w:after="120"/>
              <w:rPr>
                <w:rFonts w:eastAsiaTheme="minorEastAsia"/>
                <w:lang w:eastAsia="zh-CN"/>
              </w:rPr>
            </w:pPr>
            <w:r>
              <w:rPr>
                <w:rFonts w:eastAsiaTheme="minorEastAsia"/>
                <w:lang w:eastAsia="zh-CN"/>
              </w:rPr>
              <w:t>Ericsson</w:t>
            </w:r>
          </w:p>
        </w:tc>
        <w:tc>
          <w:tcPr>
            <w:tcW w:w="8395" w:type="dxa"/>
          </w:tcPr>
          <w:p w14:paraId="6D0BED80"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p>
          <w:p w14:paraId="66434420" w14:textId="11925172" w:rsidR="00C0684A" w:rsidRPr="00C0684A" w:rsidRDefault="00A425FE" w:rsidP="0029399C">
            <w:pPr>
              <w:spacing w:after="120"/>
              <w:rPr>
                <w:rFonts w:eastAsiaTheme="minorEastAsia"/>
                <w:bCs/>
                <w:lang w:eastAsia="zh-CN"/>
              </w:rPr>
            </w:pPr>
            <w:r>
              <w:rPr>
                <w:bCs/>
                <w:lang w:eastAsia="zh-CN"/>
              </w:rPr>
              <w:t xml:space="preserve">It was a misunderstanding. </w:t>
            </w:r>
            <w:r w:rsidR="00C0684A">
              <w:rPr>
                <w:bCs/>
                <w:lang w:eastAsia="zh-CN"/>
              </w:rPr>
              <w:t xml:space="preserve">We suggest </w:t>
            </w:r>
            <w:proofErr w:type="gramStart"/>
            <w:r>
              <w:rPr>
                <w:bCs/>
                <w:lang w:eastAsia="zh-CN"/>
              </w:rPr>
              <w:t>to remove</w:t>
            </w:r>
            <w:proofErr w:type="gramEnd"/>
            <w:r w:rsidR="00C0684A">
              <w:rPr>
                <w:bCs/>
                <w:lang w:eastAsia="zh-CN"/>
              </w:rPr>
              <w:t xml:space="preserve"> this issue and keep the parameters table in WF as agreed in RAN4#96-e. </w:t>
            </w:r>
          </w:p>
        </w:tc>
      </w:tr>
      <w:tr w:rsidR="00CA3F7F" w:rsidRPr="0029399C" w14:paraId="44428E20" w14:textId="77777777" w:rsidTr="008C45BB">
        <w:trPr>
          <w:ins w:id="324" w:author="Aijun CAO" w:date="2020-11-02T12:19:00Z"/>
        </w:trPr>
        <w:tc>
          <w:tcPr>
            <w:tcW w:w="1236" w:type="dxa"/>
          </w:tcPr>
          <w:p w14:paraId="3F41D30B" w14:textId="3B2BA0C4" w:rsidR="00CA3F7F" w:rsidRDefault="00CA3F7F" w:rsidP="0029399C">
            <w:pPr>
              <w:spacing w:after="120"/>
              <w:rPr>
                <w:ins w:id="325" w:author="Aijun CAO" w:date="2020-11-02T12:19:00Z"/>
                <w:rFonts w:eastAsiaTheme="minorEastAsia"/>
                <w:lang w:eastAsia="zh-CN"/>
              </w:rPr>
            </w:pPr>
            <w:ins w:id="326" w:author="Aijun CAO" w:date="2020-11-02T12:19:00Z">
              <w:r>
                <w:rPr>
                  <w:rFonts w:eastAsiaTheme="minorEastAsia"/>
                  <w:lang w:eastAsia="zh-CN"/>
                </w:rPr>
                <w:t>ZTE</w:t>
              </w:r>
            </w:ins>
          </w:p>
        </w:tc>
        <w:tc>
          <w:tcPr>
            <w:tcW w:w="8395" w:type="dxa"/>
          </w:tcPr>
          <w:p w14:paraId="5B4A1633" w14:textId="6C3D7A08" w:rsidR="00CA3F7F" w:rsidRPr="00951AAB"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ins w:id="327" w:author="Aijun CAO" w:date="2020-11-02T12:19:00Z"/>
                <w:lang w:eastAsia="ko-KR"/>
              </w:rPr>
            </w:pPr>
            <w:ins w:id="328" w:author="Aijun CAO" w:date="2020-11-02T12:19:00Z">
              <w:r>
                <w:rPr>
                  <w:lang w:eastAsia="ko-KR"/>
                </w:rPr>
                <w:t xml:space="preserve">How </w:t>
              </w:r>
            </w:ins>
            <w:ins w:id="329" w:author="Aijun CAO" w:date="2020-11-02T12:20:00Z">
              <w:r>
                <w:rPr>
                  <w:lang w:eastAsia="ko-KR"/>
                </w:rPr>
                <w:t xml:space="preserve">could the Doppler spread in a channel modelling associated with an </w:t>
              </w:r>
            </w:ins>
            <w:ins w:id="330" w:author="Aijun CAO" w:date="2020-11-02T12:21:00Z">
              <w:r>
                <w:rPr>
                  <w:lang w:eastAsia="ko-KR"/>
                </w:rPr>
                <w:t>arbitrary SCS?</w:t>
              </w:r>
            </w:ins>
          </w:p>
        </w:tc>
      </w:tr>
      <w:tr w:rsidR="008C45BB" w:rsidRPr="0029399C" w14:paraId="1E1A9405" w14:textId="77777777" w:rsidTr="008C45BB">
        <w:trPr>
          <w:ins w:id="331" w:author="Samsung" w:date="2020-11-03T10:22:00Z"/>
        </w:trPr>
        <w:tc>
          <w:tcPr>
            <w:tcW w:w="1236" w:type="dxa"/>
          </w:tcPr>
          <w:p w14:paraId="33C711B1" w14:textId="5440B68F" w:rsidR="008C45BB" w:rsidRDefault="008C45BB" w:rsidP="008C45BB">
            <w:pPr>
              <w:spacing w:after="120"/>
              <w:rPr>
                <w:ins w:id="332" w:author="Samsung" w:date="2020-11-03T10:22:00Z"/>
                <w:rFonts w:eastAsiaTheme="minorEastAsia"/>
                <w:lang w:eastAsia="zh-CN"/>
              </w:rPr>
            </w:pPr>
            <w:ins w:id="333" w:author="Samsung" w:date="2020-11-03T10:23:00Z">
              <w:r>
                <w:rPr>
                  <w:rFonts w:eastAsiaTheme="minorEastAsia"/>
                  <w:lang w:eastAsia="zh-CN"/>
                </w:rPr>
                <w:t>Samsung</w:t>
              </w:r>
            </w:ins>
          </w:p>
        </w:tc>
        <w:tc>
          <w:tcPr>
            <w:tcW w:w="8395" w:type="dxa"/>
          </w:tcPr>
          <w:p w14:paraId="51A86D48" w14:textId="77777777" w:rsidR="008C45BB" w:rsidRDefault="008C45BB" w:rsidP="008C45BB">
            <w:pPr>
              <w:spacing w:after="120"/>
              <w:rPr>
                <w:ins w:id="334" w:author="Samsung" w:date="2020-11-03T10:23:00Z"/>
                <w:b/>
                <w:u w:val="single"/>
                <w:lang w:eastAsia="ko-KR"/>
              </w:rPr>
            </w:pPr>
            <w:ins w:id="335" w:author="Samsung" w:date="2020-11-03T10:23:00Z">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ins>
          </w:p>
          <w:p w14:paraId="76FE8AAA" w14:textId="45753B1F" w:rsidR="008C45BB" w:rsidRDefault="008C45BB" w:rsidP="008C45BB">
            <w:pPr>
              <w:spacing w:after="120"/>
              <w:rPr>
                <w:ins w:id="336" w:author="Samsung" w:date="2020-11-03T10:22:00Z"/>
                <w:lang w:eastAsia="ko-KR"/>
              </w:rPr>
            </w:pPr>
            <w:ins w:id="337" w:author="Samsung" w:date="2020-11-03T10:23:00Z">
              <w:r>
                <w:rPr>
                  <w:bCs/>
                  <w:lang w:eastAsia="zh-CN"/>
                </w:rPr>
                <w:lastRenderedPageBreak/>
                <w:t>The Doppler shift 400Hz is related with UE velocity 120km/h under carrier frequency 3.6GHz. There is no necessary to scale with SCS</w:t>
              </w:r>
            </w:ins>
          </w:p>
        </w:tc>
      </w:tr>
      <w:tr w:rsidR="00951AAB" w:rsidRPr="0029399C" w14:paraId="7594726D" w14:textId="77777777" w:rsidTr="008C45BB">
        <w:trPr>
          <w:ins w:id="338" w:author="Mueller, Axel (Nokia - FR/Paris-Saclay)" w:date="2020-11-04T14:34:00Z"/>
        </w:trPr>
        <w:tc>
          <w:tcPr>
            <w:tcW w:w="1236" w:type="dxa"/>
          </w:tcPr>
          <w:p w14:paraId="168530ED" w14:textId="5BCD0037" w:rsidR="00951AAB" w:rsidRDefault="00951AAB" w:rsidP="008C45BB">
            <w:pPr>
              <w:spacing w:after="120"/>
              <w:rPr>
                <w:ins w:id="339" w:author="Mueller, Axel (Nokia - FR/Paris-Saclay)" w:date="2020-11-04T14:34:00Z"/>
                <w:rFonts w:eastAsiaTheme="minorEastAsia"/>
                <w:lang w:eastAsia="zh-CN"/>
              </w:rPr>
            </w:pPr>
            <w:ins w:id="340" w:author="Mueller, Axel (Nokia - FR/Paris-Saclay)" w:date="2020-11-04T14:34:00Z">
              <w:r>
                <w:rPr>
                  <w:lang w:eastAsia="ja-JP"/>
                </w:rPr>
                <w:lastRenderedPageBreak/>
                <w:t>Nokia</w:t>
              </w:r>
            </w:ins>
          </w:p>
        </w:tc>
        <w:tc>
          <w:tcPr>
            <w:tcW w:w="8395" w:type="dxa"/>
          </w:tcPr>
          <w:p w14:paraId="0EB29F42" w14:textId="66739EA7" w:rsidR="00951AAB" w:rsidRPr="00951AAB" w:rsidRDefault="00951AAB" w:rsidP="008C45BB">
            <w:pPr>
              <w:spacing w:after="120"/>
              <w:rPr>
                <w:ins w:id="341" w:author="Mueller, Axel (Nokia - FR/Paris-Saclay)" w:date="2020-11-04T14:34:00Z"/>
                <w:bCs/>
                <w:lang w:eastAsia="ko-KR"/>
              </w:rPr>
            </w:pPr>
            <w:ins w:id="342" w:author="Mueller, Axel (Nokia - FR/Paris-Saclay)" w:date="2020-11-04T14:34:00Z">
              <w:r w:rsidRPr="00951AAB">
                <w:rPr>
                  <w:bCs/>
                  <w:lang w:eastAsia="ko-KR"/>
                </w:rPr>
                <w:t>Prefer</w:t>
              </w:r>
            </w:ins>
            <w:ins w:id="343" w:author="Mueller, Axel (Nokia - FR/Paris-Saclay)" w:date="2020-11-04T14:35:00Z">
              <w:r w:rsidRPr="00951AAB">
                <w:rPr>
                  <w:bCs/>
                  <w:lang w:eastAsia="ko-KR"/>
                </w:rPr>
                <w:t xml:space="preserve"> to </w:t>
              </w:r>
              <w:r>
                <w:rPr>
                  <w:bCs/>
                  <w:lang w:eastAsia="ko-KR"/>
                </w:rPr>
                <w:t>not scale the fading channel with SCS, as it is hard to justify technically.</w:t>
              </w:r>
            </w:ins>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Heading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TableGrid"/>
        <w:tblW w:w="4250" w:type="pct"/>
        <w:jc w:val="center"/>
        <w:tblLook w:val="04A0" w:firstRow="1" w:lastRow="0" w:firstColumn="1" w:lastColumn="0" w:noHBand="0" w:noVBand="1"/>
      </w:tblPr>
      <w:tblGrid>
        <w:gridCol w:w="8186"/>
      </w:tblGrid>
      <w:tr w:rsidR="004F2A0E" w:rsidRPr="0029399C" w14:paraId="18E6B92F" w14:textId="77777777" w:rsidTr="00C0684A">
        <w:trPr>
          <w:jc w:val="center"/>
        </w:trPr>
        <w:tc>
          <w:tcPr>
            <w:tcW w:w="9631" w:type="dxa"/>
          </w:tcPr>
          <w:p w14:paraId="0B6B4355" w14:textId="77777777" w:rsidR="004F2A0E" w:rsidRDefault="004F2A0E" w:rsidP="00C0684A">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t>Other options not precluded.</w:t>
            </w:r>
          </w:p>
          <w:p w14:paraId="53FFD939" w14:textId="77777777" w:rsidR="000D7F6C" w:rsidRPr="000D7F6C" w:rsidRDefault="000D7F6C" w:rsidP="000D7F6C">
            <w:pPr>
              <w:numPr>
                <w:ilvl w:val="0"/>
                <w:numId w:val="18"/>
              </w:numPr>
            </w:pPr>
            <w:r w:rsidRPr="000D7F6C">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1ADA1254" w14:textId="6B0D78A6"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D7F6C">
        <w:rPr>
          <w:rFonts w:eastAsia="SimSun"/>
          <w:szCs w:val="24"/>
          <w:lang w:eastAsia="zh-CN"/>
        </w:rPr>
        <w:t xml:space="preserve"> (ZTE, CATT, Nokia, Samsung</w:t>
      </w:r>
      <w:r w:rsidR="004E6F99">
        <w:rPr>
          <w:rFonts w:eastAsia="SimSun"/>
          <w:szCs w:val="24"/>
          <w:lang w:eastAsia="zh-CN"/>
        </w:rPr>
        <w:t>, Ericsson</w:t>
      </w:r>
      <w:r w:rsidR="000D7F6C">
        <w:rPr>
          <w:rFonts w:eastAsia="SimSun"/>
          <w:szCs w:val="24"/>
          <w:lang w:eastAsia="zh-CN"/>
        </w:rPr>
        <w:t>)</w:t>
      </w:r>
      <w:r w:rsidRPr="0029399C">
        <w:rPr>
          <w:rFonts w:eastAsia="SimSun"/>
          <w:szCs w:val="24"/>
          <w:lang w:eastAsia="zh-CN"/>
        </w:rPr>
        <w:t xml:space="preserve">: </w:t>
      </w:r>
      <w:r w:rsidR="004F2A0E" w:rsidRPr="004F2A0E">
        <w:rPr>
          <w:rFonts w:eastAsia="Yu Mincho"/>
        </w:rPr>
        <w:t>Re-use non-HST PUSCH applicability rules</w:t>
      </w:r>
      <w:r w:rsidRPr="0029399C">
        <w:rPr>
          <w:rFonts w:eastAsia="SimSun"/>
          <w:szCs w:val="24"/>
          <w:lang w:eastAsia="zh-CN"/>
        </w:rPr>
        <w:t>.</w:t>
      </w:r>
    </w:p>
    <w:p w14:paraId="3AFDE8AC" w14:textId="29BEF05F" w:rsidR="007718E3" w:rsidRPr="000D7F6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0D7F6C">
        <w:rPr>
          <w:rFonts w:eastAsia="SimSun"/>
          <w:szCs w:val="24"/>
          <w:lang w:eastAsia="zh-CN"/>
        </w:rPr>
        <w:t xml:space="preserve">(CATT, DCM): </w:t>
      </w:r>
      <w:r w:rsidR="004F2A0E" w:rsidRPr="004F2A0E">
        <w:rPr>
          <w:rFonts w:eastAsia="Yu Mincho"/>
        </w:rPr>
        <w:t>Re-use HST PUSCH applicability rules</w:t>
      </w:r>
    </w:p>
    <w:p w14:paraId="1D1832F2" w14:textId="5D4E4FE7" w:rsidR="000D7F6C" w:rsidRPr="0029399C"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rPr>
        <w:t xml:space="preserve">Option 3 (Ericsson): </w:t>
      </w:r>
      <w:r w:rsidRPr="000D7F6C">
        <w:rPr>
          <w:rFonts w:eastAsia="Yu Mincho"/>
        </w:rPr>
        <w:t>Re-use current applicability rules for scenario X requirements.</w:t>
      </w:r>
    </w:p>
    <w:p w14:paraId="39D3E541"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10EAF21" w14:textId="13D242C9" w:rsidR="007718E3" w:rsidRPr="0029399C"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seems like a potential compromise. </w:t>
      </w:r>
      <w:r>
        <w:rPr>
          <w:rFonts w:eastAsia="SimSun"/>
          <w:szCs w:val="24"/>
          <w:lang w:eastAsia="zh-CN"/>
        </w:rPr>
        <w:br/>
        <w:t xml:space="preserve">Please </w:t>
      </w:r>
      <w:r w:rsidR="00A020E6">
        <w:rPr>
          <w:rFonts w:eastAsia="SimSun"/>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6833268D" w14:textId="77777777" w:rsidTr="008C45BB">
        <w:tc>
          <w:tcPr>
            <w:tcW w:w="1236"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8C45BB">
        <w:tc>
          <w:tcPr>
            <w:tcW w:w="1236" w:type="dxa"/>
          </w:tcPr>
          <w:p w14:paraId="0D5ACBEA" w14:textId="5A73CCEC" w:rsidR="007718E3" w:rsidRPr="0029399C" w:rsidRDefault="00A425FE" w:rsidP="0029399C">
            <w:pPr>
              <w:spacing w:after="120"/>
              <w:rPr>
                <w:rFonts w:eastAsiaTheme="minorEastAsia"/>
                <w:lang w:eastAsia="zh-CN"/>
              </w:rPr>
            </w:pPr>
            <w:r>
              <w:rPr>
                <w:rFonts w:eastAsiaTheme="minorEastAsia"/>
                <w:lang w:eastAsia="zh-CN"/>
              </w:rPr>
              <w:t>Ericsson</w:t>
            </w:r>
          </w:p>
        </w:tc>
        <w:tc>
          <w:tcPr>
            <w:tcW w:w="8395" w:type="dxa"/>
          </w:tcPr>
          <w:p w14:paraId="6F4D7791" w14:textId="078487A0" w:rsidR="007718E3" w:rsidRPr="0029399C" w:rsidRDefault="00A425FE" w:rsidP="0029399C">
            <w:pPr>
              <w:spacing w:after="120"/>
              <w:rPr>
                <w:rFonts w:eastAsiaTheme="minorEastAsia"/>
                <w:lang w:eastAsia="zh-CN"/>
              </w:rPr>
            </w:pPr>
            <w:r>
              <w:rPr>
                <w:rFonts w:eastAsiaTheme="minorEastAsia"/>
                <w:lang w:eastAsia="zh-CN"/>
              </w:rPr>
              <w:t xml:space="preserve">We agree with Option 1. </w:t>
            </w:r>
          </w:p>
        </w:tc>
      </w:tr>
      <w:tr w:rsidR="00FD05C7" w:rsidRPr="0029399C" w14:paraId="73C41C52" w14:textId="77777777" w:rsidTr="008C45BB">
        <w:trPr>
          <w:ins w:id="344" w:author="CATT" w:date="2020-11-02T16:47:00Z"/>
        </w:trPr>
        <w:tc>
          <w:tcPr>
            <w:tcW w:w="1236" w:type="dxa"/>
          </w:tcPr>
          <w:p w14:paraId="4BAE1B86" w14:textId="470B22BF" w:rsidR="00FD05C7" w:rsidRDefault="00FD05C7" w:rsidP="0029399C">
            <w:pPr>
              <w:spacing w:after="120"/>
              <w:rPr>
                <w:ins w:id="345" w:author="CATT" w:date="2020-11-02T16:47:00Z"/>
                <w:rFonts w:eastAsiaTheme="minorEastAsia"/>
                <w:lang w:eastAsia="zh-CN"/>
              </w:rPr>
            </w:pPr>
            <w:ins w:id="346" w:author="CATT" w:date="2020-11-02T16:48:00Z">
              <w:r>
                <w:rPr>
                  <w:rFonts w:eastAsiaTheme="minorEastAsia" w:hint="eastAsia"/>
                  <w:lang w:eastAsia="zh-CN"/>
                </w:rPr>
                <w:t>CATT</w:t>
              </w:r>
            </w:ins>
          </w:p>
        </w:tc>
        <w:tc>
          <w:tcPr>
            <w:tcW w:w="8395" w:type="dxa"/>
          </w:tcPr>
          <w:p w14:paraId="7162BB9B" w14:textId="7485DE5B" w:rsidR="00FD05C7" w:rsidRDefault="000D2595">
            <w:pPr>
              <w:spacing w:after="120"/>
              <w:rPr>
                <w:ins w:id="347" w:author="CATT" w:date="2020-11-02T16:47:00Z"/>
                <w:rFonts w:eastAsiaTheme="minorEastAsia"/>
                <w:lang w:eastAsia="zh-CN"/>
              </w:rPr>
            </w:pPr>
            <w:ins w:id="348" w:author="CATT" w:date="2020-11-02T16:53:00Z">
              <w:r>
                <w:rPr>
                  <w:rFonts w:eastAsiaTheme="minorEastAsia" w:hint="eastAsia"/>
                  <w:lang w:eastAsia="zh-CN"/>
                </w:rPr>
                <w:t>Pref</w:t>
              </w:r>
            </w:ins>
            <w:ins w:id="349" w:author="CATT" w:date="2020-11-02T16:55:00Z">
              <w:r>
                <w:rPr>
                  <w:rFonts w:eastAsiaTheme="minorEastAsia" w:hint="eastAsia"/>
                  <w:lang w:eastAsia="zh-CN"/>
                </w:rPr>
                <w:t>er</w:t>
              </w:r>
            </w:ins>
            <w:ins w:id="350" w:author="CATT" w:date="2020-11-02T16:53:00Z">
              <w:r w:rsidR="0004707A">
                <w:rPr>
                  <w:rFonts w:eastAsiaTheme="minorEastAsia" w:hint="eastAsia"/>
                  <w:lang w:eastAsia="zh-CN"/>
                </w:rPr>
                <w:t xml:space="preserve"> </w:t>
              </w:r>
            </w:ins>
            <w:ins w:id="351" w:author="CATT" w:date="2020-11-02T16:48:00Z">
              <w:r w:rsidR="0005197B">
                <w:rPr>
                  <w:rFonts w:eastAsiaTheme="minorEastAsia" w:hint="eastAsia"/>
                  <w:lang w:eastAsia="zh-CN"/>
                </w:rPr>
                <w:t>Option 1</w:t>
              </w:r>
            </w:ins>
            <w:ins w:id="352" w:author="CATT" w:date="2020-11-02T16:55:00Z">
              <w:r>
                <w:rPr>
                  <w:rFonts w:eastAsiaTheme="minorEastAsia" w:hint="eastAsia"/>
                  <w:lang w:eastAsia="zh-CN"/>
                </w:rPr>
                <w:t xml:space="preserve"> </w:t>
              </w:r>
            </w:ins>
            <w:ins w:id="353" w:author="CATT" w:date="2020-11-02T16:53:00Z">
              <w:r w:rsidR="0004707A">
                <w:rPr>
                  <w:rFonts w:eastAsiaTheme="minorEastAsia" w:hint="eastAsia"/>
                  <w:lang w:eastAsia="zh-CN"/>
                </w:rPr>
                <w:t>to r</w:t>
              </w:r>
            </w:ins>
            <w:ins w:id="354" w:author="CATT" w:date="2020-11-02T16:50:00Z">
              <w:r w:rsidR="0004707A">
                <w:rPr>
                  <w:rFonts w:eastAsiaTheme="minorEastAsia" w:hint="eastAsia"/>
                  <w:lang w:eastAsia="zh-CN"/>
                </w:rPr>
                <w:t xml:space="preserve">euse non-HST PUSCH applicability rules. </w:t>
              </w:r>
            </w:ins>
            <w:ins w:id="355" w:author="CATT" w:date="2020-11-02T16:47:00Z">
              <w:r w:rsidR="00FD05C7">
                <w:rPr>
                  <w:rFonts w:eastAsiaTheme="minorEastAsia" w:hint="eastAsia"/>
                  <w:lang w:eastAsia="zh-CN"/>
                </w:rPr>
                <w:t xml:space="preserve">There is no need to </w:t>
              </w:r>
            </w:ins>
            <w:ins w:id="356" w:author="CATT" w:date="2020-11-02T16:54:00Z">
              <w:r w:rsidR="0004707A">
                <w:rPr>
                  <w:rFonts w:eastAsiaTheme="minorEastAsia" w:hint="eastAsia"/>
                  <w:lang w:eastAsia="zh-CN"/>
                </w:rPr>
                <w:t>update</w:t>
              </w:r>
            </w:ins>
            <w:ins w:id="357" w:author="CATT" w:date="2020-11-02T16:47:00Z">
              <w:r w:rsidR="00FD05C7">
                <w:rPr>
                  <w:rFonts w:eastAsiaTheme="minorEastAsia" w:hint="eastAsia"/>
                  <w:lang w:eastAsia="zh-CN"/>
                </w:rPr>
                <w:t xml:space="preserve"> the current specifications.</w:t>
              </w:r>
            </w:ins>
            <w:ins w:id="358" w:author="CATT" w:date="2020-11-02T16:49:00Z">
              <w:r w:rsidR="0005197B">
                <w:rPr>
                  <w:rFonts w:eastAsiaTheme="minorEastAsia" w:hint="eastAsia"/>
                  <w:lang w:eastAsia="zh-CN"/>
                </w:rPr>
                <w:t xml:space="preserve"> </w:t>
              </w:r>
            </w:ins>
          </w:p>
        </w:tc>
      </w:tr>
      <w:tr w:rsidR="00D1075F" w:rsidRPr="0029399C" w14:paraId="07119614" w14:textId="77777777" w:rsidTr="008C45BB">
        <w:trPr>
          <w:ins w:id="359" w:author="Aijun CAO" w:date="2020-11-02T12:21:00Z"/>
        </w:trPr>
        <w:tc>
          <w:tcPr>
            <w:tcW w:w="1236" w:type="dxa"/>
          </w:tcPr>
          <w:p w14:paraId="32571E2B" w14:textId="48B733BD" w:rsidR="00D1075F" w:rsidRDefault="00D1075F" w:rsidP="0029399C">
            <w:pPr>
              <w:spacing w:after="120"/>
              <w:rPr>
                <w:ins w:id="360" w:author="Aijun CAO" w:date="2020-11-02T12:21:00Z"/>
                <w:rFonts w:eastAsiaTheme="minorEastAsia"/>
                <w:lang w:eastAsia="zh-CN"/>
              </w:rPr>
            </w:pPr>
            <w:ins w:id="361" w:author="Aijun CAO" w:date="2020-11-02T12:21:00Z">
              <w:r>
                <w:rPr>
                  <w:rFonts w:eastAsiaTheme="minorEastAsia"/>
                  <w:lang w:eastAsia="zh-CN"/>
                </w:rPr>
                <w:lastRenderedPageBreak/>
                <w:t>ZTE</w:t>
              </w:r>
            </w:ins>
          </w:p>
        </w:tc>
        <w:tc>
          <w:tcPr>
            <w:tcW w:w="8395" w:type="dxa"/>
          </w:tcPr>
          <w:p w14:paraId="532D2C84" w14:textId="3748B586" w:rsidR="00D1075F" w:rsidRDefault="00D1075F">
            <w:pPr>
              <w:spacing w:after="120"/>
              <w:rPr>
                <w:ins w:id="362" w:author="Aijun CAO" w:date="2020-11-02T12:21:00Z"/>
                <w:rFonts w:eastAsiaTheme="minorEastAsia"/>
                <w:lang w:eastAsia="zh-CN"/>
              </w:rPr>
            </w:pPr>
            <w:ins w:id="363" w:author="Aijun CAO" w:date="2020-11-02T12:21:00Z">
              <w:r>
                <w:rPr>
                  <w:rFonts w:eastAsiaTheme="minorEastAsia"/>
                  <w:lang w:eastAsia="zh-CN"/>
                </w:rPr>
                <w:t>Option 1.</w:t>
              </w:r>
            </w:ins>
          </w:p>
        </w:tc>
      </w:tr>
      <w:tr w:rsidR="008C45BB" w:rsidRPr="0029399C" w14:paraId="59528D4D" w14:textId="77777777" w:rsidTr="008C45BB">
        <w:trPr>
          <w:ins w:id="364" w:author="Samsung" w:date="2020-11-03T10:23:00Z"/>
        </w:trPr>
        <w:tc>
          <w:tcPr>
            <w:tcW w:w="1236" w:type="dxa"/>
          </w:tcPr>
          <w:p w14:paraId="3C58FC3F" w14:textId="17A162BB" w:rsidR="008C45BB" w:rsidRDefault="008C45BB" w:rsidP="008C45BB">
            <w:pPr>
              <w:spacing w:after="120"/>
              <w:rPr>
                <w:ins w:id="365" w:author="Samsung" w:date="2020-11-03T10:23:00Z"/>
                <w:rFonts w:eastAsiaTheme="minorEastAsia"/>
                <w:lang w:eastAsia="zh-CN"/>
              </w:rPr>
            </w:pPr>
            <w:ins w:id="366" w:author="Samsung" w:date="2020-11-03T10:23:00Z">
              <w:r>
                <w:rPr>
                  <w:rFonts w:eastAsiaTheme="minorEastAsia"/>
                  <w:lang w:eastAsia="zh-CN"/>
                </w:rPr>
                <w:t>Samsung</w:t>
              </w:r>
            </w:ins>
          </w:p>
        </w:tc>
        <w:tc>
          <w:tcPr>
            <w:tcW w:w="8395" w:type="dxa"/>
          </w:tcPr>
          <w:p w14:paraId="3CD1D7DA" w14:textId="25555283" w:rsidR="008C45BB" w:rsidRDefault="008C45BB" w:rsidP="008C45BB">
            <w:pPr>
              <w:spacing w:after="120"/>
              <w:rPr>
                <w:ins w:id="367" w:author="Samsung" w:date="2020-11-03T10:23:00Z"/>
                <w:rFonts w:eastAsiaTheme="minorEastAsia"/>
                <w:lang w:eastAsia="zh-CN"/>
              </w:rPr>
            </w:pPr>
            <w:ins w:id="368" w:author="Samsung" w:date="2020-11-03T10:23:00Z">
              <w:r>
                <w:rPr>
                  <w:rFonts w:eastAsiaTheme="minorEastAsia" w:hint="eastAsia"/>
                  <w:lang w:eastAsia="zh-CN"/>
                </w:rPr>
                <w:t>O</w:t>
              </w:r>
              <w:r>
                <w:rPr>
                  <w:rFonts w:eastAsiaTheme="minorEastAsia"/>
                  <w:lang w:eastAsia="zh-CN"/>
                </w:rPr>
                <w:t>K with option 1</w:t>
              </w:r>
            </w:ins>
          </w:p>
        </w:tc>
      </w:tr>
      <w:tr w:rsidR="006827E2" w:rsidRPr="0029399C" w14:paraId="49E377C3" w14:textId="77777777" w:rsidTr="008C45BB">
        <w:trPr>
          <w:ins w:id="369" w:author="Jingjing CHEN" w:date="2020-11-03T18:10:00Z"/>
        </w:trPr>
        <w:tc>
          <w:tcPr>
            <w:tcW w:w="1236" w:type="dxa"/>
          </w:tcPr>
          <w:p w14:paraId="0502A8A6" w14:textId="21C6619B" w:rsidR="006827E2" w:rsidRDefault="006827E2" w:rsidP="008C45BB">
            <w:pPr>
              <w:spacing w:after="120"/>
              <w:rPr>
                <w:ins w:id="370" w:author="Jingjing CHEN" w:date="2020-11-03T18:10:00Z"/>
                <w:rFonts w:eastAsiaTheme="minorEastAsia"/>
                <w:lang w:eastAsia="zh-CN"/>
              </w:rPr>
            </w:pPr>
            <w:ins w:id="371" w:author="Jingjing CHEN" w:date="2020-11-03T18:10:00Z">
              <w:r>
                <w:rPr>
                  <w:rFonts w:eastAsiaTheme="minorEastAsia" w:hint="eastAsia"/>
                  <w:lang w:eastAsia="zh-CN"/>
                </w:rPr>
                <w:t>C</w:t>
              </w:r>
              <w:r>
                <w:rPr>
                  <w:rFonts w:eastAsiaTheme="minorEastAsia"/>
                  <w:lang w:eastAsia="zh-CN"/>
                </w:rPr>
                <w:t>MCC</w:t>
              </w:r>
            </w:ins>
          </w:p>
        </w:tc>
        <w:tc>
          <w:tcPr>
            <w:tcW w:w="8395" w:type="dxa"/>
          </w:tcPr>
          <w:p w14:paraId="520CA359" w14:textId="57C00FF0" w:rsidR="006827E2" w:rsidRDefault="006827E2" w:rsidP="008C45BB">
            <w:pPr>
              <w:spacing w:after="120"/>
              <w:rPr>
                <w:ins w:id="372" w:author="Jingjing CHEN" w:date="2020-11-03T18:10:00Z"/>
                <w:rFonts w:eastAsiaTheme="minorEastAsia"/>
                <w:lang w:eastAsia="zh-CN"/>
              </w:rPr>
            </w:pPr>
            <w:ins w:id="373" w:author="Jingjing CHEN" w:date="2020-11-03T18:10:00Z">
              <w:r>
                <w:rPr>
                  <w:rFonts w:eastAsiaTheme="minorEastAsia" w:hint="eastAsia"/>
                  <w:lang w:eastAsia="zh-CN"/>
                </w:rPr>
                <w:t>O</w:t>
              </w:r>
              <w:r>
                <w:rPr>
                  <w:rFonts w:eastAsiaTheme="minorEastAsia"/>
                  <w:lang w:eastAsia="zh-CN"/>
                </w:rPr>
                <w:t>ption 1</w:t>
              </w:r>
            </w:ins>
          </w:p>
        </w:tc>
      </w:tr>
      <w:tr w:rsidR="00D7753D" w:rsidRPr="0029399C" w14:paraId="5491C1F9" w14:textId="77777777" w:rsidTr="008C45BB">
        <w:trPr>
          <w:ins w:id="374" w:author="Huawei" w:date="2020-11-03T19:43:00Z"/>
        </w:trPr>
        <w:tc>
          <w:tcPr>
            <w:tcW w:w="1236" w:type="dxa"/>
          </w:tcPr>
          <w:p w14:paraId="115C3D0C" w14:textId="7A6F7B02" w:rsidR="00D7753D" w:rsidRDefault="00D7753D" w:rsidP="00D7753D">
            <w:pPr>
              <w:spacing w:after="120"/>
              <w:rPr>
                <w:ins w:id="375" w:author="Huawei" w:date="2020-11-03T19:43:00Z"/>
                <w:rFonts w:eastAsiaTheme="minorEastAsia"/>
                <w:lang w:eastAsia="zh-CN"/>
              </w:rPr>
            </w:pPr>
            <w:ins w:id="376" w:author="Huawei" w:date="2020-11-03T19:43:00Z">
              <w:r>
                <w:rPr>
                  <w:rFonts w:eastAsiaTheme="minorEastAsia"/>
                  <w:lang w:eastAsia="zh-CN"/>
                </w:rPr>
                <w:t>Huawei</w:t>
              </w:r>
            </w:ins>
          </w:p>
        </w:tc>
        <w:tc>
          <w:tcPr>
            <w:tcW w:w="8395" w:type="dxa"/>
          </w:tcPr>
          <w:p w14:paraId="1A9EAE4F" w14:textId="21CEE9CC" w:rsidR="00D7753D" w:rsidRDefault="00D7753D" w:rsidP="00D7753D">
            <w:pPr>
              <w:spacing w:after="120"/>
              <w:rPr>
                <w:ins w:id="377" w:author="Huawei" w:date="2020-11-03T19:43:00Z"/>
                <w:rFonts w:eastAsiaTheme="minorEastAsia"/>
                <w:lang w:eastAsia="zh-CN"/>
              </w:rPr>
            </w:pPr>
            <w:ins w:id="378" w:author="Huawei" w:date="2020-11-03T19:43:00Z">
              <w:r>
                <w:rPr>
                  <w:rFonts w:eastAsiaTheme="minorEastAsia"/>
                  <w:lang w:eastAsia="zh-CN"/>
                </w:rPr>
                <w:t>We are OK with Option 1.</w:t>
              </w:r>
            </w:ins>
          </w:p>
        </w:tc>
      </w:tr>
      <w:tr w:rsidR="00E82CA2" w:rsidRPr="0029399C" w14:paraId="2CA4AD59" w14:textId="77777777" w:rsidTr="008C45BB">
        <w:trPr>
          <w:ins w:id="379" w:author="NTT DOCOMO" w:date="2020-11-04T14:21:00Z"/>
        </w:trPr>
        <w:tc>
          <w:tcPr>
            <w:tcW w:w="1236" w:type="dxa"/>
          </w:tcPr>
          <w:p w14:paraId="14B62BDF" w14:textId="1DC6F24F" w:rsidR="00E82CA2" w:rsidRPr="00E82CA2" w:rsidRDefault="00E82CA2" w:rsidP="00D7753D">
            <w:pPr>
              <w:spacing w:after="120"/>
              <w:rPr>
                <w:ins w:id="380" w:author="NTT DOCOMO" w:date="2020-11-04T14:21:00Z"/>
                <w:lang w:eastAsia="ja-JP"/>
              </w:rPr>
            </w:pPr>
            <w:ins w:id="381" w:author="NTT DOCOMO" w:date="2020-11-04T14:21:00Z">
              <w:r>
                <w:rPr>
                  <w:rFonts w:hint="eastAsia"/>
                  <w:lang w:eastAsia="ja-JP"/>
                </w:rPr>
                <w:t>Docomo</w:t>
              </w:r>
            </w:ins>
          </w:p>
        </w:tc>
        <w:tc>
          <w:tcPr>
            <w:tcW w:w="8395" w:type="dxa"/>
          </w:tcPr>
          <w:p w14:paraId="2BBDD517" w14:textId="01073038" w:rsidR="00E82CA2" w:rsidRPr="00E82CA2" w:rsidRDefault="000D21CE" w:rsidP="00D7753D">
            <w:pPr>
              <w:spacing w:after="120"/>
              <w:rPr>
                <w:ins w:id="382" w:author="NTT DOCOMO" w:date="2020-11-04T14:21:00Z"/>
                <w:lang w:eastAsia="ja-JP"/>
              </w:rPr>
            </w:pPr>
            <w:ins w:id="383" w:author="NTT DOCOMO" w:date="2020-11-04T18:19:00Z">
              <w:r>
                <w:rPr>
                  <w:lang w:eastAsia="ja-JP"/>
                </w:rPr>
                <w:t>If the SCS/CBW combination to be tested is the same between option 1 and option 2, we are OK with option 1.</w:t>
              </w:r>
            </w:ins>
          </w:p>
        </w:tc>
      </w:tr>
      <w:tr w:rsidR="00951AAB" w:rsidRPr="0029399C" w14:paraId="5ECCDFCE" w14:textId="77777777" w:rsidTr="008C45BB">
        <w:trPr>
          <w:ins w:id="384" w:author="Mueller, Axel (Nokia - FR/Paris-Saclay)" w:date="2020-11-04T14:36:00Z"/>
        </w:trPr>
        <w:tc>
          <w:tcPr>
            <w:tcW w:w="1236" w:type="dxa"/>
          </w:tcPr>
          <w:p w14:paraId="06A8E9EB" w14:textId="1E5C00CC" w:rsidR="00951AAB" w:rsidRDefault="00951AAB" w:rsidP="00D7753D">
            <w:pPr>
              <w:spacing w:after="120"/>
              <w:rPr>
                <w:ins w:id="385" w:author="Mueller, Axel (Nokia - FR/Paris-Saclay)" w:date="2020-11-04T14:36:00Z"/>
                <w:lang w:eastAsia="ja-JP"/>
              </w:rPr>
            </w:pPr>
            <w:ins w:id="386" w:author="Mueller, Axel (Nokia - FR/Paris-Saclay)" w:date="2020-11-04T14:36:00Z">
              <w:r>
                <w:rPr>
                  <w:lang w:eastAsia="ja-JP"/>
                </w:rPr>
                <w:t>Nokia</w:t>
              </w:r>
            </w:ins>
          </w:p>
        </w:tc>
        <w:tc>
          <w:tcPr>
            <w:tcW w:w="8395" w:type="dxa"/>
          </w:tcPr>
          <w:p w14:paraId="19229578" w14:textId="47F3D22B" w:rsidR="00951AAB" w:rsidRDefault="00951AAB" w:rsidP="00D7753D">
            <w:pPr>
              <w:spacing w:after="120"/>
              <w:rPr>
                <w:ins w:id="387" w:author="Mueller, Axel (Nokia - FR/Paris-Saclay)" w:date="2020-11-04T14:36:00Z"/>
                <w:lang w:eastAsia="ja-JP"/>
              </w:rPr>
            </w:pPr>
            <w:ins w:id="388" w:author="Mueller, Axel (Nokia - FR/Paris-Saclay)" w:date="2020-11-04T14:38:00Z">
              <w:r>
                <w:rPr>
                  <w:lang w:eastAsia="ja-JP"/>
                </w:rPr>
                <w:t>P</w:t>
              </w:r>
            </w:ins>
            <w:ins w:id="389" w:author="Mueller, Axel (Nokia - FR/Paris-Saclay)" w:date="2020-11-04T14:36:00Z">
              <w:r>
                <w:rPr>
                  <w:lang w:eastAsia="ja-JP"/>
                </w:rPr>
                <w:t xml:space="preserve">refer </w:t>
              </w:r>
            </w:ins>
            <w:ins w:id="390" w:author="Mueller, Axel (Nokia - FR/Paris-Saclay)" w:date="2020-11-04T14:37:00Z">
              <w:r>
                <w:rPr>
                  <w:lang w:eastAsia="ja-JP"/>
                </w:rPr>
                <w:t>option 1.</w:t>
              </w:r>
            </w:ins>
          </w:p>
        </w:tc>
      </w:tr>
    </w:tbl>
    <w:p w14:paraId="7B8B90B0" w14:textId="2641AFD5" w:rsidR="007718E3" w:rsidRPr="000D21CE"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FB2E752" w14:textId="53F98DF9"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D7F6C">
        <w:rPr>
          <w:rFonts w:eastAsia="SimSun"/>
          <w:szCs w:val="24"/>
          <w:lang w:eastAsia="zh-CN"/>
        </w:rPr>
        <w:t xml:space="preserve"> (Nokia</w:t>
      </w:r>
      <w:r w:rsidR="00A425FE">
        <w:rPr>
          <w:rFonts w:eastAsia="SimSun"/>
          <w:szCs w:val="24"/>
          <w:lang w:eastAsia="zh-CN"/>
        </w:rPr>
        <w:t>, Ericsson</w:t>
      </w:r>
      <w:r w:rsidR="000D7F6C">
        <w:rPr>
          <w:rFonts w:eastAsia="SimSun"/>
          <w:szCs w:val="24"/>
          <w:lang w:eastAsia="zh-CN"/>
        </w:rPr>
        <w:t>)</w:t>
      </w:r>
      <w:r w:rsidRPr="0029399C">
        <w:rPr>
          <w:rFonts w:eastAsia="SimSun"/>
          <w:szCs w:val="24"/>
          <w:lang w:eastAsia="zh-CN"/>
        </w:rPr>
        <w:t xml:space="preserve">: </w:t>
      </w:r>
      <w:r w:rsidR="000D7F6C" w:rsidRPr="000D7F6C">
        <w:rPr>
          <w:rFonts w:eastAsia="SimSun"/>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0D7F6C">
        <w:rPr>
          <w:rFonts w:eastAsia="SimSun"/>
          <w:szCs w:val="24"/>
          <w:lang w:eastAsia="zh-CN"/>
        </w:rPr>
        <w:t>Other options not precluded.</w:t>
      </w:r>
    </w:p>
    <w:p w14:paraId="548B84E9"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0776CB25" w14:textId="77777777"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TBD</w:t>
      </w:r>
    </w:p>
    <w:p w14:paraId="735BFE84" w14:textId="77777777" w:rsidR="004F2A0E" w:rsidRPr="0029399C" w:rsidRDefault="004F2A0E" w:rsidP="004F2A0E">
      <w:pPr>
        <w:rPr>
          <w:iCs/>
          <w:lang w:eastAsia="zh-CN"/>
        </w:rPr>
      </w:pPr>
    </w:p>
    <w:tbl>
      <w:tblPr>
        <w:tblStyle w:val="TableGrid"/>
        <w:tblW w:w="0" w:type="auto"/>
        <w:tblLook w:val="04A0" w:firstRow="1" w:lastRow="0" w:firstColumn="1" w:lastColumn="0" w:noHBand="0" w:noVBand="1"/>
      </w:tblPr>
      <w:tblGrid>
        <w:gridCol w:w="1236"/>
        <w:gridCol w:w="8395"/>
      </w:tblGrid>
      <w:tr w:rsidR="004F2A0E" w:rsidRPr="0029399C" w14:paraId="5C720A8D" w14:textId="77777777" w:rsidTr="008C45BB">
        <w:tc>
          <w:tcPr>
            <w:tcW w:w="1236" w:type="dxa"/>
          </w:tcPr>
          <w:p w14:paraId="2B3FF103"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4F0DB8A9"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8C45BB">
        <w:tc>
          <w:tcPr>
            <w:tcW w:w="1236" w:type="dxa"/>
          </w:tcPr>
          <w:p w14:paraId="1E0BB74A" w14:textId="55E8AED7" w:rsidR="004F2A0E" w:rsidRPr="0029399C" w:rsidRDefault="00A425FE" w:rsidP="00C0684A">
            <w:pPr>
              <w:spacing w:after="120"/>
              <w:rPr>
                <w:rFonts w:eastAsiaTheme="minorEastAsia"/>
                <w:lang w:eastAsia="zh-CN"/>
              </w:rPr>
            </w:pPr>
            <w:r>
              <w:rPr>
                <w:rFonts w:eastAsiaTheme="minorEastAsia"/>
                <w:lang w:eastAsia="zh-CN"/>
              </w:rPr>
              <w:t>Ericsson</w:t>
            </w:r>
          </w:p>
        </w:tc>
        <w:tc>
          <w:tcPr>
            <w:tcW w:w="8395" w:type="dxa"/>
          </w:tcPr>
          <w:p w14:paraId="42835338" w14:textId="59FF26EA" w:rsidR="004F2A0E" w:rsidRPr="0029399C" w:rsidRDefault="00A425FE" w:rsidP="00C0684A">
            <w:pPr>
              <w:spacing w:after="120"/>
              <w:rPr>
                <w:rFonts w:eastAsiaTheme="minorEastAsia"/>
                <w:lang w:eastAsia="zh-CN"/>
              </w:rPr>
            </w:pPr>
            <w:r>
              <w:rPr>
                <w:rFonts w:eastAsiaTheme="minorEastAsia"/>
                <w:lang w:eastAsia="zh-CN"/>
              </w:rPr>
              <w:t xml:space="preserve">We agree with Option1.  </w:t>
            </w:r>
          </w:p>
        </w:tc>
      </w:tr>
      <w:tr w:rsidR="003A4465" w:rsidRPr="0029399C" w14:paraId="579814C7" w14:textId="77777777" w:rsidTr="008C45BB">
        <w:trPr>
          <w:ins w:id="391" w:author="CATT" w:date="2020-11-02T16:47:00Z"/>
        </w:trPr>
        <w:tc>
          <w:tcPr>
            <w:tcW w:w="1236" w:type="dxa"/>
          </w:tcPr>
          <w:p w14:paraId="0BD33722" w14:textId="5BEF27F1" w:rsidR="003A4465" w:rsidRDefault="00FD05C7" w:rsidP="00C0684A">
            <w:pPr>
              <w:spacing w:after="120"/>
              <w:rPr>
                <w:ins w:id="392" w:author="CATT" w:date="2020-11-02T16:47:00Z"/>
                <w:rFonts w:eastAsiaTheme="minorEastAsia"/>
                <w:lang w:eastAsia="zh-CN"/>
              </w:rPr>
            </w:pPr>
            <w:ins w:id="393" w:author="CATT" w:date="2020-11-02T16:47:00Z">
              <w:r>
                <w:rPr>
                  <w:rFonts w:eastAsiaTheme="minorEastAsia" w:hint="eastAsia"/>
                  <w:lang w:eastAsia="zh-CN"/>
                </w:rPr>
                <w:t>CATT</w:t>
              </w:r>
            </w:ins>
          </w:p>
        </w:tc>
        <w:tc>
          <w:tcPr>
            <w:tcW w:w="8395" w:type="dxa"/>
          </w:tcPr>
          <w:p w14:paraId="40F6D00B" w14:textId="5112DE83" w:rsidR="003A4465" w:rsidRDefault="00FD05C7" w:rsidP="00C0684A">
            <w:pPr>
              <w:spacing w:after="120"/>
              <w:rPr>
                <w:ins w:id="394" w:author="CATT" w:date="2020-11-02T16:47:00Z"/>
                <w:rFonts w:eastAsiaTheme="minorEastAsia"/>
                <w:lang w:eastAsia="zh-CN"/>
              </w:rPr>
            </w:pPr>
            <w:ins w:id="395" w:author="CATT" w:date="2020-11-02T16:47:00Z">
              <w:r>
                <w:rPr>
                  <w:rFonts w:eastAsiaTheme="minorEastAsia" w:hint="eastAsia"/>
                  <w:lang w:eastAsia="zh-CN"/>
                </w:rPr>
                <w:t>Option 1. Support to capture the applicability rule text for implicit test passing in the specs.</w:t>
              </w:r>
            </w:ins>
          </w:p>
        </w:tc>
      </w:tr>
      <w:tr w:rsidR="00A45DA5" w:rsidRPr="0029399C" w14:paraId="2930151A" w14:textId="77777777" w:rsidTr="008C45BB">
        <w:trPr>
          <w:ins w:id="396" w:author="Aijun CAO" w:date="2020-11-02T12:22:00Z"/>
        </w:trPr>
        <w:tc>
          <w:tcPr>
            <w:tcW w:w="1236" w:type="dxa"/>
          </w:tcPr>
          <w:p w14:paraId="772E7C81" w14:textId="34A6586B" w:rsidR="00A45DA5" w:rsidRDefault="00A45DA5" w:rsidP="00C0684A">
            <w:pPr>
              <w:spacing w:after="120"/>
              <w:rPr>
                <w:ins w:id="397" w:author="Aijun CAO" w:date="2020-11-02T12:22:00Z"/>
                <w:rFonts w:eastAsiaTheme="minorEastAsia"/>
                <w:lang w:eastAsia="zh-CN"/>
              </w:rPr>
            </w:pPr>
            <w:ins w:id="398" w:author="Aijun CAO" w:date="2020-11-02T12:22:00Z">
              <w:r>
                <w:rPr>
                  <w:rFonts w:eastAsiaTheme="minorEastAsia"/>
                  <w:lang w:eastAsia="zh-CN"/>
                </w:rPr>
                <w:t>ZTE</w:t>
              </w:r>
            </w:ins>
          </w:p>
        </w:tc>
        <w:tc>
          <w:tcPr>
            <w:tcW w:w="8395" w:type="dxa"/>
          </w:tcPr>
          <w:p w14:paraId="4D6B51DB" w14:textId="2DEB2C2F" w:rsidR="00A45DA5" w:rsidRDefault="00A45DA5" w:rsidP="00A45DA5">
            <w:pPr>
              <w:spacing w:after="120"/>
              <w:rPr>
                <w:ins w:id="399" w:author="Aijun CAO" w:date="2020-11-02T12:22:00Z"/>
                <w:rFonts w:eastAsiaTheme="minorEastAsia"/>
                <w:lang w:eastAsia="zh-CN"/>
              </w:rPr>
            </w:pPr>
            <w:ins w:id="400" w:author="Aijun CAO" w:date="2020-11-02T12:22:00Z">
              <w:r>
                <w:rPr>
                  <w:rFonts w:eastAsiaTheme="minorEastAsia"/>
                  <w:lang w:eastAsia="zh-CN"/>
                </w:rPr>
                <w:t xml:space="preserve">We are fine with Option </w:t>
              </w:r>
              <w:proofErr w:type="gramStart"/>
              <w:r>
                <w:rPr>
                  <w:rFonts w:eastAsiaTheme="minorEastAsia"/>
                  <w:lang w:eastAsia="zh-CN"/>
                </w:rPr>
                <w:t>1,</w:t>
              </w:r>
              <w:proofErr w:type="gramEnd"/>
              <w:r>
                <w:rPr>
                  <w:rFonts w:eastAsiaTheme="minorEastAsia"/>
                  <w:lang w:eastAsia="zh-CN"/>
                </w:rPr>
                <w:t xml:space="preserve"> implicit passing rule may apply</w:t>
              </w:r>
              <w:r w:rsidR="00E81BCC">
                <w:rPr>
                  <w:rFonts w:eastAsiaTheme="minorEastAsia"/>
                  <w:lang w:eastAsia="zh-CN"/>
                </w:rPr>
                <w:t xml:space="preserve"> to reduce the test efforts.</w:t>
              </w:r>
            </w:ins>
          </w:p>
        </w:tc>
      </w:tr>
      <w:tr w:rsidR="008C45BB" w:rsidRPr="0029399C" w14:paraId="69BEFFFA" w14:textId="77777777" w:rsidTr="008C45BB">
        <w:trPr>
          <w:ins w:id="401" w:author="Samsung" w:date="2020-11-03T10:23:00Z"/>
        </w:trPr>
        <w:tc>
          <w:tcPr>
            <w:tcW w:w="1236" w:type="dxa"/>
          </w:tcPr>
          <w:p w14:paraId="793B0BE2" w14:textId="6188B1CE" w:rsidR="008C45BB" w:rsidRDefault="008C45BB" w:rsidP="008C45BB">
            <w:pPr>
              <w:spacing w:after="120"/>
              <w:rPr>
                <w:ins w:id="402" w:author="Samsung" w:date="2020-11-03T10:23:00Z"/>
                <w:rFonts w:eastAsiaTheme="minorEastAsia"/>
                <w:lang w:eastAsia="zh-CN"/>
              </w:rPr>
            </w:pPr>
            <w:ins w:id="403" w:author="Samsung" w:date="2020-11-03T10:23:00Z">
              <w:r>
                <w:rPr>
                  <w:rFonts w:eastAsiaTheme="minorEastAsia" w:hint="eastAsia"/>
                  <w:lang w:eastAsia="zh-CN"/>
                </w:rPr>
                <w:t>S</w:t>
              </w:r>
              <w:r>
                <w:rPr>
                  <w:rFonts w:eastAsiaTheme="minorEastAsia"/>
                  <w:lang w:eastAsia="zh-CN"/>
                </w:rPr>
                <w:t>amsung</w:t>
              </w:r>
            </w:ins>
          </w:p>
        </w:tc>
        <w:tc>
          <w:tcPr>
            <w:tcW w:w="8395" w:type="dxa"/>
          </w:tcPr>
          <w:p w14:paraId="541A267E" w14:textId="77777777" w:rsidR="008C45BB" w:rsidRDefault="008C45BB" w:rsidP="008C45BB">
            <w:pPr>
              <w:spacing w:after="120"/>
              <w:rPr>
                <w:ins w:id="404" w:author="Samsung" w:date="2020-11-03T10:23:00Z"/>
                <w:rFonts w:eastAsiaTheme="minorEastAsia"/>
                <w:lang w:eastAsia="zh-CN"/>
              </w:rPr>
            </w:pPr>
            <w:ins w:id="405" w:author="Samsung" w:date="2020-11-03T10:23:00Z">
              <w:r>
                <w:rPr>
                  <w:rFonts w:eastAsiaTheme="minorEastAsia"/>
                  <w:lang w:eastAsia="zh-CN"/>
                </w:rPr>
                <w:t>We are fine with option 1 with minor updated to align our CR</w:t>
              </w:r>
            </w:ins>
          </w:p>
          <w:p w14:paraId="6943D13D" w14:textId="0A4396E1" w:rsidR="008C45BB" w:rsidRDefault="008C45BB" w:rsidP="008C45BB">
            <w:pPr>
              <w:spacing w:after="120"/>
              <w:rPr>
                <w:ins w:id="406" w:author="Samsung" w:date="2020-11-03T10:23:00Z"/>
                <w:rFonts w:eastAsiaTheme="minorEastAsia"/>
                <w:lang w:eastAsia="zh-CN"/>
              </w:rPr>
            </w:pPr>
            <w:ins w:id="407" w:author="Samsung" w:date="2020-11-03T10:23:00Z">
              <w:r>
                <w:rPr>
                  <w:rFonts w:eastAsiaTheme="minorEastAsia"/>
                  <w:lang w:eastAsia="zh-CN"/>
                </w:rPr>
                <w:t xml:space="preserve">“Unless otherwise stated, </w:t>
              </w:r>
              <w:r>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Pr>
                  <w:rFonts w:eastAsiaTheme="minorEastAsia"/>
                  <w:lang w:eastAsia="zh-CN"/>
                </w:rPr>
                <w:t>”</w:t>
              </w:r>
            </w:ins>
          </w:p>
        </w:tc>
      </w:tr>
      <w:tr w:rsidR="006827E2" w:rsidRPr="0029399C" w14:paraId="39F4F48D" w14:textId="77777777" w:rsidTr="008C45BB">
        <w:trPr>
          <w:ins w:id="408" w:author="Jingjing CHEN" w:date="2020-11-03T18:13:00Z"/>
        </w:trPr>
        <w:tc>
          <w:tcPr>
            <w:tcW w:w="1236" w:type="dxa"/>
          </w:tcPr>
          <w:p w14:paraId="285A6332" w14:textId="7989EFF6" w:rsidR="006827E2" w:rsidRDefault="006827E2" w:rsidP="008C45BB">
            <w:pPr>
              <w:spacing w:after="120"/>
              <w:rPr>
                <w:ins w:id="409" w:author="Jingjing CHEN" w:date="2020-11-03T18:13:00Z"/>
                <w:rFonts w:eastAsiaTheme="minorEastAsia"/>
                <w:lang w:eastAsia="zh-CN"/>
              </w:rPr>
            </w:pPr>
            <w:ins w:id="410" w:author="Jingjing CHEN" w:date="2020-11-03T18:13:00Z">
              <w:r>
                <w:rPr>
                  <w:rFonts w:eastAsiaTheme="minorEastAsia" w:hint="eastAsia"/>
                  <w:lang w:eastAsia="zh-CN"/>
                </w:rPr>
                <w:t>C</w:t>
              </w:r>
              <w:r>
                <w:rPr>
                  <w:rFonts w:eastAsiaTheme="minorEastAsia"/>
                  <w:lang w:eastAsia="zh-CN"/>
                </w:rPr>
                <w:t>MCC</w:t>
              </w:r>
            </w:ins>
          </w:p>
        </w:tc>
        <w:tc>
          <w:tcPr>
            <w:tcW w:w="8395" w:type="dxa"/>
          </w:tcPr>
          <w:p w14:paraId="2E9C36F4" w14:textId="29EC67F1" w:rsidR="006827E2" w:rsidRDefault="006827E2" w:rsidP="008C45BB">
            <w:pPr>
              <w:spacing w:after="120"/>
              <w:rPr>
                <w:ins w:id="411" w:author="Jingjing CHEN" w:date="2020-11-03T18:13:00Z"/>
                <w:rFonts w:eastAsiaTheme="minorEastAsia"/>
                <w:lang w:eastAsia="zh-CN"/>
              </w:rPr>
            </w:pPr>
            <w:ins w:id="412" w:author="Jingjing CHEN" w:date="2020-11-03T18:13:00Z">
              <w:r>
                <w:rPr>
                  <w:rFonts w:eastAsiaTheme="minorEastAsia"/>
                  <w:lang w:eastAsia="zh-CN"/>
                </w:rPr>
                <w:t xml:space="preserve">Option 1. A little confusing on issue 3-3-2, </w:t>
              </w:r>
            </w:ins>
            <w:ins w:id="413" w:author="Jingjing CHEN" w:date="2020-11-03T18:14:00Z">
              <w:r>
                <w:rPr>
                  <w:rFonts w:eastAsiaTheme="minorEastAsia"/>
                  <w:lang w:eastAsia="zh-CN"/>
                </w:rPr>
                <w:t xml:space="preserve">it seems that </w:t>
              </w:r>
            </w:ins>
            <w:ins w:id="414" w:author="Jingjing CHEN" w:date="2020-11-03T18:13:00Z">
              <w:r>
                <w:rPr>
                  <w:rFonts w:eastAsiaTheme="minorEastAsia"/>
                  <w:lang w:eastAsia="zh-CN"/>
                </w:rPr>
                <w:t xml:space="preserve">Option 1 is </w:t>
              </w:r>
            </w:ins>
            <w:ins w:id="415" w:author="Jingjing CHEN" w:date="2020-11-03T18:14:00Z">
              <w:r>
                <w:rPr>
                  <w:rFonts w:eastAsiaTheme="minorEastAsia"/>
                  <w:lang w:eastAsia="zh-CN"/>
                </w:rPr>
                <w:t>the agreement in the last meeting.</w:t>
              </w:r>
            </w:ins>
          </w:p>
        </w:tc>
      </w:tr>
      <w:tr w:rsidR="00D7753D" w:rsidRPr="0029399C" w14:paraId="004D3273" w14:textId="77777777" w:rsidTr="008C45BB">
        <w:trPr>
          <w:ins w:id="416" w:author="Huawei" w:date="2020-11-03T19:43:00Z"/>
        </w:trPr>
        <w:tc>
          <w:tcPr>
            <w:tcW w:w="1236" w:type="dxa"/>
          </w:tcPr>
          <w:p w14:paraId="00C476F5" w14:textId="2E8B5E2A" w:rsidR="00D7753D" w:rsidRDefault="00D7753D" w:rsidP="00D7753D">
            <w:pPr>
              <w:spacing w:after="120"/>
              <w:rPr>
                <w:ins w:id="417" w:author="Huawei" w:date="2020-11-03T19:43:00Z"/>
                <w:rFonts w:eastAsiaTheme="minorEastAsia"/>
                <w:lang w:eastAsia="zh-CN"/>
              </w:rPr>
            </w:pPr>
            <w:ins w:id="418" w:author="Huawei" w:date="2020-11-03T19:43:00Z">
              <w:r>
                <w:rPr>
                  <w:rFonts w:eastAsiaTheme="minorEastAsia" w:hint="eastAsia"/>
                  <w:lang w:eastAsia="zh-CN"/>
                </w:rPr>
                <w:t>H</w:t>
              </w:r>
              <w:r>
                <w:rPr>
                  <w:rFonts w:eastAsiaTheme="minorEastAsia"/>
                  <w:lang w:eastAsia="zh-CN"/>
                </w:rPr>
                <w:t>uawei</w:t>
              </w:r>
            </w:ins>
          </w:p>
        </w:tc>
        <w:tc>
          <w:tcPr>
            <w:tcW w:w="8395" w:type="dxa"/>
          </w:tcPr>
          <w:p w14:paraId="33A84867" w14:textId="77777777" w:rsidR="00D7753D" w:rsidRDefault="00D7753D" w:rsidP="00D7753D">
            <w:pPr>
              <w:spacing w:after="120"/>
              <w:rPr>
                <w:ins w:id="419" w:author="Huawei" w:date="2020-11-03T19:43:00Z"/>
                <w:rFonts w:eastAsiaTheme="minorEastAsia"/>
                <w:lang w:eastAsia="zh-CN"/>
              </w:rPr>
            </w:pPr>
            <w:proofErr w:type="gramStart"/>
            <w:ins w:id="420" w:author="Huawei" w:date="2020-11-03T19:43:00Z">
              <w:r>
                <w:rPr>
                  <w:rFonts w:eastAsiaTheme="minorEastAsia"/>
                  <w:lang w:eastAsia="zh-CN"/>
                </w:rPr>
                <w:t>Generally</w:t>
              </w:r>
              <w:proofErr w:type="gramEnd"/>
              <w:r>
                <w:rPr>
                  <w:rFonts w:eastAsiaTheme="minorEastAsia"/>
                  <w:lang w:eastAsia="zh-CN"/>
                </w:rPr>
                <w:t xml:space="preserve"> we are OK with Option, to better align with other applicability rules description in the specification, our proposal is:</w:t>
              </w:r>
            </w:ins>
          </w:p>
          <w:p w14:paraId="0C1442A4" w14:textId="59EE5469" w:rsidR="00D7753D" w:rsidRDefault="00D7753D" w:rsidP="00D7753D">
            <w:pPr>
              <w:spacing w:after="120"/>
              <w:rPr>
                <w:ins w:id="421" w:author="Huawei" w:date="2020-11-03T19:43:00Z"/>
                <w:rFonts w:eastAsiaTheme="minorEastAsia"/>
                <w:lang w:eastAsia="zh-CN"/>
              </w:rPr>
            </w:pPr>
            <w:ins w:id="422" w:author="Huawei" w:date="2020-11-03T19:43:00Z">
              <w:r>
                <w:rPr>
                  <w:rFonts w:eastAsiaTheme="minorEastAsia"/>
                  <w:lang w:eastAsia="zh-CN"/>
                </w:rPr>
                <w:t xml:space="preserve"> “Unless otherwise stated, </w:t>
              </w:r>
              <w:r>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Pr>
                  <w:rFonts w:eastAsiaTheme="minorEastAsia"/>
                  <w:lang w:eastAsia="zh-CN"/>
                </w:rPr>
                <w:t>”</w:t>
              </w:r>
            </w:ins>
          </w:p>
        </w:tc>
      </w:tr>
      <w:tr w:rsidR="00E82CA2" w:rsidRPr="0029399C" w14:paraId="572E9546" w14:textId="77777777" w:rsidTr="008C45BB">
        <w:trPr>
          <w:ins w:id="423" w:author="NTT DOCOMO" w:date="2020-11-04T14:27:00Z"/>
        </w:trPr>
        <w:tc>
          <w:tcPr>
            <w:tcW w:w="1236" w:type="dxa"/>
          </w:tcPr>
          <w:p w14:paraId="3143B323" w14:textId="463079CB" w:rsidR="00E82CA2" w:rsidRPr="0033378D" w:rsidRDefault="00E82CA2" w:rsidP="00D7753D">
            <w:pPr>
              <w:spacing w:after="120"/>
              <w:rPr>
                <w:ins w:id="424" w:author="NTT DOCOMO" w:date="2020-11-04T14:27:00Z"/>
                <w:lang w:eastAsia="ja-JP"/>
              </w:rPr>
            </w:pPr>
            <w:ins w:id="425" w:author="NTT DOCOMO" w:date="2020-11-04T14:27:00Z">
              <w:r>
                <w:rPr>
                  <w:rFonts w:hint="eastAsia"/>
                  <w:lang w:eastAsia="ja-JP"/>
                </w:rPr>
                <w:t>Docomo</w:t>
              </w:r>
            </w:ins>
          </w:p>
        </w:tc>
        <w:tc>
          <w:tcPr>
            <w:tcW w:w="8395" w:type="dxa"/>
          </w:tcPr>
          <w:p w14:paraId="0D3C239A" w14:textId="7F25F7D3" w:rsidR="00E82CA2" w:rsidRPr="0033378D" w:rsidRDefault="005721E7" w:rsidP="005721E7">
            <w:pPr>
              <w:spacing w:after="120"/>
              <w:rPr>
                <w:ins w:id="426" w:author="NTT DOCOMO" w:date="2020-11-04T14:27:00Z"/>
                <w:lang w:eastAsia="ja-JP"/>
              </w:rPr>
            </w:pPr>
            <w:ins w:id="427" w:author="NTT DOCOMO" w:date="2020-11-04T14:29:00Z">
              <w:r>
                <w:rPr>
                  <w:rFonts w:hint="eastAsia"/>
                  <w:lang w:eastAsia="ja-JP"/>
                </w:rPr>
                <w:t>We are fine with Option 1</w:t>
              </w:r>
            </w:ins>
            <w:ins w:id="428" w:author="NTT DOCOMO" w:date="2020-11-04T19:27:00Z">
              <w:r>
                <w:rPr>
                  <w:lang w:eastAsia="ja-JP"/>
                </w:rPr>
                <w:t xml:space="preserve"> and think that t</w:t>
              </w:r>
            </w:ins>
            <w:ins w:id="429" w:author="NTT DOCOMO" w:date="2020-11-04T18:21:00Z">
              <w:r w:rsidR="003E42B4">
                <w:rPr>
                  <w:lang w:eastAsia="ja-JP"/>
                </w:rPr>
                <w:t>he proposal from Samsung</w:t>
              </w:r>
            </w:ins>
            <w:ins w:id="430" w:author="NTT DOCOMO" w:date="2020-11-04T18:26:00Z">
              <w:r w:rsidR="005A0B50">
                <w:rPr>
                  <w:lang w:eastAsia="ja-JP"/>
                </w:rPr>
                <w:t xml:space="preserve"> or</w:t>
              </w:r>
              <w:r w:rsidR="003E42B4">
                <w:rPr>
                  <w:lang w:eastAsia="ja-JP"/>
                </w:rPr>
                <w:t xml:space="preserve"> Huawei</w:t>
              </w:r>
            </w:ins>
            <w:ins w:id="431" w:author="NTT DOCOMO" w:date="2020-11-04T18:21:00Z">
              <w:r w:rsidR="003E42B4">
                <w:rPr>
                  <w:lang w:eastAsia="ja-JP"/>
                </w:rPr>
                <w:t xml:space="preserve"> </w:t>
              </w:r>
            </w:ins>
            <w:ins w:id="432" w:author="NTT DOCOMO" w:date="2020-11-04T18:23:00Z">
              <w:r w:rsidR="003E42B4">
                <w:rPr>
                  <w:lang w:eastAsia="ja-JP"/>
                </w:rPr>
                <w:t xml:space="preserve">might be </w:t>
              </w:r>
            </w:ins>
            <w:ins w:id="433" w:author="NTT DOCOMO" w:date="2020-11-04T18:22:00Z">
              <w:r w:rsidR="003E42B4">
                <w:rPr>
                  <w:lang w:eastAsia="ja-JP"/>
                </w:rPr>
                <w:t>better</w:t>
              </w:r>
            </w:ins>
            <w:ins w:id="434" w:author="NTT DOCOMO" w:date="2020-11-04T18:23:00Z">
              <w:r w:rsidR="003E42B4">
                <w:rPr>
                  <w:lang w:eastAsia="ja-JP"/>
                </w:rPr>
                <w:t xml:space="preserve"> in </w:t>
              </w:r>
            </w:ins>
            <w:ins w:id="435" w:author="NTT DOCOMO" w:date="2020-11-04T18:27:00Z">
              <w:r w:rsidR="003E42B4">
                <w:rPr>
                  <w:lang w:eastAsia="ja-JP"/>
                </w:rPr>
                <w:t>that it mentions the test applicability of scenario Y and Z.</w:t>
              </w:r>
            </w:ins>
            <w:ins w:id="436" w:author="NTT DOCOMO" w:date="2020-11-04T18:23:00Z">
              <w:r w:rsidR="003E42B4">
                <w:rPr>
                  <w:lang w:eastAsia="ja-JP"/>
                </w:rPr>
                <w:t xml:space="preserve"> </w:t>
              </w:r>
            </w:ins>
            <w:ins w:id="437" w:author="NTT DOCOMO" w:date="2020-11-04T18:22:00Z">
              <w:r w:rsidR="003E42B4">
                <w:rPr>
                  <w:lang w:eastAsia="ja-JP"/>
                </w:rPr>
                <w:t xml:space="preserve"> </w:t>
              </w:r>
            </w:ins>
          </w:p>
        </w:tc>
      </w:tr>
      <w:tr w:rsidR="00951AAB" w:rsidRPr="0029399C" w14:paraId="3B61300D" w14:textId="77777777" w:rsidTr="008C45BB">
        <w:trPr>
          <w:ins w:id="438" w:author="Mueller, Axel (Nokia - FR/Paris-Saclay)" w:date="2020-11-04T14:39:00Z"/>
        </w:trPr>
        <w:tc>
          <w:tcPr>
            <w:tcW w:w="1236" w:type="dxa"/>
          </w:tcPr>
          <w:p w14:paraId="7386EC2C" w14:textId="05025309" w:rsidR="00951AAB" w:rsidRDefault="00951AAB" w:rsidP="00D7753D">
            <w:pPr>
              <w:spacing w:after="120"/>
              <w:rPr>
                <w:ins w:id="439" w:author="Mueller, Axel (Nokia - FR/Paris-Saclay)" w:date="2020-11-04T14:39:00Z"/>
                <w:lang w:eastAsia="ja-JP"/>
              </w:rPr>
            </w:pPr>
            <w:ins w:id="440" w:author="Mueller, Axel (Nokia - FR/Paris-Saclay)" w:date="2020-11-04T14:40:00Z">
              <w:r>
                <w:rPr>
                  <w:lang w:eastAsia="ja-JP"/>
                </w:rPr>
                <w:t>Nokia</w:t>
              </w:r>
            </w:ins>
          </w:p>
        </w:tc>
        <w:tc>
          <w:tcPr>
            <w:tcW w:w="8395" w:type="dxa"/>
          </w:tcPr>
          <w:p w14:paraId="6BF5EE38" w14:textId="77777777" w:rsidR="00951AAB" w:rsidRDefault="00951AAB" w:rsidP="005721E7">
            <w:pPr>
              <w:spacing w:after="120"/>
              <w:rPr>
                <w:ins w:id="441" w:author="Mueller, Axel (Nokia - FR/Paris-Saclay)" w:date="2020-11-04T14:41:00Z"/>
                <w:lang w:eastAsia="ja-JP"/>
              </w:rPr>
            </w:pPr>
            <w:ins w:id="442" w:author="Mueller, Axel (Nokia - FR/Paris-Saclay)" w:date="2020-11-04T14:40:00Z">
              <w:r>
                <w:rPr>
                  <w:lang w:eastAsia="ja-JP"/>
                </w:rPr>
                <w:t>Answering to CMCC: Yes, the text is supposed to capture the agreement in the last m</w:t>
              </w:r>
            </w:ins>
            <w:ins w:id="443" w:author="Mueller, Axel (Nokia - FR/Paris-Saclay)" w:date="2020-11-04T14:41:00Z">
              <w:r>
                <w:rPr>
                  <w:lang w:eastAsia="ja-JP"/>
                </w:rPr>
                <w:t>eeting. The wording is non-trivial (as evidenced by the different solutions chosen in the CRs), hence we brought it up in our discussion.</w:t>
              </w:r>
            </w:ins>
          </w:p>
          <w:p w14:paraId="1A1F3C83" w14:textId="060B57A4" w:rsidR="00951AAB" w:rsidRDefault="00031771" w:rsidP="005721E7">
            <w:pPr>
              <w:spacing w:after="120"/>
              <w:rPr>
                <w:ins w:id="444" w:author="Mueller, Axel (Nokia - FR/Paris-Saclay)" w:date="2020-11-04T14:39:00Z"/>
                <w:lang w:eastAsia="ja-JP"/>
              </w:rPr>
            </w:pPr>
            <w:ins w:id="445" w:author="Mueller, Axel (Nokia - FR/Paris-Saclay)" w:date="2020-11-04T14:42:00Z">
              <w:r>
                <w:rPr>
                  <w:lang w:eastAsia="ja-JP"/>
                </w:rPr>
                <w:t>We prefer Huawei’s wording. But can also accept Samsung’s proposal.</w:t>
              </w:r>
            </w:ins>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Heading3"/>
        <w:rPr>
          <w:sz w:val="24"/>
          <w:szCs w:val="16"/>
          <w:lang w:val="en-GB"/>
        </w:rPr>
      </w:pPr>
      <w:r w:rsidRPr="0029399C">
        <w:rPr>
          <w:sz w:val="24"/>
          <w:szCs w:val="16"/>
          <w:lang w:val="en-GB"/>
        </w:rPr>
        <w:lastRenderedPageBreak/>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TableGrid"/>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Heading3"/>
        <w:rPr>
          <w:sz w:val="24"/>
          <w:szCs w:val="16"/>
          <w:lang w:val="en-GB"/>
        </w:rPr>
      </w:pPr>
      <w:r w:rsidRPr="0029399C">
        <w:rPr>
          <w:sz w:val="24"/>
          <w:szCs w:val="16"/>
          <w:lang w:val="en-GB"/>
        </w:rPr>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 xml:space="preserve">Major close-to-finalize WIs and Rel-15 maintenance, comments collections can be arranged for TPs and CRs. For Rel-16 on-going WIs, suggest </w:t>
      </w:r>
      <w:proofErr w:type="gramStart"/>
      <w:r w:rsidRPr="0029399C">
        <w:rPr>
          <w:i/>
          <w:color w:val="0070C0"/>
          <w:lang w:eastAsia="zh-CN"/>
        </w:rPr>
        <w:t>to focus</w:t>
      </w:r>
      <w:proofErr w:type="gramEnd"/>
      <w:r w:rsidRPr="0029399C">
        <w:rPr>
          <w:i/>
          <w:color w:val="0070C0"/>
          <w:lang w:eastAsia="zh-CN"/>
        </w:rPr>
        <w:t xml:space="preserve">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031771" w:rsidRPr="0029399C" w14:paraId="16578EA5" w14:textId="77777777" w:rsidTr="0029399C">
        <w:tc>
          <w:tcPr>
            <w:tcW w:w="1232" w:type="dxa"/>
            <w:vMerge w:val="restart"/>
          </w:tcPr>
          <w:p w14:paraId="71E69197" w14:textId="1BC4D10B" w:rsidR="00031771" w:rsidRPr="0029399C" w:rsidRDefault="00031771"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031771" w:rsidRPr="0029399C" w:rsidRDefault="00031771"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031771" w:rsidRPr="0029399C" w14:paraId="33585397" w14:textId="77777777" w:rsidTr="0029399C">
        <w:tc>
          <w:tcPr>
            <w:tcW w:w="1232" w:type="dxa"/>
            <w:vMerge/>
          </w:tcPr>
          <w:p w14:paraId="06ABB33B" w14:textId="77777777" w:rsidR="00031771" w:rsidRPr="0029399C" w:rsidRDefault="00031771" w:rsidP="0029399C">
            <w:pPr>
              <w:spacing w:after="120"/>
              <w:rPr>
                <w:rFonts w:eastAsiaTheme="minorEastAsia"/>
                <w:lang w:eastAsia="zh-CN"/>
              </w:rPr>
            </w:pPr>
          </w:p>
        </w:tc>
        <w:tc>
          <w:tcPr>
            <w:tcW w:w="8399" w:type="dxa"/>
          </w:tcPr>
          <w:p w14:paraId="5D2C078E" w14:textId="77777777" w:rsidR="00031771" w:rsidRDefault="00031771" w:rsidP="008C45BB">
            <w:pPr>
              <w:spacing w:after="120"/>
              <w:rPr>
                <w:ins w:id="446" w:author="Samsung" w:date="2020-11-03T10:23:00Z"/>
                <w:rFonts w:eastAsiaTheme="minorEastAsia"/>
                <w:lang w:eastAsia="zh-CN"/>
              </w:rPr>
            </w:pPr>
            <w:ins w:id="447" w:author="Samsung" w:date="2020-11-03T10:23:00Z">
              <w:r>
                <w:rPr>
                  <w:rFonts w:eastAsiaTheme="minorEastAsia" w:hint="eastAsia"/>
                  <w:lang w:eastAsia="zh-CN"/>
                </w:rPr>
                <w:t>S</w:t>
              </w:r>
              <w:r>
                <w:rPr>
                  <w:rFonts w:eastAsiaTheme="minorEastAsia"/>
                  <w:lang w:eastAsia="zh-CN"/>
                </w:rPr>
                <w:t xml:space="preserve">amsung: the latest version of CR </w:t>
              </w:r>
              <w:proofErr w:type="spellStart"/>
              <w:r>
                <w:rPr>
                  <w:rFonts w:eastAsiaTheme="minorEastAsia"/>
                  <w:lang w:eastAsia="zh-CN"/>
                </w:rPr>
                <w:t>coverpage</w:t>
              </w:r>
              <w:proofErr w:type="spellEnd"/>
              <w:r>
                <w:rPr>
                  <w:rFonts w:eastAsiaTheme="minorEastAsia"/>
                  <w:lang w:eastAsia="zh-CN"/>
                </w:rPr>
                <w:t xml:space="preserve"> should be v12.1. </w:t>
              </w:r>
            </w:ins>
          </w:p>
          <w:p w14:paraId="31EE0E2C" w14:textId="77777777" w:rsidR="00031771" w:rsidRDefault="00031771" w:rsidP="008C45BB">
            <w:pPr>
              <w:spacing w:after="120"/>
              <w:rPr>
                <w:ins w:id="448" w:author="CATT" w:date="2020-11-03T10:46:00Z"/>
                <w:rFonts w:eastAsiaTheme="minorEastAsia"/>
                <w:lang w:eastAsia="zh-CN"/>
              </w:rPr>
            </w:pPr>
            <w:ins w:id="449" w:author="Samsung" w:date="2020-11-03T10:23:00Z">
              <w:r>
                <w:rPr>
                  <w:rFonts w:eastAsiaTheme="minorEastAsia"/>
                  <w:lang w:eastAsia="zh-CN"/>
                </w:rPr>
                <w:t xml:space="preserve">Base on agreement in the last meeting, the requirement of scenario X should be captured in non-HST section, we suggestion to </w:t>
              </w:r>
              <w:r w:rsidRPr="00C704DE">
                <w:rPr>
                  <w:rFonts w:eastAsiaTheme="minorEastAsia"/>
                  <w:lang w:eastAsia="zh-CN"/>
                </w:rPr>
                <w:t>differentiate</w:t>
              </w:r>
              <w:r>
                <w:rPr>
                  <w:rFonts w:eastAsiaTheme="minorEastAsia"/>
                  <w:lang w:eastAsia="zh-CN"/>
                </w:rPr>
                <w:t xml:space="preserve"> the requirement scenario X with different section.</w:t>
              </w:r>
            </w:ins>
          </w:p>
          <w:p w14:paraId="324F3F71" w14:textId="3EF94F71" w:rsidR="00031771" w:rsidRDefault="00031771" w:rsidP="008C45BB">
            <w:pPr>
              <w:spacing w:after="120"/>
              <w:rPr>
                <w:ins w:id="450" w:author="CATT" w:date="2020-11-03T10:48:00Z"/>
                <w:rFonts w:eastAsiaTheme="minorEastAsia"/>
                <w:lang w:eastAsia="zh-CN"/>
              </w:rPr>
            </w:pPr>
            <w:ins w:id="451" w:author="CATT" w:date="2020-11-03T10:46:00Z">
              <w:r>
                <w:rPr>
                  <w:rFonts w:eastAsiaTheme="minorEastAsia" w:hint="eastAsia"/>
                  <w:lang w:eastAsia="zh-CN"/>
                </w:rPr>
                <w:t xml:space="preserve">CATT: To Samsung, </w:t>
              </w:r>
            </w:ins>
            <w:ins w:id="452" w:author="CATT" w:date="2020-11-03T10:48:00Z">
              <w:r>
                <w:rPr>
                  <w:rFonts w:eastAsiaTheme="minorEastAsia" w:hint="eastAsia"/>
                  <w:lang w:eastAsia="zh-CN"/>
                </w:rPr>
                <w:t xml:space="preserve">the agreement in the last meeting is </w:t>
              </w:r>
            </w:ins>
            <w:ins w:id="453" w:author="CATT" w:date="2020-11-03T10:50:00Z">
              <w:r>
                <w:rPr>
                  <w:rFonts w:eastAsiaTheme="minorEastAsia" w:hint="eastAsia"/>
                  <w:lang w:eastAsia="zh-CN"/>
                </w:rPr>
                <w:t>shown as below:</w:t>
              </w:r>
            </w:ins>
          </w:p>
          <w:p w14:paraId="5CA958D4" w14:textId="77777777" w:rsidR="00031771" w:rsidRPr="006040B9" w:rsidRDefault="00031771" w:rsidP="006040B9">
            <w:pPr>
              <w:numPr>
                <w:ilvl w:val="1"/>
                <w:numId w:val="22"/>
              </w:numPr>
              <w:spacing w:after="120"/>
              <w:rPr>
                <w:ins w:id="454" w:author="CATT" w:date="2020-11-03T10:48:00Z"/>
                <w:rFonts w:eastAsiaTheme="minorEastAsia"/>
                <w:lang w:val="en-US" w:eastAsia="zh-CN"/>
              </w:rPr>
            </w:pPr>
            <w:ins w:id="455" w:author="CATT" w:date="2020-11-03T10:48:00Z">
              <w:r w:rsidRPr="006040B9">
                <w:rPr>
                  <w:rFonts w:eastAsiaTheme="minorEastAsia"/>
                  <w:lang w:eastAsia="zh-CN"/>
                </w:rPr>
                <w:t>RAN4 agree to introduce scenario X requirements under rel-16 HST WI, adding it in non-HST sections/tables to avoid misleading.</w:t>
              </w:r>
            </w:ins>
          </w:p>
          <w:p w14:paraId="04079E80" w14:textId="270BE4CD" w:rsidR="00031771" w:rsidRPr="006040B9" w:rsidRDefault="00031771" w:rsidP="00031771">
            <w:pPr>
              <w:spacing w:after="120"/>
              <w:rPr>
                <w:rFonts w:eastAsiaTheme="minorEastAsia"/>
                <w:b/>
                <w:sz w:val="24"/>
                <w:lang w:val="en-US" w:eastAsia="zh-CN"/>
              </w:rPr>
            </w:pPr>
            <w:ins w:id="456" w:author="CATT" w:date="2020-11-03T10:50:00Z">
              <w:r>
                <w:rPr>
                  <w:rFonts w:eastAsiaTheme="minorEastAsia" w:hint="eastAsia"/>
                  <w:lang w:val="en-US" w:eastAsia="zh-CN"/>
                </w:rPr>
                <w:t xml:space="preserve">Our intention </w:t>
              </w:r>
            </w:ins>
            <w:ins w:id="457" w:author="CATT" w:date="2020-11-03T11:02:00Z">
              <w:r>
                <w:rPr>
                  <w:rFonts w:eastAsiaTheme="minorEastAsia" w:hint="eastAsia"/>
                  <w:lang w:val="en-US" w:eastAsia="zh-CN"/>
                </w:rPr>
                <w:t>of adding it in non-HST table</w:t>
              </w:r>
            </w:ins>
            <w:ins w:id="458" w:author="CATT" w:date="2020-11-03T11:03:00Z">
              <w:r>
                <w:rPr>
                  <w:rFonts w:eastAsiaTheme="minorEastAsia" w:hint="eastAsia"/>
                  <w:lang w:val="en-US" w:eastAsia="zh-CN"/>
                </w:rPr>
                <w:t>s</w:t>
              </w:r>
            </w:ins>
            <w:ins w:id="459" w:author="CATT" w:date="2020-11-03T11:02:00Z">
              <w:r>
                <w:rPr>
                  <w:rFonts w:eastAsiaTheme="minorEastAsia" w:hint="eastAsia"/>
                  <w:lang w:val="en-US" w:eastAsia="zh-CN"/>
                </w:rPr>
                <w:t xml:space="preserve"> </w:t>
              </w:r>
            </w:ins>
            <w:ins w:id="460" w:author="CATT" w:date="2020-11-03T10:50:00Z">
              <w:r>
                <w:rPr>
                  <w:rFonts w:eastAsiaTheme="minorEastAsia" w:hint="eastAsia"/>
                  <w:lang w:val="en-US" w:eastAsia="zh-CN"/>
                </w:rPr>
                <w:t xml:space="preserve">is to </w:t>
              </w:r>
            </w:ins>
            <w:ins w:id="461" w:author="CATT" w:date="2020-11-03T11:03:00Z">
              <w:r>
                <w:rPr>
                  <w:rFonts w:eastAsiaTheme="minorEastAsia" w:hint="eastAsia"/>
                  <w:lang w:val="en-US" w:eastAsia="zh-CN"/>
                </w:rPr>
                <w:t>bring less alter</w:t>
              </w:r>
            </w:ins>
            <w:ins w:id="462" w:author="CATT" w:date="2020-11-03T11:04:00Z">
              <w:r>
                <w:rPr>
                  <w:rFonts w:eastAsiaTheme="minorEastAsia" w:hint="eastAsia"/>
                  <w:lang w:val="en-US" w:eastAsia="zh-CN"/>
                </w:rPr>
                <w:t xml:space="preserve">ation in the current specs. </w:t>
              </w:r>
            </w:ins>
            <w:ins w:id="463" w:author="CATT" w:date="2020-11-03T11:05:00Z">
              <w:r>
                <w:rPr>
                  <w:rFonts w:eastAsiaTheme="minorEastAsia" w:hint="eastAsia"/>
                  <w:lang w:val="en-US" w:eastAsia="zh-CN"/>
                </w:rPr>
                <w:t>We suggest collect</w:t>
              </w:r>
            </w:ins>
            <w:ins w:id="464" w:author="CATT" w:date="2020-11-03T11:09:00Z">
              <w:r>
                <w:rPr>
                  <w:rFonts w:eastAsiaTheme="minorEastAsia" w:hint="eastAsia"/>
                  <w:lang w:val="en-US" w:eastAsia="zh-CN"/>
                </w:rPr>
                <w:t>ing</w:t>
              </w:r>
            </w:ins>
            <w:ins w:id="465" w:author="CATT" w:date="2020-11-03T11:05:00Z">
              <w:r>
                <w:rPr>
                  <w:rFonts w:eastAsiaTheme="minorEastAsia" w:hint="eastAsia"/>
                  <w:lang w:val="en-US" w:eastAsia="zh-CN"/>
                </w:rPr>
                <w:t xml:space="preserve"> comments from other companies</w:t>
              </w:r>
            </w:ins>
            <w:ins w:id="466" w:author="CATT" w:date="2020-11-03T11:08:00Z">
              <w:r>
                <w:rPr>
                  <w:rFonts w:eastAsiaTheme="minorEastAsia" w:hint="eastAsia"/>
                  <w:lang w:val="en-US" w:eastAsia="zh-CN"/>
                </w:rPr>
                <w:t xml:space="preserve"> to achieve consensus</w:t>
              </w:r>
            </w:ins>
            <w:ins w:id="467" w:author="CATT" w:date="2020-11-03T11:06:00Z">
              <w:r>
                <w:rPr>
                  <w:rFonts w:eastAsiaTheme="minorEastAsia" w:hint="eastAsia"/>
                  <w:lang w:val="en-US" w:eastAsia="zh-CN"/>
                </w:rPr>
                <w:t>.</w:t>
              </w:r>
            </w:ins>
          </w:p>
        </w:tc>
      </w:tr>
      <w:tr w:rsidR="00031771" w:rsidRPr="0029399C" w14:paraId="10F22DAA" w14:textId="77777777" w:rsidTr="0029399C">
        <w:trPr>
          <w:ins w:id="468" w:author="Huawei" w:date="2020-11-03T19:44:00Z"/>
        </w:trPr>
        <w:tc>
          <w:tcPr>
            <w:tcW w:w="1232" w:type="dxa"/>
            <w:vMerge/>
          </w:tcPr>
          <w:p w14:paraId="6A784C74" w14:textId="77777777" w:rsidR="00031771" w:rsidRPr="0029399C" w:rsidRDefault="00031771" w:rsidP="0029399C">
            <w:pPr>
              <w:spacing w:after="120"/>
              <w:rPr>
                <w:ins w:id="469" w:author="Huawei" w:date="2020-11-03T19:44:00Z"/>
                <w:rFonts w:eastAsiaTheme="minorEastAsia"/>
                <w:lang w:eastAsia="zh-CN"/>
              </w:rPr>
            </w:pPr>
          </w:p>
        </w:tc>
        <w:tc>
          <w:tcPr>
            <w:tcW w:w="8399" w:type="dxa"/>
          </w:tcPr>
          <w:p w14:paraId="2419E851" w14:textId="658E9B4E" w:rsidR="00031771" w:rsidRDefault="00031771" w:rsidP="008C45BB">
            <w:pPr>
              <w:spacing w:after="120"/>
              <w:rPr>
                <w:ins w:id="470" w:author="Huawei" w:date="2020-11-03T19:44:00Z"/>
                <w:rFonts w:eastAsiaTheme="minorEastAsia"/>
                <w:lang w:eastAsia="zh-CN"/>
              </w:rPr>
            </w:pPr>
            <w:ins w:id="471" w:author="Huawei" w:date="2020-11-03T19:44:00Z">
              <w:r>
                <w:rPr>
                  <w:rFonts w:eastAsiaTheme="minorEastAsia" w:hint="eastAsia"/>
                  <w:lang w:eastAsia="zh-CN"/>
                </w:rPr>
                <w:t>Huawei</w:t>
              </w:r>
              <w:r>
                <w:rPr>
                  <w:rFonts w:eastAsiaTheme="minorEastAsia"/>
                  <w:lang w:eastAsia="zh-CN"/>
                </w:rPr>
                <w:t>: We have the same understanding as Samsung about the previous agreement that the Scenario X should be captured in non-HST section.</w:t>
              </w:r>
            </w:ins>
          </w:p>
        </w:tc>
      </w:tr>
      <w:tr w:rsidR="00031771" w:rsidRPr="0029399C" w14:paraId="42DA7BF8" w14:textId="77777777" w:rsidTr="0029399C">
        <w:trPr>
          <w:ins w:id="472" w:author="Mueller, Axel (Nokia - FR/Paris-Saclay)" w:date="2020-11-04T14:44:00Z"/>
        </w:trPr>
        <w:tc>
          <w:tcPr>
            <w:tcW w:w="1232" w:type="dxa"/>
            <w:vMerge/>
          </w:tcPr>
          <w:p w14:paraId="17520447" w14:textId="77777777" w:rsidR="00031771" w:rsidRPr="0029399C" w:rsidRDefault="00031771" w:rsidP="0029399C">
            <w:pPr>
              <w:spacing w:after="120"/>
              <w:rPr>
                <w:ins w:id="473" w:author="Mueller, Axel (Nokia - FR/Paris-Saclay)" w:date="2020-11-04T14:44:00Z"/>
                <w:rFonts w:eastAsiaTheme="minorEastAsia"/>
                <w:lang w:eastAsia="zh-CN"/>
              </w:rPr>
            </w:pPr>
          </w:p>
        </w:tc>
        <w:tc>
          <w:tcPr>
            <w:tcW w:w="8399" w:type="dxa"/>
          </w:tcPr>
          <w:p w14:paraId="7909A309" w14:textId="77777777" w:rsidR="00031771" w:rsidRDefault="00031771" w:rsidP="008C45BB">
            <w:pPr>
              <w:spacing w:after="120"/>
              <w:rPr>
                <w:ins w:id="474" w:author="Mueller, Axel (Nokia - FR/Paris-Saclay)" w:date="2020-11-04T14:51:00Z"/>
                <w:rFonts w:eastAsiaTheme="minorEastAsia"/>
                <w:lang w:eastAsia="zh-CN"/>
              </w:rPr>
            </w:pPr>
            <w:ins w:id="475" w:author="Mueller, Axel (Nokia - FR/Paris-Saclay)" w:date="2020-11-04T14:44:00Z">
              <w:r>
                <w:rPr>
                  <w:rFonts w:eastAsiaTheme="minorEastAsia"/>
                  <w:lang w:eastAsia="zh-CN"/>
                </w:rPr>
                <w:t xml:space="preserve">Nokia: </w:t>
              </w:r>
            </w:ins>
          </w:p>
          <w:p w14:paraId="507F45A4" w14:textId="1BF8EE74" w:rsidR="00031771" w:rsidRDefault="00031771" w:rsidP="008C45BB">
            <w:pPr>
              <w:spacing w:after="120"/>
              <w:rPr>
                <w:ins w:id="476" w:author="Mueller, Axel (Nokia - FR/Paris-Saclay)" w:date="2020-11-04T14:56:00Z"/>
                <w:rFonts w:eastAsiaTheme="minorEastAsia"/>
                <w:lang w:eastAsia="zh-CN"/>
              </w:rPr>
            </w:pPr>
            <w:ins w:id="477" w:author="Mueller, Axel (Nokia - FR/Paris-Saclay)" w:date="2020-11-04T14:51:00Z">
              <w:r>
                <w:rPr>
                  <w:rFonts w:eastAsiaTheme="minorEastAsia"/>
                  <w:lang w:eastAsia="zh-CN"/>
                </w:rPr>
                <w:t>- We agree with Samsung’s and Huawei’s understanding that “non-HST sections/tables” means both, i.e., new tables in new section.</w:t>
              </w:r>
            </w:ins>
            <w:ins w:id="478" w:author="Mueller, Axel (Nokia - FR/Paris-Saclay)" w:date="2020-11-04T14:53:00Z">
              <w:r w:rsidR="000C7048">
                <w:rPr>
                  <w:rFonts w:eastAsiaTheme="minorEastAsia"/>
                  <w:lang w:eastAsia="zh-CN"/>
                </w:rPr>
                <w:br/>
                <w:t xml:space="preserve">We also think that Samsung’s example for 141-1 looks very clean and </w:t>
              </w:r>
            </w:ins>
            <w:ins w:id="479" w:author="Mueller, Axel (Nokia - FR/Paris-Saclay)" w:date="2020-11-04T14:54:00Z">
              <w:r w:rsidR="000C7048">
                <w:rPr>
                  <w:rFonts w:eastAsiaTheme="minorEastAsia"/>
                  <w:lang w:eastAsia="zh-CN"/>
                </w:rPr>
                <w:t>should be followed (taking our comments on 141-1 into account).</w:t>
              </w:r>
            </w:ins>
          </w:p>
          <w:p w14:paraId="37E0A3BE" w14:textId="615937BB" w:rsidR="000C7048" w:rsidRDefault="000C7048" w:rsidP="008C45BB">
            <w:pPr>
              <w:spacing w:after="120"/>
              <w:rPr>
                <w:ins w:id="480" w:author="Mueller, Axel (Nokia - FR/Paris-Saclay)" w:date="2020-11-04T14:56:00Z"/>
                <w:rFonts w:eastAsiaTheme="minorEastAsia"/>
                <w:lang w:eastAsia="zh-CN"/>
              </w:rPr>
            </w:pPr>
            <w:ins w:id="481" w:author="Mueller, Axel (Nokia - FR/Paris-Saclay)" w:date="2020-11-04T14:56:00Z">
              <w:r>
                <w:rPr>
                  <w:rFonts w:eastAsiaTheme="minorEastAsia"/>
                  <w:lang w:eastAsia="zh-CN"/>
                </w:rPr>
                <w:t>- Some border of newly created cell/tables are missing (not painted).</w:t>
              </w:r>
            </w:ins>
          </w:p>
          <w:p w14:paraId="36BBDB4C" w14:textId="0E26B39C" w:rsidR="000C7048" w:rsidRDefault="000C7048" w:rsidP="000C7048">
            <w:pPr>
              <w:spacing w:after="120"/>
              <w:ind w:left="284"/>
              <w:rPr>
                <w:ins w:id="482" w:author="Mueller, Axel (Nokia - FR/Paris-Saclay)" w:date="2020-11-04T14:51:00Z"/>
                <w:rFonts w:eastAsiaTheme="minorEastAsia"/>
                <w:lang w:eastAsia="zh-CN"/>
              </w:rPr>
            </w:pPr>
            <w:ins w:id="483" w:author="Mueller, Axel (Nokia - FR/Paris-Saclay)" w:date="2020-11-04T14:57:00Z">
              <w:r>
                <w:rPr>
                  <w:noProof/>
                </w:rPr>
                <w:drawing>
                  <wp:inline distT="0" distB="0" distL="0" distR="0" wp14:anchorId="7DC52EA0" wp14:editId="109AB0DB">
                    <wp:extent cx="1152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ins>
          </w:p>
          <w:p w14:paraId="407AD216" w14:textId="74344757" w:rsidR="00031771" w:rsidRDefault="000C7048" w:rsidP="008C45BB">
            <w:pPr>
              <w:spacing w:after="120"/>
              <w:rPr>
                <w:ins w:id="484" w:author="Mueller, Axel (Nokia - FR/Paris-Saclay)" w:date="2020-11-04T14:44:00Z"/>
                <w:rFonts w:eastAsiaTheme="minorEastAsia"/>
                <w:lang w:eastAsia="zh-CN"/>
              </w:rPr>
            </w:pPr>
            <w:ins w:id="485" w:author="Mueller, Axel (Nokia - FR/Paris-Saclay)" w:date="2020-11-04T14:52:00Z">
              <w:r>
                <w:rPr>
                  <w:rFonts w:eastAsiaTheme="minorEastAsia"/>
                  <w:lang w:eastAsia="zh-CN"/>
                </w:rPr>
                <w:t xml:space="preserve">- </w:t>
              </w:r>
            </w:ins>
            <w:ins w:id="486" w:author="Mueller, Axel (Nokia - FR/Paris-Saclay)" w:date="2020-11-04T14:46:00Z">
              <w:r w:rsidR="00031771">
                <w:rPr>
                  <w:rFonts w:eastAsiaTheme="minorEastAsia"/>
                  <w:lang w:eastAsia="zh-CN"/>
                </w:rPr>
                <w:t xml:space="preserve">It seems that </w:t>
              </w:r>
            </w:ins>
            <w:ins w:id="487" w:author="Mueller, Axel (Nokia - FR/Paris-Saclay)" w:date="2020-11-04T14:55:00Z">
              <w:r>
                <w:rPr>
                  <w:rFonts w:eastAsiaTheme="minorEastAsia"/>
                  <w:lang w:eastAsia="zh-CN"/>
                </w:rPr>
                <w:t>some rows of the base text have been “re-</w:t>
              </w:r>
              <w:proofErr w:type="gramStart"/>
              <w:r>
                <w:rPr>
                  <w:rFonts w:eastAsiaTheme="minorEastAsia"/>
                  <w:lang w:eastAsia="zh-CN"/>
                </w:rPr>
                <w:t>merged“</w:t>
              </w:r>
              <w:proofErr w:type="gramEnd"/>
              <w:r>
                <w:rPr>
                  <w:rFonts w:eastAsiaTheme="minorEastAsia"/>
                  <w:lang w:eastAsia="zh-CN"/>
                </w:rPr>
                <w:t xml:space="preserve">, which makes the table </w:t>
              </w:r>
            </w:ins>
            <w:ins w:id="488" w:author="Mueller, Axel (Nokia - FR/Paris-Saclay)" w:date="2020-11-04T14:56:00Z">
              <w:r>
                <w:rPr>
                  <w:rFonts w:eastAsiaTheme="minorEastAsia"/>
                  <w:lang w:eastAsia="zh-CN"/>
                </w:rPr>
                <w:t>cell structure extremely inconsistent.</w:t>
              </w:r>
            </w:ins>
            <w:ins w:id="489" w:author="Mueller, Axel (Nokia - FR/Paris-Saclay)" w:date="2020-11-04T14:57:00Z">
              <w:r>
                <w:rPr>
                  <w:rFonts w:eastAsiaTheme="minorEastAsia"/>
                  <w:lang w:eastAsia="zh-CN"/>
                </w:rPr>
                <w:br/>
              </w:r>
              <w:r>
                <w:rPr>
                  <w:rFonts w:eastAsiaTheme="minorEastAsia"/>
                  <w:lang w:eastAsia="zh-CN"/>
                </w:rPr>
                <w:lastRenderedPageBreak/>
                <w:t>It would be much cleaner for the future to keep following MCCs efforts, of having tables without merged rows.</w:t>
              </w:r>
            </w:ins>
          </w:p>
        </w:tc>
      </w:tr>
      <w:tr w:rsidR="007718E3" w:rsidRPr="0029399C" w14:paraId="596482E9" w14:textId="77777777" w:rsidTr="0029399C">
        <w:tc>
          <w:tcPr>
            <w:tcW w:w="1232" w:type="dxa"/>
            <w:vMerge w:val="restart"/>
          </w:tcPr>
          <w:p w14:paraId="5E8B9F72" w14:textId="2541A5D3" w:rsidR="007718E3" w:rsidRPr="0029399C" w:rsidRDefault="001C0DB3" w:rsidP="0029399C">
            <w:pPr>
              <w:spacing w:after="120"/>
              <w:rPr>
                <w:rFonts w:eastAsiaTheme="minorEastAsia"/>
                <w:lang w:eastAsia="zh-CN"/>
              </w:rPr>
            </w:pPr>
            <w:r w:rsidRPr="001C0DB3">
              <w:rPr>
                <w:rFonts w:eastAsiaTheme="minorEastAsia"/>
                <w:lang w:eastAsia="zh-CN"/>
              </w:rPr>
              <w:lastRenderedPageBreak/>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4E939229" w:rsidR="007718E3" w:rsidRPr="0029399C" w:rsidRDefault="00BC1005" w:rsidP="0029399C">
            <w:pPr>
              <w:spacing w:after="120"/>
              <w:rPr>
                <w:rFonts w:eastAsiaTheme="minorEastAsia"/>
                <w:lang w:eastAsia="zh-CN"/>
              </w:rPr>
            </w:pPr>
            <w:ins w:id="490" w:author="Huawei" w:date="2020-11-03T19:44:00Z">
              <w:r>
                <w:rPr>
                  <w:rFonts w:eastAsiaTheme="minorEastAsia"/>
                  <w:lang w:eastAsia="zh-CN"/>
                </w:rPr>
                <w:t>Huawei: Our comment on the applicability rule wording is shared in Issue 3-3-2.</w:t>
              </w:r>
            </w:ins>
            <w:del w:id="491" w:author="Huawei" w:date="2020-11-03T19:44:00Z">
              <w:r w:rsidR="007718E3" w:rsidRPr="0029399C" w:rsidDel="00BC1005">
                <w:rPr>
                  <w:rFonts w:eastAsiaTheme="minorEastAsia"/>
                  <w:lang w:eastAsia="zh-CN"/>
                </w:rPr>
                <w:delText>Company A</w:delText>
              </w:r>
            </w:del>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5C232A5D" w:rsidR="007718E3" w:rsidRPr="0029399C" w:rsidRDefault="00031771" w:rsidP="0029399C">
            <w:pPr>
              <w:spacing w:after="120"/>
              <w:rPr>
                <w:rFonts w:eastAsiaTheme="minorEastAsia"/>
                <w:lang w:eastAsia="zh-CN"/>
              </w:rPr>
            </w:pPr>
            <w:ins w:id="492" w:author="Mueller, Axel (Nokia - FR/Paris-Saclay)" w:date="2020-11-04T14:49:00Z">
              <w:r>
                <w:rPr>
                  <w:rFonts w:eastAsiaTheme="minorEastAsia"/>
                  <w:lang w:eastAsia="zh-CN"/>
                </w:rPr>
                <w:t>Nokia:</w:t>
              </w:r>
            </w:ins>
            <w:ins w:id="493" w:author="Mueller, Axel (Nokia - FR/Paris-Saclay)" w:date="2020-11-04T14:50:00Z">
              <w:r>
                <w:rPr>
                  <w:rFonts w:eastAsiaTheme="minorEastAsia"/>
                  <w:lang w:eastAsia="zh-CN"/>
                </w:rPr>
                <w:t xml:space="preserve"> The base version tables have unmerged rows, while the newly added ones have merged rows.</w:t>
              </w:r>
            </w:ins>
            <w:ins w:id="494" w:author="Mueller, Axel (Nokia - FR/Paris-Saclay)" w:date="2020-11-04T14:52:00Z">
              <w:r w:rsidR="000C7048">
                <w:rPr>
                  <w:rFonts w:eastAsiaTheme="minorEastAsia"/>
                  <w:lang w:eastAsia="zh-CN"/>
                </w:rPr>
                <w:t xml:space="preserve"> It would be much cleaner</w:t>
              </w:r>
            </w:ins>
            <w:ins w:id="495" w:author="Mueller, Axel (Nokia - FR/Paris-Saclay)" w:date="2020-11-04T14:53:00Z">
              <w:r w:rsidR="000C7048">
                <w:rPr>
                  <w:rFonts w:eastAsiaTheme="minorEastAsia"/>
                  <w:lang w:eastAsia="zh-CN"/>
                </w:rPr>
                <w:t xml:space="preserve"> for the future</w:t>
              </w:r>
            </w:ins>
            <w:ins w:id="496" w:author="Mueller, Axel (Nokia - FR/Paris-Saclay)" w:date="2020-11-04T14:52:00Z">
              <w:r w:rsidR="000C7048">
                <w:rPr>
                  <w:rFonts w:eastAsiaTheme="minorEastAsia"/>
                  <w:lang w:eastAsia="zh-CN"/>
                </w:rPr>
                <w:t xml:space="preserve"> to keep following MCCs efforts</w:t>
              </w:r>
            </w:ins>
            <w:ins w:id="497" w:author="Mueller, Axel (Nokia - FR/Paris-Saclay)" w:date="2020-11-04T14:53:00Z">
              <w:r w:rsidR="000C7048">
                <w:rPr>
                  <w:rFonts w:eastAsiaTheme="minorEastAsia"/>
                  <w:lang w:eastAsia="zh-CN"/>
                </w:rPr>
                <w:t>,</w:t>
              </w:r>
            </w:ins>
            <w:ins w:id="498" w:author="Mueller, Axel (Nokia - FR/Paris-Saclay)" w:date="2020-11-04T14:52:00Z">
              <w:r w:rsidR="000C7048">
                <w:rPr>
                  <w:rFonts w:eastAsiaTheme="minorEastAsia"/>
                  <w:lang w:eastAsia="zh-CN"/>
                </w:rPr>
                <w:t xml:space="preserve"> of having tables without merged</w:t>
              </w:r>
            </w:ins>
            <w:ins w:id="499" w:author="Mueller, Axel (Nokia - FR/Paris-Saclay)" w:date="2020-11-04T14:53:00Z">
              <w:r w:rsidR="000C7048">
                <w:rPr>
                  <w:rFonts w:eastAsiaTheme="minorEastAsia"/>
                  <w:lang w:eastAsia="zh-CN"/>
                </w:rPr>
                <w:t xml:space="preserve"> rows.</w:t>
              </w:r>
            </w:ins>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Heading2"/>
        <w:rPr>
          <w:lang w:val="en-GB"/>
        </w:rPr>
      </w:pPr>
      <w:r w:rsidRPr="0029399C">
        <w:rPr>
          <w:lang w:val="en-GB"/>
        </w:rPr>
        <w:t xml:space="preserve">Summary for 1st round </w:t>
      </w:r>
    </w:p>
    <w:p w14:paraId="610BA94A" w14:textId="77777777" w:rsidR="007718E3" w:rsidRPr="0029399C" w:rsidRDefault="007718E3" w:rsidP="007718E3">
      <w:pPr>
        <w:pStyle w:val="Heading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18E3" w:rsidRPr="0029399C" w14:paraId="4874304E" w14:textId="77777777" w:rsidTr="001E2194">
        <w:tc>
          <w:tcPr>
            <w:tcW w:w="1230" w:type="dxa"/>
          </w:tcPr>
          <w:p w14:paraId="69D6D8CB" w14:textId="77777777" w:rsidR="007718E3" w:rsidRPr="0029399C" w:rsidRDefault="007718E3" w:rsidP="0029399C">
            <w:pPr>
              <w:rPr>
                <w:rFonts w:eastAsiaTheme="minorEastAsia"/>
                <w:b/>
                <w:bCs/>
                <w:color w:val="0070C0"/>
                <w:lang w:eastAsia="zh-CN"/>
              </w:rPr>
            </w:pPr>
          </w:p>
        </w:tc>
        <w:tc>
          <w:tcPr>
            <w:tcW w:w="8401"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1E2194">
        <w:tc>
          <w:tcPr>
            <w:tcW w:w="1230"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t>Sub-topic#1</w:t>
            </w:r>
          </w:p>
        </w:tc>
        <w:tc>
          <w:tcPr>
            <w:tcW w:w="8401"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r w:rsidR="001E2194" w:rsidRPr="0009185E" w14:paraId="5B934204" w14:textId="77777777" w:rsidTr="001E2194">
        <w:tc>
          <w:tcPr>
            <w:tcW w:w="1230" w:type="dxa"/>
          </w:tcPr>
          <w:p w14:paraId="617BA91E" w14:textId="7EA5D8CE" w:rsidR="001E2194" w:rsidRPr="0009185E" w:rsidRDefault="001E2194" w:rsidP="004F6473">
            <w:pPr>
              <w:rPr>
                <w:rFonts w:eastAsiaTheme="minorEastAsia"/>
                <w:b/>
                <w:bCs/>
                <w:lang w:eastAsia="zh-CN"/>
              </w:rPr>
            </w:pPr>
            <w:r w:rsidRPr="0009185E">
              <w:rPr>
                <w:rFonts w:eastAsiaTheme="minorEastAsia"/>
                <w:b/>
                <w:bCs/>
                <w:iCs/>
                <w:lang w:eastAsia="zh-CN"/>
              </w:rPr>
              <w:t xml:space="preserve">Sub-topic </w:t>
            </w:r>
            <w:r w:rsidR="000C2A08">
              <w:rPr>
                <w:rFonts w:eastAsiaTheme="minorEastAsia"/>
                <w:b/>
                <w:bCs/>
                <w:iCs/>
                <w:lang w:eastAsia="zh-CN"/>
              </w:rPr>
              <w:t>3</w:t>
            </w:r>
            <w:r w:rsidRPr="0009185E">
              <w:rPr>
                <w:rFonts w:eastAsiaTheme="minorEastAsia"/>
                <w:b/>
                <w:bCs/>
                <w:iCs/>
                <w:lang w:eastAsia="zh-CN"/>
              </w:rPr>
              <w:t>-1</w:t>
            </w:r>
          </w:p>
        </w:tc>
        <w:tc>
          <w:tcPr>
            <w:tcW w:w="8401" w:type="dxa"/>
          </w:tcPr>
          <w:p w14:paraId="6013DF27" w14:textId="6929D8CE" w:rsidR="001E2194" w:rsidRPr="0009185E" w:rsidRDefault="001E2194" w:rsidP="004F6473">
            <w:pPr>
              <w:rPr>
                <w:rFonts w:eastAsiaTheme="minorEastAsia"/>
                <w:b/>
                <w:bCs/>
                <w:iCs/>
                <w:lang w:eastAsia="zh-CN"/>
              </w:rPr>
            </w:pPr>
            <w:r w:rsidRPr="0009185E">
              <w:rPr>
                <w:rFonts w:eastAsiaTheme="minorEastAsia"/>
                <w:b/>
                <w:bCs/>
                <w:iCs/>
                <w:lang w:eastAsia="zh-CN"/>
              </w:rPr>
              <w:t xml:space="preserve">Sub-topic </w:t>
            </w:r>
            <w:r w:rsidR="000C2A08">
              <w:rPr>
                <w:rFonts w:eastAsiaTheme="minorEastAsia"/>
                <w:b/>
                <w:bCs/>
                <w:iCs/>
                <w:lang w:eastAsia="zh-CN"/>
              </w:rPr>
              <w:t>3</w:t>
            </w:r>
            <w:r w:rsidRPr="0009185E">
              <w:rPr>
                <w:rFonts w:eastAsiaTheme="minorEastAsia"/>
                <w:b/>
                <w:bCs/>
                <w:iCs/>
                <w:lang w:eastAsia="zh-CN"/>
              </w:rPr>
              <w:t>-1</w:t>
            </w:r>
          </w:p>
          <w:p w14:paraId="7564D3A6" w14:textId="65ED13F1" w:rsidR="001E2194" w:rsidRPr="00340906" w:rsidRDefault="001E2194" w:rsidP="004F6473">
            <w:pPr>
              <w:rPr>
                <w:rFonts w:eastAsiaTheme="minorEastAsia"/>
                <w:iCs/>
                <w:u w:val="single"/>
                <w:lang w:eastAsia="zh-CN"/>
              </w:rPr>
            </w:pPr>
            <w:r w:rsidRPr="00340906">
              <w:rPr>
                <w:rFonts w:eastAsiaTheme="minorEastAsia"/>
                <w:iCs/>
                <w:u w:val="single"/>
                <w:lang w:eastAsia="zh-CN"/>
              </w:rPr>
              <w:t xml:space="preserve">Issue </w:t>
            </w:r>
            <w:r w:rsidR="00340906" w:rsidRPr="00340906">
              <w:rPr>
                <w:rFonts w:eastAsiaTheme="minorEastAsia"/>
                <w:iCs/>
                <w:u w:val="single"/>
                <w:lang w:eastAsia="zh-CN"/>
              </w:rPr>
              <w:t xml:space="preserve">3-1-1: Scenario X requirements </w:t>
            </w:r>
            <w:proofErr w:type="spellStart"/>
            <w:r w:rsidR="00340906" w:rsidRPr="00340906">
              <w:rPr>
                <w:rFonts w:eastAsiaTheme="minorEastAsia"/>
                <w:iCs/>
                <w:u w:val="single"/>
                <w:lang w:eastAsia="zh-CN"/>
              </w:rPr>
              <w:t>w.r.t.</w:t>
            </w:r>
            <w:proofErr w:type="spellEnd"/>
            <w:r w:rsidR="00340906" w:rsidRPr="00340906">
              <w:rPr>
                <w:rFonts w:eastAsiaTheme="minorEastAsia"/>
                <w:iCs/>
                <w:u w:val="single"/>
                <w:lang w:eastAsia="zh-CN"/>
              </w:rPr>
              <w:t xml:space="preserve"> SCS/CBW combinations</w:t>
            </w:r>
          </w:p>
          <w:p w14:paraId="38188A81"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Tentative agreements:</w:t>
            </w:r>
          </w:p>
          <w:p w14:paraId="208652CD" w14:textId="69846F3D" w:rsidR="001E2194" w:rsidRDefault="00B10CF3" w:rsidP="004F6473">
            <w:pPr>
              <w:ind w:left="284"/>
              <w:rPr>
                <w:rFonts w:eastAsiaTheme="minorEastAsia"/>
                <w:iCs/>
                <w:lang w:eastAsia="zh-CN"/>
              </w:rPr>
            </w:pPr>
            <w:r>
              <w:rPr>
                <w:rFonts w:eastAsiaTheme="minorEastAsia"/>
                <w:iCs/>
                <w:lang w:eastAsia="zh-CN"/>
              </w:rPr>
              <w:t>None</w:t>
            </w:r>
          </w:p>
          <w:p w14:paraId="5C235771"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Candidate options:</w:t>
            </w:r>
          </w:p>
          <w:p w14:paraId="5C33FBC4" w14:textId="7AE2A5C3" w:rsidR="00B10CF3" w:rsidRPr="00B10CF3" w:rsidRDefault="00B10CF3" w:rsidP="00B10CF3">
            <w:pPr>
              <w:pStyle w:val="ListParagraph"/>
              <w:numPr>
                <w:ilvl w:val="0"/>
                <w:numId w:val="26"/>
              </w:numPr>
              <w:spacing w:after="120"/>
              <w:ind w:firstLineChars="0"/>
              <w:rPr>
                <w:szCs w:val="24"/>
                <w:lang w:eastAsia="zh-CN"/>
              </w:rPr>
            </w:pPr>
            <w:r w:rsidRPr="00B10CF3">
              <w:rPr>
                <w:szCs w:val="24"/>
                <w:lang w:eastAsia="zh-CN"/>
              </w:rPr>
              <w:t>Option 1</w:t>
            </w:r>
            <w:r>
              <w:rPr>
                <w:szCs w:val="24"/>
                <w:lang w:eastAsia="zh-CN"/>
              </w:rPr>
              <w:t xml:space="preserve">: </w:t>
            </w:r>
            <w:r w:rsidRPr="00B10CF3">
              <w:rPr>
                <w:szCs w:val="24"/>
                <w:lang w:eastAsia="zh-CN"/>
              </w:rPr>
              <w:t>Have requirements for</w:t>
            </w:r>
          </w:p>
          <w:p w14:paraId="514E7C6C" w14:textId="77777777" w:rsidR="00B10CF3" w:rsidRPr="00B10CF3" w:rsidRDefault="00B10CF3" w:rsidP="00B10CF3">
            <w:pPr>
              <w:pStyle w:val="ListParagraph"/>
              <w:numPr>
                <w:ilvl w:val="1"/>
                <w:numId w:val="26"/>
              </w:numPr>
              <w:spacing w:after="120"/>
              <w:ind w:firstLineChars="0"/>
              <w:rPr>
                <w:szCs w:val="24"/>
                <w:lang w:eastAsia="zh-CN"/>
              </w:rPr>
            </w:pPr>
            <w:r w:rsidRPr="00B10CF3">
              <w:rPr>
                <w:szCs w:val="24"/>
                <w:lang w:eastAsia="zh-CN"/>
              </w:rPr>
              <w:t>15kHz: 10MHz/5MHz; 30kHz: 40MHz/10MHz</w:t>
            </w:r>
          </w:p>
          <w:p w14:paraId="4B081C7E" w14:textId="63FE1E5A" w:rsidR="00B10CF3" w:rsidRPr="00B10CF3" w:rsidRDefault="00B10CF3" w:rsidP="00B10CF3">
            <w:pPr>
              <w:pStyle w:val="ListParagraph"/>
              <w:numPr>
                <w:ilvl w:val="0"/>
                <w:numId w:val="26"/>
              </w:numPr>
              <w:spacing w:after="120"/>
              <w:ind w:firstLineChars="0"/>
              <w:rPr>
                <w:szCs w:val="24"/>
                <w:lang w:eastAsia="zh-CN"/>
              </w:rPr>
            </w:pPr>
            <w:r w:rsidRPr="00B10CF3">
              <w:rPr>
                <w:szCs w:val="24"/>
                <w:lang w:eastAsia="zh-CN"/>
              </w:rPr>
              <w:t>Option 2: Have requirements for</w:t>
            </w:r>
          </w:p>
          <w:p w14:paraId="52DE6324" w14:textId="29A321CE" w:rsidR="001E2194" w:rsidRPr="00B10CF3" w:rsidRDefault="00B10CF3" w:rsidP="00B10CF3">
            <w:pPr>
              <w:pStyle w:val="ListParagraph"/>
              <w:numPr>
                <w:ilvl w:val="1"/>
                <w:numId w:val="26"/>
              </w:numPr>
              <w:spacing w:after="120"/>
              <w:ind w:firstLineChars="0"/>
              <w:rPr>
                <w:szCs w:val="24"/>
                <w:lang w:eastAsia="zh-CN"/>
              </w:rPr>
            </w:pPr>
            <w:r w:rsidRPr="00B10CF3">
              <w:rPr>
                <w:szCs w:val="24"/>
                <w:lang w:eastAsia="zh-CN"/>
              </w:rPr>
              <w:t>15kHz: 5MHz; 30kHz: 10MHz</w:t>
            </w:r>
          </w:p>
          <w:p w14:paraId="388E34CB" w14:textId="77777777" w:rsidR="001E2194" w:rsidRDefault="001E2194" w:rsidP="004F6473">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428C2BFC" w14:textId="344C97AC" w:rsidR="001E2194" w:rsidRDefault="00B10CF3" w:rsidP="00B10CF3">
            <w:pPr>
              <w:pStyle w:val="ListParagraph"/>
              <w:numPr>
                <w:ilvl w:val="0"/>
                <w:numId w:val="27"/>
              </w:numPr>
              <w:ind w:firstLineChars="0"/>
              <w:rPr>
                <w:rFonts w:eastAsiaTheme="minorEastAsia"/>
                <w:iCs/>
                <w:lang w:eastAsia="zh-CN"/>
              </w:rPr>
            </w:pPr>
            <w:r>
              <w:rPr>
                <w:rFonts w:eastAsiaTheme="minorEastAsia"/>
                <w:iCs/>
                <w:lang w:eastAsia="zh-CN"/>
              </w:rPr>
              <w:t xml:space="preserve">Discuss in </w:t>
            </w:r>
            <w:proofErr w:type="spellStart"/>
            <w:r>
              <w:rPr>
                <w:rFonts w:eastAsiaTheme="minorEastAsia"/>
                <w:iCs/>
                <w:lang w:eastAsia="zh-CN"/>
              </w:rPr>
              <w:t>GtW</w:t>
            </w:r>
            <w:proofErr w:type="spellEnd"/>
            <w:r>
              <w:rPr>
                <w:rFonts w:eastAsiaTheme="minorEastAsia"/>
                <w:iCs/>
                <w:lang w:eastAsia="zh-CN"/>
              </w:rPr>
              <w:t>, if possible.</w:t>
            </w:r>
          </w:p>
          <w:p w14:paraId="4E4C2E26" w14:textId="4E9F41BE" w:rsidR="001E2194" w:rsidRPr="00B10CF3" w:rsidRDefault="00B10CF3" w:rsidP="004F6473">
            <w:pPr>
              <w:pStyle w:val="ListParagraph"/>
              <w:numPr>
                <w:ilvl w:val="0"/>
                <w:numId w:val="27"/>
              </w:numPr>
              <w:ind w:firstLineChars="0"/>
              <w:rPr>
                <w:rFonts w:eastAsiaTheme="minorEastAsia"/>
                <w:iCs/>
                <w:lang w:eastAsia="zh-CN"/>
              </w:rPr>
            </w:pPr>
            <w:r>
              <w:rPr>
                <w:rFonts w:eastAsiaTheme="minorEastAsia"/>
                <w:iCs/>
                <w:lang w:eastAsia="zh-CN"/>
              </w:rPr>
              <w:t>Continue discussion in 2</w:t>
            </w:r>
            <w:r w:rsidRPr="00B10CF3">
              <w:rPr>
                <w:rFonts w:eastAsiaTheme="minorEastAsia"/>
                <w:iCs/>
                <w:vertAlign w:val="superscript"/>
                <w:lang w:eastAsia="zh-CN"/>
              </w:rPr>
              <w:t>nd</w:t>
            </w:r>
            <w:r>
              <w:rPr>
                <w:rFonts w:eastAsiaTheme="minorEastAsia"/>
                <w:iCs/>
                <w:lang w:eastAsia="zh-CN"/>
              </w:rPr>
              <w:t xml:space="preserve"> round.</w:t>
            </w:r>
          </w:p>
        </w:tc>
      </w:tr>
      <w:tr w:rsidR="001E2194" w:rsidRPr="0009185E" w14:paraId="20CE9524" w14:textId="77777777" w:rsidTr="001E2194">
        <w:tc>
          <w:tcPr>
            <w:tcW w:w="1230" w:type="dxa"/>
          </w:tcPr>
          <w:p w14:paraId="3B5887F8" w14:textId="5BB8E659" w:rsidR="001E2194" w:rsidRPr="0009185E" w:rsidRDefault="001E2194" w:rsidP="004F6473">
            <w:pPr>
              <w:rPr>
                <w:rFonts w:eastAsiaTheme="minorEastAsia"/>
                <w:b/>
                <w:bCs/>
                <w:lang w:eastAsia="zh-CN"/>
              </w:rPr>
            </w:pPr>
            <w:r w:rsidRPr="0009185E">
              <w:rPr>
                <w:rFonts w:eastAsiaTheme="minorEastAsia"/>
                <w:b/>
                <w:bCs/>
                <w:iCs/>
                <w:lang w:eastAsia="zh-CN"/>
              </w:rPr>
              <w:t xml:space="preserve">Sub-topic </w:t>
            </w:r>
            <w:r w:rsidR="000C2A08">
              <w:rPr>
                <w:rFonts w:eastAsiaTheme="minorEastAsia"/>
                <w:b/>
                <w:bCs/>
                <w:iCs/>
                <w:lang w:eastAsia="zh-CN"/>
              </w:rPr>
              <w:t>3-2</w:t>
            </w:r>
          </w:p>
        </w:tc>
        <w:tc>
          <w:tcPr>
            <w:tcW w:w="8401" w:type="dxa"/>
          </w:tcPr>
          <w:p w14:paraId="4E64F9E1" w14:textId="45A256CB" w:rsidR="001E2194" w:rsidRPr="0009185E" w:rsidRDefault="001E2194" w:rsidP="004F6473">
            <w:pPr>
              <w:rPr>
                <w:rFonts w:eastAsiaTheme="minorEastAsia"/>
                <w:b/>
                <w:bCs/>
                <w:iCs/>
                <w:lang w:eastAsia="zh-CN"/>
              </w:rPr>
            </w:pPr>
            <w:r w:rsidRPr="0009185E">
              <w:rPr>
                <w:rFonts w:eastAsiaTheme="minorEastAsia"/>
                <w:b/>
                <w:bCs/>
                <w:iCs/>
                <w:lang w:eastAsia="zh-CN"/>
              </w:rPr>
              <w:t xml:space="preserve">Sub-topic </w:t>
            </w:r>
            <w:r w:rsidR="000C2A08">
              <w:rPr>
                <w:rFonts w:eastAsiaTheme="minorEastAsia"/>
                <w:b/>
                <w:bCs/>
                <w:iCs/>
                <w:lang w:eastAsia="zh-CN"/>
              </w:rPr>
              <w:t>3-2</w:t>
            </w:r>
            <w:r w:rsidR="00B10CF3">
              <w:rPr>
                <w:rFonts w:eastAsiaTheme="minorEastAsia"/>
                <w:b/>
                <w:bCs/>
                <w:iCs/>
                <w:lang w:eastAsia="zh-CN"/>
              </w:rPr>
              <w:t xml:space="preserve"> </w:t>
            </w:r>
            <w:r w:rsidR="00B10CF3" w:rsidRPr="00B10CF3">
              <w:rPr>
                <w:rFonts w:eastAsiaTheme="minorEastAsia"/>
                <w:b/>
                <w:bCs/>
                <w:iCs/>
                <w:lang w:eastAsia="zh-CN"/>
              </w:rPr>
              <w:t>Scenario X - Parameters</w:t>
            </w:r>
          </w:p>
          <w:p w14:paraId="12D2FCD7" w14:textId="1800949C" w:rsidR="001E2194" w:rsidRPr="00B10CF3" w:rsidRDefault="001E2194" w:rsidP="004F6473">
            <w:pPr>
              <w:rPr>
                <w:rFonts w:eastAsiaTheme="minorEastAsia"/>
                <w:iCs/>
                <w:u w:val="single"/>
                <w:lang w:eastAsia="zh-CN"/>
              </w:rPr>
            </w:pPr>
            <w:r w:rsidRPr="00B10CF3">
              <w:rPr>
                <w:rFonts w:eastAsiaTheme="minorEastAsia"/>
                <w:iCs/>
                <w:u w:val="single"/>
                <w:lang w:eastAsia="zh-CN"/>
              </w:rPr>
              <w:t xml:space="preserve">Issue </w:t>
            </w:r>
            <w:r w:rsidR="00B10CF3" w:rsidRPr="00B10CF3">
              <w:rPr>
                <w:rFonts w:eastAsiaTheme="minorEastAsia"/>
                <w:iCs/>
                <w:u w:val="single"/>
                <w:lang w:eastAsia="zh-CN"/>
              </w:rPr>
              <w:t>3-2-1: Scaling Doppler spread with SCS</w:t>
            </w:r>
          </w:p>
          <w:p w14:paraId="433A7E40"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Tentative agreements:</w:t>
            </w:r>
          </w:p>
          <w:p w14:paraId="360A354B" w14:textId="3BC3A412" w:rsidR="001E2194" w:rsidRDefault="00B10CF3" w:rsidP="004F6473">
            <w:pPr>
              <w:ind w:left="284"/>
              <w:rPr>
                <w:rFonts w:eastAsiaTheme="minorEastAsia"/>
                <w:iCs/>
                <w:lang w:eastAsia="zh-CN"/>
              </w:rPr>
            </w:pPr>
            <w:r>
              <w:rPr>
                <w:rFonts w:eastAsiaTheme="minorEastAsia"/>
                <w:iCs/>
                <w:lang w:eastAsia="zh-CN"/>
              </w:rPr>
              <w:lastRenderedPageBreak/>
              <w:t>Do not change the current Doppler spread parameters of scenario X.</w:t>
            </w:r>
          </w:p>
          <w:p w14:paraId="0C37C230" w14:textId="77777777" w:rsidR="001E2194" w:rsidRDefault="001E2194" w:rsidP="004F6473">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289615C9" w14:textId="5EA0A6D7" w:rsidR="001E2194" w:rsidRPr="0009185E" w:rsidRDefault="00B10CF3" w:rsidP="00B10CF3">
            <w:pPr>
              <w:ind w:left="284"/>
              <w:rPr>
                <w:rFonts w:eastAsiaTheme="minorEastAsia"/>
                <w:iCs/>
                <w:lang w:eastAsia="zh-CN"/>
              </w:rPr>
            </w:pPr>
            <w:r>
              <w:rPr>
                <w:rFonts w:eastAsiaTheme="minorEastAsia"/>
                <w:iCs/>
                <w:lang w:eastAsia="zh-CN"/>
              </w:rPr>
              <w:t xml:space="preserve">Tentative agreement is </w:t>
            </w:r>
            <w:r w:rsidRPr="00B10CF3">
              <w:rPr>
                <w:rFonts w:eastAsiaTheme="minorEastAsia"/>
                <w:iCs/>
                <w:highlight w:val="green"/>
                <w:lang w:eastAsia="zh-CN"/>
              </w:rPr>
              <w:t>agreeable</w:t>
            </w:r>
            <w:r>
              <w:rPr>
                <w:rFonts w:eastAsiaTheme="minorEastAsia"/>
                <w:iCs/>
                <w:lang w:eastAsia="zh-CN"/>
              </w:rPr>
              <w:t>.</w:t>
            </w:r>
          </w:p>
        </w:tc>
      </w:tr>
      <w:tr w:rsidR="001E2194" w:rsidRPr="0009185E" w14:paraId="1DEBB6B7" w14:textId="77777777" w:rsidTr="001E2194">
        <w:tc>
          <w:tcPr>
            <w:tcW w:w="1230" w:type="dxa"/>
          </w:tcPr>
          <w:p w14:paraId="303C46BE" w14:textId="06CE147A" w:rsidR="001E2194" w:rsidRPr="0009185E" w:rsidRDefault="001E2194" w:rsidP="004F6473">
            <w:pPr>
              <w:rPr>
                <w:rFonts w:eastAsiaTheme="minorEastAsia"/>
                <w:b/>
                <w:bCs/>
                <w:lang w:eastAsia="zh-CN"/>
              </w:rPr>
            </w:pPr>
            <w:r w:rsidRPr="0009185E">
              <w:rPr>
                <w:rFonts w:eastAsiaTheme="minorEastAsia"/>
                <w:b/>
                <w:bCs/>
                <w:iCs/>
                <w:lang w:eastAsia="zh-CN"/>
              </w:rPr>
              <w:lastRenderedPageBreak/>
              <w:t xml:space="preserve">Sub-topic </w:t>
            </w:r>
            <w:r w:rsidR="000C2A08">
              <w:rPr>
                <w:rFonts w:eastAsiaTheme="minorEastAsia"/>
                <w:b/>
                <w:bCs/>
                <w:iCs/>
                <w:lang w:eastAsia="zh-CN"/>
              </w:rPr>
              <w:t>3-3</w:t>
            </w:r>
          </w:p>
        </w:tc>
        <w:tc>
          <w:tcPr>
            <w:tcW w:w="8401" w:type="dxa"/>
          </w:tcPr>
          <w:p w14:paraId="1372B780" w14:textId="3BA9860D" w:rsidR="001E2194" w:rsidRPr="0009185E" w:rsidRDefault="001E2194" w:rsidP="004F6473">
            <w:pPr>
              <w:rPr>
                <w:rFonts w:eastAsiaTheme="minorEastAsia"/>
                <w:b/>
                <w:bCs/>
                <w:iCs/>
                <w:lang w:eastAsia="zh-CN"/>
              </w:rPr>
            </w:pPr>
            <w:r w:rsidRPr="0009185E">
              <w:rPr>
                <w:rFonts w:eastAsiaTheme="minorEastAsia"/>
                <w:b/>
                <w:bCs/>
                <w:iCs/>
                <w:lang w:eastAsia="zh-CN"/>
              </w:rPr>
              <w:t xml:space="preserve">Sub-topic </w:t>
            </w:r>
            <w:r w:rsidR="000C2A08">
              <w:rPr>
                <w:rFonts w:eastAsiaTheme="minorEastAsia"/>
                <w:b/>
                <w:bCs/>
                <w:iCs/>
                <w:lang w:eastAsia="zh-CN"/>
              </w:rPr>
              <w:t>3-3</w:t>
            </w:r>
            <w:r w:rsidR="00B10CF3">
              <w:rPr>
                <w:rFonts w:eastAsiaTheme="minorEastAsia"/>
                <w:b/>
                <w:bCs/>
                <w:iCs/>
                <w:lang w:eastAsia="zh-CN"/>
              </w:rPr>
              <w:t xml:space="preserve"> </w:t>
            </w:r>
            <w:r w:rsidR="00B10CF3" w:rsidRPr="00B10CF3">
              <w:rPr>
                <w:rFonts w:eastAsiaTheme="minorEastAsia"/>
                <w:b/>
                <w:bCs/>
                <w:iCs/>
                <w:lang w:eastAsia="zh-CN"/>
              </w:rPr>
              <w:t>Scenario X - Applicability rules</w:t>
            </w:r>
          </w:p>
          <w:p w14:paraId="32F66020" w14:textId="0919EED4" w:rsidR="001E2194" w:rsidRDefault="001E2194" w:rsidP="004F6473">
            <w:pPr>
              <w:rPr>
                <w:rFonts w:eastAsiaTheme="minorEastAsia"/>
                <w:iCs/>
                <w:lang w:eastAsia="zh-CN"/>
              </w:rPr>
            </w:pPr>
            <w:r>
              <w:rPr>
                <w:rFonts w:eastAsiaTheme="minorEastAsia"/>
                <w:iCs/>
                <w:lang w:eastAsia="zh-CN"/>
              </w:rPr>
              <w:t xml:space="preserve">Issue </w:t>
            </w:r>
            <w:r w:rsidR="00B10CF3" w:rsidRPr="00B10CF3">
              <w:rPr>
                <w:rFonts w:eastAsiaTheme="minorEastAsia"/>
                <w:iCs/>
                <w:lang w:eastAsia="zh-CN"/>
              </w:rPr>
              <w:t>3-3-1: Applicability rules for SCS/CBW combinations</w:t>
            </w:r>
          </w:p>
          <w:p w14:paraId="30D26F10" w14:textId="77777777" w:rsidR="001E2194" w:rsidRPr="0029399C" w:rsidRDefault="001E2194" w:rsidP="004F6473">
            <w:pPr>
              <w:ind w:left="284"/>
              <w:rPr>
                <w:rFonts w:eastAsiaTheme="minorEastAsia"/>
                <w:i/>
                <w:color w:val="0070C0"/>
                <w:lang w:eastAsia="zh-CN"/>
              </w:rPr>
            </w:pPr>
            <w:r w:rsidRPr="0029399C">
              <w:rPr>
                <w:rFonts w:eastAsiaTheme="minorEastAsia"/>
                <w:i/>
                <w:color w:val="0070C0"/>
                <w:lang w:eastAsia="zh-CN"/>
              </w:rPr>
              <w:t>Tentative agreements:</w:t>
            </w:r>
          </w:p>
          <w:p w14:paraId="13FB7E93" w14:textId="4A6A18F5" w:rsidR="001E2194" w:rsidRDefault="00B10CF3" w:rsidP="004F6473">
            <w:pPr>
              <w:ind w:left="284"/>
              <w:rPr>
                <w:rFonts w:eastAsiaTheme="minorEastAsia"/>
                <w:iCs/>
                <w:lang w:eastAsia="zh-CN"/>
              </w:rPr>
            </w:pPr>
            <w:r w:rsidRPr="00B10CF3">
              <w:rPr>
                <w:rFonts w:eastAsiaTheme="minorEastAsia"/>
                <w:iCs/>
                <w:lang w:eastAsia="zh-CN"/>
              </w:rPr>
              <w:t>Re-use non-HST PUSCH applicability rules</w:t>
            </w:r>
          </w:p>
          <w:p w14:paraId="046A9A86" w14:textId="77777777" w:rsidR="001E2194" w:rsidRDefault="001E2194" w:rsidP="004F6473">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08B6C327" w14:textId="686586B5" w:rsidR="001E2194" w:rsidRDefault="00B10CF3" w:rsidP="004F6473">
            <w:pPr>
              <w:ind w:left="284"/>
              <w:rPr>
                <w:rFonts w:eastAsiaTheme="minorEastAsia"/>
                <w:iCs/>
                <w:lang w:eastAsia="zh-CN"/>
              </w:rPr>
            </w:pPr>
            <w:r>
              <w:rPr>
                <w:rFonts w:eastAsiaTheme="minorEastAsia"/>
                <w:iCs/>
                <w:lang w:eastAsia="zh-CN"/>
              </w:rPr>
              <w:t xml:space="preserve">Tentative agreement is </w:t>
            </w:r>
            <w:r w:rsidRPr="00B10CF3">
              <w:rPr>
                <w:rFonts w:eastAsiaTheme="minorEastAsia"/>
                <w:iCs/>
                <w:highlight w:val="green"/>
                <w:lang w:eastAsia="zh-CN"/>
              </w:rPr>
              <w:t>agreeable</w:t>
            </w:r>
            <w:r>
              <w:rPr>
                <w:rFonts w:eastAsiaTheme="minorEastAsia"/>
                <w:iCs/>
                <w:lang w:eastAsia="zh-CN"/>
              </w:rPr>
              <w:t>.</w:t>
            </w:r>
          </w:p>
          <w:p w14:paraId="666952AF" w14:textId="77777777" w:rsidR="001E2194" w:rsidRDefault="001E2194" w:rsidP="004F6473">
            <w:pPr>
              <w:rPr>
                <w:rFonts w:eastAsiaTheme="minorEastAsia"/>
                <w:iCs/>
                <w:lang w:eastAsia="zh-CN"/>
              </w:rPr>
            </w:pPr>
          </w:p>
          <w:p w14:paraId="73A39EA4" w14:textId="5FF1C9C9" w:rsidR="00B10CF3" w:rsidRDefault="00B10CF3" w:rsidP="00B10CF3">
            <w:pPr>
              <w:rPr>
                <w:rFonts w:eastAsiaTheme="minorEastAsia"/>
                <w:iCs/>
                <w:lang w:eastAsia="zh-CN"/>
              </w:rPr>
            </w:pPr>
            <w:r>
              <w:rPr>
                <w:rFonts w:eastAsiaTheme="minorEastAsia"/>
                <w:iCs/>
                <w:lang w:eastAsia="zh-CN"/>
              </w:rPr>
              <w:t xml:space="preserve">Issue </w:t>
            </w:r>
            <w:r w:rsidRPr="00B10CF3">
              <w:rPr>
                <w:rFonts w:eastAsiaTheme="minorEastAsia"/>
                <w:iCs/>
                <w:lang w:eastAsia="zh-CN"/>
              </w:rPr>
              <w:t xml:space="preserve">3-3-1: </w:t>
            </w:r>
            <w:r w:rsidR="0034219E" w:rsidRPr="0034219E">
              <w:rPr>
                <w:rFonts w:eastAsiaTheme="minorEastAsia"/>
                <w:iCs/>
                <w:lang w:eastAsia="zh-CN"/>
              </w:rPr>
              <w:t>Applicability rule text for implicit test passing</w:t>
            </w:r>
          </w:p>
          <w:p w14:paraId="6709E7B8" w14:textId="77777777" w:rsidR="00B10CF3" w:rsidRPr="0029399C" w:rsidRDefault="00B10CF3" w:rsidP="00B10CF3">
            <w:pPr>
              <w:ind w:left="284"/>
              <w:rPr>
                <w:rFonts w:eastAsiaTheme="minorEastAsia"/>
                <w:i/>
                <w:color w:val="0070C0"/>
                <w:lang w:eastAsia="zh-CN"/>
              </w:rPr>
            </w:pPr>
            <w:r w:rsidRPr="0029399C">
              <w:rPr>
                <w:rFonts w:eastAsiaTheme="minorEastAsia"/>
                <w:i/>
                <w:color w:val="0070C0"/>
                <w:lang w:eastAsia="zh-CN"/>
              </w:rPr>
              <w:t>Tentative agreements:</w:t>
            </w:r>
          </w:p>
          <w:p w14:paraId="020B7EA6" w14:textId="353C5188" w:rsidR="00B10CF3" w:rsidRDefault="0034219E" w:rsidP="00B10CF3">
            <w:pPr>
              <w:ind w:left="284"/>
              <w:rPr>
                <w:rFonts w:eastAsiaTheme="minorEastAsia"/>
                <w:iCs/>
                <w:lang w:eastAsia="zh-CN"/>
              </w:rPr>
            </w:pPr>
            <w:r>
              <w:rPr>
                <w:rFonts w:eastAsiaTheme="minorEastAsia"/>
                <w:iCs/>
                <w:lang w:eastAsia="zh-CN"/>
              </w:rPr>
              <w:t>None</w:t>
            </w:r>
          </w:p>
          <w:p w14:paraId="0E066300" w14:textId="77777777" w:rsidR="00B10CF3" w:rsidRPr="0029399C" w:rsidRDefault="00B10CF3" w:rsidP="00B10CF3">
            <w:pPr>
              <w:ind w:left="284"/>
              <w:rPr>
                <w:rFonts w:eastAsiaTheme="minorEastAsia"/>
                <w:i/>
                <w:color w:val="0070C0"/>
                <w:lang w:eastAsia="zh-CN"/>
              </w:rPr>
            </w:pPr>
            <w:r w:rsidRPr="0029399C">
              <w:rPr>
                <w:rFonts w:eastAsiaTheme="minorEastAsia"/>
                <w:i/>
                <w:color w:val="0070C0"/>
                <w:lang w:eastAsia="zh-CN"/>
              </w:rPr>
              <w:t>Candidate options:</w:t>
            </w:r>
          </w:p>
          <w:p w14:paraId="2610AF6D" w14:textId="00058BB1" w:rsidR="00B10CF3" w:rsidRDefault="0034219E" w:rsidP="00B10CF3">
            <w:pPr>
              <w:ind w:left="284"/>
              <w:rPr>
                <w:rFonts w:eastAsiaTheme="minorEastAsia"/>
                <w:iCs/>
                <w:lang w:eastAsia="zh-CN"/>
              </w:rPr>
            </w:pPr>
            <w:r w:rsidRPr="0034219E">
              <w:rPr>
                <w:rFonts w:eastAsiaTheme="minorEastAsia"/>
                <w:iCs/>
                <w:lang w:eastAsia="zh-CN"/>
              </w:rPr>
              <w:t>Option 1: “Unless otherwise stated, a BS that declares to support PUSCH HST (see D.1</w:t>
            </w:r>
            <w:r w:rsidR="00717165">
              <w:rPr>
                <w:rFonts w:eastAsiaTheme="minorEastAsia"/>
                <w:iCs/>
                <w:lang w:eastAsia="zh-CN"/>
              </w:rPr>
              <w:t>09</w:t>
            </w:r>
            <w:r w:rsidRPr="0034219E">
              <w:rPr>
                <w:rFonts w:eastAsiaTheme="minorEastAsia"/>
                <w:iCs/>
                <w:lang w:eastAsia="zh-CN"/>
              </w:rPr>
              <w:t xml:space="preserve"> in table 4.6-1) and passes the tests for scenario Y or scenario Z, can also consider the tests for scenario X as passed.”</w:t>
            </w:r>
          </w:p>
          <w:p w14:paraId="411DE9F7" w14:textId="453B280B" w:rsidR="00717165" w:rsidRDefault="00717165" w:rsidP="00B10CF3">
            <w:pPr>
              <w:ind w:left="284"/>
              <w:rPr>
                <w:rFonts w:eastAsiaTheme="minorEastAsia"/>
                <w:iCs/>
                <w:lang w:eastAsia="zh-CN"/>
              </w:rPr>
            </w:pPr>
            <w:r>
              <w:rPr>
                <w:rFonts w:eastAsiaTheme="minorEastAsia"/>
                <w:iCs/>
                <w:lang w:eastAsia="zh-CN"/>
              </w:rPr>
              <w:t>Option 2: “</w:t>
            </w:r>
            <w:r w:rsidRPr="00717165">
              <w:rPr>
                <w:rFonts w:eastAsiaTheme="minorEastAsia"/>
                <w:iCs/>
                <w:lang w:eastAsia="zh-CN"/>
              </w:rPr>
              <w:t>Unless otherwise stated, the tests for UL timing adjustment for scenario Y and scenario Z shall be carried out according to the declaration (see D.109 in table</w:t>
            </w:r>
            <w:r>
              <w:rPr>
                <w:rFonts w:eastAsiaTheme="minorEastAsia"/>
                <w:iCs/>
                <w:lang w:eastAsia="zh-CN"/>
              </w:rPr>
              <w:t xml:space="preserve"> </w:t>
            </w:r>
            <w:r w:rsidRPr="00717165">
              <w:rPr>
                <w:rFonts w:eastAsiaTheme="minorEastAsia"/>
                <w:iCs/>
                <w:lang w:eastAsia="zh-CN"/>
              </w:rPr>
              <w:t>4.6-1). If the BS declares to support high speed train and can pass the test of scenario Y or scenario Z, the BS can be considered the test of scenario X passed implicitly.</w:t>
            </w:r>
          </w:p>
          <w:p w14:paraId="0E83D5F0" w14:textId="04517D28" w:rsidR="00717165" w:rsidRDefault="00717165" w:rsidP="00B10CF3">
            <w:pPr>
              <w:ind w:left="284"/>
              <w:rPr>
                <w:rFonts w:eastAsiaTheme="minorEastAsia"/>
                <w:iCs/>
                <w:lang w:eastAsia="zh-CN"/>
              </w:rPr>
            </w:pPr>
            <w:r>
              <w:rPr>
                <w:rFonts w:eastAsiaTheme="minorEastAsia"/>
                <w:iCs/>
                <w:lang w:eastAsia="zh-CN"/>
              </w:rPr>
              <w:t>Option 3: “</w:t>
            </w:r>
            <w:r w:rsidRPr="00717165">
              <w:rPr>
                <w:rFonts w:eastAsiaTheme="minorEastAsia"/>
                <w:iCs/>
                <w:lang w:eastAsia="zh-CN"/>
              </w:rPr>
              <w:t>Unless otherwise stated, the tests for UL timing adjustment for scenario Y and scenario Z shall apply only if high speed train is declared to be supported (see D.109 in table</w:t>
            </w:r>
            <w:r>
              <w:rPr>
                <w:rFonts w:eastAsiaTheme="minorEastAsia"/>
                <w:iCs/>
                <w:lang w:eastAsia="zh-CN"/>
              </w:rPr>
              <w:t xml:space="preserve"> </w:t>
            </w:r>
            <w:r w:rsidRPr="00717165">
              <w:rPr>
                <w:rFonts w:eastAsiaTheme="minorEastAsia"/>
                <w:iCs/>
                <w:lang w:eastAsia="zh-CN"/>
              </w:rPr>
              <w:t>4.6-1). A BS that passes the tests for scenario Y or scenario Z, can also consider the tests for scenario X passed.</w:t>
            </w:r>
            <w:r>
              <w:rPr>
                <w:rFonts w:eastAsiaTheme="minorEastAsia"/>
                <w:iCs/>
                <w:lang w:eastAsia="zh-CN"/>
              </w:rPr>
              <w:t>”</w:t>
            </w:r>
          </w:p>
          <w:p w14:paraId="6926AA75" w14:textId="77777777" w:rsidR="00B10CF3" w:rsidRDefault="00B10CF3" w:rsidP="00B10CF3">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14:paraId="7195E128" w14:textId="5859B3BF" w:rsidR="001E2194" w:rsidRPr="0009185E" w:rsidRDefault="0034219E" w:rsidP="00717165">
            <w:pPr>
              <w:ind w:left="284"/>
              <w:rPr>
                <w:rFonts w:eastAsiaTheme="minorEastAsia"/>
                <w:iCs/>
                <w:lang w:eastAsia="zh-CN"/>
              </w:rPr>
            </w:pPr>
            <w:r>
              <w:rPr>
                <w:rFonts w:eastAsiaTheme="minorEastAsia"/>
                <w:iCs/>
                <w:lang w:eastAsia="zh-CN"/>
              </w:rPr>
              <w:t xml:space="preserve">Companies to check, if option </w:t>
            </w:r>
            <w:r w:rsidR="00717165">
              <w:rPr>
                <w:rFonts w:eastAsiaTheme="minorEastAsia"/>
                <w:iCs/>
                <w:lang w:eastAsia="zh-CN"/>
              </w:rPr>
              <w:t>3</w:t>
            </w:r>
            <w:r>
              <w:rPr>
                <w:rFonts w:eastAsiaTheme="minorEastAsia"/>
                <w:iCs/>
                <w:lang w:eastAsia="zh-CN"/>
              </w:rPr>
              <w:t xml:space="preserve"> is acceptable as compromise.</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Heading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lastRenderedPageBreak/>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5B8BD00C" w:rsidR="007718E3" w:rsidRPr="0029399C" w:rsidRDefault="00717165" w:rsidP="0029399C">
            <w:pPr>
              <w:rPr>
                <w:rFonts w:eastAsiaTheme="minorEastAsia"/>
                <w:lang w:eastAsia="zh-CN"/>
              </w:rPr>
            </w:pPr>
            <w:r w:rsidRPr="00717165">
              <w:rPr>
                <w:rFonts w:eastAsiaTheme="minorEastAsia"/>
                <w:lang w:eastAsia="zh-CN"/>
              </w:rPr>
              <w:t>R4-2014427</w:t>
            </w:r>
          </w:p>
        </w:tc>
        <w:tc>
          <w:tcPr>
            <w:tcW w:w="8400" w:type="dxa"/>
          </w:tcPr>
          <w:p w14:paraId="2D5291E1" w14:textId="756495BB" w:rsidR="007718E3" w:rsidRPr="0029399C" w:rsidRDefault="00717165" w:rsidP="0029399C">
            <w:pPr>
              <w:rPr>
                <w:rFonts w:eastAsiaTheme="minorEastAsia"/>
                <w:iCs/>
                <w:lang w:eastAsia="zh-CN"/>
              </w:rPr>
            </w:pPr>
            <w:r>
              <w:rPr>
                <w:rFonts w:eastAsiaTheme="minorEastAsia"/>
                <w:iCs/>
                <w:lang w:eastAsia="zh-CN"/>
              </w:rPr>
              <w:t>to be revised</w:t>
            </w:r>
          </w:p>
        </w:tc>
      </w:tr>
      <w:tr w:rsidR="007718E3" w:rsidRPr="0029399C" w14:paraId="229BAE69" w14:textId="77777777" w:rsidTr="0029399C">
        <w:tc>
          <w:tcPr>
            <w:tcW w:w="1231" w:type="dxa"/>
          </w:tcPr>
          <w:p w14:paraId="1E1E4952" w14:textId="1FE756ED" w:rsidR="007718E3" w:rsidRPr="0029399C" w:rsidRDefault="00717165" w:rsidP="0029399C">
            <w:pPr>
              <w:rPr>
                <w:rFonts w:eastAsiaTheme="minorEastAsia"/>
                <w:lang w:eastAsia="zh-CN"/>
              </w:rPr>
            </w:pPr>
            <w:r w:rsidRPr="00717165">
              <w:rPr>
                <w:rFonts w:eastAsiaTheme="minorEastAsia"/>
                <w:lang w:eastAsia="zh-CN"/>
              </w:rPr>
              <w:t>R4-2015121</w:t>
            </w:r>
          </w:p>
        </w:tc>
        <w:tc>
          <w:tcPr>
            <w:tcW w:w="8400" w:type="dxa"/>
          </w:tcPr>
          <w:p w14:paraId="0AEF8A5C" w14:textId="124EF6C7" w:rsidR="007718E3" w:rsidRPr="0029399C" w:rsidRDefault="00717165" w:rsidP="0029399C">
            <w:pPr>
              <w:rPr>
                <w:rFonts w:eastAsiaTheme="minorEastAsia"/>
                <w:iCs/>
                <w:lang w:eastAsia="zh-CN"/>
              </w:rPr>
            </w:pPr>
            <w:r>
              <w:rPr>
                <w:rFonts w:eastAsiaTheme="minorEastAsia"/>
                <w:iCs/>
                <w:lang w:eastAsia="zh-CN"/>
              </w:rPr>
              <w:t>to be revised</w:t>
            </w: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Heading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Heading2"/>
        <w:rPr>
          <w:lang w:val="en-GB"/>
        </w:rPr>
      </w:pPr>
      <w:r w:rsidRPr="0029399C">
        <w:rPr>
          <w:lang w:val="en-GB"/>
        </w:rPr>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931D" w14:textId="77777777" w:rsidR="0009185E" w:rsidRDefault="0009185E">
      <w:r>
        <w:separator/>
      </w:r>
    </w:p>
  </w:endnote>
  <w:endnote w:type="continuationSeparator" w:id="0">
    <w:p w14:paraId="5908AF83" w14:textId="77777777" w:rsidR="0009185E" w:rsidRDefault="0009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53D5" w14:textId="77777777" w:rsidR="0009185E" w:rsidRDefault="0009185E">
      <w:r>
        <w:separator/>
      </w:r>
    </w:p>
  </w:footnote>
  <w:footnote w:type="continuationSeparator" w:id="0">
    <w:p w14:paraId="3F10E28E" w14:textId="77777777" w:rsidR="0009185E" w:rsidRDefault="00091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F52FBA"/>
    <w:multiLevelType w:val="hybridMultilevel"/>
    <w:tmpl w:val="80BC0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1A3598B"/>
    <w:multiLevelType w:val="hybridMultilevel"/>
    <w:tmpl w:val="F8404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16475A"/>
    <w:multiLevelType w:val="hybridMultilevel"/>
    <w:tmpl w:val="30745C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AB4761"/>
    <w:multiLevelType w:val="hybridMultilevel"/>
    <w:tmpl w:val="1FEE4D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BF3F51"/>
    <w:multiLevelType w:val="hybridMultilevel"/>
    <w:tmpl w:val="B12A3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5"/>
  </w:num>
  <w:num w:numId="4">
    <w:abstractNumId w:val="9"/>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7"/>
  </w:num>
  <w:num w:numId="18">
    <w:abstractNumId w:val="12"/>
  </w:num>
  <w:num w:numId="19">
    <w:abstractNumId w:val="4"/>
  </w:num>
  <w:num w:numId="20">
    <w:abstractNumId w:val="14"/>
  </w:num>
  <w:num w:numId="21">
    <w:abstractNumId w:val="10"/>
  </w:num>
  <w:num w:numId="22">
    <w:abstractNumId w:val="2"/>
  </w:num>
  <w:num w:numId="23">
    <w:abstractNumId w:val="5"/>
  </w:num>
  <w:num w:numId="24">
    <w:abstractNumId w:val="8"/>
  </w:num>
  <w:num w:numId="25">
    <w:abstractNumId w:val="13"/>
  </w:num>
  <w:num w:numId="26">
    <w:abstractNumId w:val="11"/>
  </w:num>
  <w:num w:numId="27">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CAO">
    <w15:presenceInfo w15:providerId="None" w15:userId="Aijun CAO"/>
  </w15:person>
  <w15:person w15:author="Samsung">
    <w15:presenceInfo w15:providerId="None" w15:userId="Samsung"/>
  </w15:person>
  <w15:person w15:author="Huawei">
    <w15:presenceInfo w15:providerId="None" w15:userId="Huawei"/>
  </w15:person>
  <w15:person w15:author="Jingjing CHEN">
    <w15:presenceInfo w15:providerId="None" w15:userId="Jingjing CHEN"/>
  </w15:person>
  <w15:person w15:author="NTT DOCOMO">
    <w15:presenceInfo w15:providerId="None" w15:userId="NTT DOCOMO"/>
  </w15:person>
  <w15:person w15:author="Mueller, Axel (Nokia - FR/Paris-Saclay)">
    <w15:presenceInfo w15:providerId="AD" w15:userId="S::axel.mueller@nokia-bell-labs.com::6b065ed8-40bf-4bd7-b1e4-242bb2fb76f9"/>
  </w15:person>
  <w15:person w15:author="Nicholas Pu">
    <w15:presenceInfo w15:providerId="None" w15:userId="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8B"/>
    <w:rsid w:val="00007358"/>
    <w:rsid w:val="00020C56"/>
    <w:rsid w:val="00025F19"/>
    <w:rsid w:val="00026ACC"/>
    <w:rsid w:val="00026B16"/>
    <w:rsid w:val="00027950"/>
    <w:rsid w:val="0003171D"/>
    <w:rsid w:val="00031771"/>
    <w:rsid w:val="00031997"/>
    <w:rsid w:val="00031C1D"/>
    <w:rsid w:val="000334B1"/>
    <w:rsid w:val="00035C50"/>
    <w:rsid w:val="00043233"/>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185E"/>
    <w:rsid w:val="00093E7E"/>
    <w:rsid w:val="000A1830"/>
    <w:rsid w:val="000A4121"/>
    <w:rsid w:val="000A4AA3"/>
    <w:rsid w:val="000A550E"/>
    <w:rsid w:val="000B1A55"/>
    <w:rsid w:val="000B20BB"/>
    <w:rsid w:val="000B2EF6"/>
    <w:rsid w:val="000B2FA6"/>
    <w:rsid w:val="000B4AA0"/>
    <w:rsid w:val="000C2553"/>
    <w:rsid w:val="000C293D"/>
    <w:rsid w:val="000C2A08"/>
    <w:rsid w:val="000C38C3"/>
    <w:rsid w:val="000C7048"/>
    <w:rsid w:val="000D09FD"/>
    <w:rsid w:val="000D21CE"/>
    <w:rsid w:val="000D2595"/>
    <w:rsid w:val="000D44FB"/>
    <w:rsid w:val="000D574B"/>
    <w:rsid w:val="000D6479"/>
    <w:rsid w:val="000D6CFC"/>
    <w:rsid w:val="000D7F6C"/>
    <w:rsid w:val="000E3835"/>
    <w:rsid w:val="000E537B"/>
    <w:rsid w:val="000E57D0"/>
    <w:rsid w:val="000E7858"/>
    <w:rsid w:val="000F39CA"/>
    <w:rsid w:val="001045D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2194"/>
    <w:rsid w:val="001E4218"/>
    <w:rsid w:val="001E43A8"/>
    <w:rsid w:val="001F0B20"/>
    <w:rsid w:val="00200922"/>
    <w:rsid w:val="00200A62"/>
    <w:rsid w:val="00203740"/>
    <w:rsid w:val="00204D55"/>
    <w:rsid w:val="002138EA"/>
    <w:rsid w:val="00213F84"/>
    <w:rsid w:val="00214FBD"/>
    <w:rsid w:val="00221D36"/>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363"/>
    <w:rsid w:val="00315867"/>
    <w:rsid w:val="00321150"/>
    <w:rsid w:val="003260D7"/>
    <w:rsid w:val="0033378D"/>
    <w:rsid w:val="00336697"/>
    <w:rsid w:val="00337D66"/>
    <w:rsid w:val="00340906"/>
    <w:rsid w:val="003418CB"/>
    <w:rsid w:val="0034219E"/>
    <w:rsid w:val="00354931"/>
    <w:rsid w:val="00355873"/>
    <w:rsid w:val="0035660F"/>
    <w:rsid w:val="003628B9"/>
    <w:rsid w:val="00362D8F"/>
    <w:rsid w:val="00367724"/>
    <w:rsid w:val="003770F6"/>
    <w:rsid w:val="00377A08"/>
    <w:rsid w:val="00383E37"/>
    <w:rsid w:val="00393042"/>
    <w:rsid w:val="00394AD5"/>
    <w:rsid w:val="0039642D"/>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2B4"/>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4908"/>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01E"/>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21E7"/>
    <w:rsid w:val="00580FF5"/>
    <w:rsid w:val="0058519C"/>
    <w:rsid w:val="0059149A"/>
    <w:rsid w:val="005956EE"/>
    <w:rsid w:val="005A083E"/>
    <w:rsid w:val="005A0B50"/>
    <w:rsid w:val="005B4802"/>
    <w:rsid w:val="005C1EA6"/>
    <w:rsid w:val="005C2469"/>
    <w:rsid w:val="005C6071"/>
    <w:rsid w:val="005D0B99"/>
    <w:rsid w:val="005D308E"/>
    <w:rsid w:val="005D3A48"/>
    <w:rsid w:val="005D7AF8"/>
    <w:rsid w:val="005E2684"/>
    <w:rsid w:val="005E366A"/>
    <w:rsid w:val="005F2145"/>
    <w:rsid w:val="005F3F34"/>
    <w:rsid w:val="006016E1"/>
    <w:rsid w:val="006022C6"/>
    <w:rsid w:val="00602D27"/>
    <w:rsid w:val="006040B9"/>
    <w:rsid w:val="006144A1"/>
    <w:rsid w:val="00615EBB"/>
    <w:rsid w:val="00616096"/>
    <w:rsid w:val="006160A2"/>
    <w:rsid w:val="006169C1"/>
    <w:rsid w:val="006302AA"/>
    <w:rsid w:val="006363BD"/>
    <w:rsid w:val="006409B1"/>
    <w:rsid w:val="006412DC"/>
    <w:rsid w:val="00642BC6"/>
    <w:rsid w:val="00644790"/>
    <w:rsid w:val="006501AF"/>
    <w:rsid w:val="00650DDE"/>
    <w:rsid w:val="0065505B"/>
    <w:rsid w:val="006670AC"/>
    <w:rsid w:val="00672307"/>
    <w:rsid w:val="006808C6"/>
    <w:rsid w:val="00682668"/>
    <w:rsid w:val="006827E2"/>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17165"/>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9A7"/>
    <w:rsid w:val="00804542"/>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99F"/>
    <w:rsid w:val="00886D1F"/>
    <w:rsid w:val="00891EE1"/>
    <w:rsid w:val="00893987"/>
    <w:rsid w:val="00895041"/>
    <w:rsid w:val="008963EF"/>
    <w:rsid w:val="0089688E"/>
    <w:rsid w:val="008A1FBE"/>
    <w:rsid w:val="008B3194"/>
    <w:rsid w:val="008B5AE7"/>
    <w:rsid w:val="008C45BB"/>
    <w:rsid w:val="008C60E9"/>
    <w:rsid w:val="008D1B7C"/>
    <w:rsid w:val="008D6657"/>
    <w:rsid w:val="008E1F60"/>
    <w:rsid w:val="008E307E"/>
    <w:rsid w:val="008F4DD1"/>
    <w:rsid w:val="008F6056"/>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1AAB"/>
    <w:rsid w:val="00953E16"/>
    <w:rsid w:val="009542AC"/>
    <w:rsid w:val="009557EC"/>
    <w:rsid w:val="00961BB2"/>
    <w:rsid w:val="00962108"/>
    <w:rsid w:val="009629F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34F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544FA"/>
    <w:rsid w:val="00A568EC"/>
    <w:rsid w:val="00A604A4"/>
    <w:rsid w:val="00A61B7D"/>
    <w:rsid w:val="00A6605B"/>
    <w:rsid w:val="00A66ADC"/>
    <w:rsid w:val="00A7139A"/>
    <w:rsid w:val="00A7147D"/>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4182"/>
    <w:rsid w:val="00AB4FB2"/>
    <w:rsid w:val="00AC27DB"/>
    <w:rsid w:val="00AC3D82"/>
    <w:rsid w:val="00AC6D6B"/>
    <w:rsid w:val="00AD7736"/>
    <w:rsid w:val="00AE10CE"/>
    <w:rsid w:val="00AE70D4"/>
    <w:rsid w:val="00AE7868"/>
    <w:rsid w:val="00AF0407"/>
    <w:rsid w:val="00AF4D8B"/>
    <w:rsid w:val="00B067CA"/>
    <w:rsid w:val="00B10CF3"/>
    <w:rsid w:val="00B12B26"/>
    <w:rsid w:val="00B1350B"/>
    <w:rsid w:val="00B163F8"/>
    <w:rsid w:val="00B2472D"/>
    <w:rsid w:val="00B24CA0"/>
    <w:rsid w:val="00B2549F"/>
    <w:rsid w:val="00B4108D"/>
    <w:rsid w:val="00B47A89"/>
    <w:rsid w:val="00B56AFC"/>
    <w:rsid w:val="00B57265"/>
    <w:rsid w:val="00B633AE"/>
    <w:rsid w:val="00B665D2"/>
    <w:rsid w:val="00B6737C"/>
    <w:rsid w:val="00B7214D"/>
    <w:rsid w:val="00B74372"/>
    <w:rsid w:val="00B74784"/>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2D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27A08"/>
    <w:rsid w:val="00C31283"/>
    <w:rsid w:val="00C33C48"/>
    <w:rsid w:val="00C340E5"/>
    <w:rsid w:val="00C35AA7"/>
    <w:rsid w:val="00C37EAE"/>
    <w:rsid w:val="00C43BA1"/>
    <w:rsid w:val="00C43DAB"/>
    <w:rsid w:val="00C4445B"/>
    <w:rsid w:val="00C47F08"/>
    <w:rsid w:val="00C514A6"/>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E0A7F"/>
    <w:rsid w:val="00CE1718"/>
    <w:rsid w:val="00CE69A3"/>
    <w:rsid w:val="00CF4156"/>
    <w:rsid w:val="00D03D00"/>
    <w:rsid w:val="00D05C30"/>
    <w:rsid w:val="00D06100"/>
    <w:rsid w:val="00D1075F"/>
    <w:rsid w:val="00D11359"/>
    <w:rsid w:val="00D21358"/>
    <w:rsid w:val="00D271A9"/>
    <w:rsid w:val="00D3188C"/>
    <w:rsid w:val="00D35F9B"/>
    <w:rsid w:val="00D36B69"/>
    <w:rsid w:val="00D408DD"/>
    <w:rsid w:val="00D45D72"/>
    <w:rsid w:val="00D520E4"/>
    <w:rsid w:val="00D53A38"/>
    <w:rsid w:val="00D54A01"/>
    <w:rsid w:val="00D575DD"/>
    <w:rsid w:val="00D57DFA"/>
    <w:rsid w:val="00D67FCF"/>
    <w:rsid w:val="00D709CE"/>
    <w:rsid w:val="00D71F73"/>
    <w:rsid w:val="00D7429B"/>
    <w:rsid w:val="00D7753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72F31"/>
    <w:rsid w:val="00E8026C"/>
    <w:rsid w:val="00E80B52"/>
    <w:rsid w:val="00E81BCC"/>
    <w:rsid w:val="00E824C3"/>
    <w:rsid w:val="00E82CA2"/>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2D4E326-8158-4948-BE39-F34FD6A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CF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2E87-5C71-4A9C-B872-0D560492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23</Pages>
  <Words>6516</Words>
  <Characters>35664</Characters>
  <Application>Microsoft Office Word</Application>
  <DocSecurity>0</DocSecurity>
  <Lines>297</Lines>
  <Paragraphs>84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42096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Moderator</cp:lastModifiedBy>
  <cp:revision>14</cp:revision>
  <cp:lastPrinted>2019-04-25T01:09:00Z</cp:lastPrinted>
  <dcterms:created xsi:type="dcterms:W3CDTF">2020-11-04T15:20:00Z</dcterms:created>
  <dcterms:modified xsi:type="dcterms:W3CDTF">2020-11-04T18:59:00Z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