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55DF" w14:textId="3A4E6D01" w:rsidR="004B0BA8" w:rsidRPr="002D6524" w:rsidRDefault="004B0BA8" w:rsidP="004B0BA8">
      <w:pPr>
        <w:pStyle w:val="Header"/>
        <w:tabs>
          <w:tab w:val="right" w:pos="8280"/>
          <w:tab w:val="right" w:pos="9639"/>
        </w:tabs>
        <w:jc w:val="both"/>
        <w:rPr>
          <w:rFonts w:cs="Arial"/>
          <w:noProof w:val="0"/>
          <w:sz w:val="24"/>
        </w:rPr>
      </w:pPr>
      <w:r w:rsidRPr="002D6524">
        <w:rPr>
          <w:rFonts w:cs="Arial"/>
          <w:sz w:val="24"/>
          <w:szCs w:val="24"/>
        </w:rPr>
        <w:t>3GPP TSG-RAN WG4 Meeting #</w:t>
      </w:r>
      <w:r>
        <w:rPr>
          <w:rFonts w:cs="Arial"/>
          <w:sz w:val="24"/>
          <w:szCs w:val="24"/>
        </w:rPr>
        <w:t>97-e</w:t>
      </w:r>
      <w:r w:rsidRPr="002D6524">
        <w:rPr>
          <w:rFonts w:cs="Arial"/>
          <w:noProof w:val="0"/>
          <w:sz w:val="24"/>
        </w:rPr>
        <w:tab/>
      </w:r>
      <w:r w:rsidRPr="002D6524">
        <w:rPr>
          <w:rFonts w:cs="Arial"/>
          <w:noProof w:val="0"/>
          <w:sz w:val="24"/>
        </w:rPr>
        <w:tab/>
      </w:r>
      <w:r w:rsidRPr="00997CE5">
        <w:rPr>
          <w:rFonts w:cs="Arial"/>
          <w:noProof w:val="0"/>
          <w:sz w:val="24"/>
        </w:rPr>
        <w:t>R4-20</w:t>
      </w:r>
      <w:r>
        <w:rPr>
          <w:rFonts w:cs="Arial"/>
          <w:noProof w:val="0"/>
          <w:sz w:val="24"/>
        </w:rPr>
        <w:t>1</w:t>
      </w:r>
      <w:r>
        <w:rPr>
          <w:rFonts w:cs="Arial" w:hint="eastAsia"/>
          <w:noProof w:val="0"/>
          <w:sz w:val="24"/>
          <w:lang w:eastAsia="zh-CN"/>
        </w:rPr>
        <w:t>xxxx</w:t>
      </w:r>
    </w:p>
    <w:p w14:paraId="43C2530A" w14:textId="118D3105" w:rsidR="00857F3B" w:rsidRPr="004B0BA8" w:rsidRDefault="004B0BA8" w:rsidP="004B0BA8">
      <w:pPr>
        <w:pStyle w:val="Header"/>
        <w:tabs>
          <w:tab w:val="right" w:pos="8280"/>
          <w:tab w:val="right" w:pos="9639"/>
        </w:tabs>
        <w:jc w:val="both"/>
        <w:rPr>
          <w:rFonts w:cs="Arial"/>
          <w:sz w:val="24"/>
          <w:szCs w:val="24"/>
        </w:rPr>
      </w:pPr>
      <w:r w:rsidRPr="000F6D9F">
        <w:rPr>
          <w:rFonts w:cs="Arial"/>
          <w:sz w:val="24"/>
          <w:szCs w:val="24"/>
        </w:rPr>
        <w:t xml:space="preserve">E-meeting, </w:t>
      </w:r>
      <w:r>
        <w:rPr>
          <w:rFonts w:cs="Arial"/>
          <w:sz w:val="24"/>
          <w:szCs w:val="24"/>
        </w:rPr>
        <w:t>2</w:t>
      </w:r>
      <w:r w:rsidRPr="000F6D9F">
        <w:rPr>
          <w:rFonts w:cs="Arial"/>
          <w:sz w:val="24"/>
          <w:szCs w:val="24"/>
        </w:rPr>
        <w:t xml:space="preserve"> – </w:t>
      </w:r>
      <w:r>
        <w:rPr>
          <w:rFonts w:cs="Arial"/>
          <w:sz w:val="24"/>
          <w:szCs w:val="24"/>
        </w:rPr>
        <w:t>13</w:t>
      </w:r>
      <w:r w:rsidRPr="000F6D9F">
        <w:rPr>
          <w:rFonts w:cs="Arial"/>
          <w:sz w:val="24"/>
          <w:szCs w:val="24"/>
        </w:rPr>
        <w:t xml:space="preserve"> </w:t>
      </w:r>
      <w:r>
        <w:rPr>
          <w:rFonts w:cs="Arial"/>
          <w:sz w:val="24"/>
          <w:szCs w:val="24"/>
        </w:rPr>
        <w:t>November</w:t>
      </w:r>
      <w:r w:rsidRPr="000F6D9F">
        <w:rPr>
          <w:rFonts w:cs="Arial"/>
          <w:sz w:val="24"/>
          <w:szCs w:val="24"/>
        </w:rPr>
        <w:t>, 2020</w:t>
      </w:r>
    </w:p>
    <w:p w14:paraId="10F88785" w14:textId="77777777" w:rsidR="00857F3B" w:rsidRPr="000172E9" w:rsidRDefault="00857F3B" w:rsidP="00857F3B">
      <w:pPr>
        <w:spacing w:after="120"/>
        <w:ind w:left="1985" w:hanging="1985"/>
        <w:rPr>
          <w:rFonts w:ascii="Arial" w:eastAsia="MS Mincho" w:hAnsi="Arial" w:cs="Arial"/>
          <w:b/>
          <w:sz w:val="22"/>
        </w:rPr>
      </w:pPr>
    </w:p>
    <w:p w14:paraId="2973A779" w14:textId="3C34C322" w:rsidR="00857F3B" w:rsidRPr="00AB4182" w:rsidRDefault="00857F3B" w:rsidP="00857F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0172E9">
        <w:rPr>
          <w:rFonts w:ascii="Arial" w:eastAsiaTheme="minorEastAsia" w:hAnsi="Arial" w:cs="Arial"/>
          <w:color w:val="000000"/>
          <w:sz w:val="22"/>
          <w:lang w:eastAsia="zh-CN"/>
        </w:rPr>
        <w:t>7.</w:t>
      </w:r>
      <w:r>
        <w:rPr>
          <w:rFonts w:ascii="Arial" w:eastAsiaTheme="minorEastAsia" w:hAnsi="Arial" w:cs="Arial"/>
          <w:color w:val="000000"/>
          <w:sz w:val="22"/>
          <w:lang w:eastAsia="zh-CN"/>
        </w:rPr>
        <w:t>10.</w:t>
      </w:r>
      <w:r w:rsidR="004B0BA8">
        <w:rPr>
          <w:rFonts w:ascii="Arial" w:eastAsiaTheme="minorEastAsia" w:hAnsi="Arial" w:cs="Arial"/>
          <w:color w:val="000000"/>
          <w:sz w:val="22"/>
          <w:lang w:eastAsia="zh-CN"/>
        </w:rPr>
        <w:t>1</w:t>
      </w:r>
    </w:p>
    <w:p w14:paraId="54ECA299" w14:textId="77777777" w:rsidR="00857F3B" w:rsidRPr="00915D73" w:rsidRDefault="00857F3B" w:rsidP="00857F3B">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1526B907" w14:textId="12EA9BD2" w:rsidR="00857F3B" w:rsidRPr="00873E1F" w:rsidRDefault="00857F3B" w:rsidP="00857F3B">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sidR="004B0BA8">
        <w:rPr>
          <w:rFonts w:ascii="Arial" w:eastAsiaTheme="minorEastAsia" w:hAnsi="Arial" w:cs="Arial"/>
          <w:color w:val="000000"/>
          <w:sz w:val="22"/>
          <w:lang w:eastAsia="zh-CN"/>
        </w:rPr>
        <w:t xml:space="preserve"> </w:t>
      </w:r>
      <w:r w:rsidR="004B0BA8" w:rsidRPr="004B0BA8">
        <w:rPr>
          <w:rFonts w:ascii="Arial" w:eastAsiaTheme="minorEastAsia" w:hAnsi="Arial" w:cs="Arial"/>
          <w:color w:val="000000"/>
          <w:sz w:val="22"/>
          <w:lang w:eastAsia="zh-CN"/>
        </w:rPr>
        <w:t>[97e][325] NR_DL256QAM_FR2_Demod</w:t>
      </w:r>
    </w:p>
    <w:p w14:paraId="029CE5C9" w14:textId="0994F52C" w:rsidR="00857F3B" w:rsidRPr="00484C5D" w:rsidRDefault="00857F3B" w:rsidP="00857F3B">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A07EF4">
      <w:pPr>
        <w:pStyle w:val="Heading1"/>
        <w:rPr>
          <w:rFonts w:eastAsiaTheme="minorEastAsia"/>
          <w:lang w:eastAsia="zh-CN"/>
        </w:rPr>
      </w:pPr>
      <w:r w:rsidRPr="005D7AF8">
        <w:rPr>
          <w:rFonts w:hint="eastAsia"/>
          <w:lang w:eastAsia="ja-JP"/>
        </w:rPr>
        <w:t>Introduction</w:t>
      </w:r>
    </w:p>
    <w:p w14:paraId="2006D85D" w14:textId="570BD808"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00B017FB" w:rsidRPr="00B017FB">
        <w:rPr>
          <w:lang w:eastAsia="zh-CN"/>
        </w:rPr>
        <w:t>demodulation and CSI</w:t>
      </w:r>
      <w:r w:rsidR="00B017FB">
        <w:rPr>
          <w:rFonts w:hint="eastAsia"/>
          <w:lang w:eastAsia="zh-CN"/>
        </w:rPr>
        <w:t xml:space="preserve"> reporting requirements for </w:t>
      </w:r>
      <w:r w:rsidR="00B017FB">
        <w:rPr>
          <w:lang w:eastAsia="zh-CN"/>
        </w:rPr>
        <w:t>FR2 DL 256QAM</w:t>
      </w:r>
      <w:r w:rsidR="00B017FB">
        <w:rPr>
          <w:rFonts w:hint="eastAsia"/>
          <w:lang w:eastAsia="zh-CN"/>
        </w:rPr>
        <w:t xml:space="preserve"> </w:t>
      </w:r>
      <w:r>
        <w:rPr>
          <w:rFonts w:hint="eastAsia"/>
          <w:lang w:eastAsia="zh-CN"/>
        </w:rPr>
        <w:t xml:space="preserve">in </w:t>
      </w:r>
      <w:r>
        <w:rPr>
          <w:lang w:eastAsia="zh-CN"/>
        </w:rPr>
        <w:t xml:space="preserve">agenda </w:t>
      </w:r>
      <w:r w:rsidR="003D72A6" w:rsidRPr="003D72A6">
        <w:rPr>
          <w:lang w:eastAsia="zh-CN"/>
        </w:rPr>
        <w:t>7.10.</w:t>
      </w:r>
      <w:r w:rsidR="004B0BA8">
        <w:rPr>
          <w:lang w:eastAsia="zh-CN"/>
        </w:rPr>
        <w:t>1</w:t>
      </w:r>
      <w:r>
        <w:rPr>
          <w:rFonts w:hint="eastAsia"/>
          <w:lang w:eastAsia="zh-CN"/>
        </w:rPr>
        <w:t>.</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3B665F9E" w:rsidR="00D54E68" w:rsidRPr="00D54E68" w:rsidRDefault="00D1237A" w:rsidP="00D1237A">
      <w:pPr>
        <w:pStyle w:val="ListParagraph"/>
        <w:numPr>
          <w:ilvl w:val="0"/>
          <w:numId w:val="1"/>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 </w:t>
      </w:r>
      <w:r w:rsidR="00B017FB" w:rsidRPr="00713CE5">
        <w:rPr>
          <w:rFonts w:eastAsiaTheme="minorEastAsia"/>
          <w:highlight w:val="yellow"/>
          <w:lang w:eastAsia="zh-CN"/>
        </w:rPr>
        <w:t>Invite</w:t>
      </w:r>
      <w:r w:rsidR="00B017FB" w:rsidRPr="00713CE5">
        <w:rPr>
          <w:rFonts w:eastAsiaTheme="minorEastAsia" w:hint="eastAsia"/>
          <w:highlight w:val="yellow"/>
          <w:lang w:eastAsia="zh-CN"/>
        </w:rPr>
        <w:t xml:space="preserve"> companies to provide comments (if any) </w:t>
      </w:r>
      <w:r w:rsidR="00BF5FCE">
        <w:rPr>
          <w:rFonts w:eastAsiaTheme="minorEastAsia" w:hint="eastAsia"/>
          <w:highlight w:val="yellow"/>
          <w:lang w:eastAsia="zh-CN"/>
        </w:rPr>
        <w:t xml:space="preserve">on the </w:t>
      </w:r>
      <w:r w:rsidR="00BF5FCE" w:rsidRPr="00713CE5">
        <w:rPr>
          <w:rFonts w:eastAsiaTheme="minorEastAsia" w:hint="eastAsia"/>
          <w:highlight w:val="yellow"/>
          <w:lang w:eastAsia="zh-CN"/>
        </w:rPr>
        <w:t xml:space="preserve">recommended WF </w:t>
      </w:r>
      <w:r w:rsidR="00604921" w:rsidRPr="002208C8">
        <w:rPr>
          <w:rFonts w:eastAsiaTheme="minorEastAsia" w:hint="eastAsia"/>
          <w:highlight w:val="yellow"/>
          <w:lang w:eastAsia="zh-CN"/>
        </w:rPr>
        <w:t xml:space="preserve">directly under each issue </w:t>
      </w:r>
      <w:r w:rsidR="00B017FB" w:rsidRPr="00713CE5">
        <w:rPr>
          <w:rFonts w:eastAsiaTheme="minorEastAsia" w:hint="eastAsia"/>
          <w:highlight w:val="yellow"/>
          <w:lang w:eastAsia="zh-CN"/>
        </w:rPr>
        <w:t>in section 1.</w:t>
      </w:r>
      <w:r w:rsidR="00BF5FCE">
        <w:rPr>
          <w:rFonts w:eastAsiaTheme="minorEastAsia" w:hint="eastAsia"/>
          <w:highlight w:val="yellow"/>
          <w:lang w:eastAsia="zh-CN"/>
        </w:rPr>
        <w:t>2</w:t>
      </w:r>
      <w:r w:rsidR="00B017FB">
        <w:rPr>
          <w:rFonts w:eastAsiaTheme="minorEastAsia" w:hint="eastAsia"/>
          <w:highlight w:val="yellow"/>
          <w:lang w:eastAsia="zh-CN"/>
        </w:rPr>
        <w:t xml:space="preserve">, </w:t>
      </w:r>
      <w:r w:rsidR="00B017FB" w:rsidRPr="00713CE5">
        <w:rPr>
          <w:rFonts w:eastAsiaTheme="minorEastAsia" w:hint="eastAsia"/>
          <w:highlight w:val="yellow"/>
          <w:lang w:eastAsia="zh-CN"/>
        </w:rPr>
        <w:t>2</w:t>
      </w:r>
      <w:r w:rsidR="00B017FB">
        <w:rPr>
          <w:rFonts w:eastAsiaTheme="minorEastAsia" w:hint="eastAsia"/>
          <w:highlight w:val="yellow"/>
          <w:lang w:eastAsia="zh-CN"/>
        </w:rPr>
        <w:t>.</w:t>
      </w:r>
      <w:r w:rsidR="00BF5FCE">
        <w:rPr>
          <w:rFonts w:eastAsiaTheme="minorEastAsia" w:hint="eastAsia"/>
          <w:highlight w:val="yellow"/>
          <w:lang w:eastAsia="zh-CN"/>
        </w:rPr>
        <w:t>2</w:t>
      </w:r>
      <w:r w:rsidR="00BF5FCE" w:rsidRPr="00262B30">
        <w:rPr>
          <w:rFonts w:eastAsiaTheme="minorEastAsia" w:hint="eastAsia"/>
          <w:highlight w:val="yellow"/>
          <w:lang w:eastAsia="zh-CN"/>
        </w:rPr>
        <w:t xml:space="preserve"> </w:t>
      </w:r>
      <w:r w:rsidR="00262B30">
        <w:rPr>
          <w:rFonts w:eastAsiaTheme="minorEastAsia" w:hint="eastAsia"/>
          <w:highlight w:val="yellow"/>
          <w:lang w:eastAsia="zh-CN"/>
        </w:rPr>
        <w:t>and</w:t>
      </w:r>
      <w:r w:rsidR="00B017FB">
        <w:rPr>
          <w:rFonts w:eastAsiaTheme="minorEastAsia" w:hint="eastAsia"/>
          <w:highlight w:val="yellow"/>
          <w:lang w:eastAsia="zh-CN"/>
        </w:rPr>
        <w:t xml:space="preserve"> 3.</w:t>
      </w:r>
      <w:r w:rsidR="00BF5FCE">
        <w:rPr>
          <w:rFonts w:eastAsiaTheme="minorEastAsia" w:hint="eastAsia"/>
          <w:highlight w:val="yellow"/>
          <w:lang w:eastAsia="zh-CN"/>
        </w:rPr>
        <w:t>2, and</w:t>
      </w:r>
      <w:r w:rsidR="00A6774C">
        <w:rPr>
          <w:rFonts w:eastAsiaTheme="minorEastAsia" w:hint="eastAsia"/>
          <w:highlight w:val="yellow"/>
          <w:lang w:eastAsia="zh-CN"/>
        </w:rPr>
        <w:t xml:space="preserve"> on</w:t>
      </w:r>
      <w:r w:rsidR="00BF5FCE">
        <w:rPr>
          <w:rFonts w:eastAsiaTheme="minorEastAsia" w:hint="eastAsia"/>
          <w:highlight w:val="yellow"/>
          <w:lang w:eastAsia="zh-CN"/>
        </w:rPr>
        <w:t xml:space="preserve"> </w:t>
      </w:r>
      <w:r w:rsidR="00A6774C">
        <w:rPr>
          <w:rFonts w:eastAsiaTheme="minorEastAsia" w:hint="eastAsia"/>
          <w:highlight w:val="yellow"/>
          <w:lang w:eastAsia="zh-CN"/>
        </w:rPr>
        <w:t>the</w:t>
      </w:r>
      <w:r w:rsidR="00BF5FCE">
        <w:rPr>
          <w:rFonts w:eastAsiaTheme="minorEastAsia" w:hint="eastAsia"/>
          <w:highlight w:val="yellow"/>
          <w:lang w:eastAsia="zh-CN"/>
        </w:rPr>
        <w:t xml:space="preserve"> CRs in section </w:t>
      </w:r>
      <w:r w:rsidR="00A6774C">
        <w:rPr>
          <w:rFonts w:eastAsiaTheme="minorEastAsia" w:hint="eastAsia"/>
          <w:highlight w:val="yellow"/>
          <w:lang w:eastAsia="zh-CN"/>
        </w:rPr>
        <w:t>1.3 and 2.3</w:t>
      </w:r>
      <w:r w:rsidR="00B017FB" w:rsidRPr="00713CE5">
        <w:rPr>
          <w:rFonts w:eastAsiaTheme="minorEastAsia" w:hint="eastAsia"/>
          <w:highlight w:val="yellow"/>
          <w:lang w:eastAsia="zh-CN"/>
        </w:rPr>
        <w:t>.</w:t>
      </w:r>
    </w:p>
    <w:p w14:paraId="011D7A65" w14:textId="7EE69478" w:rsidR="00B24CA0" w:rsidRPr="004E1899" w:rsidRDefault="00D1237A" w:rsidP="00805BE8">
      <w:pPr>
        <w:pStyle w:val="ListParagraph"/>
        <w:numPr>
          <w:ilvl w:val="0"/>
          <w:numId w:val="1"/>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5C79613F" w14:textId="570B7D4E" w:rsidR="00CE217A" w:rsidRPr="00805BE8" w:rsidRDefault="00CE217A" w:rsidP="00CE217A">
      <w:pPr>
        <w:pStyle w:val="Heading1"/>
        <w:rPr>
          <w:lang w:eastAsia="ja-JP"/>
        </w:rPr>
      </w:pPr>
      <w:r>
        <w:rPr>
          <w:lang w:eastAsia="ja-JP"/>
        </w:rPr>
        <w:t>Topic</w:t>
      </w:r>
      <w:r w:rsidRPr="00805BE8">
        <w:rPr>
          <w:lang w:eastAsia="ja-JP"/>
        </w:rPr>
        <w:t xml:space="preserve"> #</w:t>
      </w:r>
      <w:r w:rsidR="004E1899">
        <w:rPr>
          <w:lang w:eastAsia="zh-CN"/>
        </w:rPr>
        <w:t>1</w:t>
      </w:r>
      <w:r w:rsidRPr="00805BE8">
        <w:rPr>
          <w:lang w:eastAsia="ja-JP"/>
        </w:rPr>
        <w:t xml:space="preserve">: </w:t>
      </w:r>
      <w:r>
        <w:rPr>
          <w:rFonts w:hint="eastAsia"/>
          <w:lang w:eastAsia="zh-CN"/>
        </w:rPr>
        <w:t>PDSCH normal demodulation requirements</w:t>
      </w:r>
    </w:p>
    <w:p w14:paraId="3794876D" w14:textId="77777777" w:rsidR="00CE217A" w:rsidRPr="00CB0305" w:rsidRDefault="00CE217A" w:rsidP="00CE217A">
      <w:pPr>
        <w:pStyle w:val="Heading2"/>
      </w:pPr>
      <w:r w:rsidRPr="00B831AE">
        <w:rPr>
          <w:rFonts w:hint="eastAsia"/>
        </w:rPr>
        <w:t>Companies</w:t>
      </w:r>
      <w:r w:rsidRPr="00B831AE">
        <w:t>’</w:t>
      </w:r>
      <w:r w:rsidRPr="00CB0305">
        <w:t xml:space="preserve"> contributions summary</w:t>
      </w:r>
    </w:p>
    <w:tbl>
      <w:tblPr>
        <w:tblStyle w:val="TableGrid"/>
        <w:tblW w:w="9639" w:type="dxa"/>
        <w:tblLook w:val="04A0" w:firstRow="1" w:lastRow="0" w:firstColumn="1" w:lastColumn="0" w:noHBand="0" w:noVBand="1"/>
      </w:tblPr>
      <w:tblGrid>
        <w:gridCol w:w="916"/>
        <w:gridCol w:w="1183"/>
        <w:gridCol w:w="7651"/>
      </w:tblGrid>
      <w:tr w:rsidR="00CE217A" w:rsidRPr="00F059BA" w14:paraId="6CEF9612" w14:textId="77777777" w:rsidTr="0084459F">
        <w:trPr>
          <w:trHeight w:val="468"/>
        </w:trPr>
        <w:tc>
          <w:tcPr>
            <w:tcW w:w="1619" w:type="dxa"/>
            <w:vAlign w:val="center"/>
          </w:tcPr>
          <w:p w14:paraId="581C3CC2" w14:textId="77777777" w:rsidR="00CE217A" w:rsidRPr="00E25E47" w:rsidRDefault="00CE217A" w:rsidP="00F059BA">
            <w:pPr>
              <w:snapToGrid w:val="0"/>
              <w:spacing w:before="60" w:after="60"/>
              <w:jc w:val="both"/>
              <w:rPr>
                <w:b/>
                <w:bCs/>
              </w:rPr>
            </w:pPr>
            <w:r w:rsidRPr="00E25E47">
              <w:rPr>
                <w:b/>
                <w:bCs/>
              </w:rPr>
              <w:t>T-doc number</w:t>
            </w:r>
          </w:p>
        </w:tc>
        <w:tc>
          <w:tcPr>
            <w:tcW w:w="1588" w:type="dxa"/>
            <w:vAlign w:val="center"/>
          </w:tcPr>
          <w:p w14:paraId="4E53C85A" w14:textId="77777777" w:rsidR="00CE217A" w:rsidRPr="00E25E47" w:rsidRDefault="00CE217A" w:rsidP="00F059BA">
            <w:pPr>
              <w:snapToGrid w:val="0"/>
              <w:spacing w:before="60" w:after="60"/>
              <w:jc w:val="both"/>
              <w:rPr>
                <w:b/>
                <w:bCs/>
              </w:rPr>
            </w:pPr>
            <w:r w:rsidRPr="00E25E47">
              <w:rPr>
                <w:b/>
                <w:bCs/>
              </w:rPr>
              <w:t>Company</w:t>
            </w:r>
          </w:p>
        </w:tc>
        <w:tc>
          <w:tcPr>
            <w:tcW w:w="6432" w:type="dxa"/>
            <w:vAlign w:val="center"/>
          </w:tcPr>
          <w:p w14:paraId="7F39F16B" w14:textId="77777777" w:rsidR="00CE217A" w:rsidRPr="00E25E47" w:rsidRDefault="00CE217A" w:rsidP="00F059BA">
            <w:pPr>
              <w:snapToGrid w:val="0"/>
              <w:spacing w:before="60" w:after="60"/>
              <w:jc w:val="both"/>
              <w:rPr>
                <w:rFonts w:eastAsiaTheme="minorEastAsia"/>
                <w:b/>
                <w:bCs/>
                <w:lang w:eastAsia="zh-CN"/>
              </w:rPr>
            </w:pPr>
            <w:r w:rsidRPr="00E25E47">
              <w:rPr>
                <w:b/>
                <w:bCs/>
              </w:rPr>
              <w:t>Proposals / Observations</w:t>
            </w:r>
          </w:p>
        </w:tc>
      </w:tr>
      <w:tr w:rsidR="00F059BA" w:rsidRPr="00F059BA" w14:paraId="7AC2334D" w14:textId="77777777" w:rsidTr="00574299">
        <w:trPr>
          <w:trHeight w:val="468"/>
        </w:trPr>
        <w:tc>
          <w:tcPr>
            <w:tcW w:w="1619" w:type="dxa"/>
            <w:vAlign w:val="center"/>
          </w:tcPr>
          <w:p w14:paraId="3E5D28A6" w14:textId="506F11BE" w:rsidR="00F059BA" w:rsidRPr="00105C10" w:rsidRDefault="004B0BA8" w:rsidP="00574299">
            <w:pPr>
              <w:pStyle w:val="BodyText"/>
              <w:snapToGrid w:val="0"/>
              <w:jc w:val="both"/>
              <w:rPr>
                <w:rFonts w:eastAsia="SimSun"/>
                <w:lang w:val="en-US" w:eastAsia="zh-CN"/>
              </w:rPr>
            </w:pPr>
            <w:r w:rsidRPr="00105C10">
              <w:rPr>
                <w:rFonts w:eastAsia="SimSun"/>
                <w:lang w:val="en-US" w:eastAsia="zh-CN"/>
              </w:rPr>
              <w:t>R4-2014546</w:t>
            </w:r>
          </w:p>
        </w:tc>
        <w:tc>
          <w:tcPr>
            <w:tcW w:w="1588" w:type="dxa"/>
            <w:vAlign w:val="center"/>
          </w:tcPr>
          <w:p w14:paraId="16ED48BD" w14:textId="18FB1B45" w:rsidR="00F059BA" w:rsidRPr="00105C10" w:rsidRDefault="004B0BA8" w:rsidP="00574299">
            <w:pPr>
              <w:pStyle w:val="BodyText"/>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280C4BBC" w14:textId="6B9D10FE" w:rsidR="00F059BA" w:rsidRPr="00105C10" w:rsidRDefault="004B0BA8" w:rsidP="00574299">
            <w:pPr>
              <w:pStyle w:val="BodyText"/>
              <w:snapToGrid w:val="0"/>
              <w:jc w:val="both"/>
              <w:rPr>
                <w:rFonts w:eastAsia="SimSun"/>
                <w:lang w:val="en-US" w:eastAsia="zh-CN"/>
              </w:rPr>
            </w:pPr>
            <w:r w:rsidRPr="00105C10">
              <w:rPr>
                <w:rFonts w:eastAsia="SimSun"/>
                <w:lang w:val="en-US" w:eastAsia="zh-CN"/>
              </w:rPr>
              <w:t>Proposal 1: Define FR2 256QAM demodulation requirements for TDL-D 30 ns 35 Hz channel model.</w:t>
            </w:r>
          </w:p>
        </w:tc>
      </w:tr>
      <w:tr w:rsidR="004B0BA8" w:rsidRPr="00F059BA" w14:paraId="4FB8F8CC" w14:textId="77777777" w:rsidTr="00574299">
        <w:trPr>
          <w:trHeight w:val="468"/>
        </w:trPr>
        <w:tc>
          <w:tcPr>
            <w:tcW w:w="1619" w:type="dxa"/>
            <w:vAlign w:val="center"/>
          </w:tcPr>
          <w:p w14:paraId="5ABE29FE" w14:textId="505F5691" w:rsidR="004B0BA8" w:rsidRPr="00105C10" w:rsidRDefault="004B0BA8" w:rsidP="00574299">
            <w:pPr>
              <w:pStyle w:val="BodyText"/>
              <w:snapToGrid w:val="0"/>
              <w:jc w:val="both"/>
              <w:rPr>
                <w:rFonts w:eastAsia="SimSun"/>
                <w:lang w:val="en-US" w:eastAsia="zh-CN"/>
              </w:rPr>
            </w:pPr>
            <w:r w:rsidRPr="00105C10">
              <w:rPr>
                <w:rFonts w:eastAsia="SimSun"/>
                <w:lang w:val="en-US" w:eastAsia="zh-CN"/>
              </w:rPr>
              <w:t>R4-2014547</w:t>
            </w:r>
          </w:p>
        </w:tc>
        <w:tc>
          <w:tcPr>
            <w:tcW w:w="1588" w:type="dxa"/>
            <w:vAlign w:val="center"/>
          </w:tcPr>
          <w:p w14:paraId="4C5DE85D" w14:textId="106C6D5F" w:rsidR="004B0BA8" w:rsidRPr="00105C10" w:rsidRDefault="004B0BA8" w:rsidP="00574299">
            <w:pPr>
              <w:pStyle w:val="BodyText"/>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49A811A0" w14:textId="6037E5B0" w:rsidR="004B0BA8" w:rsidRPr="00105C10" w:rsidRDefault="004B0BA8" w:rsidP="00574299">
            <w:pPr>
              <w:pStyle w:val="BodyText"/>
              <w:snapToGrid w:val="0"/>
              <w:jc w:val="both"/>
              <w:rPr>
                <w:rFonts w:eastAsia="SimSun"/>
                <w:lang w:val="en-US" w:eastAsia="zh-CN"/>
              </w:rPr>
            </w:pPr>
            <w:r w:rsidRPr="00105C10">
              <w:rPr>
                <w:rFonts w:eastAsia="SimSun"/>
                <w:lang w:val="en-US" w:eastAsia="zh-CN"/>
              </w:rPr>
              <w:t>Summary of simulation results</w:t>
            </w:r>
          </w:p>
        </w:tc>
      </w:tr>
      <w:tr w:rsidR="004B0BA8" w:rsidRPr="00F059BA" w14:paraId="103CDA0D" w14:textId="77777777" w:rsidTr="00574299">
        <w:trPr>
          <w:trHeight w:val="468"/>
        </w:trPr>
        <w:tc>
          <w:tcPr>
            <w:tcW w:w="1619" w:type="dxa"/>
            <w:vAlign w:val="center"/>
          </w:tcPr>
          <w:p w14:paraId="15A5C622" w14:textId="5EB896A0" w:rsidR="004B0BA8" w:rsidRPr="00105C10" w:rsidRDefault="00105C10" w:rsidP="00574299">
            <w:pPr>
              <w:pStyle w:val="BodyText"/>
              <w:snapToGrid w:val="0"/>
              <w:jc w:val="both"/>
              <w:rPr>
                <w:rFonts w:eastAsia="SimSun"/>
                <w:lang w:val="en-US" w:eastAsia="zh-CN"/>
              </w:rPr>
            </w:pPr>
            <w:r w:rsidRPr="00105C10">
              <w:rPr>
                <w:rFonts w:eastAsia="SimSun"/>
                <w:lang w:val="en-US" w:eastAsia="zh-CN"/>
              </w:rPr>
              <w:t>R4-2014674</w:t>
            </w:r>
          </w:p>
        </w:tc>
        <w:tc>
          <w:tcPr>
            <w:tcW w:w="1588" w:type="dxa"/>
            <w:vAlign w:val="center"/>
          </w:tcPr>
          <w:p w14:paraId="13AEC0E0" w14:textId="04C6B4CA" w:rsidR="004B0BA8" w:rsidRPr="00105C10" w:rsidRDefault="00105C10" w:rsidP="00574299">
            <w:pPr>
              <w:pStyle w:val="BodyText"/>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3229FF88" w14:textId="4BB17C96" w:rsidR="004B0BA8" w:rsidRPr="00105C10" w:rsidRDefault="00105C10" w:rsidP="00574299">
            <w:pPr>
              <w:pStyle w:val="BodyText"/>
              <w:snapToGrid w:val="0"/>
              <w:jc w:val="both"/>
              <w:rPr>
                <w:rFonts w:eastAsia="SimSun"/>
                <w:lang w:val="en-US" w:eastAsia="zh-CN"/>
              </w:rPr>
            </w:pPr>
            <w:r w:rsidRPr="00105C10">
              <w:rPr>
                <w:rFonts w:eastAsia="SimSun"/>
                <w:lang w:val="en-US" w:eastAsia="zh-CN"/>
              </w:rPr>
              <w:t>Updated work plan</w:t>
            </w:r>
          </w:p>
        </w:tc>
      </w:tr>
      <w:tr w:rsidR="00943DEC" w:rsidRPr="00F059BA" w14:paraId="69839915" w14:textId="77777777" w:rsidTr="00574299">
        <w:trPr>
          <w:trHeight w:val="468"/>
        </w:trPr>
        <w:tc>
          <w:tcPr>
            <w:tcW w:w="1619" w:type="dxa"/>
            <w:vAlign w:val="center"/>
          </w:tcPr>
          <w:p w14:paraId="63C004E5" w14:textId="368FD40A" w:rsidR="00943DEC" w:rsidRPr="00105C10" w:rsidRDefault="004B0BA8" w:rsidP="00574299">
            <w:pPr>
              <w:pStyle w:val="BodyText"/>
              <w:snapToGrid w:val="0"/>
              <w:jc w:val="both"/>
              <w:rPr>
                <w:rFonts w:eastAsia="SimSun"/>
                <w:lang w:val="en-US" w:eastAsia="zh-CN"/>
              </w:rPr>
            </w:pPr>
            <w:r w:rsidRPr="00105C10">
              <w:rPr>
                <w:rFonts w:eastAsia="SimSun"/>
                <w:lang w:val="en-US" w:eastAsia="zh-CN"/>
              </w:rPr>
              <w:t>R4-2014675</w:t>
            </w:r>
          </w:p>
        </w:tc>
        <w:tc>
          <w:tcPr>
            <w:tcW w:w="1588" w:type="dxa"/>
            <w:vAlign w:val="center"/>
          </w:tcPr>
          <w:p w14:paraId="5888AED7" w14:textId="45E6D22F" w:rsidR="00943DEC" w:rsidRPr="00105C10" w:rsidRDefault="004B0BA8" w:rsidP="00574299">
            <w:pPr>
              <w:pStyle w:val="BodyText"/>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0EA84C4B" w14:textId="6243A236" w:rsidR="00943DEC" w:rsidRPr="00105C10" w:rsidRDefault="004B0BA8" w:rsidP="00574299">
            <w:pPr>
              <w:pStyle w:val="BodyText"/>
              <w:snapToGrid w:val="0"/>
              <w:jc w:val="both"/>
              <w:rPr>
                <w:rFonts w:eastAsia="SimSun"/>
                <w:lang w:val="en-US" w:eastAsia="zh-CN"/>
              </w:rPr>
            </w:pPr>
            <w:r w:rsidRPr="00105C10">
              <w:rPr>
                <w:rFonts w:eastAsia="SimSun"/>
                <w:lang w:val="en-US" w:eastAsia="zh-CN"/>
              </w:rPr>
              <w:t>Proposal 1: Use TDLA30-300 fading channel</w:t>
            </w:r>
            <w:r w:rsidRPr="00105C10">
              <w:rPr>
                <w:rFonts w:eastAsia="SimSun" w:hint="eastAsia"/>
                <w:lang w:val="en-US" w:eastAsia="zh-CN"/>
              </w:rPr>
              <w:t xml:space="preserve"> for PDSCH demodulation requirements</w:t>
            </w:r>
            <w:r w:rsidRPr="00105C10">
              <w:rPr>
                <w:rFonts w:eastAsia="SimSun"/>
                <w:lang w:val="en-US" w:eastAsia="zh-CN"/>
              </w:rPr>
              <w:t>.</w:t>
            </w:r>
          </w:p>
        </w:tc>
      </w:tr>
      <w:tr w:rsidR="00105C10" w:rsidRPr="00F059BA" w14:paraId="4E23F246" w14:textId="77777777" w:rsidTr="00574299">
        <w:trPr>
          <w:trHeight w:val="468"/>
        </w:trPr>
        <w:tc>
          <w:tcPr>
            <w:tcW w:w="1619" w:type="dxa"/>
            <w:vAlign w:val="center"/>
          </w:tcPr>
          <w:p w14:paraId="7066D6DC" w14:textId="48C93BEC" w:rsidR="00105C10" w:rsidRPr="00105C10" w:rsidRDefault="00105C10" w:rsidP="00574299">
            <w:pPr>
              <w:pStyle w:val="BodyText"/>
              <w:snapToGrid w:val="0"/>
              <w:jc w:val="both"/>
              <w:rPr>
                <w:rFonts w:eastAsia="SimSun"/>
                <w:lang w:val="en-US" w:eastAsia="zh-CN"/>
              </w:rPr>
            </w:pPr>
            <w:r w:rsidRPr="00105C10">
              <w:rPr>
                <w:rFonts w:eastAsia="SimSun"/>
                <w:lang w:val="en-US" w:eastAsia="zh-CN"/>
              </w:rPr>
              <w:t>R4-</w:t>
            </w:r>
            <w:r w:rsidRPr="00105C10">
              <w:rPr>
                <w:rFonts w:eastAsia="SimSun" w:hint="eastAsia"/>
                <w:lang w:val="en-US" w:eastAsia="zh-CN"/>
              </w:rPr>
              <w:t>2015019</w:t>
            </w:r>
          </w:p>
        </w:tc>
        <w:tc>
          <w:tcPr>
            <w:tcW w:w="1588" w:type="dxa"/>
            <w:vAlign w:val="center"/>
          </w:tcPr>
          <w:p w14:paraId="344DB47A" w14:textId="06416201" w:rsidR="00105C10" w:rsidRPr="00105C10" w:rsidRDefault="00105C10" w:rsidP="00574299">
            <w:pPr>
              <w:pStyle w:val="BodyText"/>
              <w:snapToGrid w:val="0"/>
              <w:jc w:val="both"/>
              <w:rPr>
                <w:rFonts w:eastAsia="SimSun"/>
                <w:lang w:val="en-US" w:eastAsia="zh-CN"/>
              </w:rPr>
            </w:pPr>
            <w:r w:rsidRPr="00105C10">
              <w:rPr>
                <w:rFonts w:eastAsia="SimSun" w:hint="eastAsia"/>
                <w:lang w:val="en-US" w:eastAsia="zh-CN"/>
              </w:rPr>
              <w:t>Z</w:t>
            </w:r>
            <w:r w:rsidRPr="00105C10">
              <w:rPr>
                <w:rFonts w:eastAsia="SimSun"/>
                <w:lang w:val="en-US" w:eastAsia="zh-CN"/>
              </w:rPr>
              <w:t>TE</w:t>
            </w:r>
          </w:p>
        </w:tc>
        <w:tc>
          <w:tcPr>
            <w:tcW w:w="6432" w:type="dxa"/>
            <w:vAlign w:val="center"/>
          </w:tcPr>
          <w:p w14:paraId="24117E38" w14:textId="268F5052" w:rsidR="00105C10" w:rsidRPr="00105C10" w:rsidRDefault="00105C10" w:rsidP="00574299">
            <w:pPr>
              <w:pStyle w:val="BodyText"/>
              <w:snapToGrid w:val="0"/>
              <w:jc w:val="both"/>
              <w:rPr>
                <w:rFonts w:eastAsia="SimSun"/>
                <w:lang w:val="en-US" w:eastAsia="zh-CN"/>
              </w:rPr>
            </w:pPr>
            <w:r w:rsidRPr="00105C10">
              <w:rPr>
                <w:rFonts w:eastAsia="SimSun" w:hint="eastAsia"/>
                <w:lang w:val="en-US" w:eastAsia="zh-CN"/>
              </w:rPr>
              <w:t xml:space="preserve">Proposal </w:t>
            </w:r>
            <w:r w:rsidRPr="00105C10">
              <w:rPr>
                <w:rFonts w:eastAsia="SimSun"/>
                <w:lang w:val="en-US" w:eastAsia="zh-CN"/>
              </w:rPr>
              <w:t>1</w:t>
            </w:r>
            <w:r w:rsidRPr="00105C10">
              <w:rPr>
                <w:rFonts w:eastAsia="SimSun" w:hint="eastAsia"/>
                <w:lang w:val="en-US" w:eastAsia="zh-CN"/>
              </w:rPr>
              <w:t>: Use TDLD30-75 fading channel.</w:t>
            </w:r>
          </w:p>
        </w:tc>
      </w:tr>
      <w:tr w:rsidR="00F72B97" w:rsidRPr="00F059BA" w14:paraId="0CB1B933" w14:textId="77777777" w:rsidTr="00574299">
        <w:trPr>
          <w:trHeight w:val="468"/>
        </w:trPr>
        <w:tc>
          <w:tcPr>
            <w:tcW w:w="1619" w:type="dxa"/>
            <w:vAlign w:val="center"/>
          </w:tcPr>
          <w:p w14:paraId="62523CC0" w14:textId="1F245CFC" w:rsidR="00F72B97" w:rsidRPr="00105C10" w:rsidRDefault="00105C10" w:rsidP="00574299">
            <w:pPr>
              <w:pStyle w:val="BodyText"/>
              <w:snapToGrid w:val="0"/>
              <w:jc w:val="both"/>
              <w:rPr>
                <w:rFonts w:eastAsia="SimSun"/>
                <w:lang w:val="en-US" w:eastAsia="zh-CN"/>
              </w:rPr>
            </w:pPr>
            <w:r w:rsidRPr="00105C10">
              <w:rPr>
                <w:rFonts w:eastAsia="SimSun"/>
                <w:lang w:val="en-US" w:eastAsia="zh-CN"/>
              </w:rPr>
              <w:t>R4-2015021</w:t>
            </w:r>
          </w:p>
        </w:tc>
        <w:tc>
          <w:tcPr>
            <w:tcW w:w="1588" w:type="dxa"/>
            <w:vAlign w:val="center"/>
          </w:tcPr>
          <w:p w14:paraId="07F1872B" w14:textId="01B77412" w:rsidR="00F72B97" w:rsidRPr="00105C10" w:rsidRDefault="00105C10" w:rsidP="00574299">
            <w:pPr>
              <w:pStyle w:val="BodyText"/>
              <w:snapToGrid w:val="0"/>
              <w:jc w:val="both"/>
              <w:rPr>
                <w:rFonts w:eastAsia="SimSun"/>
                <w:lang w:val="en-US" w:eastAsia="zh-CN"/>
              </w:rPr>
            </w:pPr>
            <w:r>
              <w:rPr>
                <w:rFonts w:eastAsia="SimSun" w:hint="eastAsia"/>
                <w:lang w:val="en-US" w:eastAsia="zh-CN"/>
              </w:rPr>
              <w:t>ZTE</w:t>
            </w:r>
          </w:p>
        </w:tc>
        <w:tc>
          <w:tcPr>
            <w:tcW w:w="6432" w:type="dxa"/>
            <w:vAlign w:val="center"/>
          </w:tcPr>
          <w:p w14:paraId="57DB21EF" w14:textId="3CA96340" w:rsidR="00F72B97" w:rsidRPr="00105C10" w:rsidRDefault="00105C10" w:rsidP="00574299">
            <w:pPr>
              <w:pStyle w:val="BodyText"/>
              <w:snapToGrid w:val="0"/>
              <w:jc w:val="both"/>
              <w:rPr>
                <w:rFonts w:eastAsia="SimSun"/>
                <w:lang w:val="en-US" w:eastAsia="zh-CN"/>
              </w:rPr>
            </w:pPr>
            <w:bookmarkStart w:id="0" w:name="OLE_LINK4"/>
            <w:r w:rsidRPr="00105C10">
              <w:rPr>
                <w:rFonts w:eastAsia="SimSun" w:hint="eastAsia"/>
                <w:lang w:val="en-US" w:eastAsia="zh-CN"/>
              </w:rPr>
              <w:t xml:space="preserve">CR to </w:t>
            </w:r>
            <w:r>
              <w:rPr>
                <w:rFonts w:eastAsia="SimSun" w:hint="eastAsia"/>
                <w:lang w:val="en-US" w:eastAsia="zh-CN"/>
              </w:rPr>
              <w:t>demodulation performance requirements</w:t>
            </w:r>
            <w:bookmarkEnd w:id="0"/>
          </w:p>
        </w:tc>
      </w:tr>
      <w:tr w:rsidR="00D21958" w:rsidRPr="00F059BA" w14:paraId="2A37DEC5" w14:textId="77777777" w:rsidTr="00574299">
        <w:trPr>
          <w:trHeight w:val="468"/>
        </w:trPr>
        <w:tc>
          <w:tcPr>
            <w:tcW w:w="1619" w:type="dxa"/>
            <w:vAlign w:val="center"/>
          </w:tcPr>
          <w:p w14:paraId="215BA17E" w14:textId="560F4B6D" w:rsidR="00D21958" w:rsidRPr="00105C10" w:rsidRDefault="00105C10" w:rsidP="00574299">
            <w:pPr>
              <w:pStyle w:val="BodyText"/>
              <w:snapToGrid w:val="0"/>
              <w:jc w:val="both"/>
              <w:rPr>
                <w:rFonts w:eastAsia="SimSun"/>
                <w:lang w:val="en-US" w:eastAsia="zh-CN"/>
              </w:rPr>
            </w:pPr>
            <w:r w:rsidRPr="00105C10">
              <w:rPr>
                <w:rFonts w:eastAsia="SimSun"/>
                <w:lang w:val="en-US" w:eastAsia="zh-CN"/>
              </w:rPr>
              <w:t>R4-2015596</w:t>
            </w:r>
          </w:p>
        </w:tc>
        <w:tc>
          <w:tcPr>
            <w:tcW w:w="1588" w:type="dxa"/>
            <w:vAlign w:val="center"/>
          </w:tcPr>
          <w:p w14:paraId="534F1AB7" w14:textId="3063895F" w:rsidR="00D21958" w:rsidRPr="00105C10" w:rsidRDefault="00105C10" w:rsidP="00574299">
            <w:pPr>
              <w:pStyle w:val="BodyText"/>
              <w:snapToGrid w:val="0"/>
              <w:jc w:val="both"/>
              <w:rPr>
                <w:rFonts w:eastAsia="SimSun"/>
                <w:lang w:val="en-US" w:eastAsia="zh-CN"/>
              </w:rPr>
            </w:pPr>
            <w:r w:rsidRPr="00105C10">
              <w:rPr>
                <w:rFonts w:eastAsia="SimSun"/>
                <w:lang w:val="en-US" w:eastAsia="zh-CN"/>
              </w:rPr>
              <w:t xml:space="preserve">Huawei, </w:t>
            </w:r>
            <w:proofErr w:type="spellStart"/>
            <w:r w:rsidRPr="00105C10">
              <w:rPr>
                <w:rFonts w:eastAsia="SimSun"/>
                <w:lang w:val="en-US" w:eastAsia="zh-CN"/>
              </w:rPr>
              <w:t>HiSilicon</w:t>
            </w:r>
            <w:proofErr w:type="spellEnd"/>
          </w:p>
        </w:tc>
        <w:tc>
          <w:tcPr>
            <w:tcW w:w="6432" w:type="dxa"/>
            <w:vAlign w:val="center"/>
          </w:tcPr>
          <w:p w14:paraId="1CC0C44F" w14:textId="45445B1E" w:rsidR="00D21958" w:rsidRPr="00105C10" w:rsidRDefault="00105C10" w:rsidP="00574299">
            <w:pPr>
              <w:contextualSpacing/>
              <w:jc w:val="both"/>
              <w:rPr>
                <w:rFonts w:eastAsia="SimSun"/>
                <w:lang w:val="en-US" w:eastAsia="zh-CN"/>
              </w:rPr>
            </w:pPr>
            <w:r w:rsidRPr="00105C10">
              <w:rPr>
                <w:rFonts w:eastAsia="SimSun"/>
                <w:lang w:val="en-US" w:eastAsia="zh-CN"/>
              </w:rPr>
              <w:t>CR on applicability and FRC for PDSCH normal demodulation for DL 256QAM for FR2</w:t>
            </w:r>
          </w:p>
        </w:tc>
      </w:tr>
      <w:tr w:rsidR="00194B71" w:rsidRPr="00F059BA" w14:paraId="276D47DF" w14:textId="77777777" w:rsidTr="00574299">
        <w:trPr>
          <w:trHeight w:val="468"/>
        </w:trPr>
        <w:tc>
          <w:tcPr>
            <w:tcW w:w="1619" w:type="dxa"/>
            <w:vAlign w:val="center"/>
          </w:tcPr>
          <w:p w14:paraId="7A98219E" w14:textId="7731D779" w:rsidR="00194B71" w:rsidRPr="00105C10" w:rsidRDefault="00105C10" w:rsidP="00574299">
            <w:pPr>
              <w:pStyle w:val="BodyText"/>
              <w:snapToGrid w:val="0"/>
              <w:jc w:val="both"/>
              <w:rPr>
                <w:rFonts w:eastAsia="SimSun"/>
                <w:lang w:val="en-US" w:eastAsia="zh-CN"/>
              </w:rPr>
            </w:pPr>
            <w:r w:rsidRPr="00105C10">
              <w:rPr>
                <w:rFonts w:eastAsia="SimSun"/>
                <w:lang w:val="en-US" w:eastAsia="zh-CN"/>
              </w:rPr>
              <w:t>R4-2015597</w:t>
            </w:r>
          </w:p>
        </w:tc>
        <w:tc>
          <w:tcPr>
            <w:tcW w:w="1588" w:type="dxa"/>
            <w:vAlign w:val="center"/>
          </w:tcPr>
          <w:p w14:paraId="394EB2C5" w14:textId="5AF8E73D" w:rsidR="00194B71" w:rsidRPr="00105C10" w:rsidRDefault="00105C10" w:rsidP="00574299">
            <w:pPr>
              <w:pStyle w:val="BodyText"/>
              <w:snapToGrid w:val="0"/>
              <w:jc w:val="both"/>
              <w:rPr>
                <w:rFonts w:eastAsia="SimSun"/>
                <w:lang w:val="en-US" w:eastAsia="zh-CN"/>
              </w:rPr>
            </w:pPr>
            <w:r w:rsidRPr="00105C10">
              <w:rPr>
                <w:lang w:val="en-US"/>
              </w:rPr>
              <w:t xml:space="preserve">Huawei, </w:t>
            </w:r>
            <w:proofErr w:type="spellStart"/>
            <w:r w:rsidRPr="00105C10">
              <w:rPr>
                <w:lang w:val="en-US"/>
              </w:rPr>
              <w:t>HiSilicon</w:t>
            </w:r>
            <w:proofErr w:type="spellEnd"/>
          </w:p>
        </w:tc>
        <w:tc>
          <w:tcPr>
            <w:tcW w:w="6432" w:type="dxa"/>
            <w:vAlign w:val="center"/>
          </w:tcPr>
          <w:p w14:paraId="05E00753" w14:textId="77777777" w:rsidR="00105C10" w:rsidRPr="00105C10" w:rsidRDefault="00105C10" w:rsidP="00574299">
            <w:pPr>
              <w:jc w:val="both"/>
              <w:rPr>
                <w:rFonts w:eastAsia="SimSun"/>
                <w:lang w:val="en-US" w:eastAsia="zh-CN"/>
              </w:rPr>
            </w:pPr>
            <w:r w:rsidRPr="00105C10">
              <w:rPr>
                <w:rFonts w:eastAsia="SimSun" w:hint="eastAsia"/>
                <w:lang w:val="en-US" w:eastAsia="zh-CN"/>
              </w:rPr>
              <w:t>O</w:t>
            </w:r>
            <w:r w:rsidRPr="00105C10">
              <w:rPr>
                <w:rFonts w:eastAsia="SimSun"/>
                <w:lang w:val="en-US" w:eastAsia="zh-CN"/>
              </w:rPr>
              <w:t>bservation 1: Both Propagation condition of TDLD30-35 and TDLA30-300 is feasible.</w:t>
            </w:r>
          </w:p>
          <w:p w14:paraId="1B2CF986" w14:textId="7E85A077" w:rsidR="00194B71" w:rsidRPr="00105C10" w:rsidRDefault="00105C10" w:rsidP="00574299">
            <w:pPr>
              <w:jc w:val="both"/>
              <w:rPr>
                <w:rFonts w:eastAsia="SimSun"/>
                <w:lang w:val="en-US" w:eastAsia="zh-CN"/>
              </w:rPr>
            </w:pPr>
            <w:r w:rsidRPr="00105C10">
              <w:rPr>
                <w:rFonts w:eastAsia="SimSun"/>
                <w:lang w:val="en-US" w:eastAsia="zh-CN"/>
              </w:rPr>
              <w:t>Proposal 1: Define requirements for NR DL 256QAM for FR2 with the propagation condition of TDLA30-300.</w:t>
            </w:r>
          </w:p>
        </w:tc>
      </w:tr>
      <w:tr w:rsidR="00194B71" w:rsidRPr="00F059BA" w14:paraId="4D8C9F1A" w14:textId="77777777" w:rsidTr="00574299">
        <w:trPr>
          <w:trHeight w:val="468"/>
        </w:trPr>
        <w:tc>
          <w:tcPr>
            <w:tcW w:w="1619" w:type="dxa"/>
            <w:vAlign w:val="center"/>
          </w:tcPr>
          <w:p w14:paraId="5A211EB3" w14:textId="42B5BED0" w:rsidR="00194B71" w:rsidRPr="00105C10" w:rsidRDefault="00105C10" w:rsidP="00574299">
            <w:pPr>
              <w:pStyle w:val="BodyText"/>
              <w:snapToGrid w:val="0"/>
              <w:jc w:val="both"/>
              <w:rPr>
                <w:rFonts w:eastAsia="SimSun"/>
                <w:lang w:val="en-US" w:eastAsia="zh-CN"/>
              </w:rPr>
            </w:pPr>
            <w:r w:rsidRPr="00105C10">
              <w:rPr>
                <w:rFonts w:eastAsia="SimSun"/>
                <w:lang w:val="en-US" w:eastAsia="zh-CN"/>
              </w:rPr>
              <w:t>R4-2016095</w:t>
            </w:r>
          </w:p>
        </w:tc>
        <w:tc>
          <w:tcPr>
            <w:tcW w:w="1588" w:type="dxa"/>
            <w:vAlign w:val="center"/>
          </w:tcPr>
          <w:p w14:paraId="43A3944A" w14:textId="4CF11182" w:rsidR="00194B71" w:rsidRPr="00105C10" w:rsidRDefault="00105C10" w:rsidP="00574299">
            <w:pPr>
              <w:pStyle w:val="BodyText"/>
              <w:snapToGrid w:val="0"/>
              <w:jc w:val="both"/>
              <w:rPr>
                <w:rFonts w:eastAsia="SimSun"/>
                <w:lang w:val="en-US" w:eastAsia="zh-CN"/>
              </w:rPr>
            </w:pPr>
            <w:r w:rsidRPr="00105C10">
              <w:rPr>
                <w:rFonts w:eastAsia="SimSun"/>
                <w:lang w:val="en-US" w:eastAsia="zh-CN"/>
              </w:rPr>
              <w:t>Ericsson</w:t>
            </w:r>
          </w:p>
        </w:tc>
        <w:tc>
          <w:tcPr>
            <w:tcW w:w="6432" w:type="dxa"/>
            <w:vAlign w:val="center"/>
          </w:tcPr>
          <w:p w14:paraId="757CBDDC" w14:textId="2821998F" w:rsidR="00194B71" w:rsidRPr="00105C10" w:rsidRDefault="00105C10" w:rsidP="00574299">
            <w:pPr>
              <w:jc w:val="both"/>
              <w:rPr>
                <w:rFonts w:eastAsia="SimSun"/>
                <w:lang w:val="en-US" w:eastAsia="zh-CN"/>
              </w:rPr>
            </w:pPr>
            <w:r w:rsidRPr="00105C10">
              <w:rPr>
                <w:rFonts w:eastAsia="SimSun" w:hint="eastAsia"/>
                <w:lang w:val="en-US" w:eastAsia="zh-CN"/>
              </w:rPr>
              <w:t>S</w:t>
            </w:r>
            <w:r w:rsidRPr="00105C10">
              <w:rPr>
                <w:rFonts w:eastAsia="SimSun"/>
                <w:lang w:val="en-US" w:eastAsia="zh-CN"/>
              </w:rPr>
              <w:t>imulation results.</w:t>
            </w:r>
          </w:p>
        </w:tc>
      </w:tr>
      <w:tr w:rsidR="0082502D" w:rsidRPr="00F059BA" w14:paraId="5E5C9A0B" w14:textId="77777777" w:rsidTr="00574299">
        <w:trPr>
          <w:trHeight w:val="468"/>
        </w:trPr>
        <w:tc>
          <w:tcPr>
            <w:tcW w:w="1619" w:type="dxa"/>
            <w:vAlign w:val="center"/>
          </w:tcPr>
          <w:p w14:paraId="784C80DF" w14:textId="2BB29A30" w:rsidR="0082502D" w:rsidRPr="00105C10" w:rsidRDefault="000F1ED9" w:rsidP="00574299">
            <w:pPr>
              <w:pStyle w:val="BodyText"/>
              <w:snapToGrid w:val="0"/>
              <w:jc w:val="both"/>
              <w:rPr>
                <w:lang w:val="en-US" w:eastAsia="zh-CN"/>
              </w:rPr>
            </w:pPr>
            <w:r w:rsidRPr="000F1ED9">
              <w:rPr>
                <w:lang w:val="en-US" w:eastAsia="zh-CN"/>
              </w:rPr>
              <w:lastRenderedPageBreak/>
              <w:t>R4-2015314</w:t>
            </w:r>
          </w:p>
        </w:tc>
        <w:tc>
          <w:tcPr>
            <w:tcW w:w="1588" w:type="dxa"/>
            <w:vAlign w:val="center"/>
          </w:tcPr>
          <w:p w14:paraId="29F8DD6E" w14:textId="30B02C21" w:rsidR="0082502D" w:rsidRPr="00604921" w:rsidRDefault="000F1ED9" w:rsidP="00574299">
            <w:pPr>
              <w:pStyle w:val="BodyText"/>
              <w:keepLines/>
              <w:tabs>
                <w:tab w:val="left" w:pos="794"/>
                <w:tab w:val="left" w:pos="1191"/>
                <w:tab w:val="left" w:pos="1588"/>
                <w:tab w:val="left" w:pos="1985"/>
              </w:tabs>
              <w:overflowPunct/>
              <w:autoSpaceDE/>
              <w:autoSpaceDN/>
              <w:adjustRightInd/>
              <w:snapToGrid w:val="0"/>
              <w:spacing w:before="120"/>
              <w:jc w:val="both"/>
              <w:textAlignment w:val="auto"/>
              <w:rPr>
                <w:rFonts w:eastAsiaTheme="minorEastAsia"/>
                <w:lang w:val="en-US" w:eastAsia="zh-CN"/>
              </w:rPr>
            </w:pPr>
            <w:r w:rsidRPr="000F1ED9">
              <w:rPr>
                <w:rFonts w:eastAsiaTheme="minorEastAsia"/>
                <w:lang w:val="en-US" w:eastAsia="zh-CN"/>
              </w:rPr>
              <w:t>NTT DOCOMO, INC.</w:t>
            </w:r>
          </w:p>
        </w:tc>
        <w:tc>
          <w:tcPr>
            <w:tcW w:w="6432" w:type="dxa"/>
            <w:vAlign w:val="center"/>
          </w:tcPr>
          <w:p w14:paraId="42D9ACAB" w14:textId="77777777" w:rsidR="000F1ED9" w:rsidRPr="00446A56" w:rsidRDefault="000F1ED9" w:rsidP="00446A56">
            <w:pPr>
              <w:jc w:val="both"/>
              <w:rPr>
                <w:rFonts w:eastAsia="MS Mincho"/>
                <w:lang w:eastAsia="ja-JP"/>
              </w:rPr>
            </w:pPr>
            <w:r w:rsidRPr="00446A56">
              <w:rPr>
                <w:rFonts w:eastAsia="SimSun"/>
                <w:lang w:val="en-US" w:eastAsia="zh-CN"/>
              </w:rPr>
              <w:t>Observation</w:t>
            </w:r>
            <w:r w:rsidRPr="00446A56">
              <w:rPr>
                <w:rFonts w:eastAsia="MS Mincho"/>
                <w:lang w:eastAsia="ja-JP"/>
              </w:rPr>
              <w:t xml:space="preserve"> 1</w:t>
            </w:r>
          </w:p>
          <w:p w14:paraId="33C1E447" w14:textId="77777777" w:rsidR="000F1ED9" w:rsidRPr="00604921" w:rsidRDefault="000F1ED9" w:rsidP="000F1ED9">
            <w:pPr>
              <w:keepLines/>
              <w:tabs>
                <w:tab w:val="left" w:pos="794"/>
                <w:tab w:val="left" w:pos="1191"/>
                <w:tab w:val="left" w:pos="1588"/>
                <w:tab w:val="left" w:pos="1985"/>
              </w:tabs>
              <w:overflowPunct/>
              <w:autoSpaceDE/>
              <w:autoSpaceDN/>
              <w:adjustRightInd/>
              <w:snapToGrid w:val="0"/>
              <w:spacing w:before="120" w:after="100"/>
              <w:ind w:left="284"/>
              <w:jc w:val="center"/>
              <w:textAlignment w:val="auto"/>
              <w:rPr>
                <w:rFonts w:eastAsia="MS Mincho"/>
                <w:lang w:eastAsia="zh-CN"/>
              </w:rPr>
            </w:pPr>
            <w:r w:rsidRPr="00604921">
              <w:rPr>
                <w:lang w:eastAsia="zh-CN"/>
              </w:rPr>
              <w:t>Table 1. Summary</w:t>
            </w:r>
            <w:r w:rsidRPr="00604921">
              <w:rPr>
                <w:rFonts w:eastAsia="MS Mincho"/>
                <w:lang w:eastAsia="zh-CN"/>
              </w:rPr>
              <w:t xml:space="preserve"> of ideal simulation results</w:t>
            </w:r>
          </w:p>
          <w:tbl>
            <w:tblPr>
              <w:tblStyle w:val="TableGrid"/>
              <w:tblW w:w="7288" w:type="dxa"/>
              <w:tblInd w:w="137" w:type="dxa"/>
              <w:tblLook w:val="04A0" w:firstRow="1" w:lastRow="0" w:firstColumn="1" w:lastColumn="0" w:noHBand="0" w:noVBand="1"/>
            </w:tblPr>
            <w:tblGrid>
              <w:gridCol w:w="702"/>
              <w:gridCol w:w="1122"/>
              <w:gridCol w:w="1372"/>
              <w:gridCol w:w="1257"/>
              <w:gridCol w:w="2835"/>
            </w:tblGrid>
            <w:tr w:rsidR="000F1ED9" w:rsidRPr="00372129" w14:paraId="224CDABC" w14:textId="77777777" w:rsidTr="00604921">
              <w:trPr>
                <w:trHeight w:val="311"/>
              </w:trPr>
              <w:tc>
                <w:tcPr>
                  <w:tcW w:w="702" w:type="dxa"/>
                  <w:vMerge w:val="restart"/>
                </w:tcPr>
                <w:p w14:paraId="305F4E90"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Rank</w:t>
                  </w:r>
                </w:p>
              </w:tc>
              <w:tc>
                <w:tcPr>
                  <w:tcW w:w="1122" w:type="dxa"/>
                  <w:vMerge w:val="restart"/>
                </w:tcPr>
                <w:p w14:paraId="5355AAD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Channel Model</w:t>
                  </w:r>
                </w:p>
              </w:tc>
              <w:tc>
                <w:tcPr>
                  <w:tcW w:w="1372" w:type="dxa"/>
                  <w:vMerge w:val="restart"/>
                </w:tcPr>
                <w:p w14:paraId="1887498E"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Antenna configuration</w:t>
                  </w:r>
                </w:p>
              </w:tc>
              <w:tc>
                <w:tcPr>
                  <w:tcW w:w="1257" w:type="dxa"/>
                  <w:vMerge w:val="restart"/>
                </w:tcPr>
                <w:p w14:paraId="191D8B7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CBW (MHz) </w:t>
                  </w:r>
                </w:p>
              </w:tc>
              <w:tc>
                <w:tcPr>
                  <w:tcW w:w="2835" w:type="dxa"/>
                </w:tcPr>
                <w:p w14:paraId="1D7BA3D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SNR point (dB) @70%TP </w:t>
                  </w:r>
                </w:p>
                <w:p w14:paraId="2B48C8D2" w14:textId="3BED34BB" w:rsidR="000F1ED9" w:rsidRPr="00604921" w:rsidRDefault="000F1ED9" w:rsidP="000F1ED9">
                  <w:pPr>
                    <w:overflowPunct/>
                    <w:autoSpaceDE/>
                    <w:autoSpaceDN/>
                    <w:adjustRightInd/>
                    <w:spacing w:after="120"/>
                    <w:jc w:val="center"/>
                    <w:textAlignment w:val="auto"/>
                    <w:rPr>
                      <w:rFonts w:ascii="Tms Rmn" w:eastAsiaTheme="minorEastAsia" w:hAnsi="Tms Rmn"/>
                      <w:bCs/>
                      <w:lang w:eastAsia="zh-CN"/>
                    </w:rPr>
                  </w:pPr>
                  <w:r w:rsidRPr="00604921">
                    <w:rPr>
                      <w:rFonts w:ascii="Tms Rmn" w:hAnsi="Tms Rmn"/>
                      <w:bCs/>
                      <w:lang w:eastAsia="zh-CN"/>
                    </w:rPr>
                    <w:t>Using MCS index:</w:t>
                  </w:r>
                </w:p>
              </w:tc>
            </w:tr>
            <w:tr w:rsidR="000F1ED9" w:rsidRPr="00372129" w14:paraId="5CC0C4C0" w14:textId="77777777" w:rsidTr="00604921">
              <w:trPr>
                <w:trHeight w:val="311"/>
              </w:trPr>
              <w:tc>
                <w:tcPr>
                  <w:tcW w:w="702" w:type="dxa"/>
                  <w:vMerge/>
                </w:tcPr>
                <w:p w14:paraId="79702BD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122" w:type="dxa"/>
                  <w:vMerge/>
                </w:tcPr>
                <w:p w14:paraId="5F4EFD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372" w:type="dxa"/>
                  <w:vMerge/>
                </w:tcPr>
                <w:p w14:paraId="7463A14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257" w:type="dxa"/>
                  <w:vMerge/>
                </w:tcPr>
                <w:p w14:paraId="2D2F4B0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2835" w:type="dxa"/>
                </w:tcPr>
                <w:p w14:paraId="0A5E3FC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20</w:t>
                  </w:r>
                </w:p>
              </w:tc>
            </w:tr>
            <w:tr w:rsidR="000F1ED9" w:rsidRPr="00372129" w14:paraId="3F9BCFD7" w14:textId="77777777" w:rsidTr="00604921">
              <w:tc>
                <w:tcPr>
                  <w:tcW w:w="702" w:type="dxa"/>
                </w:tcPr>
                <w:p w14:paraId="6A48DA55"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07ECCDE4"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TDLD</w:t>
                  </w:r>
                </w:p>
                <w:p w14:paraId="22A363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30-75</w:t>
                  </w:r>
                </w:p>
              </w:tc>
              <w:tc>
                <w:tcPr>
                  <w:tcW w:w="1372" w:type="dxa"/>
                </w:tcPr>
                <w:p w14:paraId="713087CC"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DD6852F"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tcPr>
                <w:p w14:paraId="59C0417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ja-JP"/>
                    </w:rPr>
                  </w:pPr>
                  <w:r w:rsidRPr="00604921">
                    <w:rPr>
                      <w:rFonts w:ascii="Tms Rmn" w:hAnsi="Tms Rmn"/>
                      <w:bCs/>
                      <w:lang w:eastAsia="ja-JP"/>
                    </w:rPr>
                    <w:t>16.5 dB</w:t>
                  </w:r>
                </w:p>
              </w:tc>
            </w:tr>
            <w:tr w:rsidR="000F1ED9" w:rsidRPr="00372129" w14:paraId="14B60661" w14:textId="77777777" w:rsidTr="00604921">
              <w:tc>
                <w:tcPr>
                  <w:tcW w:w="702" w:type="dxa"/>
                </w:tcPr>
                <w:p w14:paraId="578136A2"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1319C24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TDLA</w:t>
                  </w:r>
                </w:p>
                <w:p w14:paraId="5E3F57C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30-300</w:t>
                  </w:r>
                </w:p>
              </w:tc>
              <w:tc>
                <w:tcPr>
                  <w:tcW w:w="1372" w:type="dxa"/>
                </w:tcPr>
                <w:p w14:paraId="3F16CD99"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8DA46C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vAlign w:val="center"/>
                </w:tcPr>
                <w:p w14:paraId="18DA95EB"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bCs/>
                      <w:lang w:eastAsia="zh-CN"/>
                    </w:rPr>
                  </w:pPr>
                  <w:r w:rsidRPr="00604921">
                    <w:rPr>
                      <w:bCs/>
                      <w:lang w:val="en-US"/>
                    </w:rPr>
                    <w:t>1</w:t>
                  </w:r>
                  <w:r w:rsidRPr="00604921">
                    <w:rPr>
                      <w:bCs/>
                      <w:lang w:val="en-US" w:eastAsia="ja-JP"/>
                    </w:rPr>
                    <w:t>7</w:t>
                  </w:r>
                  <w:r w:rsidRPr="00604921">
                    <w:rPr>
                      <w:bCs/>
                      <w:lang w:val="en-US"/>
                    </w:rPr>
                    <w:t>.4 dB</w:t>
                  </w:r>
                </w:p>
              </w:tc>
            </w:tr>
          </w:tbl>
          <w:p w14:paraId="261F7EF2" w14:textId="77777777" w:rsidR="000F1ED9" w:rsidRPr="00372129" w:rsidRDefault="000F1ED9" w:rsidP="000F1ED9">
            <w:pPr>
              <w:rPr>
                <w:rFonts w:eastAsia="MS Mincho"/>
                <w:lang w:eastAsia="ja-JP"/>
              </w:rPr>
            </w:pPr>
          </w:p>
          <w:p w14:paraId="2155DD3D" w14:textId="77777777" w:rsidR="000F1ED9" w:rsidRPr="00604921" w:rsidRDefault="000F1ED9" w:rsidP="000F1ED9">
            <w:pPr>
              <w:overflowPunct/>
              <w:autoSpaceDE/>
              <w:autoSpaceDN/>
              <w:adjustRightInd/>
              <w:textAlignment w:val="auto"/>
              <w:rPr>
                <w:rFonts w:eastAsia="MS Mincho"/>
                <w:lang w:eastAsia="ja-JP"/>
              </w:rPr>
            </w:pPr>
            <w:r w:rsidRPr="00604921">
              <w:rPr>
                <w:rFonts w:eastAsia="MS Mincho"/>
                <w:lang w:eastAsia="ja-JP"/>
              </w:rPr>
              <w:t>Observation 2: Considering around 3dB impairment margin, TDL-D 30-75 and TDL-A 30-300 are testable under 50MHz CBW with full PRB allocation.</w:t>
            </w:r>
          </w:p>
          <w:p w14:paraId="4B538686" w14:textId="160CB52A" w:rsidR="0082502D" w:rsidRPr="00604921" w:rsidRDefault="000F1ED9" w:rsidP="00604921">
            <w:pPr>
              <w:spacing w:after="100" w:afterAutospacing="1"/>
              <w:rPr>
                <w:rFonts w:eastAsiaTheme="minorEastAsia"/>
                <w:lang w:eastAsia="zh-CN"/>
              </w:rPr>
            </w:pPr>
            <w:r w:rsidRPr="00604921">
              <w:rPr>
                <w:rFonts w:eastAsia="MS Mincho"/>
                <w:lang w:eastAsia="ja-JP"/>
              </w:rPr>
              <w:t>Proposal 1: Define FR2 DL 256QAM demodulation requirements with TDLA30-300</w:t>
            </w:r>
          </w:p>
        </w:tc>
      </w:tr>
    </w:tbl>
    <w:p w14:paraId="640E3A60" w14:textId="77777777" w:rsidR="00CE217A" w:rsidRPr="004A7544" w:rsidRDefault="00CE217A" w:rsidP="00CE217A">
      <w:pPr>
        <w:pStyle w:val="Heading2"/>
      </w:pPr>
      <w:r w:rsidRPr="004A7544">
        <w:rPr>
          <w:rFonts w:hint="eastAsia"/>
        </w:rPr>
        <w:t>Open issues</w:t>
      </w:r>
      <w:r>
        <w:t xml:space="preserve"> summary</w:t>
      </w:r>
    </w:p>
    <w:p w14:paraId="10E25D07" w14:textId="3F977771" w:rsidR="00CE217A" w:rsidRDefault="00C06F71" w:rsidP="00CE217A">
      <w:pPr>
        <w:pStyle w:val="Heading3"/>
        <w:rPr>
          <w:sz w:val="24"/>
          <w:szCs w:val="16"/>
        </w:rPr>
      </w:pPr>
      <w:r>
        <w:rPr>
          <w:rFonts w:hint="eastAsia"/>
          <w:sz w:val="24"/>
          <w:szCs w:val="16"/>
        </w:rPr>
        <w:t xml:space="preserve">PDSCH normal test </w:t>
      </w:r>
      <w:r w:rsidR="00AB62ED">
        <w:rPr>
          <w:rFonts w:hint="eastAsia"/>
          <w:sz w:val="24"/>
          <w:szCs w:val="16"/>
        </w:rPr>
        <w:t>parameters</w:t>
      </w:r>
    </w:p>
    <w:p w14:paraId="7E4F4200" w14:textId="5057901D" w:rsidR="00AB62ED" w:rsidRPr="00E25E47" w:rsidRDefault="00A9030F" w:rsidP="00AB62ED">
      <w:pPr>
        <w:spacing w:after="120"/>
        <w:rPr>
          <w:b/>
          <w:u w:val="single"/>
          <w:lang w:eastAsia="zh-CN"/>
        </w:rPr>
      </w:pPr>
      <w:r>
        <w:rPr>
          <w:b/>
          <w:u w:val="single"/>
          <w:lang w:eastAsia="ko-KR"/>
        </w:rPr>
        <w:t>Issue 1-</w:t>
      </w:r>
      <w:r w:rsidR="00105C10">
        <w:rPr>
          <w:b/>
          <w:u w:val="single"/>
          <w:lang w:eastAsia="zh-CN"/>
        </w:rPr>
        <w:t>1</w:t>
      </w:r>
      <w:r w:rsidR="00AB62ED" w:rsidRPr="00E25E47">
        <w:rPr>
          <w:b/>
          <w:u w:val="single"/>
          <w:lang w:eastAsia="ko-KR"/>
        </w:rPr>
        <w:t xml:space="preserve">: </w:t>
      </w:r>
      <w:r w:rsidR="00AB62ED" w:rsidRPr="00E25E47">
        <w:rPr>
          <w:b/>
          <w:u w:val="single"/>
          <w:lang w:eastAsia="zh-CN"/>
        </w:rPr>
        <w:t>Propagation condition</w:t>
      </w:r>
    </w:p>
    <w:p w14:paraId="220C11AF" w14:textId="1F710D76" w:rsidR="00024B07" w:rsidRDefault="00867F58" w:rsidP="00024B07">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105C10">
        <w:rPr>
          <w:rFonts w:eastAsia="SimSun"/>
          <w:i/>
          <w:lang w:eastAsia="zh-CN"/>
        </w:rPr>
        <w:t>6</w:t>
      </w:r>
      <w:r w:rsidR="00B96413">
        <w:rPr>
          <w:rFonts w:eastAsia="SimSun"/>
          <w:i/>
          <w:lang w:eastAsia="zh-CN"/>
        </w:rPr>
        <w:t>e</w:t>
      </w:r>
      <w:r w:rsidRPr="00E25E47">
        <w:rPr>
          <w:rFonts w:eastAsia="SimSun"/>
          <w:i/>
          <w:lang w:eastAsia="zh-CN"/>
        </w:rPr>
        <w:t xml:space="preserve"> (R4-20</w:t>
      </w:r>
      <w:r w:rsidR="00105C10">
        <w:rPr>
          <w:rFonts w:eastAsia="SimSun"/>
          <w:i/>
          <w:lang w:eastAsia="zh-CN"/>
        </w:rPr>
        <w:t>12666</w:t>
      </w:r>
      <w:r w:rsidRPr="00E25E47">
        <w:rPr>
          <w:rFonts w:eastAsia="SimSun"/>
          <w:i/>
          <w:lang w:eastAsia="zh-CN"/>
        </w:rPr>
        <w:t>, WF</w:t>
      </w:r>
      <w:r w:rsidR="00024B07" w:rsidRPr="00E25E47">
        <w:rPr>
          <w:rFonts w:eastAsia="SimSun"/>
          <w:i/>
          <w:lang w:eastAsia="zh-CN"/>
        </w:rPr>
        <w:t>)</w:t>
      </w:r>
    </w:p>
    <w:p w14:paraId="67CFD462" w14:textId="77777777" w:rsidR="00105C10" w:rsidRPr="00105C10" w:rsidRDefault="00105C10" w:rsidP="00105C1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2B13A173"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bCs/>
          <w:i/>
          <w:iCs/>
          <w:lang w:eastAsia="zh-CN"/>
        </w:rPr>
      </w:pPr>
      <w:r w:rsidRPr="00105C10">
        <w:rPr>
          <w:i/>
          <w:lang w:eastAsia="zh-CN"/>
        </w:rPr>
        <w:t xml:space="preserve">Use </w:t>
      </w:r>
      <w:r w:rsidRPr="00105C10">
        <w:rPr>
          <w:bCs/>
          <w:i/>
          <w:iCs/>
          <w:lang w:eastAsia="zh-CN"/>
        </w:rPr>
        <w:t>fading channel</w:t>
      </w:r>
    </w:p>
    <w:p w14:paraId="2B257732"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105C10">
        <w:rPr>
          <w:bCs/>
          <w:i/>
          <w:iCs/>
          <w:lang w:eastAsia="zh-CN"/>
        </w:rPr>
        <w:t>In the next meeting, companies are encouraged to provide ideal and impairment results for both option 1A and option 1B, a</w:t>
      </w:r>
      <w:r w:rsidRPr="00105C10">
        <w:rPr>
          <w:i/>
          <w:lang w:eastAsia="zh-CN"/>
        </w:rPr>
        <w:t>nd down select one of the two options based on simulation results.</w:t>
      </w:r>
    </w:p>
    <w:p w14:paraId="575A7867"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eastAsia="zh-CN"/>
        </w:rPr>
        <w:t>Opti</w:t>
      </w:r>
      <w:r w:rsidRPr="00105C10">
        <w:rPr>
          <w:i/>
          <w:lang w:val="en-US" w:eastAsia="zh-CN"/>
        </w:rPr>
        <w:t>on 1A: TDLA30-300</w:t>
      </w:r>
    </w:p>
    <w:p w14:paraId="44C9ECF2"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val="en-US" w:eastAsia="zh-CN"/>
        </w:rPr>
        <w:t>Option 1B: TDL</w:t>
      </w:r>
      <w:r w:rsidRPr="00105C10">
        <w:rPr>
          <w:i/>
          <w:lang w:eastAsia="zh-CN"/>
        </w:rPr>
        <w:t>D30-75</w:t>
      </w:r>
    </w:p>
    <w:p w14:paraId="1193DE7A" w14:textId="77777777" w:rsidR="00105C10" w:rsidRPr="00913FAC" w:rsidRDefault="00105C10" w:rsidP="00913FAC">
      <w:pPr>
        <w:pStyle w:val="ListParagraph"/>
        <w:numPr>
          <w:ilvl w:val="0"/>
          <w:numId w:val="30"/>
        </w:numPr>
        <w:snapToGrid w:val="0"/>
        <w:spacing w:after="100"/>
        <w:ind w:firstLineChars="0"/>
        <w:rPr>
          <w:i/>
          <w:lang w:val="en-US" w:eastAsia="zh-CN"/>
        </w:rPr>
      </w:pPr>
      <w:r w:rsidRPr="00913FAC">
        <w:rPr>
          <w:i/>
          <w:lang w:eastAsia="zh-CN"/>
        </w:rPr>
        <w:t>Note: extra effort on TDLD channel model simplification is needed.</w:t>
      </w:r>
    </w:p>
    <w:p w14:paraId="41A3F27C" w14:textId="28467A91" w:rsidR="00AB62ED" w:rsidRPr="00E25E47" w:rsidRDefault="00AB62ED" w:rsidP="00AB62ED">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sidR="00034EAE">
        <w:rPr>
          <w:rFonts w:eastAsia="SimSun" w:hint="eastAsia"/>
          <w:lang w:eastAsia="zh-CN"/>
        </w:rPr>
        <w:t>s</w:t>
      </w:r>
      <w:r w:rsidR="00913FAC">
        <w:rPr>
          <w:rFonts w:eastAsia="SimSun"/>
          <w:lang w:eastAsia="zh-CN"/>
        </w:rPr>
        <w:t>:</w:t>
      </w:r>
      <w:r w:rsidR="00034EAE">
        <w:rPr>
          <w:rFonts w:eastAsia="SimSun" w:hint="eastAsia"/>
          <w:lang w:eastAsia="zh-CN"/>
        </w:rPr>
        <w:t xml:space="preserve"> </w:t>
      </w:r>
    </w:p>
    <w:p w14:paraId="6728CAE5" w14:textId="7540FBE8" w:rsidR="00EB66AD" w:rsidRDefault="00EB66AD" w:rsidP="00F75CDF">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046FBD">
        <w:rPr>
          <w:rFonts w:hint="eastAsia"/>
          <w:lang w:eastAsia="zh-CN"/>
        </w:rPr>
        <w:t>A</w:t>
      </w:r>
      <w:r w:rsidRPr="00E25E47">
        <w:rPr>
          <w:lang w:eastAsia="zh-CN"/>
        </w:rPr>
        <w:t xml:space="preserve">: </w:t>
      </w:r>
      <w:r w:rsidR="00913FAC" w:rsidRPr="004B1D7E">
        <w:rPr>
          <w:lang w:eastAsia="zh-CN"/>
        </w:rPr>
        <w:t>TDLA30-300</w:t>
      </w:r>
      <w:r w:rsidR="00913FAC">
        <w:rPr>
          <w:lang w:eastAsia="zh-CN"/>
        </w:rPr>
        <w:t xml:space="preserve"> (CTC, Huawei</w:t>
      </w:r>
      <w:r w:rsidR="0082502D">
        <w:rPr>
          <w:rFonts w:hint="eastAsia"/>
          <w:lang w:eastAsia="zh-CN"/>
        </w:rPr>
        <w:t>, DCM</w:t>
      </w:r>
      <w:r w:rsidR="00913FAC">
        <w:rPr>
          <w:lang w:eastAsia="zh-CN"/>
        </w:rPr>
        <w:t>)</w:t>
      </w:r>
    </w:p>
    <w:p w14:paraId="27F98C8B" w14:textId="64667A95" w:rsidR="00913FAC"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 xml:space="preserve">TC: 1) </w:t>
      </w:r>
      <w:r>
        <w:rPr>
          <w:lang w:val="en-US" w:eastAsia="zh-CN"/>
        </w:rPr>
        <w:t>We do not see the testability</w:t>
      </w:r>
      <w:r w:rsidRPr="007A6649">
        <w:rPr>
          <w:rFonts w:hint="eastAsia"/>
          <w:lang w:val="en-US" w:eastAsia="zh-CN"/>
        </w:rPr>
        <w:t xml:space="preserve"> issue when using </w:t>
      </w:r>
      <w:r w:rsidRPr="007A6649">
        <w:rPr>
          <w:lang w:eastAsia="zh-CN"/>
        </w:rPr>
        <w:t>TDLA30-300</w:t>
      </w:r>
      <w:r w:rsidRPr="007A6649">
        <w:rPr>
          <w:rFonts w:hint="eastAsia"/>
          <w:lang w:eastAsia="zh-CN"/>
        </w:rPr>
        <w:t xml:space="preserve"> channel.</w:t>
      </w:r>
      <w:r>
        <w:rPr>
          <w:lang w:eastAsia="zh-CN"/>
        </w:rPr>
        <w:t xml:space="preserve"> 2) </w:t>
      </w:r>
      <w:r w:rsidRPr="007A6649">
        <w:rPr>
          <w:lang w:eastAsia="zh-CN"/>
        </w:rPr>
        <w:t xml:space="preserve">NLOS is more practical </w:t>
      </w:r>
      <w:r w:rsidRPr="007A6649">
        <w:rPr>
          <w:lang w:val="en-US" w:eastAsia="zh-CN"/>
        </w:rPr>
        <w:t>for demodulation tests</w:t>
      </w:r>
      <w:r w:rsidRPr="007A6649">
        <w:rPr>
          <w:lang w:eastAsia="zh-CN"/>
        </w:rPr>
        <w:t xml:space="preserve"> and </w:t>
      </w:r>
      <w:r>
        <w:rPr>
          <w:lang w:eastAsia="zh-CN"/>
        </w:rPr>
        <w:t>no LOS</w:t>
      </w:r>
      <w:r w:rsidRPr="007A6649">
        <w:rPr>
          <w:lang w:eastAsia="zh-CN"/>
        </w:rPr>
        <w:t xml:space="preserve"> model is used in </w:t>
      </w:r>
      <w:r w:rsidRPr="007A6649">
        <w:rPr>
          <w:rFonts w:hint="eastAsia"/>
          <w:lang w:eastAsia="zh-CN"/>
        </w:rPr>
        <w:t xml:space="preserve">Rel-15 </w:t>
      </w:r>
      <w:r w:rsidRPr="007A6649">
        <w:rPr>
          <w:lang w:eastAsia="zh-CN"/>
        </w:rPr>
        <w:t>FR2 demodulation tests.</w:t>
      </w:r>
      <w:r w:rsidR="006A0A3B">
        <w:rPr>
          <w:lang w:eastAsia="zh-CN"/>
        </w:rPr>
        <w:t xml:space="preserve"> 3) </w:t>
      </w:r>
      <w:r w:rsidR="006A0A3B" w:rsidRPr="007A6649">
        <w:rPr>
          <w:lang w:val="en-US" w:eastAsia="zh-CN"/>
        </w:rPr>
        <w:t xml:space="preserve">LOS channel models </w:t>
      </w:r>
      <w:r w:rsidR="006A0A3B" w:rsidRPr="007A6649">
        <w:rPr>
          <w:rFonts w:hint="eastAsia"/>
          <w:lang w:val="en-US" w:eastAsia="zh-CN"/>
        </w:rPr>
        <w:t>including</w:t>
      </w:r>
      <w:r w:rsidR="006A0A3B" w:rsidRPr="007A6649">
        <w:rPr>
          <w:lang w:val="en-US" w:eastAsia="zh-CN"/>
        </w:rPr>
        <w:t xml:space="preserve"> TDL-D </w:t>
      </w:r>
      <w:r w:rsidR="006A0A3B" w:rsidRPr="007A6649">
        <w:rPr>
          <w:rFonts w:hint="eastAsia"/>
          <w:lang w:val="en-US" w:eastAsia="zh-CN"/>
        </w:rPr>
        <w:t>and</w:t>
      </w:r>
      <w:r w:rsidR="006A0A3B" w:rsidRPr="007A6649">
        <w:rPr>
          <w:lang w:val="en-US" w:eastAsia="zh-CN"/>
        </w:rPr>
        <w:t xml:space="preserve"> TDL-E have </w:t>
      </w:r>
      <w:r w:rsidR="006A0A3B">
        <w:rPr>
          <w:lang w:val="en-US" w:eastAsia="zh-CN"/>
        </w:rPr>
        <w:t xml:space="preserve">not </w:t>
      </w:r>
      <w:r w:rsidR="006A0A3B" w:rsidRPr="007A6649">
        <w:rPr>
          <w:lang w:val="en-US" w:eastAsia="zh-CN"/>
        </w:rPr>
        <w:t>been specified in TS 38.101-4</w:t>
      </w:r>
      <w:r w:rsidR="006A0A3B" w:rsidRPr="007A6649">
        <w:rPr>
          <w:rFonts w:hint="eastAsia"/>
          <w:lang w:val="en-US" w:eastAsia="zh-CN"/>
        </w:rPr>
        <w:t xml:space="preserve"> yet</w:t>
      </w:r>
      <w:r w:rsidR="006A0A3B" w:rsidRPr="007A6649">
        <w:rPr>
          <w:lang w:val="en-US" w:eastAsia="zh-CN"/>
        </w:rPr>
        <w:t>.</w:t>
      </w:r>
    </w:p>
    <w:p w14:paraId="6EB0085B" w14:textId="60B603FF" w:rsidR="00913FAC" w:rsidRPr="00AD2408"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H</w:t>
      </w:r>
      <w:r>
        <w:rPr>
          <w:lang w:eastAsia="zh-CN"/>
        </w:rPr>
        <w:t xml:space="preserve">W: </w:t>
      </w:r>
      <w:r w:rsidR="006A0A3B" w:rsidRPr="006A0A3B">
        <w:rPr>
          <w:lang w:val="en-US" w:eastAsia="zh-CN"/>
        </w:rPr>
        <w:t xml:space="preserve">1) Both Propagation condition of TDLD30-35 and TDLA30-300 is feasible. 2) </w:t>
      </w:r>
      <w:r w:rsidRPr="006A0A3B">
        <w:rPr>
          <w:lang w:val="en-US" w:eastAsia="zh-CN"/>
        </w:rPr>
        <w:t>Extra effort on TDL-D channel model simplification is needed.</w:t>
      </w:r>
    </w:p>
    <w:p w14:paraId="5D4DD72D" w14:textId="25E8D4A9" w:rsidR="0082502D" w:rsidRDefault="0082502D"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val="en-US" w:eastAsia="zh-CN"/>
        </w:rPr>
        <w:t xml:space="preserve">DCM: </w:t>
      </w:r>
      <w:r w:rsidR="00AD2408">
        <w:rPr>
          <w:rFonts w:hint="eastAsia"/>
          <w:lang w:val="en-US" w:eastAsia="zh-CN"/>
        </w:rPr>
        <w:t xml:space="preserve">1) </w:t>
      </w:r>
      <w:r w:rsidR="002B47D6" w:rsidRPr="00D20849">
        <w:rPr>
          <w:rFonts w:eastAsia="MS Mincho"/>
          <w:lang w:eastAsia="ja-JP"/>
        </w:rPr>
        <w:t>Considering around 3dB impairment margin, TDL-D 30-75 and TDL-A 30-300 are testable under 50MHz CBW with full PRB allocation.</w:t>
      </w:r>
      <w:r w:rsidR="00AD2408">
        <w:rPr>
          <w:rFonts w:eastAsiaTheme="minorEastAsia" w:hint="eastAsia"/>
          <w:lang w:eastAsia="zh-CN"/>
        </w:rPr>
        <w:t xml:space="preserve"> 2) </w:t>
      </w:r>
      <w:r w:rsidR="00AD2408">
        <w:t>NLOS channel model (TDL-A) is more typical for UE demodulation tests than LOS channel model (TDL-D)</w:t>
      </w:r>
      <w:r w:rsidR="00AD2408">
        <w:rPr>
          <w:rFonts w:hint="eastAsia"/>
          <w:lang w:eastAsia="zh-CN"/>
        </w:rPr>
        <w:t>.</w:t>
      </w:r>
    </w:p>
    <w:p w14:paraId="6E8ECC0E" w14:textId="18AECA85" w:rsidR="00913FAC" w:rsidRPr="006727EE"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de-DE" w:eastAsia="zh-CN"/>
          <w:rPrChange w:id="1" w:author="Rohde &amp; Schwarz" w:date="2020-11-03T17:45:00Z">
            <w:rPr>
              <w:lang w:eastAsia="zh-CN"/>
            </w:rPr>
          </w:rPrChange>
        </w:rPr>
      </w:pPr>
      <w:r w:rsidRPr="006727EE">
        <w:rPr>
          <w:lang w:val="de-DE" w:eastAsia="zh-CN"/>
          <w:rPrChange w:id="2" w:author="Rohde &amp; Schwarz" w:date="2020-11-03T17:45:00Z">
            <w:rPr>
              <w:lang w:eastAsia="zh-CN"/>
            </w:rPr>
          </w:rPrChange>
        </w:rPr>
        <w:t xml:space="preserve">Option </w:t>
      </w:r>
      <w:r w:rsidR="00046FBD" w:rsidRPr="006727EE">
        <w:rPr>
          <w:lang w:val="de-DE" w:eastAsia="zh-CN"/>
          <w:rPrChange w:id="3" w:author="Rohde &amp; Schwarz" w:date="2020-11-03T17:45:00Z">
            <w:rPr>
              <w:lang w:eastAsia="zh-CN"/>
            </w:rPr>
          </w:rPrChange>
        </w:rPr>
        <w:t>1B</w:t>
      </w:r>
      <w:r w:rsidRPr="006727EE">
        <w:rPr>
          <w:lang w:val="de-DE" w:eastAsia="zh-CN"/>
          <w:rPrChange w:id="4" w:author="Rohde &amp; Schwarz" w:date="2020-11-03T17:45:00Z">
            <w:rPr>
              <w:lang w:eastAsia="zh-CN"/>
            </w:rPr>
          </w:rPrChange>
        </w:rPr>
        <w:t>: TDLD30-75 (ZTE</w:t>
      </w:r>
      <w:ins w:id="5" w:author="China Telecom2" w:date="2020-11-02T09:58:00Z">
        <w:r w:rsidR="00F36E90" w:rsidRPr="006727EE">
          <w:rPr>
            <w:lang w:val="de-DE" w:eastAsia="zh-CN"/>
            <w:rPrChange w:id="6" w:author="Rohde &amp; Schwarz" w:date="2020-11-03T17:45:00Z">
              <w:rPr>
                <w:lang w:eastAsia="zh-CN"/>
              </w:rPr>
            </w:rPrChange>
          </w:rPr>
          <w:t>, Intel</w:t>
        </w:r>
      </w:ins>
      <w:r w:rsidRPr="006727EE">
        <w:rPr>
          <w:lang w:val="de-DE" w:eastAsia="zh-CN"/>
          <w:rPrChange w:id="7" w:author="Rohde &amp; Schwarz" w:date="2020-11-03T17:45:00Z">
            <w:rPr>
              <w:lang w:eastAsia="zh-CN"/>
            </w:rPr>
          </w:rPrChange>
        </w:rPr>
        <w:t>)</w:t>
      </w:r>
    </w:p>
    <w:p w14:paraId="4DAF161C" w14:textId="4EA29331" w:rsidR="00913FAC" w:rsidRPr="00F36E90"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ns w:id="8" w:author="China Telecom2" w:date="2020-11-02T09:58:00Z"/>
          <w:lang w:eastAsia="zh-CN"/>
        </w:rPr>
      </w:pPr>
      <w:r>
        <w:rPr>
          <w:bCs/>
          <w:lang w:val="en-US" w:eastAsia="zh-CN"/>
        </w:rPr>
        <w:t xml:space="preserve">ZTE: 1) </w:t>
      </w:r>
      <w:r>
        <w:rPr>
          <w:rFonts w:hint="eastAsia"/>
          <w:bCs/>
          <w:lang w:val="en-US" w:eastAsia="zh-CN"/>
        </w:rPr>
        <w:t>LOS scenario could close</w:t>
      </w:r>
      <w:r>
        <w:rPr>
          <w:bCs/>
          <w:lang w:val="en-US" w:eastAsia="zh-CN"/>
        </w:rPr>
        <w:t>r</w:t>
      </w:r>
      <w:r>
        <w:rPr>
          <w:rFonts w:hint="eastAsia"/>
          <w:bCs/>
          <w:lang w:val="en-US" w:eastAsia="zh-CN"/>
        </w:rPr>
        <w:t xml:space="preserve"> to the actual application scenario. </w:t>
      </w:r>
      <w:r>
        <w:rPr>
          <w:bCs/>
          <w:lang w:val="en-US" w:eastAsia="zh-CN"/>
        </w:rPr>
        <w:t>2) P</w:t>
      </w:r>
      <w:r>
        <w:rPr>
          <w:rFonts w:hint="eastAsia"/>
          <w:bCs/>
          <w:lang w:val="en-US" w:eastAsia="zh-CN"/>
        </w:rPr>
        <w:t>erformance of TDLD is better than TDLA.</w:t>
      </w:r>
    </w:p>
    <w:p w14:paraId="4DF59FC2" w14:textId="62FEB0F6" w:rsidR="00F36E90" w:rsidRPr="00B201E9" w:rsidRDefault="00F36E90"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ins w:id="9" w:author="China Telecom2" w:date="2020-11-02T09:58:00Z">
        <w:r>
          <w:rPr>
            <w:rFonts w:hint="eastAsia"/>
            <w:bCs/>
            <w:lang w:val="en-US" w:eastAsia="zh-CN"/>
          </w:rPr>
          <w:t>Intel</w:t>
        </w:r>
        <w:r>
          <w:rPr>
            <w:bCs/>
            <w:lang w:val="en-US" w:eastAsia="zh-CN"/>
          </w:rPr>
          <w:t xml:space="preserve">: </w:t>
        </w:r>
        <w:r>
          <w:rPr>
            <w:lang w:eastAsia="ja-JP" w:bidi="hi-IN"/>
          </w:rPr>
          <w:t xml:space="preserve">Testing point for TDL-A channel model will be very close to SNR limit 22 </w:t>
        </w:r>
        <w:proofErr w:type="spellStart"/>
        <w:r>
          <w:rPr>
            <w:lang w:eastAsia="ja-JP" w:bidi="hi-IN"/>
          </w:rPr>
          <w:t>dB.</w:t>
        </w:r>
      </w:ins>
      <w:proofErr w:type="spellEnd"/>
    </w:p>
    <w:p w14:paraId="182FD9DF" w14:textId="7B8CAC86" w:rsidR="00913FAC" w:rsidDel="00F36E90"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del w:id="10" w:author="China Telecom2" w:date="2020-11-02T09:58:00Z"/>
          <w:lang w:eastAsia="zh-CN"/>
        </w:rPr>
      </w:pPr>
      <w:del w:id="11" w:author="China Telecom2" w:date="2020-11-02T09:58:00Z">
        <w:r w:rsidDel="00F36E90">
          <w:rPr>
            <w:rFonts w:hint="eastAsia"/>
            <w:lang w:eastAsia="zh-CN"/>
          </w:rPr>
          <w:delText>O</w:delText>
        </w:r>
        <w:r w:rsidDel="00F36E90">
          <w:rPr>
            <w:lang w:eastAsia="zh-CN"/>
          </w:rPr>
          <w:delText xml:space="preserve">ption </w:delText>
        </w:r>
        <w:r w:rsidR="00046FBD" w:rsidDel="00F36E90">
          <w:rPr>
            <w:rFonts w:hint="eastAsia"/>
            <w:lang w:eastAsia="zh-CN"/>
          </w:rPr>
          <w:delText>1C</w:delText>
        </w:r>
        <w:r w:rsidDel="00F36E90">
          <w:rPr>
            <w:lang w:eastAsia="zh-CN"/>
          </w:rPr>
          <w:delText>: TDLD30-35 (Intel</w:delText>
        </w:r>
        <w:r w:rsidR="002C6FDD" w:rsidDel="00F36E90">
          <w:rPr>
            <w:rFonts w:hint="eastAsia"/>
            <w:lang w:eastAsia="zh-CN"/>
          </w:rPr>
          <w:delText>, New option proposed in this meeting</w:delText>
        </w:r>
        <w:r w:rsidDel="00F36E90">
          <w:rPr>
            <w:lang w:eastAsia="zh-CN"/>
          </w:rPr>
          <w:delText>)</w:delText>
        </w:r>
      </w:del>
    </w:p>
    <w:p w14:paraId="60DBBB01" w14:textId="1FECB5A1" w:rsidR="001E2F57" w:rsidDel="00F36E90" w:rsidRDefault="001E2F57" w:rsidP="001E2F57">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del w:id="12" w:author="China Telecom2" w:date="2020-11-02T09:58:00Z"/>
          <w:lang w:eastAsia="zh-CN"/>
        </w:rPr>
      </w:pPr>
      <w:del w:id="13" w:author="China Telecom2" w:date="2020-11-02T09:58:00Z">
        <w:r w:rsidDel="00F36E90">
          <w:rPr>
            <w:rFonts w:hint="eastAsia"/>
            <w:bCs/>
            <w:lang w:val="en-US" w:eastAsia="zh-CN"/>
          </w:rPr>
          <w:delText>Intel</w:delText>
        </w:r>
        <w:r w:rsidDel="00F36E90">
          <w:rPr>
            <w:bCs/>
            <w:lang w:val="en-US" w:eastAsia="zh-CN"/>
          </w:rPr>
          <w:delText xml:space="preserve">: </w:delText>
        </w:r>
        <w:r w:rsidDel="00F36E90">
          <w:rPr>
            <w:lang w:eastAsia="ja-JP" w:bidi="hi-IN"/>
          </w:rPr>
          <w:delText>Testing point for TDL-A channel model will be very close to SNR limit 22 dB.</w:delText>
        </w:r>
      </w:del>
    </w:p>
    <w:p w14:paraId="2737CF4E" w14:textId="51135FF1" w:rsidR="00AD2408" w:rsidRDefault="00AD2408" w:rsidP="00AD2408">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 xml:space="preserve">Summary of </w:t>
      </w:r>
      <w:r w:rsidR="00C80C93">
        <w:rPr>
          <w:rFonts w:eastAsia="SimSun" w:hint="eastAsia"/>
          <w:lang w:eastAsia="zh-CN"/>
        </w:rPr>
        <w:t xml:space="preserve">ideal </w:t>
      </w:r>
      <w:r>
        <w:rPr>
          <w:rFonts w:eastAsia="SimSun"/>
          <w:lang w:eastAsia="zh-CN"/>
        </w:rPr>
        <w:t>simulation</w:t>
      </w:r>
      <w:r>
        <w:rPr>
          <w:rFonts w:eastAsia="SimSun" w:hint="eastAsia"/>
          <w:lang w:eastAsia="zh-CN"/>
        </w:rPr>
        <w:t xml:space="preserve"> results</w:t>
      </w:r>
      <w:r w:rsidR="00C80C93">
        <w:rPr>
          <w:rFonts w:eastAsia="SimSun" w:hint="eastAsia"/>
          <w:lang w:eastAsia="zh-CN"/>
        </w:rPr>
        <w:t xml:space="preserve"> (dB)</w:t>
      </w:r>
      <w:r>
        <w:rPr>
          <w:rFonts w:eastAsia="SimSun"/>
          <w:lang w:eastAsia="zh-CN"/>
        </w:rPr>
        <w:t>:</w:t>
      </w:r>
      <w:r>
        <w:rPr>
          <w:rFonts w:eastAsia="SimSun" w:hint="eastAsia"/>
          <w:lang w:eastAsia="zh-CN"/>
        </w:rPr>
        <w:t xml:space="preserve"> </w:t>
      </w:r>
    </w:p>
    <w:tbl>
      <w:tblPr>
        <w:tblStyle w:val="TableGrid"/>
        <w:tblW w:w="0" w:type="auto"/>
        <w:jc w:val="center"/>
        <w:tblLook w:val="04A0" w:firstRow="1" w:lastRow="0" w:firstColumn="1" w:lastColumn="0" w:noHBand="0" w:noVBand="1"/>
      </w:tblPr>
      <w:tblGrid>
        <w:gridCol w:w="1329"/>
        <w:gridCol w:w="770"/>
        <w:gridCol w:w="732"/>
        <w:gridCol w:w="747"/>
        <w:gridCol w:w="781"/>
        <w:gridCol w:w="866"/>
        <w:gridCol w:w="740"/>
        <w:gridCol w:w="947"/>
        <w:gridCol w:w="992"/>
      </w:tblGrid>
      <w:tr w:rsidR="00EE7222" w14:paraId="424B5030" w14:textId="298D0FC8" w:rsidTr="00604921">
        <w:trPr>
          <w:jc w:val="center"/>
        </w:trPr>
        <w:tc>
          <w:tcPr>
            <w:tcW w:w="1329" w:type="dxa"/>
          </w:tcPr>
          <w:p w14:paraId="08BF6D8A" w14:textId="7777777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70" w:type="dxa"/>
          </w:tcPr>
          <w:p w14:paraId="32D9FA03" w14:textId="7777777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Intel</w:t>
            </w:r>
          </w:p>
        </w:tc>
        <w:tc>
          <w:tcPr>
            <w:tcW w:w="732" w:type="dxa"/>
          </w:tcPr>
          <w:p w14:paraId="6F590560" w14:textId="7777777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CTC</w:t>
            </w:r>
          </w:p>
        </w:tc>
        <w:tc>
          <w:tcPr>
            <w:tcW w:w="747" w:type="dxa"/>
          </w:tcPr>
          <w:p w14:paraId="45302E3C" w14:textId="6E89D09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ZTE</w:t>
            </w:r>
          </w:p>
        </w:tc>
        <w:tc>
          <w:tcPr>
            <w:tcW w:w="781" w:type="dxa"/>
          </w:tcPr>
          <w:p w14:paraId="646A7F19" w14:textId="38142478"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DCM</w:t>
            </w:r>
          </w:p>
        </w:tc>
        <w:tc>
          <w:tcPr>
            <w:tcW w:w="866" w:type="dxa"/>
          </w:tcPr>
          <w:p w14:paraId="649AD0F9" w14:textId="77C7F3EB"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HW</w:t>
            </w:r>
          </w:p>
        </w:tc>
        <w:tc>
          <w:tcPr>
            <w:tcW w:w="740" w:type="dxa"/>
          </w:tcPr>
          <w:p w14:paraId="224FDA11" w14:textId="4CE586E4"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E///</w:t>
            </w:r>
          </w:p>
        </w:tc>
        <w:tc>
          <w:tcPr>
            <w:tcW w:w="947" w:type="dxa"/>
          </w:tcPr>
          <w:p w14:paraId="6C6D9072" w14:textId="7348C4E6" w:rsidR="00EE7222"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SPAN</w:t>
            </w:r>
          </w:p>
        </w:tc>
        <w:tc>
          <w:tcPr>
            <w:tcW w:w="992" w:type="dxa"/>
          </w:tcPr>
          <w:p w14:paraId="23A327E7" w14:textId="49B69128" w:rsidR="00EE7222"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Average</w:t>
            </w:r>
          </w:p>
        </w:tc>
      </w:tr>
      <w:tr w:rsidR="00C80C93" w14:paraId="1C5D38A8" w14:textId="453E7DE4" w:rsidTr="00604921">
        <w:trPr>
          <w:jc w:val="center"/>
        </w:trPr>
        <w:tc>
          <w:tcPr>
            <w:tcW w:w="1329" w:type="dxa"/>
          </w:tcPr>
          <w:p w14:paraId="5E501522" w14:textId="43AC5F28"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sidRPr="004B1D7E">
              <w:rPr>
                <w:lang w:eastAsia="zh-CN"/>
              </w:rPr>
              <w:t>TDLA30-300</w:t>
            </w:r>
          </w:p>
        </w:tc>
        <w:tc>
          <w:tcPr>
            <w:tcW w:w="770" w:type="dxa"/>
          </w:tcPr>
          <w:p w14:paraId="41478F12" w14:textId="35AD1813"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08246E">
              <w:rPr>
                <w:bCs/>
                <w:lang w:val="en-US"/>
              </w:rPr>
              <w:t>18</w:t>
            </w:r>
            <w:r w:rsidRPr="00372129">
              <w:rPr>
                <w:bCs/>
                <w:lang w:val="en-US"/>
              </w:rPr>
              <w:t>.</w:t>
            </w:r>
            <w:r w:rsidRPr="0008246E">
              <w:rPr>
                <w:bCs/>
                <w:lang w:val="en-US"/>
              </w:rPr>
              <w:t>9</w:t>
            </w:r>
          </w:p>
        </w:tc>
        <w:tc>
          <w:tcPr>
            <w:tcW w:w="732" w:type="dxa"/>
          </w:tcPr>
          <w:p w14:paraId="71487795" w14:textId="4C0A5C13"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684152">
              <w:rPr>
                <w:rFonts w:eastAsia="SimSun" w:hint="eastAsia"/>
                <w:lang w:val="en-US" w:eastAsia="zh-CN"/>
              </w:rPr>
              <w:t>1</w:t>
            </w:r>
            <w:r w:rsidRPr="00684152">
              <w:rPr>
                <w:rFonts w:eastAsia="SimSun"/>
                <w:lang w:val="en-US" w:eastAsia="zh-CN"/>
              </w:rPr>
              <w:t>7.8</w:t>
            </w:r>
          </w:p>
        </w:tc>
        <w:tc>
          <w:tcPr>
            <w:tcW w:w="747" w:type="dxa"/>
          </w:tcPr>
          <w:p w14:paraId="04208B5D" w14:textId="5F1C9C2A"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18.4</w:t>
            </w:r>
          </w:p>
        </w:tc>
        <w:tc>
          <w:tcPr>
            <w:tcW w:w="781" w:type="dxa"/>
          </w:tcPr>
          <w:p w14:paraId="6F8F2867" w14:textId="7BEB910E"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D20849">
              <w:rPr>
                <w:bCs/>
                <w:lang w:val="en-US"/>
              </w:rPr>
              <w:t>1</w:t>
            </w:r>
            <w:r w:rsidRPr="00D20849">
              <w:rPr>
                <w:rFonts w:eastAsia="Yu Mincho"/>
                <w:bCs/>
                <w:lang w:val="en-US" w:eastAsia="ja-JP"/>
              </w:rPr>
              <w:t>7</w:t>
            </w:r>
            <w:r w:rsidRPr="00D20849">
              <w:rPr>
                <w:bCs/>
                <w:lang w:val="en-US"/>
              </w:rPr>
              <w:t>.4</w:t>
            </w:r>
          </w:p>
        </w:tc>
        <w:tc>
          <w:tcPr>
            <w:tcW w:w="866" w:type="dxa"/>
          </w:tcPr>
          <w:p w14:paraId="620DEB68" w14:textId="4CBFE414"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5B7905">
              <w:rPr>
                <w:rFonts w:eastAsiaTheme="minorEastAsia" w:hint="eastAsia"/>
              </w:rPr>
              <w:t>1</w:t>
            </w:r>
            <w:r w:rsidRPr="005B7905">
              <w:rPr>
                <w:rFonts w:eastAsiaTheme="minorEastAsia"/>
              </w:rPr>
              <w:t>7.94</w:t>
            </w:r>
          </w:p>
        </w:tc>
        <w:tc>
          <w:tcPr>
            <w:tcW w:w="740" w:type="dxa"/>
          </w:tcPr>
          <w:p w14:paraId="4B0CD583" w14:textId="246D7955"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17.3</w:t>
            </w:r>
          </w:p>
        </w:tc>
        <w:tc>
          <w:tcPr>
            <w:tcW w:w="947" w:type="dxa"/>
            <w:vAlign w:val="center"/>
          </w:tcPr>
          <w:p w14:paraId="4667EF89" w14:textId="1728CB03"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1.6</w:t>
            </w:r>
          </w:p>
        </w:tc>
        <w:tc>
          <w:tcPr>
            <w:tcW w:w="992" w:type="dxa"/>
            <w:vAlign w:val="center"/>
          </w:tcPr>
          <w:p w14:paraId="09707DC8" w14:textId="1300EE69"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18.0</w:t>
            </w:r>
          </w:p>
        </w:tc>
      </w:tr>
      <w:tr w:rsidR="00C80C93" w14:paraId="62EEC685" w14:textId="3B960EFD" w:rsidTr="00604921">
        <w:trPr>
          <w:jc w:val="center"/>
        </w:trPr>
        <w:tc>
          <w:tcPr>
            <w:tcW w:w="1329" w:type="dxa"/>
          </w:tcPr>
          <w:p w14:paraId="3F534F5C" w14:textId="560719B5"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lang w:eastAsia="zh-CN"/>
              </w:rPr>
              <w:t>TDLD30-75</w:t>
            </w:r>
          </w:p>
        </w:tc>
        <w:tc>
          <w:tcPr>
            <w:tcW w:w="770" w:type="dxa"/>
          </w:tcPr>
          <w:p w14:paraId="7A185D73" w14:textId="45A601CA" w:rsidR="00C80C93" w:rsidRDefault="00F36E90" w:rsidP="00604921">
            <w:pPr>
              <w:pStyle w:val="ListParagraph"/>
              <w:overflowPunct/>
              <w:autoSpaceDE/>
              <w:autoSpaceDN/>
              <w:adjustRightInd/>
              <w:snapToGrid w:val="0"/>
              <w:spacing w:after="100"/>
              <w:ind w:firstLineChars="0" w:firstLine="0"/>
              <w:jc w:val="center"/>
              <w:textAlignment w:val="auto"/>
              <w:rPr>
                <w:rFonts w:eastAsia="SimSun"/>
                <w:lang w:eastAsia="zh-CN"/>
              </w:rPr>
            </w:pPr>
            <w:ins w:id="14" w:author="China Telecom2" w:date="2020-11-02T09:58:00Z">
              <w:r>
                <w:rPr>
                  <w:rFonts w:eastAsia="SimSun" w:hint="eastAsia"/>
                  <w:lang w:eastAsia="zh-CN"/>
                </w:rPr>
                <w:t>1</w:t>
              </w:r>
              <w:r>
                <w:rPr>
                  <w:rFonts w:eastAsia="SimSun"/>
                  <w:lang w:eastAsia="zh-CN"/>
                </w:rPr>
                <w:t>7.8</w:t>
              </w:r>
            </w:ins>
          </w:p>
        </w:tc>
        <w:tc>
          <w:tcPr>
            <w:tcW w:w="732" w:type="dxa"/>
          </w:tcPr>
          <w:p w14:paraId="13C60D99"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300473FC" w14:textId="427BB16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17.1</w:t>
            </w:r>
          </w:p>
        </w:tc>
        <w:tc>
          <w:tcPr>
            <w:tcW w:w="781" w:type="dxa"/>
          </w:tcPr>
          <w:p w14:paraId="35E25660" w14:textId="25C6EE1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D20849">
              <w:rPr>
                <w:rFonts w:ascii="Tms Rmn" w:eastAsia="Yu Mincho" w:hAnsi="Tms Rmn" w:hint="eastAsia"/>
                <w:bCs/>
                <w:lang w:eastAsia="ja-JP"/>
              </w:rPr>
              <w:t>16.5</w:t>
            </w:r>
          </w:p>
        </w:tc>
        <w:tc>
          <w:tcPr>
            <w:tcW w:w="866" w:type="dxa"/>
          </w:tcPr>
          <w:p w14:paraId="471873D2" w14:textId="447D579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1769AA">
              <w:rPr>
                <w:rFonts w:eastAsiaTheme="minorEastAsia"/>
              </w:rPr>
              <w:t>16.70</w:t>
            </w:r>
          </w:p>
        </w:tc>
        <w:tc>
          <w:tcPr>
            <w:tcW w:w="740" w:type="dxa"/>
          </w:tcPr>
          <w:p w14:paraId="10201C0E"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947" w:type="dxa"/>
            <w:vAlign w:val="center"/>
          </w:tcPr>
          <w:p w14:paraId="3AE0F39E" w14:textId="088F5349"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del w:id="15" w:author="China Telecom2" w:date="2020-11-02T09:58:00Z">
              <w:r w:rsidDel="00F36E90">
                <w:rPr>
                  <w:color w:val="000000"/>
                </w:rPr>
                <w:delText>0.6</w:delText>
              </w:r>
            </w:del>
            <w:ins w:id="16" w:author="China Telecom2" w:date="2020-11-02T09:58:00Z">
              <w:r w:rsidR="00F36E90">
                <w:rPr>
                  <w:color w:val="000000"/>
                </w:rPr>
                <w:t>1.3</w:t>
              </w:r>
            </w:ins>
          </w:p>
        </w:tc>
        <w:tc>
          <w:tcPr>
            <w:tcW w:w="992" w:type="dxa"/>
            <w:vAlign w:val="center"/>
          </w:tcPr>
          <w:p w14:paraId="06C9D5A2" w14:textId="4B1397A0"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del w:id="17" w:author="China Telecom2" w:date="2020-11-02T09:59:00Z">
              <w:r w:rsidDel="00F36E90">
                <w:rPr>
                  <w:color w:val="000000"/>
                </w:rPr>
                <w:delText>16.8</w:delText>
              </w:r>
            </w:del>
            <w:ins w:id="18" w:author="China Telecom2" w:date="2020-11-02T09:59:00Z">
              <w:r w:rsidR="00F36E90">
                <w:rPr>
                  <w:color w:val="000000"/>
                </w:rPr>
                <w:t>17.0</w:t>
              </w:r>
            </w:ins>
          </w:p>
        </w:tc>
      </w:tr>
      <w:tr w:rsidR="00C80C93" w:rsidDel="00F36E90" w14:paraId="7C694BB1" w14:textId="34C0E074" w:rsidTr="00604921">
        <w:trPr>
          <w:jc w:val="center"/>
          <w:del w:id="19" w:author="China Telecom2" w:date="2020-11-02T09:58:00Z"/>
        </w:trPr>
        <w:tc>
          <w:tcPr>
            <w:tcW w:w="1329" w:type="dxa"/>
          </w:tcPr>
          <w:p w14:paraId="7D42B926" w14:textId="5D594948"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0" w:author="China Telecom2" w:date="2020-11-02T09:58:00Z"/>
                <w:rFonts w:eastAsia="SimSun"/>
                <w:lang w:eastAsia="zh-CN"/>
              </w:rPr>
            </w:pPr>
            <w:del w:id="21" w:author="China Telecom2" w:date="2020-11-02T09:58:00Z">
              <w:r w:rsidDel="00F36E90">
                <w:rPr>
                  <w:lang w:eastAsia="zh-CN"/>
                </w:rPr>
                <w:delText>TDLD30-35</w:delText>
              </w:r>
            </w:del>
          </w:p>
        </w:tc>
        <w:tc>
          <w:tcPr>
            <w:tcW w:w="770" w:type="dxa"/>
          </w:tcPr>
          <w:p w14:paraId="03C5E909" w14:textId="263BFF4C"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2" w:author="China Telecom2" w:date="2020-11-02T09:58:00Z"/>
                <w:rFonts w:eastAsia="SimSun"/>
                <w:b/>
                <w:sz w:val="24"/>
                <w:lang w:eastAsia="zh-CN"/>
              </w:rPr>
            </w:pPr>
            <w:del w:id="23" w:author="China Telecom2" w:date="2020-11-02T09:58:00Z">
              <w:r w:rsidRPr="0008246E" w:rsidDel="00F36E90">
                <w:rPr>
                  <w:bCs/>
                </w:rPr>
                <w:delText>17.8</w:delText>
              </w:r>
            </w:del>
          </w:p>
        </w:tc>
        <w:tc>
          <w:tcPr>
            <w:tcW w:w="732" w:type="dxa"/>
          </w:tcPr>
          <w:p w14:paraId="5A89A5E8" w14:textId="66BDC4A6"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4" w:author="China Telecom2" w:date="2020-11-02T09:58:00Z"/>
                <w:rFonts w:eastAsia="SimSun"/>
                <w:lang w:eastAsia="zh-CN"/>
              </w:rPr>
            </w:pPr>
          </w:p>
        </w:tc>
        <w:tc>
          <w:tcPr>
            <w:tcW w:w="747" w:type="dxa"/>
          </w:tcPr>
          <w:p w14:paraId="6DAE927D" w14:textId="192DFD6F"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5" w:author="China Telecom2" w:date="2020-11-02T09:58:00Z"/>
                <w:rFonts w:eastAsia="SimSun"/>
                <w:lang w:eastAsia="zh-CN"/>
              </w:rPr>
            </w:pPr>
          </w:p>
        </w:tc>
        <w:tc>
          <w:tcPr>
            <w:tcW w:w="781" w:type="dxa"/>
          </w:tcPr>
          <w:p w14:paraId="5D36C41D" w14:textId="146038BC"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6" w:author="China Telecom2" w:date="2020-11-02T09:58:00Z"/>
                <w:rFonts w:eastAsia="SimSun"/>
                <w:lang w:eastAsia="zh-CN"/>
              </w:rPr>
            </w:pPr>
          </w:p>
        </w:tc>
        <w:tc>
          <w:tcPr>
            <w:tcW w:w="866" w:type="dxa"/>
          </w:tcPr>
          <w:p w14:paraId="190E6C5F" w14:textId="4A6D3A9F"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7" w:author="China Telecom2" w:date="2020-11-02T09:58:00Z"/>
                <w:rFonts w:eastAsia="SimSun"/>
                <w:lang w:eastAsia="zh-CN"/>
              </w:rPr>
            </w:pPr>
          </w:p>
        </w:tc>
        <w:tc>
          <w:tcPr>
            <w:tcW w:w="740" w:type="dxa"/>
          </w:tcPr>
          <w:p w14:paraId="59603833" w14:textId="5B6EB3B0"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8" w:author="China Telecom2" w:date="2020-11-02T09:58:00Z"/>
                <w:rFonts w:eastAsia="SimSun"/>
                <w:lang w:eastAsia="zh-CN"/>
              </w:rPr>
            </w:pPr>
          </w:p>
        </w:tc>
        <w:tc>
          <w:tcPr>
            <w:tcW w:w="947" w:type="dxa"/>
            <w:vAlign w:val="center"/>
          </w:tcPr>
          <w:p w14:paraId="5B58E580" w14:textId="5B67EA2C"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9" w:author="China Telecom2" w:date="2020-11-02T09:58:00Z"/>
                <w:rFonts w:eastAsia="SimSun"/>
                <w:b/>
                <w:sz w:val="24"/>
                <w:lang w:eastAsia="zh-CN"/>
              </w:rPr>
            </w:pPr>
            <w:del w:id="30" w:author="China Telecom2" w:date="2020-11-02T09:58:00Z">
              <w:r w:rsidDel="00F36E90">
                <w:rPr>
                  <w:color w:val="000000"/>
                </w:rPr>
                <w:delText>0.0</w:delText>
              </w:r>
            </w:del>
          </w:p>
        </w:tc>
        <w:tc>
          <w:tcPr>
            <w:tcW w:w="992" w:type="dxa"/>
            <w:vAlign w:val="center"/>
          </w:tcPr>
          <w:p w14:paraId="353284A3" w14:textId="672FEDC1"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31" w:author="China Telecom2" w:date="2020-11-02T09:58:00Z"/>
                <w:rFonts w:eastAsia="SimSun"/>
                <w:b/>
                <w:sz w:val="24"/>
                <w:lang w:eastAsia="zh-CN"/>
              </w:rPr>
            </w:pPr>
            <w:del w:id="32" w:author="China Telecom2" w:date="2020-11-02T09:58:00Z">
              <w:r w:rsidDel="00F36E90">
                <w:rPr>
                  <w:color w:val="000000"/>
                </w:rPr>
                <w:delText>17.8</w:delText>
              </w:r>
            </w:del>
          </w:p>
        </w:tc>
      </w:tr>
      <w:tr w:rsidR="00C80C93" w14:paraId="3D6E7348" w14:textId="6E174132" w:rsidTr="00604921">
        <w:trPr>
          <w:jc w:val="center"/>
        </w:trPr>
        <w:tc>
          <w:tcPr>
            <w:tcW w:w="1329" w:type="dxa"/>
          </w:tcPr>
          <w:p w14:paraId="081BC143" w14:textId="7C874642" w:rsidR="00C80C93" w:rsidRPr="00604921" w:rsidRDefault="00C80C93" w:rsidP="00604921">
            <w:pPr>
              <w:pStyle w:val="ListParagraph"/>
              <w:overflowPunct/>
              <w:autoSpaceDE/>
              <w:autoSpaceDN/>
              <w:adjustRightInd/>
              <w:snapToGrid w:val="0"/>
              <w:spacing w:after="100"/>
              <w:ind w:firstLineChars="0" w:firstLine="0"/>
              <w:jc w:val="center"/>
              <w:textAlignment w:val="auto"/>
              <w:rPr>
                <w:rFonts w:eastAsiaTheme="minorEastAsia"/>
                <w:lang w:eastAsia="zh-CN"/>
              </w:rPr>
            </w:pPr>
            <w:r>
              <w:rPr>
                <w:rFonts w:eastAsiaTheme="minorEastAsia" w:hint="eastAsia"/>
                <w:lang w:eastAsia="zh-CN"/>
              </w:rPr>
              <w:t>AWGN</w:t>
            </w:r>
          </w:p>
        </w:tc>
        <w:tc>
          <w:tcPr>
            <w:tcW w:w="770" w:type="dxa"/>
          </w:tcPr>
          <w:p w14:paraId="2BD1CD54" w14:textId="77777777" w:rsidR="00C80C93" w:rsidRPr="0008246E" w:rsidRDefault="00C80C93" w:rsidP="00604921">
            <w:pPr>
              <w:pStyle w:val="ListParagraph"/>
              <w:overflowPunct/>
              <w:autoSpaceDE/>
              <w:autoSpaceDN/>
              <w:adjustRightInd/>
              <w:snapToGrid w:val="0"/>
              <w:spacing w:after="100"/>
              <w:ind w:firstLineChars="0" w:firstLine="0"/>
              <w:jc w:val="center"/>
              <w:textAlignment w:val="auto"/>
              <w:rPr>
                <w:bCs/>
              </w:rPr>
            </w:pPr>
          </w:p>
        </w:tc>
        <w:tc>
          <w:tcPr>
            <w:tcW w:w="732" w:type="dxa"/>
          </w:tcPr>
          <w:p w14:paraId="2ABEECE1"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799233A6"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81" w:type="dxa"/>
          </w:tcPr>
          <w:p w14:paraId="78D4652E"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866" w:type="dxa"/>
          </w:tcPr>
          <w:p w14:paraId="073A9BE9"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40" w:type="dxa"/>
          </w:tcPr>
          <w:p w14:paraId="6E7BF968" w14:textId="5DBED1E6"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15.3</w:t>
            </w:r>
          </w:p>
        </w:tc>
        <w:tc>
          <w:tcPr>
            <w:tcW w:w="947" w:type="dxa"/>
            <w:vAlign w:val="center"/>
          </w:tcPr>
          <w:p w14:paraId="251BFABA" w14:textId="4D57B580"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0.0</w:t>
            </w:r>
          </w:p>
        </w:tc>
        <w:tc>
          <w:tcPr>
            <w:tcW w:w="992" w:type="dxa"/>
            <w:vAlign w:val="center"/>
          </w:tcPr>
          <w:p w14:paraId="0D2D0F28" w14:textId="38DAE01E"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15.3</w:t>
            </w:r>
          </w:p>
        </w:tc>
      </w:tr>
    </w:tbl>
    <w:p w14:paraId="30E097F3" w14:textId="77777777" w:rsidR="00AD2408" w:rsidRDefault="00AD2408" w:rsidP="00AD2408">
      <w:pPr>
        <w:pStyle w:val="ListParagraph"/>
        <w:overflowPunct/>
        <w:autoSpaceDE/>
        <w:autoSpaceDN/>
        <w:adjustRightInd/>
        <w:snapToGrid w:val="0"/>
        <w:spacing w:after="100"/>
        <w:ind w:left="284" w:firstLineChars="0" w:firstLine="0"/>
        <w:textAlignment w:val="auto"/>
        <w:rPr>
          <w:rFonts w:eastAsia="SimSun"/>
          <w:lang w:eastAsia="zh-CN"/>
        </w:rPr>
      </w:pPr>
    </w:p>
    <w:p w14:paraId="39BA6151" w14:textId="17C51DB9" w:rsidR="00C80C93" w:rsidRDefault="00C80C93" w:rsidP="00C80C9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Observations</w:t>
      </w:r>
      <w:r w:rsidR="00372129">
        <w:rPr>
          <w:rFonts w:hint="eastAsia"/>
          <w:lang w:eastAsia="zh-CN"/>
        </w:rPr>
        <w:t xml:space="preserve"> </w:t>
      </w:r>
      <w:r w:rsidR="00372129">
        <w:rPr>
          <w:rFonts w:hint="eastAsia"/>
          <w:bCs/>
          <w:lang w:val="en-US" w:eastAsia="zh-CN"/>
        </w:rPr>
        <w:t>from the simulation result</w:t>
      </w:r>
      <w:r w:rsidR="00A6774C">
        <w:rPr>
          <w:rFonts w:hint="eastAsia"/>
          <w:bCs/>
          <w:lang w:val="en-US" w:eastAsia="zh-CN"/>
        </w:rPr>
        <w:t>s</w:t>
      </w:r>
      <w:r w:rsidR="00372129">
        <w:rPr>
          <w:rFonts w:hint="eastAsia"/>
          <w:bCs/>
          <w:lang w:val="en-US" w:eastAsia="zh-CN"/>
        </w:rPr>
        <w:t xml:space="preserve"> for </w:t>
      </w:r>
      <w:r w:rsidR="00372129" w:rsidRPr="004B1D7E">
        <w:rPr>
          <w:lang w:eastAsia="zh-CN"/>
        </w:rPr>
        <w:t>TDLA30-300</w:t>
      </w:r>
      <w:r>
        <w:rPr>
          <w:rFonts w:hint="eastAsia"/>
          <w:lang w:eastAsia="zh-CN"/>
        </w:rPr>
        <w:t>:</w:t>
      </w:r>
    </w:p>
    <w:p w14:paraId="4940F543" w14:textId="32ABDF06" w:rsidR="00C80C93" w:rsidRPr="00604921"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T</w:t>
      </w:r>
      <w:r w:rsidR="00C80C93">
        <w:rPr>
          <w:rFonts w:hint="eastAsia"/>
          <w:bCs/>
          <w:lang w:val="en-US" w:eastAsia="zh-CN"/>
        </w:rPr>
        <w:t>he ideal sim</w:t>
      </w:r>
      <w:r>
        <w:rPr>
          <w:rFonts w:hint="eastAsia"/>
          <w:bCs/>
          <w:lang w:val="en-US" w:eastAsia="zh-CN"/>
        </w:rPr>
        <w:t xml:space="preserve">ulation results from 6 companies are well aligned, and the average of ideal simulation results is </w:t>
      </w:r>
      <w:r>
        <w:rPr>
          <w:color w:val="000000"/>
        </w:rPr>
        <w:t>18.0</w:t>
      </w:r>
      <w:r>
        <w:rPr>
          <w:rFonts w:hint="eastAsia"/>
          <w:color w:val="000000"/>
          <w:lang w:eastAsia="zh-CN"/>
        </w:rPr>
        <w:t xml:space="preserve"> </w:t>
      </w:r>
      <w:proofErr w:type="spellStart"/>
      <w:r>
        <w:rPr>
          <w:rFonts w:hint="eastAsia"/>
          <w:color w:val="000000"/>
          <w:lang w:eastAsia="zh-CN"/>
        </w:rPr>
        <w:t>dB.</w:t>
      </w:r>
      <w:proofErr w:type="spellEnd"/>
      <w:r>
        <w:rPr>
          <w:rFonts w:hint="eastAsia"/>
          <w:color w:val="000000"/>
          <w:lang w:eastAsia="zh-CN"/>
        </w:rPr>
        <w:t xml:space="preserve"> </w:t>
      </w:r>
    </w:p>
    <w:p w14:paraId="04CDFC58" w14:textId="747E9B4B" w:rsidR="00372129"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h</w:t>
      </w:r>
      <w:r>
        <w:rPr>
          <w:rFonts w:hint="eastAsia"/>
          <w:lang w:eastAsia="zh-CN"/>
        </w:rPr>
        <w:t xml:space="preserve">en considering a 3dB margin including impairment margin and extra margin, the expected requirement value for </w:t>
      </w:r>
      <w:r w:rsidRPr="004B1D7E">
        <w:rPr>
          <w:lang w:eastAsia="zh-CN"/>
        </w:rPr>
        <w:t>TDLA30-300</w:t>
      </w:r>
      <w:r>
        <w:rPr>
          <w:rFonts w:hint="eastAsia"/>
          <w:lang w:eastAsia="zh-CN"/>
        </w:rPr>
        <w:t xml:space="preserve"> is 21.0dB, which is testable under 50MHz CBW.</w:t>
      </w:r>
    </w:p>
    <w:p w14:paraId="79D2ED37" w14:textId="2F838F3E" w:rsidR="00A95B80" w:rsidRPr="00B1185B" w:rsidRDefault="00AB62ED" w:rsidP="00B1185B">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1D7E">
        <w:rPr>
          <w:rFonts w:eastAsia="SimSun"/>
          <w:highlight w:val="yellow"/>
          <w:lang w:eastAsia="zh-CN"/>
        </w:rPr>
        <w:t>Recommended WF</w:t>
      </w:r>
    </w:p>
    <w:p w14:paraId="0627BECC" w14:textId="792297C6" w:rsidR="00EE0465" w:rsidRPr="00C80C93" w:rsidRDefault="00034CFB" w:rsidP="00B63AB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eastAsiaTheme="minorEastAsia" w:hint="eastAsia"/>
          <w:lang w:eastAsia="zh-CN"/>
        </w:rPr>
        <w:t xml:space="preserve">Based on the above observation, can we select </w:t>
      </w:r>
      <w:r w:rsidR="00372129">
        <w:rPr>
          <w:rFonts w:eastAsiaTheme="minorEastAsia" w:hint="eastAsia"/>
          <w:lang w:eastAsia="zh-CN"/>
        </w:rPr>
        <w:t>option 1A, i.e.,</w:t>
      </w:r>
      <w:r w:rsidR="006A0A3B" w:rsidRPr="00C80C93">
        <w:rPr>
          <w:rFonts w:eastAsiaTheme="minorEastAsia"/>
          <w:lang w:eastAsia="zh-CN"/>
        </w:rPr>
        <w:t xml:space="preserve"> TDLA30-300</w:t>
      </w:r>
      <w:r>
        <w:rPr>
          <w:rFonts w:eastAsiaTheme="minorEastAsia" w:hint="eastAsia"/>
          <w:lang w:eastAsia="zh-CN"/>
        </w:rPr>
        <w:t>?</w:t>
      </w:r>
    </w:p>
    <w:p w14:paraId="72BF255F" w14:textId="77777777" w:rsidR="00E92731"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leGrid"/>
        <w:tblW w:w="0" w:type="auto"/>
        <w:tblLook w:val="04A0" w:firstRow="1" w:lastRow="0" w:firstColumn="1" w:lastColumn="0" w:noHBand="0" w:noVBand="1"/>
      </w:tblPr>
      <w:tblGrid>
        <w:gridCol w:w="1236"/>
        <w:gridCol w:w="8393"/>
      </w:tblGrid>
      <w:tr w:rsidR="00E92731" w:rsidRPr="0094504A" w14:paraId="7B0F0E45" w14:textId="77777777" w:rsidTr="000061A5">
        <w:tc>
          <w:tcPr>
            <w:tcW w:w="1236" w:type="dxa"/>
          </w:tcPr>
          <w:p w14:paraId="1B77A2D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57AF4C4D" w14:textId="6846BA93"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878B8BC" w14:textId="77777777" w:rsidTr="000061A5">
        <w:tc>
          <w:tcPr>
            <w:tcW w:w="1236" w:type="dxa"/>
          </w:tcPr>
          <w:p w14:paraId="0BA36747"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15E049B7" w14:textId="437F98BF" w:rsidR="00E92731" w:rsidRPr="00D21958" w:rsidRDefault="00E92731" w:rsidP="00B201E9">
            <w:pPr>
              <w:spacing w:after="120"/>
              <w:rPr>
                <w:rFonts w:eastAsiaTheme="minorEastAsia"/>
                <w:lang w:eastAsia="zh-CN"/>
              </w:rPr>
            </w:pPr>
          </w:p>
        </w:tc>
      </w:tr>
      <w:tr w:rsidR="000061A5" w:rsidRPr="0094504A" w14:paraId="3348B741" w14:textId="77777777" w:rsidTr="000061A5">
        <w:tc>
          <w:tcPr>
            <w:tcW w:w="1236" w:type="dxa"/>
          </w:tcPr>
          <w:p w14:paraId="18447E64" w14:textId="715818DA" w:rsidR="000061A5" w:rsidRPr="00D21958" w:rsidRDefault="000061A5" w:rsidP="000061A5">
            <w:pPr>
              <w:spacing w:after="120"/>
              <w:rPr>
                <w:rFonts w:eastAsiaTheme="minorEastAsia"/>
                <w:lang w:val="en-US" w:eastAsia="zh-CN"/>
              </w:rPr>
            </w:pPr>
            <w:ins w:id="33" w:author="China Telecom" w:date="2020-11-03T13:14:00Z">
              <w:r>
                <w:rPr>
                  <w:rFonts w:eastAsiaTheme="minorEastAsia"/>
                  <w:lang w:val="en-US" w:eastAsia="zh-CN"/>
                </w:rPr>
                <w:t>China Telecom</w:t>
              </w:r>
            </w:ins>
          </w:p>
        </w:tc>
        <w:tc>
          <w:tcPr>
            <w:tcW w:w="8393" w:type="dxa"/>
          </w:tcPr>
          <w:p w14:paraId="16B18504" w14:textId="5BBE5D07" w:rsidR="000061A5" w:rsidRPr="00D21958" w:rsidRDefault="000061A5" w:rsidP="000061A5">
            <w:pPr>
              <w:spacing w:after="120"/>
              <w:rPr>
                <w:rFonts w:eastAsiaTheme="minorEastAsia"/>
                <w:lang w:eastAsia="zh-CN"/>
              </w:rPr>
            </w:pPr>
            <w:ins w:id="34" w:author="China Telecom" w:date="2020-11-03T13:14:00Z">
              <w:r>
                <w:rPr>
                  <w:rFonts w:eastAsiaTheme="minorEastAsia" w:hint="eastAsia"/>
                  <w:lang w:eastAsia="zh-CN"/>
                </w:rPr>
                <w:t>W</w:t>
              </w:r>
              <w:r>
                <w:rPr>
                  <w:rFonts w:eastAsiaTheme="minorEastAsia"/>
                  <w:lang w:eastAsia="zh-CN"/>
                </w:rPr>
                <w:t>e agree with the recommended WF. Based on all companies’ simulation results, both TDLA and TDLD conditions are testable. Considering extra effort on TDLD model simplification is needed, we still prefer option1A (TDLA30-300).</w:t>
              </w:r>
            </w:ins>
          </w:p>
        </w:tc>
      </w:tr>
      <w:tr w:rsidR="006727EE" w:rsidRPr="0094504A" w14:paraId="21CA1677" w14:textId="77777777" w:rsidTr="000061A5">
        <w:trPr>
          <w:ins w:id="35" w:author="Rohde &amp; Schwarz" w:date="2020-11-03T17:45:00Z"/>
        </w:trPr>
        <w:tc>
          <w:tcPr>
            <w:tcW w:w="1236" w:type="dxa"/>
          </w:tcPr>
          <w:p w14:paraId="63116EF8" w14:textId="25E689E8" w:rsidR="006727EE" w:rsidRPr="006727EE" w:rsidRDefault="006727EE" w:rsidP="000061A5">
            <w:pPr>
              <w:spacing w:after="120"/>
              <w:rPr>
                <w:ins w:id="36" w:author="Rohde &amp; Schwarz" w:date="2020-11-03T17:45:00Z"/>
                <w:rFonts w:eastAsiaTheme="minorEastAsia"/>
                <w:lang w:eastAsia="zh-CN"/>
                <w:rPrChange w:id="37" w:author="Rohde &amp; Schwarz" w:date="2020-11-03T17:45:00Z">
                  <w:rPr>
                    <w:ins w:id="38" w:author="Rohde &amp; Schwarz" w:date="2020-11-03T17:45:00Z"/>
                    <w:rFonts w:eastAsiaTheme="minorEastAsia"/>
                    <w:lang w:val="en-US" w:eastAsia="zh-CN"/>
                  </w:rPr>
                </w:rPrChange>
              </w:rPr>
            </w:pPr>
            <w:ins w:id="39" w:author="Rohde &amp; Schwarz" w:date="2020-11-03T17:45:00Z">
              <w:r>
                <w:rPr>
                  <w:rFonts w:eastAsiaTheme="minorEastAsia"/>
                  <w:lang w:eastAsia="zh-CN"/>
                </w:rPr>
                <w:t>Rohde &amp; Schwarz</w:t>
              </w:r>
            </w:ins>
          </w:p>
        </w:tc>
        <w:tc>
          <w:tcPr>
            <w:tcW w:w="8393" w:type="dxa"/>
          </w:tcPr>
          <w:p w14:paraId="4D0C4791" w14:textId="77777777" w:rsidR="006727EE" w:rsidRDefault="006727EE" w:rsidP="006727EE">
            <w:pPr>
              <w:spacing w:after="120"/>
              <w:rPr>
                <w:ins w:id="40" w:author="Rohde &amp; Schwarz" w:date="2020-11-03T17:52:00Z"/>
                <w:rFonts w:eastAsiaTheme="minorEastAsia"/>
                <w:lang w:eastAsia="zh-CN"/>
              </w:rPr>
            </w:pPr>
            <w:ins w:id="41" w:author="Rohde &amp; Schwarz" w:date="2020-11-03T17:45:00Z">
              <w:r>
                <w:rPr>
                  <w:rFonts w:eastAsiaTheme="minorEastAsia"/>
                  <w:lang w:eastAsia="zh-CN"/>
                </w:rPr>
                <w:t xml:space="preserve">Based on the RAN4 estimations in the past the proposed SNR values here should be testable. </w:t>
              </w:r>
            </w:ins>
            <w:proofErr w:type="gramStart"/>
            <w:ins w:id="42" w:author="Rohde &amp; Schwarz" w:date="2020-11-03T17:46:00Z">
              <w:r>
                <w:rPr>
                  <w:rFonts w:eastAsiaTheme="minorEastAsia"/>
                  <w:lang w:eastAsia="zh-CN"/>
                </w:rPr>
                <w:t>However</w:t>
              </w:r>
              <w:proofErr w:type="gramEnd"/>
              <w:r>
                <w:rPr>
                  <w:rFonts w:eastAsiaTheme="minorEastAsia"/>
                  <w:lang w:eastAsia="zh-CN"/>
                </w:rPr>
                <w:t xml:space="preserve"> during this meeting RAN5 is further analysing the </w:t>
              </w:r>
              <w:proofErr w:type="spellStart"/>
              <w:r>
                <w:rPr>
                  <w:rFonts w:eastAsiaTheme="minorEastAsia"/>
                  <w:lang w:eastAsia="zh-CN"/>
                </w:rPr>
                <w:t>demod</w:t>
              </w:r>
              <w:proofErr w:type="spellEnd"/>
              <w:r>
                <w:rPr>
                  <w:rFonts w:eastAsiaTheme="minorEastAsia"/>
                  <w:lang w:eastAsia="zh-CN"/>
                </w:rPr>
                <w:t xml:space="preserve"> testability for FR2. Based on </w:t>
              </w:r>
            </w:ins>
            <w:ins w:id="43" w:author="Rohde &amp; Schwarz" w:date="2020-11-03T17:49:00Z">
              <w:r w:rsidRPr="006727EE">
                <w:rPr>
                  <w:rFonts w:eastAsiaTheme="minorEastAsia"/>
                  <w:lang w:eastAsia="zh-CN"/>
                </w:rPr>
                <w:t>R5-206168</w:t>
              </w:r>
              <w:r>
                <w:rPr>
                  <w:rFonts w:eastAsiaTheme="minorEastAsia"/>
                  <w:lang w:eastAsia="zh-CN"/>
                </w:rPr>
                <w:t xml:space="preserve"> and </w:t>
              </w:r>
            </w:ins>
            <w:ins w:id="44" w:author="Rohde &amp; Schwarz" w:date="2020-11-03T17:50:00Z">
              <w:r w:rsidRPr="006727EE">
                <w:rPr>
                  <w:rFonts w:eastAsiaTheme="minorEastAsia"/>
                  <w:lang w:eastAsia="zh-CN"/>
                </w:rPr>
                <w:t>R5-205702</w:t>
              </w:r>
              <w:r>
                <w:rPr>
                  <w:rFonts w:eastAsiaTheme="minorEastAsia"/>
                  <w:lang w:eastAsia="zh-CN"/>
                </w:rPr>
                <w:t xml:space="preserve">, the crest factor is increased by up to 10 dB through the various fading profiles. The impact is currently being studied by RAN5 and this may lead to a further reduction of the testable SNR range depending on the fading profile and if/how much the signal could be </w:t>
              </w:r>
            </w:ins>
            <w:ins w:id="45" w:author="Rohde &amp; Schwarz" w:date="2020-11-03T17:51:00Z">
              <w:r>
                <w:rPr>
                  <w:rFonts w:eastAsiaTheme="minorEastAsia"/>
                  <w:lang w:eastAsia="zh-CN"/>
                </w:rPr>
                <w:t>clipped</w:t>
              </w:r>
            </w:ins>
            <w:ins w:id="46" w:author="Rohde &amp; Schwarz" w:date="2020-11-03T17:52:00Z">
              <w:r>
                <w:rPr>
                  <w:rFonts w:eastAsiaTheme="minorEastAsia"/>
                  <w:lang w:eastAsia="zh-CN"/>
                </w:rPr>
                <w:t xml:space="preserve"> by the TE</w:t>
              </w:r>
            </w:ins>
            <w:ins w:id="47" w:author="Rohde &amp; Schwarz" w:date="2020-11-03T17:50:00Z">
              <w:r>
                <w:rPr>
                  <w:rFonts w:eastAsiaTheme="minorEastAsia"/>
                  <w:lang w:eastAsia="zh-CN"/>
                </w:rPr>
                <w:t xml:space="preserve"> </w:t>
              </w:r>
            </w:ins>
            <w:ins w:id="48" w:author="Rohde &amp; Schwarz" w:date="2020-11-03T17:51:00Z">
              <w:r>
                <w:rPr>
                  <w:rFonts w:eastAsiaTheme="minorEastAsia"/>
                  <w:lang w:eastAsia="zh-CN"/>
                </w:rPr>
                <w:t xml:space="preserve">without affecting the </w:t>
              </w:r>
            </w:ins>
            <w:ins w:id="49" w:author="Rohde &amp; Schwarz" w:date="2020-11-03T17:52:00Z">
              <w:r>
                <w:rPr>
                  <w:rFonts w:eastAsiaTheme="minorEastAsia"/>
                  <w:lang w:eastAsia="zh-CN"/>
                </w:rPr>
                <w:t>test result</w:t>
              </w:r>
              <w:r w:rsidR="00105963">
                <w:rPr>
                  <w:rFonts w:eastAsiaTheme="minorEastAsia"/>
                  <w:lang w:eastAsia="zh-CN"/>
                </w:rPr>
                <w:t>.</w:t>
              </w:r>
            </w:ins>
          </w:p>
          <w:p w14:paraId="2EDAFA89" w14:textId="4A8F7E33" w:rsidR="00105963" w:rsidRDefault="00105963" w:rsidP="006727EE">
            <w:pPr>
              <w:spacing w:after="120"/>
              <w:rPr>
                <w:ins w:id="50" w:author="Rohde &amp; Schwarz" w:date="2020-11-03T17:45:00Z"/>
                <w:rFonts w:eastAsiaTheme="minorEastAsia"/>
                <w:lang w:eastAsia="zh-CN"/>
              </w:rPr>
            </w:pPr>
            <w:ins w:id="51" w:author="Rohde &amp; Schwarz" w:date="2020-11-03T17:52:00Z">
              <w:r>
                <w:rPr>
                  <w:rFonts w:eastAsiaTheme="minorEastAsia"/>
                  <w:lang w:eastAsia="zh-CN"/>
                </w:rPr>
                <w:t>Since this only affects TCs with fading SDR tests are not affected by the further testable SNR range reductio</w:t>
              </w:r>
            </w:ins>
            <w:ins w:id="52" w:author="Rohde &amp; Schwarz" w:date="2020-11-03T17:53:00Z">
              <w:r>
                <w:rPr>
                  <w:rFonts w:eastAsiaTheme="minorEastAsia"/>
                  <w:lang w:eastAsia="zh-CN"/>
                </w:rPr>
                <w:t>n discussed in RAN5.</w:t>
              </w:r>
            </w:ins>
          </w:p>
        </w:tc>
      </w:tr>
      <w:tr w:rsidR="00374DA2" w:rsidRPr="0094504A" w14:paraId="7E84BF08" w14:textId="77777777" w:rsidTr="000061A5">
        <w:trPr>
          <w:ins w:id="53" w:author="Qualcomm" w:date="2020-11-03T21:54:00Z"/>
        </w:trPr>
        <w:tc>
          <w:tcPr>
            <w:tcW w:w="1236" w:type="dxa"/>
          </w:tcPr>
          <w:p w14:paraId="3BBCBA07" w14:textId="1786C0FE" w:rsidR="00374DA2" w:rsidRDefault="002274DB" w:rsidP="000061A5">
            <w:pPr>
              <w:spacing w:after="120"/>
              <w:rPr>
                <w:ins w:id="54" w:author="Qualcomm" w:date="2020-11-03T21:54:00Z"/>
                <w:rFonts w:eastAsiaTheme="minorEastAsia"/>
                <w:lang w:eastAsia="zh-CN"/>
              </w:rPr>
            </w:pPr>
            <w:ins w:id="55" w:author="Qualcomm" w:date="2020-11-03T21:58:00Z">
              <w:r>
                <w:rPr>
                  <w:rFonts w:eastAsiaTheme="minorEastAsia"/>
                  <w:lang w:eastAsia="zh-CN"/>
                </w:rPr>
                <w:t>Qualcomm</w:t>
              </w:r>
            </w:ins>
          </w:p>
        </w:tc>
        <w:tc>
          <w:tcPr>
            <w:tcW w:w="8393" w:type="dxa"/>
          </w:tcPr>
          <w:p w14:paraId="52396281" w14:textId="3D26581A" w:rsidR="00374DA2" w:rsidRDefault="006872E3" w:rsidP="006727EE">
            <w:pPr>
              <w:spacing w:after="120"/>
              <w:rPr>
                <w:ins w:id="56" w:author="Qualcomm" w:date="2020-11-03T21:54:00Z"/>
                <w:rFonts w:eastAsiaTheme="minorEastAsia"/>
                <w:lang w:eastAsia="zh-CN"/>
              </w:rPr>
            </w:pPr>
            <w:ins w:id="57" w:author="Qualcomm" w:date="2020-11-03T22:01:00Z">
              <w:r>
                <w:rPr>
                  <w:rFonts w:eastAsiaTheme="minorEastAsia"/>
                  <w:lang w:eastAsia="zh-CN"/>
                </w:rPr>
                <w:t>We share the same concerns as ZTE and Intel</w:t>
              </w:r>
            </w:ins>
            <w:ins w:id="58" w:author="Qualcomm" w:date="2020-11-03T22:02:00Z">
              <w:r>
                <w:rPr>
                  <w:rFonts w:eastAsiaTheme="minorEastAsia"/>
                  <w:lang w:eastAsia="zh-CN"/>
                </w:rPr>
                <w:t>. Prefer to stay with TDL-D</w:t>
              </w:r>
            </w:ins>
            <w:ins w:id="59" w:author="Qualcomm" w:date="2020-11-03T22:04:00Z">
              <w:r w:rsidR="008270EE">
                <w:rPr>
                  <w:rFonts w:eastAsiaTheme="minorEastAsia"/>
                  <w:lang w:eastAsia="zh-CN"/>
                </w:rPr>
                <w:t>30-75</w:t>
              </w:r>
              <w:r w:rsidR="005A0C6A">
                <w:rPr>
                  <w:rFonts w:eastAsiaTheme="minorEastAsia"/>
                  <w:lang w:eastAsia="zh-CN"/>
                </w:rPr>
                <w:t xml:space="preserve"> for safely reserving </w:t>
              </w:r>
            </w:ins>
            <w:ins w:id="60" w:author="Qualcomm" w:date="2020-11-03T22:08:00Z">
              <w:r w:rsidR="00897DB2">
                <w:rPr>
                  <w:rFonts w:eastAsiaTheme="minorEastAsia"/>
                  <w:lang w:eastAsia="zh-CN"/>
                </w:rPr>
                <w:t xml:space="preserve">the </w:t>
              </w:r>
            </w:ins>
            <w:ins w:id="61" w:author="Qualcomm" w:date="2020-11-03T22:04:00Z">
              <w:r w:rsidR="005A0C6A">
                <w:rPr>
                  <w:rFonts w:eastAsiaTheme="minorEastAsia"/>
                  <w:lang w:eastAsia="zh-CN"/>
                </w:rPr>
                <w:t>margin to e</w:t>
              </w:r>
            </w:ins>
            <w:ins w:id="62" w:author="Qualcomm" w:date="2020-11-03T22:05:00Z">
              <w:r w:rsidR="005A0C6A">
                <w:rPr>
                  <w:rFonts w:eastAsiaTheme="minorEastAsia"/>
                  <w:lang w:eastAsia="zh-CN"/>
                </w:rPr>
                <w:t xml:space="preserve">nsure testability. </w:t>
              </w:r>
            </w:ins>
            <w:ins w:id="63" w:author="Qualcomm" w:date="2020-11-03T22:10:00Z">
              <w:r w:rsidR="001D64C1">
                <w:rPr>
                  <w:rFonts w:eastAsiaTheme="minorEastAsia"/>
                  <w:lang w:eastAsia="zh-CN"/>
                </w:rPr>
                <w:t>Therefore,</w:t>
              </w:r>
            </w:ins>
            <w:ins w:id="64" w:author="Qualcomm" w:date="2020-11-03T22:05:00Z">
              <w:r w:rsidR="005A0C6A">
                <w:rPr>
                  <w:rFonts w:eastAsiaTheme="minorEastAsia"/>
                  <w:lang w:eastAsia="zh-CN"/>
                </w:rPr>
                <w:t xml:space="preserve"> option 1B is supported.</w:t>
              </w:r>
            </w:ins>
          </w:p>
        </w:tc>
      </w:tr>
      <w:tr w:rsidR="008C2E19" w:rsidRPr="0094504A" w14:paraId="6A9E076C" w14:textId="77777777" w:rsidTr="000061A5">
        <w:trPr>
          <w:ins w:id="65" w:author="qichenj@yahoo.com" w:date="2020-11-04T15:00:00Z"/>
        </w:trPr>
        <w:tc>
          <w:tcPr>
            <w:tcW w:w="1236" w:type="dxa"/>
          </w:tcPr>
          <w:p w14:paraId="53B1D576" w14:textId="51528545" w:rsidR="008C2E19" w:rsidRDefault="008C2E19" w:rsidP="000061A5">
            <w:pPr>
              <w:spacing w:after="120"/>
              <w:rPr>
                <w:ins w:id="66" w:author="qichenj@yahoo.com" w:date="2020-11-04T15:00:00Z"/>
                <w:rFonts w:eastAsiaTheme="minorEastAsia"/>
                <w:lang w:eastAsia="zh-CN"/>
              </w:rPr>
            </w:pPr>
            <w:ins w:id="67" w:author="qichenj@yahoo.com" w:date="2020-11-04T15:00:00Z">
              <w:r>
                <w:rPr>
                  <w:rFonts w:eastAsiaTheme="minorEastAsia" w:hint="eastAsia"/>
                  <w:lang w:eastAsia="zh-CN"/>
                </w:rPr>
                <w:t>Z</w:t>
              </w:r>
              <w:r>
                <w:rPr>
                  <w:rFonts w:eastAsiaTheme="minorEastAsia"/>
                  <w:lang w:eastAsia="zh-CN"/>
                </w:rPr>
                <w:t>TE</w:t>
              </w:r>
            </w:ins>
          </w:p>
        </w:tc>
        <w:tc>
          <w:tcPr>
            <w:tcW w:w="8393" w:type="dxa"/>
          </w:tcPr>
          <w:p w14:paraId="6856F265" w14:textId="487E706B" w:rsidR="008C2E19" w:rsidRDefault="008C2E19" w:rsidP="006727EE">
            <w:pPr>
              <w:spacing w:after="120"/>
              <w:rPr>
                <w:ins w:id="68" w:author="qichenj@yahoo.com" w:date="2020-11-04T15:00:00Z"/>
                <w:rFonts w:eastAsiaTheme="minorEastAsia"/>
                <w:lang w:eastAsia="zh-CN"/>
              </w:rPr>
            </w:pPr>
            <w:ins w:id="69" w:author="qichenj@yahoo.com" w:date="2020-11-04T15:01:00Z">
              <w:r>
                <w:rPr>
                  <w:rFonts w:eastAsiaTheme="minorEastAsia" w:hint="eastAsia"/>
                  <w:lang w:eastAsia="zh-CN"/>
                </w:rPr>
                <w:t>C</w:t>
              </w:r>
              <w:r>
                <w:rPr>
                  <w:rFonts w:eastAsiaTheme="minorEastAsia"/>
                  <w:lang w:eastAsia="zh-CN"/>
                </w:rPr>
                <w:t>onsidering the propagation</w:t>
              </w:r>
            </w:ins>
            <w:ins w:id="70" w:author="qichenj@yahoo.com" w:date="2020-11-04T15:02:00Z">
              <w:r>
                <w:rPr>
                  <w:rFonts w:eastAsiaTheme="minorEastAsia"/>
                  <w:lang w:eastAsia="zh-CN"/>
                </w:rPr>
                <w:t>s</w:t>
              </w:r>
            </w:ins>
            <w:ins w:id="71" w:author="qichenj@yahoo.com" w:date="2020-11-04T15:01:00Z">
              <w:r>
                <w:rPr>
                  <w:rFonts w:eastAsiaTheme="minorEastAsia"/>
                  <w:lang w:eastAsia="zh-CN"/>
                </w:rPr>
                <w:t xml:space="preserve"> in FR2</w:t>
              </w:r>
            </w:ins>
            <w:ins w:id="72" w:author="qichenj@yahoo.com" w:date="2020-11-04T15:02:00Z">
              <w:r>
                <w:rPr>
                  <w:rFonts w:eastAsiaTheme="minorEastAsia"/>
                  <w:lang w:eastAsia="zh-CN"/>
                </w:rPr>
                <w:t xml:space="preserve"> are most of LOS and TDLD could ensure testability, so we prefer </w:t>
              </w:r>
            </w:ins>
            <w:ins w:id="73" w:author="qichenj@yahoo.com" w:date="2020-11-04T15:03:00Z">
              <w:r>
                <w:rPr>
                  <w:rFonts w:eastAsiaTheme="minorEastAsia"/>
                  <w:lang w:eastAsia="zh-CN"/>
                </w:rPr>
                <w:t>option 1B.</w:t>
              </w:r>
            </w:ins>
            <w:ins w:id="74" w:author="qichenj@yahoo.com" w:date="2020-11-04T15:01:00Z">
              <w:r>
                <w:rPr>
                  <w:rFonts w:eastAsiaTheme="minorEastAsia"/>
                  <w:lang w:eastAsia="zh-CN"/>
                </w:rPr>
                <w:t xml:space="preserve"> </w:t>
              </w:r>
            </w:ins>
          </w:p>
        </w:tc>
      </w:tr>
      <w:tr w:rsidR="0089158D" w:rsidRPr="0094504A" w14:paraId="69BFD0B3" w14:textId="77777777" w:rsidTr="000061A5">
        <w:trPr>
          <w:ins w:id="75" w:author="Intel #97e" w:date="2020-11-04T14:28:00Z"/>
        </w:trPr>
        <w:tc>
          <w:tcPr>
            <w:tcW w:w="1236" w:type="dxa"/>
          </w:tcPr>
          <w:p w14:paraId="4CA59F2C" w14:textId="3FBC1F35" w:rsidR="0089158D" w:rsidRDefault="00F9240D" w:rsidP="000061A5">
            <w:pPr>
              <w:spacing w:after="120"/>
              <w:rPr>
                <w:ins w:id="76" w:author="Intel #97e" w:date="2020-11-04T14:28:00Z"/>
                <w:rFonts w:eastAsiaTheme="minorEastAsia"/>
                <w:lang w:eastAsia="zh-CN"/>
              </w:rPr>
            </w:pPr>
            <w:ins w:id="77" w:author="Intel #97e" w:date="2020-11-04T14:30:00Z">
              <w:r>
                <w:rPr>
                  <w:rFonts w:eastAsiaTheme="minorEastAsia"/>
                  <w:lang w:eastAsia="zh-CN"/>
                </w:rPr>
                <w:t>Intel</w:t>
              </w:r>
            </w:ins>
          </w:p>
        </w:tc>
        <w:tc>
          <w:tcPr>
            <w:tcW w:w="8393" w:type="dxa"/>
          </w:tcPr>
          <w:p w14:paraId="08D836ED" w14:textId="29B0D6C3" w:rsidR="0089158D" w:rsidRDefault="005E60EE" w:rsidP="006727EE">
            <w:pPr>
              <w:spacing w:after="120"/>
              <w:rPr>
                <w:ins w:id="78" w:author="Intel #97e" w:date="2020-11-04T14:28:00Z"/>
                <w:rFonts w:eastAsiaTheme="minorEastAsia"/>
                <w:lang w:eastAsia="zh-CN"/>
              </w:rPr>
            </w:pPr>
            <w:ins w:id="79" w:author="Intel #97e" w:date="2020-11-04T14:31:00Z">
              <w:r>
                <w:rPr>
                  <w:rFonts w:eastAsiaTheme="minorEastAsia"/>
                  <w:lang w:eastAsia="zh-CN"/>
                </w:rPr>
                <w:t xml:space="preserve">Prefer Option 1B. </w:t>
              </w:r>
            </w:ins>
            <w:ins w:id="80" w:author="Intel #97e" w:date="2020-11-04T14:30:00Z">
              <w:r w:rsidR="00222159">
                <w:rPr>
                  <w:rFonts w:eastAsiaTheme="minorEastAsia"/>
                  <w:lang w:eastAsia="zh-CN"/>
                </w:rPr>
                <w:t>For TDL-D, the SNR operating point is more testable</w:t>
              </w:r>
            </w:ins>
            <w:ins w:id="81" w:author="Intel #97e" w:date="2020-11-04T14:31:00Z">
              <w:r>
                <w:rPr>
                  <w:rFonts w:eastAsiaTheme="minorEastAsia"/>
                  <w:lang w:eastAsia="zh-CN"/>
                </w:rPr>
                <w:t xml:space="preserve">. </w:t>
              </w:r>
            </w:ins>
            <w:ins w:id="82" w:author="Intel #97e" w:date="2020-11-04T14:33:00Z">
              <w:r w:rsidR="00B1500B">
                <w:rPr>
                  <w:rFonts w:eastAsiaTheme="minorEastAsia"/>
                  <w:lang w:eastAsia="zh-CN"/>
                </w:rPr>
                <w:t>T</w:t>
              </w:r>
            </w:ins>
            <w:ins w:id="83" w:author="Intel #97e" w:date="2020-11-04T14:31:00Z">
              <w:r>
                <w:rPr>
                  <w:rFonts w:eastAsiaTheme="minorEastAsia"/>
                  <w:lang w:eastAsia="zh-CN"/>
                </w:rPr>
                <w:t xml:space="preserve">here </w:t>
              </w:r>
            </w:ins>
            <w:ins w:id="84" w:author="Intel #97e" w:date="2020-11-04T14:34:00Z">
              <w:r w:rsidR="006C77C8">
                <w:rPr>
                  <w:rFonts w:eastAsiaTheme="minorEastAsia"/>
                  <w:lang w:eastAsia="zh-CN"/>
                </w:rPr>
                <w:t>are</w:t>
              </w:r>
            </w:ins>
            <w:ins w:id="85" w:author="Intel #97e" w:date="2020-11-04T14:31:00Z">
              <w:r>
                <w:rPr>
                  <w:rFonts w:eastAsiaTheme="minorEastAsia"/>
                  <w:lang w:eastAsia="zh-CN"/>
                </w:rPr>
                <w:t xml:space="preserve"> no requirements with LO</w:t>
              </w:r>
            </w:ins>
            <w:ins w:id="86" w:author="Intel #97e" w:date="2020-11-04T14:32:00Z">
              <w:r w:rsidR="009265F6">
                <w:rPr>
                  <w:rFonts w:eastAsiaTheme="minorEastAsia"/>
                  <w:lang w:eastAsia="zh-CN"/>
                </w:rPr>
                <w:t>S</w:t>
              </w:r>
            </w:ins>
            <w:ins w:id="87" w:author="Intel #97e" w:date="2020-11-04T14:31:00Z">
              <w:r>
                <w:rPr>
                  <w:rFonts w:eastAsiaTheme="minorEastAsia"/>
                  <w:lang w:eastAsia="zh-CN"/>
                </w:rPr>
                <w:t xml:space="preserve"> channel </w:t>
              </w:r>
            </w:ins>
            <w:ins w:id="88" w:author="Intel #97e" w:date="2020-11-04T14:34:00Z">
              <w:r w:rsidR="006C77C8">
                <w:rPr>
                  <w:rFonts w:eastAsiaTheme="minorEastAsia"/>
                  <w:lang w:eastAsia="zh-CN"/>
                </w:rPr>
                <w:t>model,</w:t>
              </w:r>
            </w:ins>
            <w:ins w:id="89" w:author="Intel #97e" w:date="2020-11-04T14:31:00Z">
              <w:r>
                <w:rPr>
                  <w:rFonts w:eastAsiaTheme="minorEastAsia"/>
                  <w:lang w:eastAsia="zh-CN"/>
                </w:rPr>
                <w:t xml:space="preserve"> and it will be very beneficial from test </w:t>
              </w:r>
            </w:ins>
            <w:ins w:id="90" w:author="Intel #97e" w:date="2020-11-04T14:32:00Z">
              <w:r>
                <w:rPr>
                  <w:rFonts w:eastAsiaTheme="minorEastAsia"/>
                  <w:lang w:eastAsia="zh-CN"/>
                </w:rPr>
                <w:t xml:space="preserve">coverage point </w:t>
              </w:r>
              <w:r w:rsidR="009265F6">
                <w:rPr>
                  <w:rFonts w:eastAsiaTheme="minorEastAsia"/>
                  <w:lang w:eastAsia="zh-CN"/>
                </w:rPr>
                <w:t>of</w:t>
              </w:r>
              <w:r>
                <w:rPr>
                  <w:rFonts w:eastAsiaTheme="minorEastAsia"/>
                  <w:lang w:eastAsia="zh-CN"/>
                </w:rPr>
                <w:t xml:space="preserve"> view</w:t>
              </w:r>
              <w:r w:rsidR="009265F6">
                <w:rPr>
                  <w:rFonts w:eastAsiaTheme="minorEastAsia"/>
                  <w:lang w:eastAsia="zh-CN"/>
                </w:rPr>
                <w:t xml:space="preserve"> to define </w:t>
              </w:r>
              <w:r w:rsidR="00183B44">
                <w:rPr>
                  <w:rFonts w:eastAsiaTheme="minorEastAsia"/>
                  <w:lang w:eastAsia="zh-CN"/>
                </w:rPr>
                <w:t>requirements for such sce</w:t>
              </w:r>
            </w:ins>
            <w:ins w:id="91" w:author="Intel #97e" w:date="2020-11-04T14:33:00Z">
              <w:r w:rsidR="00183B44">
                <w:rPr>
                  <w:rFonts w:eastAsiaTheme="minorEastAsia"/>
                  <w:lang w:eastAsia="zh-CN"/>
                </w:rPr>
                <w:t xml:space="preserve">nario. </w:t>
              </w:r>
              <w:r w:rsidR="00B1500B">
                <w:rPr>
                  <w:rFonts w:eastAsiaTheme="minorEastAsia"/>
                  <w:lang w:eastAsia="zh-CN"/>
                </w:rPr>
                <w:t>Also, based on</w:t>
              </w:r>
            </w:ins>
            <w:ins w:id="92" w:author="Intel #97e" w:date="2020-11-04T14:34:00Z">
              <w:r w:rsidR="006C77C8">
                <w:rPr>
                  <w:rFonts w:eastAsiaTheme="minorEastAsia"/>
                  <w:lang w:eastAsia="zh-CN"/>
                </w:rPr>
                <w:t xml:space="preserve"> section </w:t>
              </w:r>
              <w:r w:rsidR="006C77C8" w:rsidRPr="00B50E3E">
                <w:rPr>
                  <w:rFonts w:hint="eastAsia"/>
                </w:rPr>
                <w:t>5</w:t>
              </w:r>
              <w:r w:rsidR="006C77C8" w:rsidRPr="00B50E3E">
                <w:t>.</w:t>
              </w:r>
              <w:r w:rsidR="006C77C8" w:rsidRPr="00B50E3E">
                <w:rPr>
                  <w:rFonts w:hint="eastAsia"/>
                </w:rPr>
                <w:t>2.1.10</w:t>
              </w:r>
              <w:r w:rsidR="006C77C8">
                <w:t xml:space="preserve"> in</w:t>
              </w:r>
            </w:ins>
            <w:ins w:id="93" w:author="Intel #97e" w:date="2020-11-04T14:33:00Z">
              <w:r w:rsidR="00B1500B">
                <w:rPr>
                  <w:rFonts w:eastAsiaTheme="minorEastAsia"/>
                  <w:lang w:eastAsia="zh-CN"/>
                </w:rPr>
                <w:t xml:space="preserve"> TR 38.883</w:t>
              </w:r>
            </w:ins>
            <w:ins w:id="94" w:author="Intel #97e" w:date="2020-11-04T14:34:00Z">
              <w:r w:rsidR="006C77C8">
                <w:rPr>
                  <w:rFonts w:eastAsiaTheme="minorEastAsia"/>
                  <w:lang w:eastAsia="zh-CN"/>
                </w:rPr>
                <w:t xml:space="preserve">, we can observe </w:t>
              </w:r>
            </w:ins>
            <w:ins w:id="95" w:author="Intel #97e" w:date="2020-11-04T14:35:00Z">
              <w:r w:rsidR="00B36E1A">
                <w:rPr>
                  <w:rFonts w:eastAsiaTheme="minorEastAsia"/>
                  <w:lang w:eastAsia="zh-CN"/>
                </w:rPr>
                <w:t xml:space="preserve">that several </w:t>
              </w:r>
              <w:r w:rsidR="00CA25B2">
                <w:rPr>
                  <w:rFonts w:eastAsiaTheme="minorEastAsia"/>
                  <w:lang w:eastAsia="zh-CN"/>
                </w:rPr>
                <w:t xml:space="preserve">companies show that TDL-D channel model is more </w:t>
              </w:r>
            </w:ins>
            <w:ins w:id="96" w:author="Intel #97e" w:date="2020-11-04T15:49:00Z">
              <w:r w:rsidR="00791F98">
                <w:rPr>
                  <w:rFonts w:eastAsiaTheme="minorEastAsia"/>
                  <w:lang w:eastAsia="zh-CN"/>
                </w:rPr>
                <w:t>suitable</w:t>
              </w:r>
            </w:ins>
            <w:ins w:id="97" w:author="Intel #97e" w:date="2020-11-04T14:35:00Z">
              <w:r w:rsidR="00CA25B2">
                <w:rPr>
                  <w:rFonts w:eastAsiaTheme="minorEastAsia"/>
                  <w:lang w:eastAsia="zh-CN"/>
                </w:rPr>
                <w:t xml:space="preserve"> </w:t>
              </w:r>
              <w:r w:rsidR="006D51DF">
                <w:rPr>
                  <w:rFonts w:eastAsiaTheme="minorEastAsia"/>
                  <w:lang w:eastAsia="zh-CN"/>
                </w:rPr>
                <w:t xml:space="preserve">for </w:t>
              </w:r>
            </w:ins>
            <w:ins w:id="98" w:author="Intel #97e" w:date="2020-11-04T14:36:00Z">
              <w:r w:rsidR="006D51DF">
                <w:rPr>
                  <w:rFonts w:eastAsiaTheme="minorEastAsia"/>
                  <w:lang w:eastAsia="zh-CN"/>
                </w:rPr>
                <w:t>achieving</w:t>
              </w:r>
            </w:ins>
            <w:ins w:id="99" w:author="Intel #97e" w:date="2020-11-04T14:35:00Z">
              <w:r w:rsidR="006D51DF">
                <w:rPr>
                  <w:rFonts w:eastAsiaTheme="minorEastAsia"/>
                  <w:lang w:eastAsia="zh-CN"/>
                </w:rPr>
                <w:t xml:space="preserve"> o</w:t>
              </w:r>
            </w:ins>
            <w:ins w:id="100" w:author="Intel #97e" w:date="2020-11-04T14:36:00Z">
              <w:r w:rsidR="006D51DF">
                <w:rPr>
                  <w:rFonts w:eastAsiaTheme="minorEastAsia"/>
                  <w:lang w:eastAsia="zh-CN"/>
                </w:rPr>
                <w:t xml:space="preserve">f performance benefits </w:t>
              </w:r>
              <w:r w:rsidR="00EB77A3">
                <w:rPr>
                  <w:rFonts w:eastAsiaTheme="minorEastAsia"/>
                  <w:lang w:eastAsia="zh-CN"/>
                </w:rPr>
                <w:t>of 256QAM</w:t>
              </w:r>
            </w:ins>
            <w:ins w:id="101" w:author="Intel #97e" w:date="2020-11-04T15:48:00Z">
              <w:r w:rsidR="0077570A">
                <w:rPr>
                  <w:rFonts w:eastAsiaTheme="minorEastAsia"/>
                  <w:lang w:eastAsia="zh-CN"/>
                </w:rPr>
                <w:t xml:space="preserve"> </w:t>
              </w:r>
            </w:ins>
            <w:ins w:id="102" w:author="Intel #97e" w:date="2020-11-04T15:49:00Z">
              <w:r w:rsidR="0077570A">
                <w:rPr>
                  <w:rFonts w:eastAsiaTheme="minorEastAsia"/>
                  <w:lang w:eastAsia="zh-CN"/>
                </w:rPr>
                <w:t>over 64QAM</w:t>
              </w:r>
            </w:ins>
            <w:ins w:id="103" w:author="Intel #97e" w:date="2020-11-04T14:36:00Z">
              <w:r w:rsidR="00EB77A3">
                <w:rPr>
                  <w:rFonts w:eastAsiaTheme="minorEastAsia"/>
                  <w:lang w:eastAsia="zh-CN"/>
                </w:rPr>
                <w:t>.</w:t>
              </w:r>
            </w:ins>
          </w:p>
        </w:tc>
      </w:tr>
      <w:tr w:rsidR="00FF7911" w:rsidRPr="0094504A" w14:paraId="1E3746CE" w14:textId="77777777" w:rsidTr="000061A5">
        <w:trPr>
          <w:ins w:id="104" w:author="5141514" w:date="2020-11-04T22:39:00Z"/>
        </w:trPr>
        <w:tc>
          <w:tcPr>
            <w:tcW w:w="1236" w:type="dxa"/>
          </w:tcPr>
          <w:p w14:paraId="643E7698" w14:textId="7936CDB6" w:rsidR="00FF7911" w:rsidRPr="00FF7911" w:rsidRDefault="00FF7911" w:rsidP="000061A5">
            <w:pPr>
              <w:spacing w:after="120"/>
              <w:rPr>
                <w:ins w:id="105" w:author="5141514" w:date="2020-11-04T22:39:00Z"/>
                <w:lang w:eastAsia="ja-JP"/>
                <w:rPrChange w:id="106" w:author="5141514" w:date="2020-11-04T22:39:00Z">
                  <w:rPr>
                    <w:ins w:id="107" w:author="5141514" w:date="2020-11-04T22:39:00Z"/>
                    <w:rFonts w:eastAsiaTheme="minorEastAsia"/>
                    <w:lang w:eastAsia="zh-CN"/>
                  </w:rPr>
                </w:rPrChange>
              </w:rPr>
            </w:pPr>
            <w:proofErr w:type="spellStart"/>
            <w:ins w:id="108" w:author="5141514" w:date="2020-11-04T22:39:00Z">
              <w:r>
                <w:rPr>
                  <w:rFonts w:hint="eastAsia"/>
                  <w:lang w:eastAsia="ja-JP"/>
                </w:rPr>
                <w:t>docomo</w:t>
              </w:r>
              <w:proofErr w:type="spellEnd"/>
            </w:ins>
          </w:p>
        </w:tc>
        <w:tc>
          <w:tcPr>
            <w:tcW w:w="8393" w:type="dxa"/>
          </w:tcPr>
          <w:p w14:paraId="4C193366" w14:textId="77777777" w:rsidR="00FF7911" w:rsidRDefault="00FF7911" w:rsidP="006727EE">
            <w:pPr>
              <w:spacing w:after="120"/>
              <w:rPr>
                <w:ins w:id="109" w:author="5141514" w:date="2020-11-04T22:40:00Z"/>
                <w:rFonts w:eastAsiaTheme="minorEastAsia"/>
                <w:lang w:eastAsia="zh-CN"/>
              </w:rPr>
            </w:pPr>
            <w:ins w:id="110" w:author="5141514" w:date="2020-11-04T22:39:00Z">
              <w:r>
                <w:rPr>
                  <w:rFonts w:eastAsiaTheme="minorEastAsia"/>
                  <w:lang w:eastAsia="zh-CN"/>
                </w:rPr>
                <w:t xml:space="preserve">From the simulation results, both TDLA and TDLD are testable. </w:t>
              </w:r>
            </w:ins>
          </w:p>
          <w:p w14:paraId="4B5886C6" w14:textId="2053D889" w:rsidR="00FF7911" w:rsidRDefault="00FF7911" w:rsidP="006727EE">
            <w:pPr>
              <w:spacing w:after="120"/>
              <w:rPr>
                <w:ins w:id="111" w:author="5141514" w:date="2020-11-04T22:39:00Z"/>
                <w:rFonts w:eastAsiaTheme="minorEastAsia"/>
                <w:lang w:eastAsia="zh-CN"/>
              </w:rPr>
            </w:pPr>
            <w:ins w:id="112" w:author="5141514" w:date="2020-11-04T22:40:00Z">
              <w:r>
                <w:rPr>
                  <w:rFonts w:eastAsiaTheme="minorEastAsia"/>
                  <w:lang w:eastAsia="zh-CN"/>
                </w:rPr>
                <w:t>Option 1A is 1</w:t>
              </w:r>
              <w:r w:rsidRPr="00FF7911">
                <w:rPr>
                  <w:rFonts w:eastAsiaTheme="minorEastAsia"/>
                  <w:vertAlign w:val="superscript"/>
                  <w:lang w:eastAsia="zh-CN"/>
                  <w:rPrChange w:id="113" w:author="5141514" w:date="2020-11-04T22:40:00Z">
                    <w:rPr>
                      <w:rFonts w:eastAsiaTheme="minorEastAsia"/>
                      <w:lang w:eastAsia="zh-CN"/>
                    </w:rPr>
                  </w:rPrChange>
                </w:rPr>
                <w:t>st</w:t>
              </w:r>
              <w:r>
                <w:rPr>
                  <w:rFonts w:eastAsiaTheme="minorEastAsia"/>
                  <w:lang w:eastAsia="zh-CN"/>
                </w:rPr>
                <w:t xml:space="preserve"> priority. Option 1B is 2</w:t>
              </w:r>
              <w:r w:rsidRPr="00FF7911">
                <w:rPr>
                  <w:rFonts w:eastAsiaTheme="minorEastAsia"/>
                  <w:vertAlign w:val="superscript"/>
                  <w:lang w:eastAsia="zh-CN"/>
                  <w:rPrChange w:id="114" w:author="5141514" w:date="2020-11-04T22:41:00Z">
                    <w:rPr>
                      <w:rFonts w:eastAsiaTheme="minorEastAsia"/>
                      <w:lang w:eastAsia="zh-CN"/>
                    </w:rPr>
                  </w:rPrChange>
                </w:rPr>
                <w:t>nd</w:t>
              </w:r>
              <w:r>
                <w:rPr>
                  <w:rFonts w:eastAsiaTheme="minorEastAsia"/>
                  <w:lang w:eastAsia="zh-CN"/>
                </w:rPr>
                <w:t xml:space="preserve"> </w:t>
              </w:r>
            </w:ins>
            <w:ins w:id="115" w:author="5141514" w:date="2020-11-04T22:41:00Z">
              <w:r>
                <w:rPr>
                  <w:rFonts w:eastAsiaTheme="minorEastAsia"/>
                  <w:lang w:eastAsia="zh-CN"/>
                </w:rPr>
                <w:t>priority.</w:t>
              </w:r>
            </w:ins>
          </w:p>
        </w:tc>
      </w:tr>
      <w:tr w:rsidR="003C4A73" w:rsidRPr="0094504A" w14:paraId="40E24C04" w14:textId="77777777" w:rsidTr="000061A5">
        <w:trPr>
          <w:ins w:id="116" w:author="Huawei" w:date="2020-11-04T22:21:00Z"/>
        </w:trPr>
        <w:tc>
          <w:tcPr>
            <w:tcW w:w="1236" w:type="dxa"/>
          </w:tcPr>
          <w:p w14:paraId="6B15A285" w14:textId="10914534" w:rsidR="003C4A73" w:rsidRDefault="003C4A73" w:rsidP="003C4A73">
            <w:pPr>
              <w:spacing w:after="120"/>
              <w:rPr>
                <w:ins w:id="117" w:author="Huawei" w:date="2020-11-04T22:21:00Z"/>
                <w:lang w:eastAsia="ja-JP"/>
              </w:rPr>
            </w:pPr>
            <w:ins w:id="118" w:author="Huawei" w:date="2020-11-04T22:21:00Z">
              <w:r>
                <w:rPr>
                  <w:rFonts w:eastAsiaTheme="minorEastAsia" w:hint="eastAsia"/>
                  <w:lang w:eastAsia="zh-CN"/>
                </w:rPr>
                <w:t>Hua</w:t>
              </w:r>
              <w:r>
                <w:rPr>
                  <w:rFonts w:eastAsiaTheme="minorEastAsia"/>
                  <w:lang w:eastAsia="zh-CN"/>
                </w:rPr>
                <w:t>wei</w:t>
              </w:r>
            </w:ins>
          </w:p>
        </w:tc>
        <w:tc>
          <w:tcPr>
            <w:tcW w:w="8393" w:type="dxa"/>
          </w:tcPr>
          <w:p w14:paraId="3808B3B1" w14:textId="3018A2D9" w:rsidR="003C4A73" w:rsidRDefault="003C4A73" w:rsidP="003C4A73">
            <w:pPr>
              <w:spacing w:after="120"/>
              <w:rPr>
                <w:ins w:id="119" w:author="Huawei" w:date="2020-11-04T22:21:00Z"/>
                <w:rFonts w:eastAsiaTheme="minorEastAsia"/>
                <w:lang w:eastAsia="zh-CN"/>
              </w:rPr>
            </w:pPr>
            <w:ins w:id="120" w:author="Huawei" w:date="2020-11-04T22:21:00Z">
              <w:r>
                <w:rPr>
                  <w:rFonts w:eastAsiaTheme="minorEastAsia" w:hint="eastAsia"/>
                  <w:lang w:eastAsia="zh-CN"/>
                </w:rPr>
                <w:t>A</w:t>
              </w:r>
              <w:r>
                <w:rPr>
                  <w:rFonts w:eastAsiaTheme="minorEastAsia"/>
                  <w:lang w:eastAsia="zh-CN"/>
                </w:rPr>
                <w:t xml:space="preserve">s per concern from Rohde &amp; Schwarz, we are not sure if TDLA30-300 or TDLD30-75 is feasible to test. We think it is better to make decision after RAN5’s study result. Or we can define the requirements with the note that 256QAM is not required to test if the defined SNR is larger than maximum testable SNR. Considering the extra workload is needed for TDL-D and TDL-A is more typically used, we prefer to </w:t>
              </w:r>
              <w:r w:rsidRPr="00C80C93">
                <w:rPr>
                  <w:rFonts w:eastAsiaTheme="minorEastAsia"/>
                  <w:lang w:eastAsia="zh-CN"/>
                </w:rPr>
                <w:t>TDLA30-300</w:t>
              </w:r>
              <w:r>
                <w:rPr>
                  <w:rFonts w:eastAsiaTheme="minorEastAsia"/>
                  <w:lang w:eastAsia="zh-CN"/>
                </w:rPr>
                <w:t xml:space="preserve"> for requirements definition.</w:t>
              </w:r>
            </w:ins>
          </w:p>
        </w:tc>
      </w:tr>
      <w:tr w:rsidR="00B654FE" w:rsidRPr="0094504A" w14:paraId="196B9C9A" w14:textId="77777777" w:rsidTr="000061A5">
        <w:trPr>
          <w:ins w:id="121" w:author="Fabian Huss" w:date="2020-11-04T15:38:00Z"/>
        </w:trPr>
        <w:tc>
          <w:tcPr>
            <w:tcW w:w="1236" w:type="dxa"/>
          </w:tcPr>
          <w:p w14:paraId="72CB21B3" w14:textId="39492592" w:rsidR="00B654FE" w:rsidRDefault="00B654FE" w:rsidP="003C4A73">
            <w:pPr>
              <w:spacing w:after="120"/>
              <w:rPr>
                <w:ins w:id="122" w:author="Fabian Huss" w:date="2020-11-04T15:38:00Z"/>
                <w:rFonts w:eastAsiaTheme="minorEastAsia" w:hint="eastAsia"/>
                <w:lang w:eastAsia="zh-CN"/>
              </w:rPr>
            </w:pPr>
            <w:ins w:id="123" w:author="Fabian Huss" w:date="2020-11-04T15:38:00Z">
              <w:r>
                <w:rPr>
                  <w:rFonts w:eastAsiaTheme="minorEastAsia"/>
                  <w:lang w:eastAsia="zh-CN"/>
                </w:rPr>
                <w:t>Ericsson</w:t>
              </w:r>
            </w:ins>
          </w:p>
        </w:tc>
        <w:tc>
          <w:tcPr>
            <w:tcW w:w="8393" w:type="dxa"/>
          </w:tcPr>
          <w:p w14:paraId="75D8CE34" w14:textId="3FAD107A" w:rsidR="00B654FE" w:rsidRDefault="00B654FE" w:rsidP="003C4A73">
            <w:pPr>
              <w:spacing w:after="120"/>
              <w:rPr>
                <w:ins w:id="124" w:author="Fabian Huss" w:date="2020-11-04T15:38:00Z"/>
                <w:rFonts w:eastAsiaTheme="minorEastAsia" w:hint="eastAsia"/>
                <w:lang w:eastAsia="zh-CN"/>
              </w:rPr>
            </w:pPr>
            <w:ins w:id="125" w:author="Fabian Huss" w:date="2020-11-04T15:39:00Z">
              <w:r>
                <w:rPr>
                  <w:rFonts w:eastAsiaTheme="minorEastAsia"/>
                  <w:lang w:eastAsia="zh-CN"/>
                </w:rPr>
                <w:t>According to the discussion papers from RAN5 as pointed out by R</w:t>
              </w:r>
            </w:ins>
            <w:ins w:id="126" w:author="Fabian Huss" w:date="2020-11-04T15:40:00Z">
              <w:r>
                <w:rPr>
                  <w:rFonts w:eastAsiaTheme="minorEastAsia"/>
                  <w:lang w:eastAsia="zh-CN"/>
                </w:rPr>
                <w:t>&amp;S the demodulation requirements under fading conditions do not seem feasible to us. Introducing performance requirements which are not testable may cause confusion in the specification</w:t>
              </w:r>
            </w:ins>
            <w:ins w:id="127" w:author="Fabian Huss" w:date="2020-11-04T15:41:00Z">
              <w:r>
                <w:rPr>
                  <w:rFonts w:eastAsiaTheme="minorEastAsia"/>
                  <w:lang w:eastAsia="zh-CN"/>
                </w:rPr>
                <w:t xml:space="preserve">. It is not preferred to introduce test cases which are not testable. We should wait until RAN5 has concluded on the feasibility of FR2 testing under fading conditions before we </w:t>
              </w:r>
            </w:ins>
            <w:ins w:id="128" w:author="Fabian Huss" w:date="2020-11-04T15:42:00Z">
              <w:r>
                <w:rPr>
                  <w:rFonts w:eastAsiaTheme="minorEastAsia"/>
                  <w:lang w:eastAsia="zh-CN"/>
                </w:rPr>
                <w:t>create requirements.</w:t>
              </w:r>
            </w:ins>
          </w:p>
        </w:tc>
      </w:tr>
    </w:tbl>
    <w:p w14:paraId="3E5A3370" w14:textId="77777777" w:rsidR="006A0A3B" w:rsidRPr="00867F58" w:rsidRDefault="006A0A3B" w:rsidP="006A0A3B">
      <w:pPr>
        <w:widowControl w:val="0"/>
        <w:tabs>
          <w:tab w:val="num" w:pos="709"/>
          <w:tab w:val="num" w:pos="1701"/>
        </w:tabs>
        <w:overflowPunct w:val="0"/>
        <w:autoSpaceDE w:val="0"/>
        <w:autoSpaceDN w:val="0"/>
        <w:adjustRightInd w:val="0"/>
        <w:snapToGrid w:val="0"/>
        <w:spacing w:after="100"/>
        <w:ind w:left="426"/>
        <w:textAlignment w:val="baseline"/>
        <w:rPr>
          <w:lang w:eastAsia="zh-CN"/>
        </w:rPr>
      </w:pPr>
    </w:p>
    <w:p w14:paraId="0BA26BED" w14:textId="77777777" w:rsidR="00CE217A" w:rsidRPr="00B654FE" w:rsidRDefault="00CE217A" w:rsidP="00CE217A">
      <w:pPr>
        <w:pStyle w:val="Heading2"/>
        <w:rPr>
          <w:lang w:val="en-US"/>
          <w:rPrChange w:id="129" w:author="Fabian Huss" w:date="2020-11-04T15:38:00Z">
            <w:rPr/>
          </w:rPrChange>
        </w:rPr>
      </w:pPr>
      <w:r w:rsidRPr="00B654FE">
        <w:rPr>
          <w:lang w:val="en-US"/>
          <w:rPrChange w:id="130" w:author="Fabian Huss" w:date="2020-11-04T15:38:00Z">
            <w:rPr/>
          </w:rPrChange>
        </w:rPr>
        <w:lastRenderedPageBreak/>
        <w:t>Companies</w:t>
      </w:r>
      <w:r w:rsidRPr="00B654FE">
        <w:rPr>
          <w:rFonts w:hint="eastAsia"/>
          <w:lang w:val="en-US"/>
          <w:rPrChange w:id="131" w:author="Fabian Huss" w:date="2020-11-04T15:38:00Z">
            <w:rPr>
              <w:rFonts w:hint="eastAsia"/>
            </w:rPr>
          </w:rPrChange>
        </w:rPr>
        <w:t xml:space="preserve"> views</w:t>
      </w:r>
      <w:r w:rsidRPr="00B654FE">
        <w:rPr>
          <w:lang w:val="en-US"/>
          <w:rPrChange w:id="132" w:author="Fabian Huss" w:date="2020-11-04T15:38:00Z">
            <w:rPr/>
          </w:rPrChange>
        </w:rPr>
        <w:t>’</w:t>
      </w:r>
      <w:r w:rsidRPr="00B654FE">
        <w:rPr>
          <w:rFonts w:hint="eastAsia"/>
          <w:lang w:val="en-US"/>
          <w:rPrChange w:id="133" w:author="Fabian Huss" w:date="2020-11-04T15:38:00Z">
            <w:rPr>
              <w:rFonts w:hint="eastAsia"/>
            </w:rPr>
          </w:rPrChange>
        </w:rPr>
        <w:t xml:space="preserve"> collection for 1st round </w:t>
      </w:r>
    </w:p>
    <w:p w14:paraId="71132CE6" w14:textId="21289080" w:rsidR="00CE217A" w:rsidRPr="00E92731" w:rsidRDefault="00CE217A" w:rsidP="00CE217A">
      <w:pPr>
        <w:pStyle w:val="Heading3"/>
        <w:rPr>
          <w:sz w:val="24"/>
          <w:szCs w:val="16"/>
        </w:rPr>
      </w:pPr>
      <w:bookmarkStart w:id="134" w:name="_GoBack"/>
      <w:bookmarkEnd w:id="134"/>
      <w:r w:rsidRPr="00E92731">
        <w:rPr>
          <w:sz w:val="24"/>
          <w:szCs w:val="16"/>
        </w:rPr>
        <w:t>Open issues</w:t>
      </w:r>
    </w:p>
    <w:p w14:paraId="3937AF8D" w14:textId="667A65B4" w:rsidR="00CE217A" w:rsidRDefault="00E92731" w:rsidP="00CE217A">
      <w:pPr>
        <w:rPr>
          <w:color w:val="0070C0"/>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r w:rsidR="00CE217A" w:rsidRPr="00E92731">
        <w:rPr>
          <w:rFonts w:hint="eastAsia"/>
          <w:lang w:val="en-US" w:eastAsia="zh-CN"/>
        </w:rPr>
        <w:t xml:space="preserve"> </w:t>
      </w:r>
    </w:p>
    <w:p w14:paraId="0B21836E" w14:textId="798B6A61" w:rsidR="009438BF" w:rsidRPr="00113F01" w:rsidRDefault="009438BF" w:rsidP="009438BF">
      <w:pPr>
        <w:pStyle w:val="Heading3"/>
        <w:rPr>
          <w:sz w:val="24"/>
          <w:szCs w:val="16"/>
          <w:highlight w:val="yellow"/>
        </w:rPr>
      </w:pPr>
      <w:r>
        <w:rPr>
          <w:sz w:val="24"/>
          <w:szCs w:val="16"/>
          <w:highlight w:val="yellow"/>
        </w:rPr>
        <w:t>CRs/TPs</w:t>
      </w:r>
      <w:r w:rsidRPr="00113F01">
        <w:rPr>
          <w:sz w:val="24"/>
          <w:szCs w:val="16"/>
          <w:highlight w:val="yellow"/>
        </w:rPr>
        <w:t xml:space="preserve"> </w:t>
      </w:r>
    </w:p>
    <w:tbl>
      <w:tblPr>
        <w:tblStyle w:val="TableGrid"/>
        <w:tblW w:w="0" w:type="auto"/>
        <w:tblLook w:val="04A0" w:firstRow="1" w:lastRow="0" w:firstColumn="1" w:lastColumn="0" w:noHBand="0" w:noVBand="1"/>
      </w:tblPr>
      <w:tblGrid>
        <w:gridCol w:w="1455"/>
        <w:gridCol w:w="8174"/>
      </w:tblGrid>
      <w:tr w:rsidR="009438BF" w:rsidRPr="00805BE8" w14:paraId="3389EA12" w14:textId="77777777" w:rsidTr="00C27FD1">
        <w:tc>
          <w:tcPr>
            <w:tcW w:w="1460" w:type="dxa"/>
          </w:tcPr>
          <w:p w14:paraId="3A289CAB"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13" w:type="dxa"/>
          </w:tcPr>
          <w:p w14:paraId="430F0D9C" w14:textId="7AD1ECC1" w:rsidR="009438BF" w:rsidRPr="009438BF" w:rsidRDefault="009438BF" w:rsidP="00B201E9">
            <w:pPr>
              <w:rPr>
                <w:rFonts w:eastAsia="MS Mincho"/>
                <w:b/>
                <w:bCs/>
                <w:lang w:val="en-US" w:eastAsia="zh-CN"/>
              </w:rPr>
            </w:pPr>
            <w:r>
              <w:rPr>
                <w:b/>
                <w:bCs/>
                <w:lang w:val="en-US" w:eastAsia="zh-CN"/>
              </w:rPr>
              <w:t>Comments</w:t>
            </w:r>
          </w:p>
        </w:tc>
      </w:tr>
      <w:tr w:rsidR="00C27FD1" w:rsidRPr="003418CB" w14:paraId="430F288F" w14:textId="77777777" w:rsidTr="00C27FD1">
        <w:tc>
          <w:tcPr>
            <w:tcW w:w="1460" w:type="dxa"/>
            <w:vMerge w:val="restart"/>
          </w:tcPr>
          <w:p w14:paraId="7AC61252" w14:textId="6E6D48F8" w:rsidR="00C27FD1" w:rsidRPr="009438BF" w:rsidRDefault="00C27FD1" w:rsidP="004C5859">
            <w:pPr>
              <w:spacing w:after="120"/>
              <w:rPr>
                <w:lang w:eastAsia="ko-KR"/>
              </w:rPr>
            </w:pPr>
            <w:r w:rsidRPr="009438BF">
              <w:rPr>
                <w:lang w:eastAsia="ko-KR"/>
              </w:rPr>
              <w:t>R4-2015021</w:t>
            </w:r>
            <w:r>
              <w:rPr>
                <w:lang w:eastAsia="ko-KR"/>
              </w:rPr>
              <w:t>:</w:t>
            </w:r>
            <w:r w:rsidRPr="00105C10">
              <w:rPr>
                <w:rFonts w:eastAsia="SimSun" w:hint="eastAsia"/>
                <w:lang w:val="en-US" w:eastAsia="zh-CN"/>
              </w:rPr>
              <w:t xml:space="preserve"> </w:t>
            </w:r>
            <w:r>
              <w:rPr>
                <w:rFonts w:eastAsia="SimSun" w:hint="eastAsia"/>
                <w:lang w:val="en-US" w:eastAsia="zh-CN"/>
              </w:rPr>
              <w:t xml:space="preserve">draft </w:t>
            </w:r>
            <w:r w:rsidRPr="00105C10">
              <w:rPr>
                <w:rFonts w:eastAsia="SimSun" w:hint="eastAsia"/>
                <w:lang w:val="en-US" w:eastAsia="zh-CN"/>
              </w:rPr>
              <w:t xml:space="preserve">CR </w:t>
            </w:r>
            <w:r>
              <w:rPr>
                <w:rFonts w:eastAsia="SimSun" w:hint="eastAsia"/>
                <w:lang w:val="en-US" w:eastAsia="zh-CN"/>
              </w:rPr>
              <w:t>for requirement and FRC, ZTE</w:t>
            </w:r>
          </w:p>
        </w:tc>
        <w:tc>
          <w:tcPr>
            <w:tcW w:w="8313" w:type="dxa"/>
          </w:tcPr>
          <w:p w14:paraId="1BB9D438" w14:textId="0A62921D" w:rsidR="00C27FD1" w:rsidRPr="00604921" w:rsidRDefault="004B5CED" w:rsidP="00604921">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w:t>
            </w:r>
            <w:r w:rsidR="00C27FD1">
              <w:rPr>
                <w:rFonts w:eastAsiaTheme="minorEastAsia" w:hint="eastAsia"/>
                <w:lang w:eastAsia="zh-CN"/>
              </w:rPr>
              <w:t>ote:</w:t>
            </w:r>
            <w:r w:rsidR="00C27FD1">
              <w:t xml:space="preserve"> </w:t>
            </w:r>
            <w:r w:rsidR="00C27FD1">
              <w:rPr>
                <w:rFonts w:eastAsiaTheme="minorEastAsia" w:hint="eastAsia"/>
                <w:lang w:eastAsia="zh-CN"/>
              </w:rPr>
              <w:t xml:space="preserve">According to the work plan </w:t>
            </w:r>
            <w:r w:rsidR="005368DD">
              <w:rPr>
                <w:rFonts w:eastAsiaTheme="minorEastAsia" w:hint="eastAsia"/>
                <w:lang w:eastAsia="zh-CN"/>
              </w:rPr>
              <w:t xml:space="preserve">agreed </w:t>
            </w:r>
            <w:r w:rsidR="00C27FD1">
              <w:rPr>
                <w:rFonts w:eastAsiaTheme="minorEastAsia" w:hint="eastAsia"/>
                <w:lang w:eastAsia="zh-CN"/>
              </w:rPr>
              <w:t>at RAN4 #96e, FRC will be included in HW</w:t>
            </w:r>
            <w:r w:rsidR="00C27FD1">
              <w:rPr>
                <w:rFonts w:eastAsiaTheme="minorEastAsia"/>
                <w:lang w:eastAsia="zh-CN"/>
              </w:rPr>
              <w:t>’</w:t>
            </w:r>
            <w:r w:rsidR="00C27FD1">
              <w:rPr>
                <w:rFonts w:eastAsiaTheme="minorEastAsia" w:hint="eastAsia"/>
                <w:lang w:eastAsia="zh-CN"/>
              </w:rPr>
              <w:t>s CR.</w:t>
            </w:r>
          </w:p>
        </w:tc>
      </w:tr>
      <w:tr w:rsidR="00C27FD1" w:rsidRPr="003418CB" w14:paraId="5786DB9C" w14:textId="77777777" w:rsidTr="00C27FD1">
        <w:tc>
          <w:tcPr>
            <w:tcW w:w="1460" w:type="dxa"/>
            <w:vMerge/>
          </w:tcPr>
          <w:p w14:paraId="4CE58A8E" w14:textId="16E5BE78" w:rsidR="00C27FD1" w:rsidRPr="009438BF" w:rsidRDefault="00C27FD1" w:rsidP="004C5859">
            <w:pPr>
              <w:spacing w:after="120"/>
              <w:rPr>
                <w:lang w:eastAsia="ko-KR"/>
              </w:rPr>
            </w:pPr>
          </w:p>
        </w:tc>
        <w:tc>
          <w:tcPr>
            <w:tcW w:w="8313" w:type="dxa"/>
          </w:tcPr>
          <w:p w14:paraId="1D015782" w14:textId="57D50F23" w:rsidR="00C27FD1" w:rsidRPr="009438BF" w:rsidRDefault="000061A5" w:rsidP="009438BF">
            <w:pPr>
              <w:spacing w:after="120"/>
              <w:rPr>
                <w:lang w:eastAsia="ko-KR"/>
              </w:rPr>
            </w:pPr>
            <w:ins w:id="135" w:author="China Telecom" w:date="2020-11-03T13:15:00Z">
              <w:r>
                <w:rPr>
                  <w:lang w:eastAsia="ko-KR"/>
                </w:rPr>
                <w:t>China Telecom</w:t>
              </w:r>
              <w:r w:rsidRPr="009438BF">
                <w:rPr>
                  <w:lang w:eastAsia="ko-KR"/>
                </w:rPr>
                <w:t>:</w:t>
              </w:r>
              <w:r>
                <w:rPr>
                  <w:lang w:eastAsia="ko-KR"/>
                </w:rPr>
                <w:t xml:space="preserve"> On the coversheet, ‘Current Version’ is missing. The requirement part looks good for us. For the FRC table part, based on our calculation, HW’s version is correct.</w:t>
              </w:r>
            </w:ins>
            <w:del w:id="136" w:author="China Telecom" w:date="2020-11-03T13:15:00Z">
              <w:r w:rsidR="00C27FD1" w:rsidRPr="009438BF" w:rsidDel="000061A5">
                <w:rPr>
                  <w:lang w:eastAsia="ko-KR"/>
                </w:rPr>
                <w:delText>Company 1:</w:delText>
              </w:r>
            </w:del>
          </w:p>
        </w:tc>
      </w:tr>
      <w:tr w:rsidR="00C27FD1" w:rsidRPr="003418CB" w14:paraId="652BDD30" w14:textId="77777777" w:rsidTr="00C27FD1">
        <w:tc>
          <w:tcPr>
            <w:tcW w:w="1460" w:type="dxa"/>
            <w:vMerge/>
          </w:tcPr>
          <w:p w14:paraId="57D09AFE" w14:textId="77777777" w:rsidR="00C27FD1" w:rsidRPr="009438BF" w:rsidRDefault="00C27FD1" w:rsidP="009438BF">
            <w:pPr>
              <w:spacing w:after="120"/>
              <w:rPr>
                <w:lang w:eastAsia="ko-KR"/>
              </w:rPr>
            </w:pPr>
          </w:p>
        </w:tc>
        <w:tc>
          <w:tcPr>
            <w:tcW w:w="8313" w:type="dxa"/>
          </w:tcPr>
          <w:p w14:paraId="78D6D810" w14:textId="257E3C9F" w:rsidR="00C27FD1" w:rsidRPr="009438BF" w:rsidRDefault="00C27FD1" w:rsidP="009438BF">
            <w:pPr>
              <w:spacing w:after="120"/>
              <w:rPr>
                <w:lang w:eastAsia="ko-KR"/>
              </w:rPr>
            </w:pPr>
            <w:del w:id="137" w:author="qichenj@yahoo.com" w:date="2020-11-04T15:03:00Z">
              <w:r w:rsidRPr="009438BF" w:rsidDel="008C2E19">
                <w:rPr>
                  <w:lang w:eastAsia="ko-KR"/>
                </w:rPr>
                <w:delText>Company 2:</w:delText>
              </w:r>
            </w:del>
            <w:ins w:id="138" w:author="qichenj@yahoo.com" w:date="2020-11-04T15:03:00Z">
              <w:r w:rsidR="008C2E19">
                <w:rPr>
                  <w:lang w:eastAsia="ko-KR"/>
                </w:rPr>
                <w:t>ZTE: we</w:t>
              </w:r>
            </w:ins>
            <w:ins w:id="139" w:author="qichenj@yahoo.com" w:date="2020-11-04T15:04:00Z">
              <w:r w:rsidR="008C2E19">
                <w:rPr>
                  <w:lang w:eastAsia="ko-KR"/>
                </w:rPr>
                <w:t xml:space="preserve"> will revise the FRC table as HW`s calculation result.</w:t>
              </w:r>
            </w:ins>
          </w:p>
        </w:tc>
      </w:tr>
      <w:tr w:rsidR="00C27FD1" w:rsidRPr="003418CB" w14:paraId="0C568EBE" w14:textId="77777777" w:rsidTr="00C27FD1">
        <w:tc>
          <w:tcPr>
            <w:tcW w:w="1460" w:type="dxa"/>
            <w:vMerge/>
          </w:tcPr>
          <w:p w14:paraId="1E803F73" w14:textId="77777777" w:rsidR="00C27FD1" w:rsidRPr="009438BF" w:rsidRDefault="00C27FD1" w:rsidP="009438BF">
            <w:pPr>
              <w:spacing w:after="120"/>
              <w:rPr>
                <w:lang w:eastAsia="ko-KR"/>
              </w:rPr>
            </w:pPr>
          </w:p>
        </w:tc>
        <w:tc>
          <w:tcPr>
            <w:tcW w:w="8313" w:type="dxa"/>
          </w:tcPr>
          <w:p w14:paraId="390EEAE8" w14:textId="29B9EE3B" w:rsidR="00C27FD1" w:rsidRPr="009438BF" w:rsidRDefault="00C27FD1" w:rsidP="009438BF">
            <w:pPr>
              <w:spacing w:after="120"/>
              <w:rPr>
                <w:lang w:eastAsia="ko-KR"/>
              </w:rPr>
            </w:pPr>
            <w:del w:id="140" w:author="Intel #97e" w:date="2020-11-04T15:58:00Z">
              <w:r w:rsidRPr="009438BF" w:rsidDel="005C03EB">
                <w:rPr>
                  <w:lang w:eastAsia="ko-KR"/>
                </w:rPr>
                <w:delText>Company 3:</w:delText>
              </w:r>
            </w:del>
            <w:ins w:id="141" w:author="Intel #97e" w:date="2020-11-04T15:58:00Z">
              <w:r w:rsidR="005C03EB">
                <w:rPr>
                  <w:lang w:eastAsia="ko-KR"/>
                </w:rPr>
                <w:t>Intel:</w:t>
              </w:r>
            </w:ins>
            <w:ins w:id="142" w:author="Intel #97e" w:date="2020-11-04T16:00:00Z">
              <w:r w:rsidR="007478CC">
                <w:rPr>
                  <w:lang w:eastAsia="ko-KR"/>
                </w:rPr>
                <w:t xml:space="preserve"> Section with requirements looks fine for us.</w:t>
              </w:r>
            </w:ins>
          </w:p>
        </w:tc>
      </w:tr>
      <w:tr w:rsidR="00C27FD1" w:rsidRPr="003418CB" w14:paraId="213501D3" w14:textId="77777777" w:rsidTr="00C27FD1">
        <w:tc>
          <w:tcPr>
            <w:tcW w:w="1460" w:type="dxa"/>
            <w:vMerge/>
          </w:tcPr>
          <w:p w14:paraId="4F963A5E" w14:textId="77777777" w:rsidR="00C27FD1" w:rsidRPr="009438BF" w:rsidRDefault="00C27FD1" w:rsidP="009438BF">
            <w:pPr>
              <w:spacing w:after="120"/>
              <w:rPr>
                <w:lang w:eastAsia="ko-KR"/>
              </w:rPr>
            </w:pPr>
          </w:p>
        </w:tc>
        <w:tc>
          <w:tcPr>
            <w:tcW w:w="8313" w:type="dxa"/>
          </w:tcPr>
          <w:p w14:paraId="514A0F2D" w14:textId="77777777" w:rsidR="00C27FD1" w:rsidRPr="009438BF" w:rsidRDefault="00C27FD1" w:rsidP="009438BF">
            <w:pPr>
              <w:spacing w:after="120"/>
              <w:rPr>
                <w:lang w:eastAsia="ko-KR"/>
              </w:rPr>
            </w:pPr>
          </w:p>
        </w:tc>
      </w:tr>
      <w:tr w:rsidR="00C27FD1" w:rsidRPr="003418CB" w14:paraId="72EA82C2" w14:textId="77777777" w:rsidTr="00C27FD1">
        <w:tc>
          <w:tcPr>
            <w:tcW w:w="1460" w:type="dxa"/>
            <w:vMerge w:val="restart"/>
          </w:tcPr>
          <w:p w14:paraId="1500B4D7" w14:textId="06C29389" w:rsidR="00C27FD1" w:rsidRPr="009438BF" w:rsidRDefault="00C27FD1" w:rsidP="0090403C">
            <w:pPr>
              <w:spacing w:after="120"/>
              <w:rPr>
                <w:lang w:eastAsia="ko-KR"/>
              </w:rPr>
            </w:pPr>
            <w:r w:rsidRPr="009438BF">
              <w:rPr>
                <w:lang w:eastAsia="ko-KR"/>
              </w:rPr>
              <w:t>R4-2015596</w:t>
            </w:r>
            <w:r>
              <w:rPr>
                <w:lang w:eastAsia="ko-KR"/>
              </w:rPr>
              <w:t xml:space="preserve">: </w:t>
            </w:r>
            <w:r w:rsidRPr="00B201E9">
              <w:rPr>
                <w:lang w:eastAsia="ko-KR"/>
              </w:rPr>
              <w:t>CR on applicability and FRC</w:t>
            </w:r>
            <w:r>
              <w:rPr>
                <w:rFonts w:eastAsiaTheme="minorEastAsia" w:hint="eastAsia"/>
                <w:lang w:eastAsia="zh-CN"/>
              </w:rPr>
              <w:t>, HW</w:t>
            </w:r>
            <w:r w:rsidRPr="00B201E9">
              <w:rPr>
                <w:lang w:eastAsia="ko-KR"/>
              </w:rPr>
              <w:t xml:space="preserve"> </w:t>
            </w:r>
          </w:p>
        </w:tc>
        <w:tc>
          <w:tcPr>
            <w:tcW w:w="8313" w:type="dxa"/>
          </w:tcPr>
          <w:p w14:paraId="572649D0" w14:textId="668C6614" w:rsidR="00C27FD1" w:rsidRPr="00C27FD1" w:rsidRDefault="004B5CED" w:rsidP="0074298D">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note:</w:t>
            </w:r>
            <w:r w:rsidR="00C27FD1">
              <w:t xml:space="preserve"> </w:t>
            </w:r>
            <w:r>
              <w:rPr>
                <w:rFonts w:eastAsiaTheme="minorEastAsia" w:hint="eastAsia"/>
                <w:lang w:eastAsia="zh-CN"/>
              </w:rPr>
              <w:t xml:space="preserve">As commented by RAN4 </w:t>
            </w:r>
            <w:r>
              <w:t>secretary</w:t>
            </w:r>
            <w:r>
              <w:rPr>
                <w:rFonts w:eastAsiaTheme="minorEastAsia" w:hint="eastAsia"/>
                <w:lang w:eastAsia="zh-CN"/>
              </w:rPr>
              <w:t xml:space="preserve">, </w:t>
            </w:r>
            <w:r w:rsidR="00C27FD1">
              <w:t>the CR number 0095 is missing on the coversheet.</w:t>
            </w:r>
            <w:r w:rsidR="00C27FD1">
              <w:rPr>
                <w:rFonts w:eastAsiaTheme="minorEastAsia" w:hint="eastAsia"/>
                <w:lang w:eastAsia="zh-CN"/>
              </w:rPr>
              <w:t xml:space="preserve"> </w:t>
            </w:r>
            <w:r w:rsidR="005368DD">
              <w:rPr>
                <w:rFonts w:eastAsiaTheme="minorEastAsia" w:hint="eastAsia"/>
                <w:lang w:eastAsia="zh-CN"/>
              </w:rPr>
              <w:t xml:space="preserve">In addition, </w:t>
            </w:r>
            <w:r w:rsidR="0074298D">
              <w:rPr>
                <w:rFonts w:eastAsiaTheme="minorEastAsia" w:hint="eastAsia"/>
                <w:lang w:eastAsia="zh-CN"/>
              </w:rPr>
              <w:t>given that</w:t>
            </w:r>
            <w:r w:rsidR="005368DD">
              <w:rPr>
                <w:rFonts w:eastAsiaTheme="minorEastAsia" w:hint="eastAsia"/>
                <w:lang w:eastAsia="zh-CN"/>
              </w:rPr>
              <w:t xml:space="preserve"> draft CR </w:t>
            </w:r>
            <w:r w:rsidR="0074298D">
              <w:rPr>
                <w:rFonts w:eastAsiaTheme="minorEastAsia" w:hint="eastAsia"/>
                <w:lang w:eastAsia="zh-CN"/>
              </w:rPr>
              <w:t xml:space="preserve">for the requirements </w:t>
            </w:r>
            <w:r w:rsidR="005368DD">
              <w:rPr>
                <w:rFonts w:eastAsiaTheme="minorEastAsia" w:hint="eastAsia"/>
                <w:lang w:eastAsia="zh-CN"/>
              </w:rPr>
              <w:t xml:space="preserve">is </w:t>
            </w:r>
            <w:r w:rsidR="005368DD">
              <w:rPr>
                <w:rFonts w:eastAsiaTheme="minorEastAsia"/>
                <w:lang w:eastAsia="zh-CN"/>
              </w:rPr>
              <w:t>submitted</w:t>
            </w:r>
            <w:r w:rsidR="0074298D">
              <w:rPr>
                <w:rFonts w:eastAsiaTheme="minorEastAsia" w:hint="eastAsia"/>
                <w:lang w:eastAsia="zh-CN"/>
              </w:rPr>
              <w:t xml:space="preserve"> in this meeting</w:t>
            </w:r>
            <w:r w:rsidR="005368DD">
              <w:rPr>
                <w:rFonts w:eastAsiaTheme="minorEastAsia" w:hint="eastAsia"/>
                <w:lang w:eastAsia="zh-CN"/>
              </w:rPr>
              <w:t xml:space="preserve">, we may consider </w:t>
            </w:r>
            <w:r w:rsidR="0074298D">
              <w:rPr>
                <w:rFonts w:eastAsiaTheme="minorEastAsia" w:hint="eastAsia"/>
                <w:lang w:eastAsia="zh-CN"/>
              </w:rPr>
              <w:t>both</w:t>
            </w:r>
            <w:r w:rsidR="005368DD">
              <w:rPr>
                <w:rFonts w:eastAsiaTheme="minorEastAsia" w:hint="eastAsia"/>
                <w:lang w:eastAsia="zh-CN"/>
              </w:rPr>
              <w:t xml:space="preserve"> CR</w:t>
            </w:r>
            <w:r w:rsidR="0074298D">
              <w:rPr>
                <w:rFonts w:eastAsiaTheme="minorEastAsia" w:hint="eastAsia"/>
                <w:lang w:eastAsia="zh-CN"/>
              </w:rPr>
              <w:t>s</w:t>
            </w:r>
            <w:r w:rsidR="005368DD">
              <w:rPr>
                <w:rFonts w:eastAsiaTheme="minorEastAsia" w:hint="eastAsia"/>
                <w:lang w:eastAsia="zh-CN"/>
              </w:rPr>
              <w:t xml:space="preserve"> </w:t>
            </w:r>
            <w:r w:rsidR="0074298D">
              <w:rPr>
                <w:rFonts w:eastAsiaTheme="minorEastAsia" w:hint="eastAsia"/>
                <w:lang w:eastAsia="zh-CN"/>
              </w:rPr>
              <w:t>are</w:t>
            </w:r>
            <w:r w:rsidR="005368DD">
              <w:rPr>
                <w:rFonts w:eastAsiaTheme="minorEastAsia" w:hint="eastAsia"/>
                <w:lang w:eastAsia="zh-CN"/>
              </w:rPr>
              <w:t xml:space="preserve"> for endorsement.</w:t>
            </w:r>
            <w:r w:rsidR="0074298D">
              <w:rPr>
                <w:rFonts w:eastAsiaTheme="minorEastAsia" w:hint="eastAsia"/>
                <w:lang w:eastAsia="zh-CN"/>
              </w:rPr>
              <w:t xml:space="preserve"> </w:t>
            </w:r>
          </w:p>
        </w:tc>
      </w:tr>
      <w:tr w:rsidR="00C27FD1" w:rsidRPr="003418CB" w14:paraId="0AC6A37A" w14:textId="77777777" w:rsidTr="00C27FD1">
        <w:tc>
          <w:tcPr>
            <w:tcW w:w="1460" w:type="dxa"/>
            <w:vMerge/>
          </w:tcPr>
          <w:p w14:paraId="3A4A78AF" w14:textId="666CAC8C" w:rsidR="00C27FD1" w:rsidRPr="00604921" w:rsidRDefault="00C27FD1" w:rsidP="0090403C">
            <w:pPr>
              <w:overflowPunct/>
              <w:autoSpaceDE/>
              <w:autoSpaceDN/>
              <w:adjustRightInd/>
              <w:spacing w:after="120"/>
              <w:textAlignment w:val="auto"/>
              <w:rPr>
                <w:rFonts w:eastAsiaTheme="minorEastAsia"/>
                <w:lang w:eastAsia="zh-CN"/>
              </w:rPr>
            </w:pPr>
          </w:p>
        </w:tc>
        <w:tc>
          <w:tcPr>
            <w:tcW w:w="8313" w:type="dxa"/>
          </w:tcPr>
          <w:p w14:paraId="5604A1F9" w14:textId="1E209793" w:rsidR="00C27FD1" w:rsidRPr="009438BF" w:rsidRDefault="000061A5" w:rsidP="009438BF">
            <w:pPr>
              <w:spacing w:after="120"/>
              <w:rPr>
                <w:lang w:eastAsia="ko-KR"/>
              </w:rPr>
            </w:pPr>
            <w:ins w:id="143" w:author="China Telecom" w:date="2020-11-03T13:15:00Z">
              <w:r>
                <w:rPr>
                  <w:lang w:eastAsia="ko-KR"/>
                </w:rPr>
                <w:t>China Telecom</w:t>
              </w:r>
              <w:r w:rsidRPr="009438BF">
                <w:rPr>
                  <w:lang w:eastAsia="ko-KR"/>
                </w:rPr>
                <w:t>:</w:t>
              </w:r>
              <w:r>
                <w:rPr>
                  <w:lang w:eastAsia="ko-KR"/>
                </w:rPr>
                <w:t xml:space="preserve"> Looks good for us</w:t>
              </w:r>
            </w:ins>
            <w:del w:id="144" w:author="China Telecom" w:date="2020-11-03T13:15:00Z">
              <w:r w:rsidR="00C27FD1" w:rsidRPr="009438BF" w:rsidDel="000061A5">
                <w:rPr>
                  <w:lang w:eastAsia="ko-KR"/>
                </w:rPr>
                <w:delText>Company 1:</w:delText>
              </w:r>
            </w:del>
          </w:p>
        </w:tc>
      </w:tr>
      <w:tr w:rsidR="00C27FD1" w:rsidRPr="003418CB" w14:paraId="51211E59" w14:textId="77777777" w:rsidTr="00C27FD1">
        <w:tc>
          <w:tcPr>
            <w:tcW w:w="1460" w:type="dxa"/>
            <w:vMerge/>
          </w:tcPr>
          <w:p w14:paraId="0A31E5C0" w14:textId="77777777" w:rsidR="00C27FD1" w:rsidRPr="009438BF" w:rsidRDefault="00C27FD1" w:rsidP="009438BF">
            <w:pPr>
              <w:spacing w:after="120"/>
              <w:rPr>
                <w:lang w:eastAsia="ko-KR"/>
              </w:rPr>
            </w:pPr>
          </w:p>
        </w:tc>
        <w:tc>
          <w:tcPr>
            <w:tcW w:w="8313" w:type="dxa"/>
          </w:tcPr>
          <w:p w14:paraId="37479B64" w14:textId="05324A87" w:rsidR="00C27FD1" w:rsidRPr="009438BF" w:rsidRDefault="00C27FD1" w:rsidP="009438BF">
            <w:pPr>
              <w:spacing w:after="120"/>
              <w:rPr>
                <w:lang w:eastAsia="ko-KR"/>
              </w:rPr>
            </w:pPr>
            <w:del w:id="145" w:author="Qualcomm" w:date="2020-11-03T22:09:00Z">
              <w:r w:rsidRPr="009438BF" w:rsidDel="00C9315D">
                <w:rPr>
                  <w:lang w:eastAsia="ko-KR"/>
                </w:rPr>
                <w:delText>Company 2:</w:delText>
              </w:r>
            </w:del>
            <w:ins w:id="146" w:author="Qualcomm" w:date="2020-11-03T22:09:00Z">
              <w:r w:rsidR="00C9315D">
                <w:rPr>
                  <w:lang w:eastAsia="ko-KR"/>
                </w:rPr>
                <w:t>Qualcomm: we are fine with the endorsement.</w:t>
              </w:r>
            </w:ins>
          </w:p>
        </w:tc>
      </w:tr>
      <w:tr w:rsidR="00C27FD1" w:rsidRPr="003418CB" w14:paraId="1EC3FD1C" w14:textId="77777777" w:rsidTr="00C27FD1">
        <w:tc>
          <w:tcPr>
            <w:tcW w:w="1460" w:type="dxa"/>
            <w:vMerge/>
          </w:tcPr>
          <w:p w14:paraId="4B2D0B23" w14:textId="77777777" w:rsidR="00C27FD1" w:rsidRPr="009438BF" w:rsidRDefault="00C27FD1" w:rsidP="009438BF">
            <w:pPr>
              <w:spacing w:after="120"/>
              <w:rPr>
                <w:lang w:eastAsia="ko-KR"/>
              </w:rPr>
            </w:pPr>
          </w:p>
        </w:tc>
        <w:tc>
          <w:tcPr>
            <w:tcW w:w="8313" w:type="dxa"/>
          </w:tcPr>
          <w:p w14:paraId="1A1124F8" w14:textId="42A2A8AC" w:rsidR="00C27FD1" w:rsidRPr="009438BF" w:rsidRDefault="00C27FD1" w:rsidP="009438BF">
            <w:pPr>
              <w:spacing w:after="120"/>
              <w:rPr>
                <w:lang w:eastAsia="ko-KR"/>
              </w:rPr>
            </w:pPr>
            <w:del w:id="147" w:author="Intel #97e" w:date="2020-11-04T16:00:00Z">
              <w:r w:rsidRPr="009438BF" w:rsidDel="007478CC">
                <w:rPr>
                  <w:lang w:eastAsia="ko-KR"/>
                </w:rPr>
                <w:delText>Company 3:</w:delText>
              </w:r>
            </w:del>
            <w:ins w:id="148" w:author="Intel #97e" w:date="2020-11-04T16:00:00Z">
              <w:r w:rsidR="007478CC">
                <w:rPr>
                  <w:lang w:eastAsia="ko-KR"/>
                </w:rPr>
                <w:t>Intel: looks fine for us.</w:t>
              </w:r>
            </w:ins>
          </w:p>
        </w:tc>
      </w:tr>
    </w:tbl>
    <w:p w14:paraId="6EACF4F8" w14:textId="77777777" w:rsidR="00EB64A2" w:rsidRPr="009438BF" w:rsidRDefault="00EB64A2" w:rsidP="00CE217A">
      <w:pPr>
        <w:rPr>
          <w:color w:val="0070C0"/>
          <w:lang w:val="en-US" w:eastAsia="zh-CN"/>
        </w:rPr>
      </w:pPr>
    </w:p>
    <w:p w14:paraId="285695A2" w14:textId="77777777" w:rsidR="00CE217A" w:rsidRPr="00035C50" w:rsidRDefault="00CE217A" w:rsidP="00CE217A">
      <w:pPr>
        <w:pStyle w:val="Heading2"/>
      </w:pPr>
      <w:r w:rsidRPr="00035C50">
        <w:t>Summary</w:t>
      </w:r>
      <w:r w:rsidRPr="00035C50">
        <w:rPr>
          <w:rFonts w:hint="eastAsia"/>
        </w:rPr>
        <w:t xml:space="preserve"> for 1st round </w:t>
      </w:r>
    </w:p>
    <w:p w14:paraId="1CB7206D" w14:textId="77777777" w:rsidR="00CE217A" w:rsidRPr="00805BE8" w:rsidRDefault="00CE217A" w:rsidP="00CE217A">
      <w:pPr>
        <w:pStyle w:val="Heading3"/>
        <w:rPr>
          <w:sz w:val="24"/>
          <w:szCs w:val="16"/>
        </w:rPr>
      </w:pPr>
      <w:r w:rsidRPr="00805BE8">
        <w:rPr>
          <w:sz w:val="24"/>
          <w:szCs w:val="16"/>
        </w:rPr>
        <w:t xml:space="preserve">Open issues </w:t>
      </w:r>
    </w:p>
    <w:p w14:paraId="3863AE65"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0"/>
      </w:tblGrid>
      <w:tr w:rsidR="00CE217A" w:rsidRPr="00004165" w14:paraId="75099F5D" w14:textId="77777777" w:rsidTr="0094504A">
        <w:tc>
          <w:tcPr>
            <w:tcW w:w="1242" w:type="dxa"/>
          </w:tcPr>
          <w:p w14:paraId="63262664" w14:textId="77777777" w:rsidR="00CE217A" w:rsidRPr="00805BE8" w:rsidRDefault="00CE217A" w:rsidP="0094504A">
            <w:pPr>
              <w:rPr>
                <w:rFonts w:eastAsiaTheme="minorEastAsia"/>
                <w:b/>
                <w:bCs/>
                <w:color w:val="0070C0"/>
                <w:lang w:val="en-US" w:eastAsia="zh-CN"/>
              </w:rPr>
            </w:pPr>
          </w:p>
        </w:tc>
        <w:tc>
          <w:tcPr>
            <w:tcW w:w="8615" w:type="dxa"/>
          </w:tcPr>
          <w:p w14:paraId="499BB20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217A" w14:paraId="51BEDD05" w14:textId="77777777" w:rsidTr="0094504A">
        <w:tc>
          <w:tcPr>
            <w:tcW w:w="1242" w:type="dxa"/>
          </w:tcPr>
          <w:p w14:paraId="0D33B769" w14:textId="7F46D06D" w:rsidR="00CE217A" w:rsidRPr="003418CB" w:rsidRDefault="00CE217A" w:rsidP="00E83BF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83BF9">
              <w:rPr>
                <w:rFonts w:eastAsiaTheme="minorEastAsia" w:hint="eastAsia"/>
                <w:b/>
                <w:bCs/>
                <w:color w:val="0070C0"/>
                <w:lang w:val="en-US" w:eastAsia="zh-CN"/>
              </w:rPr>
              <w:t>2</w:t>
            </w:r>
          </w:p>
        </w:tc>
        <w:tc>
          <w:tcPr>
            <w:tcW w:w="8615" w:type="dxa"/>
          </w:tcPr>
          <w:p w14:paraId="140FFDF4" w14:textId="77777777" w:rsidR="00CE217A" w:rsidRPr="00855107" w:rsidRDefault="00CE217A"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8E4611" w14:textId="77777777" w:rsidR="00CE217A" w:rsidRPr="00855107" w:rsidRDefault="00CE217A" w:rsidP="0094504A">
            <w:pPr>
              <w:rPr>
                <w:rFonts w:eastAsiaTheme="minorEastAsia"/>
                <w:i/>
                <w:color w:val="0070C0"/>
                <w:lang w:val="en-US" w:eastAsia="zh-CN"/>
              </w:rPr>
            </w:pPr>
            <w:r>
              <w:rPr>
                <w:rFonts w:eastAsiaTheme="minorEastAsia" w:hint="eastAsia"/>
                <w:i/>
                <w:color w:val="0070C0"/>
                <w:lang w:val="en-US" w:eastAsia="zh-CN"/>
              </w:rPr>
              <w:t>Candidate options:</w:t>
            </w:r>
          </w:p>
          <w:p w14:paraId="2122DE82" w14:textId="77777777" w:rsidR="00CE217A" w:rsidRPr="003418CB" w:rsidRDefault="00CE217A"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31E0B6" w14:textId="77777777" w:rsidR="00CE217A" w:rsidRDefault="00CE217A" w:rsidP="00CE217A">
      <w:pPr>
        <w:rPr>
          <w:i/>
          <w:color w:val="0070C0"/>
          <w:lang w:val="en-US" w:eastAsia="zh-CN"/>
        </w:rPr>
      </w:pPr>
    </w:p>
    <w:p w14:paraId="6E865C10" w14:textId="77777777" w:rsidR="00CE217A" w:rsidRDefault="00CE217A" w:rsidP="00CE217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E217A" w:rsidRPr="00004165" w14:paraId="2F5376D7" w14:textId="77777777" w:rsidTr="0094504A">
        <w:trPr>
          <w:trHeight w:val="744"/>
        </w:trPr>
        <w:tc>
          <w:tcPr>
            <w:tcW w:w="1395" w:type="dxa"/>
          </w:tcPr>
          <w:p w14:paraId="3386C9A0" w14:textId="77777777" w:rsidR="00CE217A" w:rsidRPr="000D530B" w:rsidRDefault="00CE217A" w:rsidP="0094504A">
            <w:pPr>
              <w:rPr>
                <w:rFonts w:eastAsiaTheme="minorEastAsia"/>
                <w:b/>
                <w:bCs/>
                <w:color w:val="0070C0"/>
                <w:lang w:val="en-US" w:eastAsia="zh-CN"/>
              </w:rPr>
            </w:pPr>
          </w:p>
        </w:tc>
        <w:tc>
          <w:tcPr>
            <w:tcW w:w="4554" w:type="dxa"/>
          </w:tcPr>
          <w:p w14:paraId="54F1C3AF" w14:textId="77777777" w:rsidR="00CE217A" w:rsidRPr="006727EE" w:rsidRDefault="00CE217A" w:rsidP="0094504A">
            <w:pPr>
              <w:rPr>
                <w:rFonts w:eastAsiaTheme="minorEastAsia"/>
                <w:b/>
                <w:bCs/>
                <w:color w:val="0070C0"/>
                <w:lang w:val="de-DE" w:eastAsia="zh-CN"/>
                <w:rPrChange w:id="149"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150" w:author="Rohde &amp; Schwarz" w:date="2020-11-03T17:45:00Z">
                  <w:rPr>
                    <w:rFonts w:eastAsiaTheme="minorEastAsia"/>
                    <w:b/>
                    <w:bCs/>
                    <w:color w:val="0070C0"/>
                    <w:lang w:val="en-US" w:eastAsia="zh-CN"/>
                  </w:rPr>
                </w:rPrChange>
              </w:rPr>
              <w:t xml:space="preserve">WF/LS t-doc Title </w:t>
            </w:r>
          </w:p>
        </w:tc>
        <w:tc>
          <w:tcPr>
            <w:tcW w:w="2932" w:type="dxa"/>
          </w:tcPr>
          <w:p w14:paraId="59ECF221" w14:textId="77777777" w:rsidR="00CE217A" w:rsidRDefault="00CE217A"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7211C8DB" w14:textId="77777777" w:rsidR="00CE217A" w:rsidRPr="00B24CA0" w:rsidRDefault="00CE217A"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CE217A" w14:paraId="72576006" w14:textId="77777777" w:rsidTr="0094504A">
        <w:trPr>
          <w:trHeight w:val="358"/>
        </w:trPr>
        <w:tc>
          <w:tcPr>
            <w:tcW w:w="1395" w:type="dxa"/>
          </w:tcPr>
          <w:p w14:paraId="3002E48F"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FC3D" w14:textId="77777777" w:rsidR="00CE217A" w:rsidRPr="003418CB" w:rsidRDefault="00CE217A" w:rsidP="0094504A">
            <w:pPr>
              <w:rPr>
                <w:rFonts w:eastAsiaTheme="minorEastAsia"/>
                <w:color w:val="0070C0"/>
                <w:lang w:val="en-US" w:eastAsia="zh-CN"/>
              </w:rPr>
            </w:pPr>
          </w:p>
        </w:tc>
        <w:tc>
          <w:tcPr>
            <w:tcW w:w="2932" w:type="dxa"/>
          </w:tcPr>
          <w:p w14:paraId="7907BC7F" w14:textId="77777777" w:rsidR="00CE217A" w:rsidRDefault="00CE217A" w:rsidP="0094504A">
            <w:pPr>
              <w:spacing w:after="0"/>
              <w:rPr>
                <w:rFonts w:eastAsiaTheme="minorEastAsia"/>
                <w:color w:val="0070C0"/>
                <w:lang w:val="en-US" w:eastAsia="zh-CN"/>
              </w:rPr>
            </w:pPr>
          </w:p>
          <w:p w14:paraId="38D75C95" w14:textId="77777777" w:rsidR="00CE217A" w:rsidRDefault="00CE217A" w:rsidP="0094504A">
            <w:pPr>
              <w:spacing w:after="0"/>
              <w:rPr>
                <w:rFonts w:eastAsiaTheme="minorEastAsia"/>
                <w:color w:val="0070C0"/>
                <w:lang w:val="en-US" w:eastAsia="zh-CN"/>
              </w:rPr>
            </w:pPr>
          </w:p>
          <w:p w14:paraId="39079121" w14:textId="77777777" w:rsidR="00CE217A" w:rsidRPr="003418CB" w:rsidRDefault="00CE217A" w:rsidP="0094504A">
            <w:pPr>
              <w:rPr>
                <w:rFonts w:eastAsiaTheme="minorEastAsia"/>
                <w:color w:val="0070C0"/>
                <w:lang w:val="en-US" w:eastAsia="zh-CN"/>
              </w:rPr>
            </w:pPr>
          </w:p>
        </w:tc>
      </w:tr>
    </w:tbl>
    <w:p w14:paraId="1D0BB97F" w14:textId="77777777" w:rsidR="00CE217A" w:rsidRPr="00805BE8" w:rsidRDefault="00CE217A" w:rsidP="00CE217A">
      <w:pPr>
        <w:rPr>
          <w:i/>
          <w:color w:val="0070C0"/>
          <w:lang w:eastAsia="zh-CN"/>
        </w:rPr>
      </w:pPr>
    </w:p>
    <w:p w14:paraId="65D80597" w14:textId="23282007" w:rsidR="00CE217A" w:rsidRPr="00EB64A2" w:rsidRDefault="00EB64A2" w:rsidP="00EB64A2">
      <w:pPr>
        <w:pStyle w:val="Heading3"/>
        <w:rPr>
          <w:sz w:val="24"/>
          <w:szCs w:val="16"/>
        </w:rPr>
      </w:pPr>
      <w:r w:rsidRPr="00EB64A2">
        <w:rPr>
          <w:sz w:val="24"/>
          <w:szCs w:val="16"/>
        </w:rPr>
        <w:lastRenderedPageBreak/>
        <w:t>CRs/TPs</w:t>
      </w:r>
    </w:p>
    <w:p w14:paraId="2B5B647F" w14:textId="77777777" w:rsidR="00CE217A" w:rsidRPr="00805BE8" w:rsidRDefault="00CE217A" w:rsidP="00CE21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7"/>
      </w:tblGrid>
      <w:tr w:rsidR="00CE217A" w:rsidRPr="00004165" w14:paraId="017A7932" w14:textId="77777777" w:rsidTr="00EB64A2">
        <w:tc>
          <w:tcPr>
            <w:tcW w:w="1232" w:type="dxa"/>
          </w:tcPr>
          <w:p w14:paraId="6C2B328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397" w:type="dxa"/>
          </w:tcPr>
          <w:p w14:paraId="503E4F71" w14:textId="77777777" w:rsidR="00CE217A" w:rsidRPr="00805BE8" w:rsidRDefault="00CE217A"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217A" w14:paraId="648C8B37" w14:textId="77777777" w:rsidTr="00EB64A2">
        <w:tc>
          <w:tcPr>
            <w:tcW w:w="1232" w:type="dxa"/>
          </w:tcPr>
          <w:p w14:paraId="52883028"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397" w:type="dxa"/>
          </w:tcPr>
          <w:p w14:paraId="4DAC42D4"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22AF4F" w14:textId="77777777" w:rsidR="00EB64A2" w:rsidRPr="003418CB" w:rsidRDefault="00EB64A2" w:rsidP="00CE217A">
      <w:pPr>
        <w:rPr>
          <w:color w:val="0070C0"/>
          <w:lang w:val="en-US" w:eastAsia="zh-CN"/>
        </w:rPr>
      </w:pPr>
    </w:p>
    <w:p w14:paraId="2933302C" w14:textId="77777777" w:rsidR="00CE217A" w:rsidRPr="00B654FE" w:rsidRDefault="00CE217A" w:rsidP="00CE217A">
      <w:pPr>
        <w:pStyle w:val="Heading2"/>
        <w:rPr>
          <w:lang w:val="en-US"/>
          <w:rPrChange w:id="151" w:author="Fabian Huss" w:date="2020-11-04T15:38:00Z">
            <w:rPr/>
          </w:rPrChange>
        </w:rPr>
      </w:pPr>
      <w:r w:rsidRPr="00B654FE">
        <w:rPr>
          <w:rFonts w:hint="eastAsia"/>
          <w:lang w:val="en-US"/>
          <w:rPrChange w:id="152" w:author="Fabian Huss" w:date="2020-11-04T15:38:00Z">
            <w:rPr>
              <w:rFonts w:hint="eastAsia"/>
            </w:rPr>
          </w:rPrChange>
        </w:rPr>
        <w:t>Discussion on 2nd round</w:t>
      </w:r>
      <w:r w:rsidRPr="00B654FE">
        <w:rPr>
          <w:lang w:val="en-US"/>
          <w:rPrChange w:id="153" w:author="Fabian Huss" w:date="2020-11-04T15:38:00Z">
            <w:rPr/>
          </w:rPrChange>
        </w:rPr>
        <w:t xml:space="preserve"> (if applicable)</w:t>
      </w:r>
    </w:p>
    <w:p w14:paraId="2BCBD5E0" w14:textId="77777777" w:rsidR="00CE217A" w:rsidRPr="00B654FE" w:rsidRDefault="00CE217A" w:rsidP="00CE217A">
      <w:pPr>
        <w:rPr>
          <w:lang w:val="en-US" w:eastAsia="zh-CN"/>
          <w:rPrChange w:id="154" w:author="Fabian Huss" w:date="2020-11-04T15:38:00Z">
            <w:rPr>
              <w:lang w:val="sv-SE" w:eastAsia="zh-CN"/>
            </w:rPr>
          </w:rPrChange>
        </w:rPr>
      </w:pPr>
    </w:p>
    <w:p w14:paraId="45D8B1F4" w14:textId="77777777" w:rsidR="00CE217A" w:rsidRPr="00B654FE" w:rsidRDefault="00CE217A" w:rsidP="00CE217A">
      <w:pPr>
        <w:pStyle w:val="Heading2"/>
        <w:rPr>
          <w:lang w:val="en-US"/>
          <w:rPrChange w:id="155" w:author="Fabian Huss" w:date="2020-11-04T15:38:00Z">
            <w:rPr/>
          </w:rPrChange>
        </w:rPr>
      </w:pPr>
      <w:r w:rsidRPr="00B654FE">
        <w:rPr>
          <w:rFonts w:hint="eastAsia"/>
          <w:lang w:val="en-US"/>
          <w:rPrChange w:id="156" w:author="Fabian Huss" w:date="2020-11-04T15:38:00Z">
            <w:rPr>
              <w:rFonts w:hint="eastAsia"/>
            </w:rPr>
          </w:rPrChange>
        </w:rPr>
        <w:t>Summary on 2nd round</w:t>
      </w:r>
      <w:r w:rsidRPr="00B654FE">
        <w:rPr>
          <w:lang w:val="en-US"/>
          <w:rPrChange w:id="157" w:author="Fabian Huss" w:date="2020-11-04T15:38:00Z">
            <w:rPr/>
          </w:rPrChange>
        </w:rPr>
        <w:t xml:space="preserve"> (if applicable)</w:t>
      </w:r>
    </w:p>
    <w:p w14:paraId="252FA8FC"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CE217A" w:rsidRPr="00004165" w14:paraId="4EC97EB6" w14:textId="77777777" w:rsidTr="0094504A">
        <w:tc>
          <w:tcPr>
            <w:tcW w:w="1242" w:type="dxa"/>
          </w:tcPr>
          <w:p w14:paraId="3072846B" w14:textId="77777777" w:rsidR="00CE217A" w:rsidRPr="00045592" w:rsidRDefault="00CE217A"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4ED18B" w14:textId="77777777" w:rsidR="00CE217A" w:rsidRPr="00045592" w:rsidRDefault="00CE217A" w:rsidP="009450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217A" w14:paraId="057AC6D4" w14:textId="77777777" w:rsidTr="0094504A">
        <w:tc>
          <w:tcPr>
            <w:tcW w:w="1242" w:type="dxa"/>
          </w:tcPr>
          <w:p w14:paraId="230EF552"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5FF2B"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2A5AF4" w14:textId="77777777" w:rsidR="00CE217A" w:rsidRDefault="00CE217A" w:rsidP="00CE217A">
      <w:pPr>
        <w:rPr>
          <w:lang w:eastAsia="zh-CN"/>
        </w:rPr>
      </w:pPr>
    </w:p>
    <w:p w14:paraId="63AA767B" w14:textId="4FFCDD48" w:rsidR="000D710C" w:rsidRPr="00805BE8" w:rsidRDefault="000D710C" w:rsidP="000D710C">
      <w:pPr>
        <w:pStyle w:val="Heading1"/>
        <w:rPr>
          <w:lang w:eastAsia="ja-JP"/>
        </w:rPr>
      </w:pPr>
      <w:r>
        <w:rPr>
          <w:lang w:eastAsia="ja-JP"/>
        </w:rPr>
        <w:t>Topic</w:t>
      </w:r>
      <w:r w:rsidRPr="00805BE8">
        <w:rPr>
          <w:lang w:eastAsia="ja-JP"/>
        </w:rPr>
        <w:t xml:space="preserve"> #</w:t>
      </w:r>
      <w:r w:rsidR="00EB64A2">
        <w:rPr>
          <w:lang w:eastAsia="zh-CN"/>
        </w:rPr>
        <w:t>2</w:t>
      </w:r>
      <w:r w:rsidRPr="00805BE8">
        <w:rPr>
          <w:lang w:eastAsia="ja-JP"/>
        </w:rPr>
        <w:t xml:space="preserve">: </w:t>
      </w:r>
      <w:r>
        <w:rPr>
          <w:rFonts w:hint="eastAsia"/>
          <w:lang w:eastAsia="zh-CN"/>
        </w:rPr>
        <w:t>SDR requirements</w:t>
      </w:r>
    </w:p>
    <w:p w14:paraId="1D902999" w14:textId="77777777" w:rsidR="000D710C" w:rsidRPr="00CB0305" w:rsidRDefault="000D710C" w:rsidP="000D710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84"/>
        <w:gridCol w:w="1559"/>
        <w:gridCol w:w="6686"/>
      </w:tblGrid>
      <w:tr w:rsidR="000D710C" w:rsidRPr="001843C1" w14:paraId="6A8A5879" w14:textId="77777777" w:rsidTr="00F507EF">
        <w:trPr>
          <w:trHeight w:val="468"/>
        </w:trPr>
        <w:tc>
          <w:tcPr>
            <w:tcW w:w="1384" w:type="dxa"/>
            <w:vAlign w:val="center"/>
          </w:tcPr>
          <w:p w14:paraId="3E98A60D" w14:textId="77777777" w:rsidR="000D710C" w:rsidRPr="001843C1" w:rsidRDefault="000D710C" w:rsidP="001843C1">
            <w:pPr>
              <w:snapToGrid w:val="0"/>
              <w:spacing w:before="60" w:after="60"/>
              <w:jc w:val="both"/>
              <w:rPr>
                <w:b/>
                <w:bCs/>
              </w:rPr>
            </w:pPr>
            <w:r w:rsidRPr="001843C1">
              <w:rPr>
                <w:b/>
                <w:bCs/>
              </w:rPr>
              <w:t>T-doc number</w:t>
            </w:r>
          </w:p>
        </w:tc>
        <w:tc>
          <w:tcPr>
            <w:tcW w:w="1559" w:type="dxa"/>
            <w:vAlign w:val="center"/>
          </w:tcPr>
          <w:p w14:paraId="012727E7" w14:textId="77777777" w:rsidR="000D710C" w:rsidRPr="001843C1" w:rsidRDefault="000D710C" w:rsidP="001843C1">
            <w:pPr>
              <w:snapToGrid w:val="0"/>
              <w:spacing w:before="60" w:after="60"/>
              <w:jc w:val="both"/>
              <w:rPr>
                <w:b/>
                <w:bCs/>
              </w:rPr>
            </w:pPr>
            <w:r w:rsidRPr="001843C1">
              <w:rPr>
                <w:b/>
                <w:bCs/>
              </w:rPr>
              <w:t>Company</w:t>
            </w:r>
          </w:p>
        </w:tc>
        <w:tc>
          <w:tcPr>
            <w:tcW w:w="6686" w:type="dxa"/>
            <w:vAlign w:val="center"/>
          </w:tcPr>
          <w:p w14:paraId="563280F7" w14:textId="77777777" w:rsidR="000D710C" w:rsidRPr="001843C1" w:rsidRDefault="000D710C" w:rsidP="001843C1">
            <w:pPr>
              <w:snapToGrid w:val="0"/>
              <w:spacing w:before="60" w:after="60"/>
              <w:jc w:val="both"/>
              <w:rPr>
                <w:rFonts w:eastAsiaTheme="minorEastAsia"/>
                <w:b/>
                <w:bCs/>
                <w:lang w:eastAsia="zh-CN"/>
              </w:rPr>
            </w:pPr>
            <w:r w:rsidRPr="001843C1">
              <w:rPr>
                <w:b/>
                <w:bCs/>
              </w:rPr>
              <w:t>Proposals / Observations</w:t>
            </w:r>
          </w:p>
        </w:tc>
      </w:tr>
      <w:tr w:rsidR="00D21958" w:rsidRPr="009438BF" w14:paraId="06E127FB" w14:textId="77777777" w:rsidTr="00F507EF">
        <w:trPr>
          <w:trHeight w:val="468"/>
        </w:trPr>
        <w:tc>
          <w:tcPr>
            <w:tcW w:w="1384" w:type="dxa"/>
            <w:vAlign w:val="center"/>
          </w:tcPr>
          <w:p w14:paraId="58710FF8" w14:textId="39D69BF0" w:rsidR="00D21958" w:rsidRPr="009438BF" w:rsidRDefault="00E27FA3" w:rsidP="00D21958">
            <w:pPr>
              <w:snapToGrid w:val="0"/>
              <w:spacing w:before="60" w:after="60"/>
              <w:jc w:val="both"/>
              <w:rPr>
                <w:highlight w:val="yellow"/>
              </w:rPr>
            </w:pPr>
            <w:r w:rsidRPr="009438BF">
              <w:t>R4-2014548</w:t>
            </w:r>
          </w:p>
        </w:tc>
        <w:tc>
          <w:tcPr>
            <w:tcW w:w="1559" w:type="dxa"/>
            <w:vAlign w:val="center"/>
          </w:tcPr>
          <w:p w14:paraId="047E7A29" w14:textId="317A916C" w:rsidR="00D21958" w:rsidRPr="009438BF" w:rsidRDefault="00E27FA3" w:rsidP="00D21958">
            <w:pPr>
              <w:snapToGrid w:val="0"/>
              <w:spacing w:before="60" w:after="60"/>
              <w:jc w:val="both"/>
              <w:rPr>
                <w:highlight w:val="yellow"/>
              </w:rPr>
            </w:pPr>
            <w:r w:rsidRPr="009438BF">
              <w:t>Intel Corporation</w:t>
            </w:r>
          </w:p>
        </w:tc>
        <w:tc>
          <w:tcPr>
            <w:tcW w:w="6686" w:type="dxa"/>
            <w:vAlign w:val="center"/>
          </w:tcPr>
          <w:p w14:paraId="68CC763E" w14:textId="45D8B202" w:rsidR="00D21958" w:rsidRPr="009438BF" w:rsidRDefault="00E27FA3" w:rsidP="006A0A3B">
            <w:pPr>
              <w:overflowPunct/>
              <w:autoSpaceDE/>
              <w:autoSpaceDN/>
              <w:adjustRightInd/>
              <w:snapToGrid w:val="0"/>
              <w:spacing w:after="120"/>
              <w:jc w:val="both"/>
              <w:textAlignment w:val="auto"/>
              <w:rPr>
                <w:rFonts w:eastAsia="SimSun"/>
                <w:lang w:eastAsia="zh-CN"/>
              </w:rPr>
            </w:pPr>
            <w:r w:rsidRPr="009438BF">
              <w:t>Proposal 1:</w:t>
            </w:r>
            <w:r w:rsidR="009E5362">
              <w:t xml:space="preserve"> </w:t>
            </w:r>
            <w:r w:rsidRPr="009438BF">
              <w:t>Do not define SDR requirements for FR2 256QAM.</w:t>
            </w:r>
          </w:p>
        </w:tc>
      </w:tr>
      <w:tr w:rsidR="00D21958" w:rsidRPr="009438BF" w14:paraId="065A1FAD" w14:textId="77777777" w:rsidTr="00F507EF">
        <w:trPr>
          <w:trHeight w:val="468"/>
        </w:trPr>
        <w:tc>
          <w:tcPr>
            <w:tcW w:w="1384" w:type="dxa"/>
            <w:vAlign w:val="center"/>
          </w:tcPr>
          <w:p w14:paraId="3C5DD424" w14:textId="59EED02E" w:rsidR="00D21958" w:rsidRPr="009438BF" w:rsidRDefault="004B5C06" w:rsidP="00D21958">
            <w:pPr>
              <w:snapToGrid w:val="0"/>
              <w:spacing w:before="60" w:after="60"/>
              <w:jc w:val="both"/>
            </w:pPr>
            <w:r w:rsidRPr="009438BF">
              <w:rPr>
                <w:lang w:eastAsia="zh-CN"/>
              </w:rPr>
              <w:t>R4-2014676</w:t>
            </w:r>
          </w:p>
        </w:tc>
        <w:tc>
          <w:tcPr>
            <w:tcW w:w="1559" w:type="dxa"/>
            <w:vAlign w:val="center"/>
          </w:tcPr>
          <w:p w14:paraId="76A04A42" w14:textId="146D3C10" w:rsidR="00D21958" w:rsidRPr="009438BF" w:rsidRDefault="004B5C06" w:rsidP="00D21958">
            <w:pPr>
              <w:snapToGrid w:val="0"/>
              <w:spacing w:before="60" w:after="60"/>
              <w:jc w:val="both"/>
            </w:pPr>
            <w:r w:rsidRPr="009438BF">
              <w:rPr>
                <w:rFonts w:eastAsia="SimSun"/>
                <w:lang w:eastAsia="zh-CN"/>
              </w:rPr>
              <w:t>China Telecom</w:t>
            </w:r>
          </w:p>
        </w:tc>
        <w:tc>
          <w:tcPr>
            <w:tcW w:w="6686" w:type="dxa"/>
            <w:vAlign w:val="center"/>
          </w:tcPr>
          <w:p w14:paraId="7421D60D" w14:textId="77777777" w:rsidR="00DF08D3" w:rsidRPr="009438BF" w:rsidRDefault="00DF08D3" w:rsidP="00DF08D3">
            <w:pPr>
              <w:pStyle w:val="BodyText"/>
              <w:tabs>
                <w:tab w:val="left" w:pos="7526"/>
              </w:tabs>
              <w:snapToGrid w:val="0"/>
              <w:rPr>
                <w:rFonts w:eastAsia="SimSun"/>
                <w:lang w:val="en-US" w:eastAsia="zh-CN"/>
              </w:rPr>
            </w:pPr>
            <w:r w:rsidRPr="009438BF">
              <w:rPr>
                <w:rFonts w:eastAsia="SimSun"/>
                <w:lang w:val="en-US" w:eastAsia="zh-CN"/>
              </w:rPr>
              <w:t>Observation1: If 256QAM is not covered in the FR2 SDR requirements, for the band supporting 256QAM (maximum modulation format 8), additional efforts on deriving</w:t>
            </w:r>
            <w:r w:rsidRPr="009438BF">
              <w:t xml:space="preserve"> </w:t>
            </w:r>
            <w:r w:rsidRPr="009438BF">
              <w:rPr>
                <w:rFonts w:eastAsia="SimSun"/>
                <w:lang w:val="en-US" w:eastAsia="zh-CN"/>
              </w:rPr>
              <w:t>MCS1 based on 64QAM MCS table are needed.</w:t>
            </w:r>
          </w:p>
          <w:p w14:paraId="1E71957F" w14:textId="511D9BF2" w:rsidR="00DF08D3" w:rsidRPr="009438BF" w:rsidRDefault="00DF08D3" w:rsidP="00DF08D3">
            <w:pPr>
              <w:snapToGrid w:val="0"/>
              <w:spacing w:after="120"/>
              <w:rPr>
                <w:rFonts w:eastAsia="SimSun"/>
                <w:lang w:eastAsia="zh-CN"/>
              </w:rPr>
            </w:pPr>
            <w:r w:rsidRPr="009438BF">
              <w:rPr>
                <w:rFonts w:eastAsia="SimSun"/>
                <w:lang w:eastAsia="zh-CN"/>
              </w:rPr>
              <w:t>Observation 2: The chance for using 256QAM in FR2 SDR test does exist, it is not reasonable to prevent introducing FR2 SDR tests due to the testability issue.</w:t>
            </w:r>
          </w:p>
          <w:p w14:paraId="07004A33" w14:textId="7A40AE74" w:rsidR="004B5C06" w:rsidRPr="009438BF" w:rsidRDefault="004B5C06" w:rsidP="004B5C06">
            <w:pPr>
              <w:snapToGrid w:val="0"/>
              <w:spacing w:after="120"/>
            </w:pPr>
            <w:r w:rsidRPr="009438BF">
              <w:rPr>
                <w:rFonts w:eastAsia="SimSun"/>
                <w:lang w:eastAsia="zh-CN"/>
              </w:rPr>
              <w:t xml:space="preserve">Proposal 1: </w:t>
            </w:r>
            <w:r w:rsidRPr="009438BF">
              <w:rPr>
                <w:rFonts w:eastAsia="DengXian"/>
              </w:rPr>
              <w:t>Add 256QAM (modulation format of 8) to FR2 SDR requirements</w:t>
            </w:r>
            <w:r w:rsidRPr="009438BF">
              <w:rPr>
                <w:rFonts w:eastAsia="SimSun"/>
                <w:lang w:eastAsia="zh-CN"/>
              </w:rPr>
              <w:t>:</w:t>
            </w:r>
          </w:p>
          <w:p w14:paraId="312B416C" w14:textId="77777777" w:rsidR="004B5C06"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r w:rsidRPr="009438BF">
              <w:rPr>
                <w:rFonts w:eastAsia="SimSun"/>
                <w:lang w:eastAsia="zh-CN"/>
              </w:rPr>
              <w:t>Add MCS indexes 26, 21, 20 and 11 in MCS table 2 for both 1 and 2 MIMO layers.</w:t>
            </w:r>
          </w:p>
          <w:p w14:paraId="7E4DB65E" w14:textId="63799D3B" w:rsidR="00D21958"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Theme="minorEastAsia"/>
                <w:lang w:eastAsia="zh-CN"/>
              </w:rPr>
            </w:pPr>
            <w:r w:rsidRPr="009438BF">
              <w:rPr>
                <w:rFonts w:eastAsia="SimSun"/>
                <w:lang w:eastAsia="zh-CN"/>
              </w:rPr>
              <w:t>Run simulations to derive the required SNR at 85% throughput for MCS 20 to MCS 26 in MCS table 2, with both 1 layer and 2 layers.</w:t>
            </w:r>
          </w:p>
        </w:tc>
      </w:tr>
      <w:tr w:rsidR="00F42E28" w:rsidRPr="009438BF" w14:paraId="67EA6D9F" w14:textId="77777777" w:rsidTr="00F507EF">
        <w:trPr>
          <w:trHeight w:val="468"/>
        </w:trPr>
        <w:tc>
          <w:tcPr>
            <w:tcW w:w="1384" w:type="dxa"/>
            <w:vAlign w:val="center"/>
          </w:tcPr>
          <w:p w14:paraId="4C97B8BE" w14:textId="199E5D1D" w:rsidR="00F42E28" w:rsidRPr="009438BF" w:rsidRDefault="00F42E28" w:rsidP="006E5A31">
            <w:pPr>
              <w:pStyle w:val="BodyText"/>
              <w:snapToGrid w:val="0"/>
              <w:rPr>
                <w:noProof/>
                <w:lang w:eastAsia="zh-CN"/>
              </w:rPr>
            </w:pPr>
            <w:r w:rsidRPr="00F42E28">
              <w:rPr>
                <w:noProof/>
                <w:lang w:eastAsia="zh-CN"/>
              </w:rPr>
              <w:t>R4-2015315</w:t>
            </w:r>
          </w:p>
        </w:tc>
        <w:tc>
          <w:tcPr>
            <w:tcW w:w="1559" w:type="dxa"/>
            <w:vAlign w:val="center"/>
          </w:tcPr>
          <w:p w14:paraId="73973DE4" w14:textId="1B57A6F4" w:rsidR="00F42E28" w:rsidRPr="009438BF" w:rsidRDefault="00F42E28" w:rsidP="006E5A31">
            <w:pPr>
              <w:pStyle w:val="BodyText"/>
              <w:snapToGrid w:val="0"/>
              <w:rPr>
                <w:noProof/>
                <w:lang w:eastAsia="zh-CN"/>
              </w:rPr>
            </w:pPr>
            <w:r w:rsidRPr="00F42E28">
              <w:rPr>
                <w:noProof/>
                <w:lang w:eastAsia="zh-CN"/>
              </w:rPr>
              <w:t>NTT DOCOMO, INC.</w:t>
            </w:r>
          </w:p>
        </w:tc>
        <w:tc>
          <w:tcPr>
            <w:tcW w:w="6686" w:type="dxa"/>
            <w:vAlign w:val="center"/>
          </w:tcPr>
          <w:p w14:paraId="0C2E511D" w14:textId="3D1D25CF" w:rsidR="00F42E28" w:rsidRPr="00446A56" w:rsidRDefault="00F42E28" w:rsidP="00446A56">
            <w:pPr>
              <w:spacing w:after="0"/>
              <w:jc w:val="both"/>
              <w:rPr>
                <w:rFonts w:eastAsiaTheme="minorEastAsia"/>
                <w:lang w:eastAsia="zh-CN"/>
              </w:rPr>
            </w:pPr>
            <w:r w:rsidRPr="00446A56">
              <w:rPr>
                <w:lang w:eastAsia="ja-JP"/>
              </w:rPr>
              <w:t xml:space="preserve">Proposal 1: Add 256QAM (modulation format of 8) to FR2 SDR requirements </w:t>
            </w:r>
          </w:p>
        </w:tc>
      </w:tr>
      <w:tr w:rsidR="006E5A31" w:rsidRPr="009438BF" w14:paraId="358616D6" w14:textId="77777777" w:rsidTr="00F507EF">
        <w:trPr>
          <w:trHeight w:val="468"/>
        </w:trPr>
        <w:tc>
          <w:tcPr>
            <w:tcW w:w="1384" w:type="dxa"/>
            <w:vAlign w:val="center"/>
          </w:tcPr>
          <w:p w14:paraId="6B582EBE" w14:textId="28616541" w:rsidR="006E5A31" w:rsidRPr="009438BF" w:rsidRDefault="004B5C06" w:rsidP="006E5A31">
            <w:pPr>
              <w:pStyle w:val="BodyText"/>
              <w:snapToGrid w:val="0"/>
              <w:rPr>
                <w:rFonts w:eastAsia="SimSun"/>
                <w:lang w:val="en-US" w:eastAsia="zh-CN"/>
              </w:rPr>
            </w:pPr>
            <w:r w:rsidRPr="009438BF">
              <w:rPr>
                <w:rFonts w:eastAsia="SimSun"/>
                <w:noProof/>
                <w:lang w:eastAsia="zh-CN"/>
              </w:rPr>
              <w:t>R4-2015598</w:t>
            </w:r>
          </w:p>
        </w:tc>
        <w:tc>
          <w:tcPr>
            <w:tcW w:w="1559" w:type="dxa"/>
            <w:vAlign w:val="center"/>
          </w:tcPr>
          <w:p w14:paraId="31061C58" w14:textId="2A04C5A0" w:rsidR="006E5A31" w:rsidRPr="009438BF" w:rsidRDefault="004B5C06" w:rsidP="006E5A31">
            <w:pPr>
              <w:pStyle w:val="BodyText"/>
              <w:snapToGrid w:val="0"/>
              <w:rPr>
                <w:rFonts w:eastAsia="SimSun"/>
                <w:lang w:val="en-US" w:eastAsia="zh-CN"/>
              </w:rPr>
            </w:pPr>
            <w:r w:rsidRPr="009438BF">
              <w:rPr>
                <w:noProof/>
                <w:lang w:eastAsia="zh-CN"/>
              </w:rPr>
              <w:t>Huawei</w:t>
            </w:r>
            <w:r w:rsidRPr="009438BF">
              <w:rPr>
                <w:noProof/>
              </w:rPr>
              <w:t>, HiSilicon</w:t>
            </w:r>
          </w:p>
        </w:tc>
        <w:tc>
          <w:tcPr>
            <w:tcW w:w="6686" w:type="dxa"/>
            <w:vAlign w:val="center"/>
          </w:tcPr>
          <w:p w14:paraId="527A3668" w14:textId="6D90BBE2" w:rsidR="006E5A31" w:rsidRPr="009438BF" w:rsidRDefault="004B5C06" w:rsidP="00DF783B">
            <w:pPr>
              <w:pStyle w:val="BodyText"/>
              <w:snapToGrid w:val="0"/>
              <w:rPr>
                <w:rFonts w:eastAsia="SimSun"/>
                <w:lang w:val="en-US" w:eastAsia="zh-CN"/>
              </w:rPr>
            </w:pPr>
            <w:r w:rsidRPr="009438BF">
              <w:rPr>
                <w:noProof/>
                <w:lang w:eastAsia="zh-CN"/>
              </w:rPr>
              <w:t>CR on SDR requirements for DL 256QAM for FR2</w:t>
            </w:r>
          </w:p>
        </w:tc>
      </w:tr>
      <w:tr w:rsidR="0084459F" w:rsidRPr="009438BF" w14:paraId="1AEEB8B2" w14:textId="77777777" w:rsidTr="00F507EF">
        <w:trPr>
          <w:trHeight w:val="468"/>
        </w:trPr>
        <w:tc>
          <w:tcPr>
            <w:tcW w:w="1384" w:type="dxa"/>
            <w:vAlign w:val="center"/>
          </w:tcPr>
          <w:p w14:paraId="6283AA40" w14:textId="7C53273F" w:rsidR="0084459F" w:rsidRPr="009438BF" w:rsidRDefault="004B5C06" w:rsidP="006E5A31">
            <w:pPr>
              <w:pStyle w:val="BodyText"/>
              <w:snapToGrid w:val="0"/>
              <w:rPr>
                <w:noProof/>
                <w:lang w:eastAsia="zh-CN"/>
              </w:rPr>
            </w:pPr>
            <w:r w:rsidRPr="009438BF">
              <w:rPr>
                <w:rFonts w:eastAsia="SimSun"/>
                <w:noProof/>
                <w:lang w:eastAsia="zh-CN"/>
              </w:rPr>
              <w:lastRenderedPageBreak/>
              <w:t>R4-2015599</w:t>
            </w:r>
          </w:p>
        </w:tc>
        <w:tc>
          <w:tcPr>
            <w:tcW w:w="1559" w:type="dxa"/>
            <w:vAlign w:val="center"/>
          </w:tcPr>
          <w:p w14:paraId="70275015" w14:textId="0F1792BE" w:rsidR="0084459F" w:rsidRPr="009438BF" w:rsidRDefault="004B5C06" w:rsidP="006E5A31">
            <w:pPr>
              <w:pStyle w:val="BodyText"/>
              <w:snapToGrid w:val="0"/>
              <w:rPr>
                <w:rStyle w:val="a0"/>
                <w:rFonts w:ascii="Times New Roman" w:hAnsi="Times New Roman"/>
                <w:sz w:val="20"/>
                <w:lang w:val="fr-FR"/>
              </w:rPr>
            </w:pPr>
            <w:r w:rsidRPr="009438BF">
              <w:rPr>
                <w:noProof/>
                <w:lang w:eastAsia="zh-CN"/>
              </w:rPr>
              <w:t>Huawei</w:t>
            </w:r>
            <w:r w:rsidRPr="009438BF">
              <w:rPr>
                <w:noProof/>
              </w:rPr>
              <w:t>, HiSilicon</w:t>
            </w:r>
          </w:p>
        </w:tc>
        <w:tc>
          <w:tcPr>
            <w:tcW w:w="6686" w:type="dxa"/>
            <w:vAlign w:val="center"/>
          </w:tcPr>
          <w:p w14:paraId="128D7907" w14:textId="77777777" w:rsidR="00DF08D3" w:rsidRPr="009438BF" w:rsidRDefault="00DF08D3" w:rsidP="00DF08D3">
            <w:pPr>
              <w:rPr>
                <w:lang w:val="en-US" w:eastAsia="zh-CN"/>
              </w:rPr>
            </w:pPr>
            <w:r w:rsidRPr="009438BF">
              <w:rPr>
                <w:lang w:val="en-US" w:eastAsia="zh-CN"/>
              </w:rPr>
              <w:t>Observation 1: Considering extra 0.8dB margin,</w:t>
            </w:r>
          </w:p>
          <w:p w14:paraId="5868CB1F" w14:textId="77777777" w:rsidR="00DF08D3" w:rsidRPr="009438BF" w:rsidRDefault="00DF08D3" w:rsidP="009438BF">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proofErr w:type="spellStart"/>
            <w:r w:rsidRPr="009438BF">
              <w:rPr>
                <w:lang w:val="en-US" w:eastAsia="zh-CN"/>
              </w:rPr>
              <w:t>Fo</w:t>
            </w:r>
            <w:proofErr w:type="spellEnd"/>
            <w:r w:rsidRPr="009438BF">
              <w:rPr>
                <w:rFonts w:eastAsia="SimSun"/>
                <w:lang w:eastAsia="zh-CN"/>
              </w:rPr>
              <w:t>r maximum supporting MIMO layer 1, MCS 26 can be test only for the bandwidth less than 200MHz, MCS 20 can be test for the bandwidth less than 500MHz.</w:t>
            </w:r>
          </w:p>
          <w:p w14:paraId="0B03241F" w14:textId="47454C56" w:rsidR="00DF08D3" w:rsidRPr="009438BF" w:rsidRDefault="00DF08D3" w:rsidP="009438BF">
            <w:pPr>
              <w:numPr>
                <w:ilvl w:val="0"/>
                <w:numId w:val="20"/>
              </w:numPr>
              <w:tabs>
                <w:tab w:val="num" w:pos="720"/>
                <w:tab w:val="num" w:pos="1440"/>
              </w:tabs>
              <w:snapToGrid w:val="0"/>
              <w:spacing w:after="120"/>
              <w:jc w:val="both"/>
              <w:rPr>
                <w:lang w:val="en-US" w:eastAsia="zh-CN"/>
              </w:rPr>
            </w:pPr>
            <w:r w:rsidRPr="009438BF">
              <w:rPr>
                <w:rFonts w:eastAsia="SimSun"/>
                <w:lang w:eastAsia="zh-CN"/>
              </w:rPr>
              <w:t>For maximum supporting MIMO layer 2, MCS 26 can be test only for the bandwidth of 5</w:t>
            </w:r>
            <w:r w:rsidRPr="009438BF">
              <w:rPr>
                <w:lang w:val="en-US" w:eastAsia="zh-CN"/>
              </w:rPr>
              <w:t>0MHz, MCS 20 can be test for the bandwidth less than 200MHz.</w:t>
            </w:r>
          </w:p>
          <w:p w14:paraId="2F3838FB" w14:textId="11F54FCD" w:rsidR="0084459F" w:rsidRPr="009438BF" w:rsidRDefault="004B5C06" w:rsidP="00DF783B">
            <w:pPr>
              <w:rPr>
                <w:lang w:val="en-US" w:eastAsia="zh-CN"/>
              </w:rPr>
            </w:pPr>
            <w:r w:rsidRPr="009438BF">
              <w:rPr>
                <w:lang w:val="en-US" w:eastAsia="zh-CN"/>
              </w:rPr>
              <w:t>Proposal 1: Do not define SDR requirements for FR2 256QAM for Rel-16.</w:t>
            </w:r>
          </w:p>
        </w:tc>
      </w:tr>
      <w:tr w:rsidR="008E4526" w:rsidRPr="009438BF" w14:paraId="73D60BDE" w14:textId="77777777" w:rsidTr="00F507EF">
        <w:trPr>
          <w:trHeight w:val="468"/>
        </w:trPr>
        <w:tc>
          <w:tcPr>
            <w:tcW w:w="1384" w:type="dxa"/>
            <w:vAlign w:val="center"/>
          </w:tcPr>
          <w:p w14:paraId="5117E927" w14:textId="6FC94AF0" w:rsidR="008E4526" w:rsidRPr="009438BF" w:rsidRDefault="008E4526" w:rsidP="006E5A31">
            <w:pPr>
              <w:pStyle w:val="BodyText"/>
              <w:snapToGrid w:val="0"/>
              <w:rPr>
                <w:noProof/>
                <w:lang w:eastAsia="zh-CN"/>
              </w:rPr>
            </w:pPr>
            <w:r w:rsidRPr="008E4526">
              <w:rPr>
                <w:noProof/>
                <w:lang w:eastAsia="zh-CN"/>
              </w:rPr>
              <w:t>R4-2015600</w:t>
            </w:r>
          </w:p>
        </w:tc>
        <w:tc>
          <w:tcPr>
            <w:tcW w:w="1559" w:type="dxa"/>
            <w:vAlign w:val="center"/>
          </w:tcPr>
          <w:p w14:paraId="1D5869F4" w14:textId="351BC80B" w:rsidR="008E4526" w:rsidRPr="009438BF" w:rsidRDefault="008E4526" w:rsidP="006E5A31">
            <w:pPr>
              <w:pStyle w:val="BodyText"/>
              <w:snapToGrid w:val="0"/>
              <w:rPr>
                <w:noProof/>
                <w:lang w:eastAsia="zh-CN"/>
              </w:rPr>
            </w:pPr>
            <w:r w:rsidRPr="009438BF">
              <w:rPr>
                <w:noProof/>
                <w:lang w:eastAsia="zh-CN"/>
              </w:rPr>
              <w:t>Huawei</w:t>
            </w:r>
            <w:r w:rsidRPr="009438BF">
              <w:rPr>
                <w:noProof/>
              </w:rPr>
              <w:t>, HiSilicon</w:t>
            </w:r>
          </w:p>
        </w:tc>
        <w:tc>
          <w:tcPr>
            <w:tcW w:w="6686" w:type="dxa"/>
            <w:vAlign w:val="center"/>
          </w:tcPr>
          <w:p w14:paraId="63E56EBC" w14:textId="78B4647E" w:rsidR="008E4526" w:rsidRPr="009438BF" w:rsidRDefault="008E4526" w:rsidP="00DF08D3">
            <w:pPr>
              <w:rPr>
                <w:lang w:val="en-US" w:eastAsia="zh-CN"/>
              </w:rPr>
            </w:pPr>
            <w:r w:rsidRPr="008E4526">
              <w:rPr>
                <w:lang w:val="en-US" w:eastAsia="zh-CN"/>
              </w:rPr>
              <w:t>Summary of simulation results for SDR requirements</w:t>
            </w:r>
          </w:p>
        </w:tc>
      </w:tr>
      <w:tr w:rsidR="00D13669" w:rsidRPr="009438BF" w14:paraId="4444F220" w14:textId="77777777" w:rsidTr="00F507EF">
        <w:trPr>
          <w:trHeight w:val="468"/>
        </w:trPr>
        <w:tc>
          <w:tcPr>
            <w:tcW w:w="1384" w:type="dxa"/>
            <w:vAlign w:val="center"/>
          </w:tcPr>
          <w:p w14:paraId="63D04A9D" w14:textId="64E653DB" w:rsidR="00D13669" w:rsidRPr="009438BF" w:rsidRDefault="00DF08D3" w:rsidP="00DF08D3">
            <w:pPr>
              <w:pStyle w:val="Header"/>
              <w:tabs>
                <w:tab w:val="right" w:pos="8280"/>
                <w:tab w:val="right" w:pos="9639"/>
              </w:tabs>
              <w:jc w:val="both"/>
              <w:rPr>
                <w:rFonts w:ascii="Times New Roman" w:hAnsi="Times New Roman"/>
                <w:b w:val="0"/>
                <w:noProof w:val="0"/>
                <w:sz w:val="20"/>
              </w:rPr>
            </w:pPr>
            <w:r w:rsidRPr="009438BF">
              <w:rPr>
                <w:rFonts w:ascii="Times New Roman" w:hAnsi="Times New Roman"/>
                <w:b w:val="0"/>
                <w:noProof w:val="0"/>
                <w:sz w:val="20"/>
              </w:rPr>
              <w:t>R4-2016093</w:t>
            </w:r>
          </w:p>
        </w:tc>
        <w:tc>
          <w:tcPr>
            <w:tcW w:w="1559" w:type="dxa"/>
            <w:vAlign w:val="center"/>
          </w:tcPr>
          <w:p w14:paraId="48CB6591" w14:textId="7704B8C1" w:rsidR="00D13669" w:rsidRPr="009438BF" w:rsidRDefault="00DF08D3" w:rsidP="006E5A31">
            <w:pPr>
              <w:pStyle w:val="BodyText"/>
              <w:snapToGrid w:val="0"/>
              <w:rPr>
                <w:lang w:val="en-US" w:eastAsia="ja-JP"/>
              </w:rPr>
            </w:pPr>
            <w:r w:rsidRPr="009438BF">
              <w:t>Ericsson</w:t>
            </w:r>
          </w:p>
        </w:tc>
        <w:tc>
          <w:tcPr>
            <w:tcW w:w="6686" w:type="dxa"/>
            <w:vAlign w:val="center"/>
          </w:tcPr>
          <w:p w14:paraId="3E04412B" w14:textId="5FA4724C" w:rsidR="00D13669" w:rsidRPr="009438BF" w:rsidRDefault="00DF08D3" w:rsidP="00D13669">
            <w:pPr>
              <w:rPr>
                <w:lang w:eastAsia="ja-JP"/>
              </w:rPr>
            </w:pPr>
            <w:r w:rsidRPr="009438BF">
              <w:rPr>
                <w:lang w:val="en-US" w:eastAsia="ja-JP" w:bidi="hi-IN"/>
              </w:rPr>
              <w:t>Proposal 1: Do not define SDR requirements for FR2 256QAM</w:t>
            </w:r>
          </w:p>
        </w:tc>
      </w:tr>
    </w:tbl>
    <w:p w14:paraId="3DF0155D" w14:textId="77777777" w:rsidR="00CE217A" w:rsidRPr="009438BF" w:rsidRDefault="00CE217A" w:rsidP="00CE217A">
      <w:pPr>
        <w:rPr>
          <w:lang w:eastAsia="zh-CN"/>
        </w:rPr>
      </w:pPr>
    </w:p>
    <w:p w14:paraId="31E064F3" w14:textId="77777777" w:rsidR="000D710C" w:rsidRPr="004A7544" w:rsidRDefault="000D710C" w:rsidP="000D710C">
      <w:pPr>
        <w:pStyle w:val="Heading2"/>
      </w:pPr>
      <w:r w:rsidRPr="004A7544">
        <w:rPr>
          <w:rFonts w:hint="eastAsia"/>
        </w:rPr>
        <w:t>Open issues</w:t>
      </w:r>
      <w:r>
        <w:t xml:space="preserve"> summary</w:t>
      </w:r>
    </w:p>
    <w:p w14:paraId="1FC34D84" w14:textId="4394C820" w:rsidR="002B0241" w:rsidRPr="00673151" w:rsidRDefault="001843C1" w:rsidP="00673151">
      <w:pPr>
        <w:pStyle w:val="Heading3"/>
        <w:rPr>
          <w:sz w:val="24"/>
          <w:szCs w:val="16"/>
        </w:rPr>
      </w:pPr>
      <w:r>
        <w:rPr>
          <w:rFonts w:hint="eastAsia"/>
          <w:sz w:val="24"/>
          <w:szCs w:val="16"/>
        </w:rPr>
        <w:t>SDR test parameters</w:t>
      </w:r>
    </w:p>
    <w:p w14:paraId="5CC9F965" w14:textId="396CFB85"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1: </w:t>
      </w:r>
      <w:r w:rsidR="001843C1" w:rsidRPr="00E25E47">
        <w:rPr>
          <w:b/>
          <w:u w:val="single"/>
          <w:lang w:eastAsia="zh-CN"/>
        </w:rPr>
        <w:t>Whether to define SDR requirements for FR2 256QAM</w:t>
      </w:r>
    </w:p>
    <w:p w14:paraId="51B95A9D" w14:textId="73733AC0" w:rsidR="006E5A31" w:rsidRPr="00E25E47" w:rsidRDefault="00B63AB5" w:rsidP="006E5A31">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w:t>
      </w:r>
      <w:r w:rsidR="00E27FA3">
        <w:rPr>
          <w:rFonts w:eastAsia="SimSun"/>
          <w:i/>
          <w:lang w:eastAsia="zh-CN"/>
        </w:rPr>
        <w:t>96</w:t>
      </w:r>
      <w:r w:rsidR="00B96413">
        <w:rPr>
          <w:rFonts w:eastAsia="SimSun"/>
          <w:i/>
          <w:lang w:eastAsia="zh-CN"/>
        </w:rPr>
        <w:t>e</w:t>
      </w:r>
      <w:r w:rsidRPr="00E25E47">
        <w:rPr>
          <w:rFonts w:eastAsia="SimSun"/>
          <w:i/>
          <w:lang w:eastAsia="zh-CN"/>
        </w:rPr>
        <w:t xml:space="preserve"> (R4-20</w:t>
      </w:r>
      <w:r w:rsidR="00E27FA3">
        <w:rPr>
          <w:rFonts w:eastAsia="SimSun"/>
          <w:i/>
          <w:lang w:eastAsia="zh-CN"/>
        </w:rPr>
        <w:t>12666</w:t>
      </w:r>
      <w:r w:rsidRPr="00E25E47">
        <w:rPr>
          <w:rFonts w:eastAsia="SimSun"/>
          <w:i/>
          <w:lang w:eastAsia="zh-CN"/>
        </w:rPr>
        <w:t>, WF</w:t>
      </w:r>
      <w:r w:rsidR="006E5A31" w:rsidRPr="00E25E47">
        <w:rPr>
          <w:rFonts w:eastAsia="SimSun"/>
          <w:i/>
          <w:lang w:eastAsia="zh-CN"/>
        </w:rPr>
        <w:t>)</w:t>
      </w:r>
    </w:p>
    <w:p w14:paraId="6BC42574" w14:textId="77777777" w:rsidR="00E27FA3" w:rsidRPr="00E27FA3" w:rsidRDefault="00E27FA3" w:rsidP="00E27FA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E27FA3">
        <w:rPr>
          <w:i/>
          <w:lang w:eastAsia="zh-CN"/>
        </w:rPr>
        <w:t>Whether to define SDR requirements for FR2 256QAM</w:t>
      </w:r>
    </w:p>
    <w:p w14:paraId="5EDDB2EF" w14:textId="77777777" w:rsidR="00E27FA3"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E27FA3">
        <w:rPr>
          <w:i/>
          <w:lang w:eastAsia="zh-CN"/>
        </w:rPr>
        <w:t>Option 1: Add 256QAM (modulation format of 8) to FR2 SDR requirements</w:t>
      </w:r>
    </w:p>
    <w:p w14:paraId="40FF898F" w14:textId="121ED910" w:rsidR="00657107"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E27FA3">
        <w:rPr>
          <w:i/>
          <w:lang w:eastAsia="zh-CN"/>
        </w:rPr>
        <w:t>Option 2: Not to define FR2 SDR requirements for 256QAM</w:t>
      </w:r>
    </w:p>
    <w:p w14:paraId="4B7189A8" w14:textId="41E4A125" w:rsidR="001843C1" w:rsidRPr="00E25E47" w:rsidRDefault="001843C1" w:rsidP="001843C1">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64C0252B" w14:textId="2507CAB2" w:rsidR="00D8186C" w:rsidRDefault="001843C1" w:rsidP="00E27F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E27FA3" w:rsidRPr="00E27FA3">
        <w:rPr>
          <w:lang w:eastAsia="zh-CN"/>
        </w:rPr>
        <w:t>Add 256QAM (modulation format of 8) to FR2 SDR requirements (</w:t>
      </w:r>
      <w:r w:rsidR="004B5C06">
        <w:rPr>
          <w:lang w:eastAsia="zh-CN"/>
        </w:rPr>
        <w:t>CTC</w:t>
      </w:r>
      <w:r w:rsidR="00F42E28">
        <w:rPr>
          <w:rFonts w:hint="eastAsia"/>
          <w:lang w:eastAsia="zh-CN"/>
        </w:rPr>
        <w:t>, DCM</w:t>
      </w:r>
      <w:r w:rsidR="00E27FA3" w:rsidRPr="00E27FA3">
        <w:rPr>
          <w:lang w:eastAsia="zh-CN"/>
        </w:rPr>
        <w:t>)</w:t>
      </w:r>
    </w:p>
    <w:p w14:paraId="2FBA002C" w14:textId="6DB0D77A" w:rsidR="004B5C06" w:rsidRDefault="004B5C06"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C</w:t>
      </w:r>
      <w:r>
        <w:rPr>
          <w:lang w:eastAsia="zh-CN"/>
        </w:rPr>
        <w:t xml:space="preserve">TC: </w:t>
      </w:r>
      <w:r w:rsidR="00F52227">
        <w:rPr>
          <w:lang w:eastAsia="ja-JP" w:bidi="hi-IN"/>
        </w:rPr>
        <w:t>1</w:t>
      </w:r>
      <w:r w:rsidR="00F52227">
        <w:rPr>
          <w:lang w:eastAsia="zh-CN" w:bidi="hi-IN"/>
        </w:rPr>
        <w:t xml:space="preserve">) </w:t>
      </w:r>
      <w:r w:rsidRPr="004B5C06">
        <w:rPr>
          <w:rFonts w:hint="eastAsia"/>
          <w:lang w:eastAsia="ja-JP" w:bidi="hi-IN"/>
        </w:rPr>
        <w:t>T</w:t>
      </w:r>
      <w:r w:rsidRPr="004B5C06">
        <w:rPr>
          <w:lang w:eastAsia="ja-JP" w:bidi="hi-IN"/>
        </w:rPr>
        <w:t>he chance for using 256QAM in FR2 SDR test does exist</w:t>
      </w:r>
      <w:r w:rsidRPr="004B5C06">
        <w:rPr>
          <w:rFonts w:hint="eastAsia"/>
          <w:lang w:eastAsia="ja-JP" w:bidi="hi-IN"/>
        </w:rPr>
        <w:t xml:space="preserve">, </w:t>
      </w:r>
      <w:r w:rsidRPr="004B5C06">
        <w:rPr>
          <w:lang w:eastAsia="ja-JP" w:bidi="hi-IN"/>
        </w:rPr>
        <w:t>it is not reasonable to prevent introducing FR2 SDR tests due to the testability issue.</w:t>
      </w:r>
    </w:p>
    <w:p w14:paraId="22018511" w14:textId="55F869D2" w:rsidR="00F42E28" w:rsidRPr="00E27FA3" w:rsidRDefault="00F42E28"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bidi="hi-IN"/>
        </w:rPr>
        <w:t xml:space="preserve">DCM: 1)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3F7ACD">
        <w:rPr>
          <w:lang w:val="en-US" w:eastAsia="zh-CN"/>
        </w:rPr>
        <w:t>In this sense, the introduction of SDR requirements and the testability issue should basically be discussed separately.</w:t>
      </w:r>
      <w:r>
        <w:rPr>
          <w:rFonts w:hint="eastAsia"/>
          <w:lang w:val="en-US" w:eastAsia="zh-CN"/>
        </w:rPr>
        <w:t xml:space="preserve"> 2)</w:t>
      </w:r>
      <w:r>
        <w:rPr>
          <w:lang w:val="en-US" w:eastAsia="zh-CN"/>
        </w:rPr>
        <w:t xml:space="preserve"> </w:t>
      </w:r>
      <w:r>
        <w:rPr>
          <w:rFonts w:hint="eastAsia"/>
          <w:lang w:val="en-US" w:eastAsia="zh-CN"/>
        </w:rPr>
        <w:t>The</w:t>
      </w:r>
      <w:r>
        <w:t xml:space="preserve"> possibility of using 256QAM</w:t>
      </w:r>
      <w:r w:rsidRPr="003F7ACD">
        <w:t xml:space="preserve"> in </w:t>
      </w:r>
      <w:r>
        <w:t>SDR test currently exists</w:t>
      </w:r>
      <w:r w:rsidRPr="003F7ACD">
        <w:t>.</w:t>
      </w:r>
    </w:p>
    <w:p w14:paraId="1EB17348" w14:textId="5A7DE895"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2: </w:t>
      </w:r>
      <w:r w:rsidR="006E5A31" w:rsidRPr="00E25E47">
        <w:rPr>
          <w:lang w:eastAsia="zh-CN"/>
        </w:rPr>
        <w:t>Not to define FR2 SDR requirements for 256QAM</w:t>
      </w:r>
      <w:r w:rsidR="000720BC" w:rsidRPr="00E25E47">
        <w:rPr>
          <w:lang w:eastAsia="zh-CN"/>
        </w:rPr>
        <w:t xml:space="preserve"> (</w:t>
      </w:r>
      <w:r w:rsidR="00F90439">
        <w:rPr>
          <w:lang w:eastAsia="zh-CN"/>
        </w:rPr>
        <w:t>Intel</w:t>
      </w:r>
      <w:r w:rsidR="004B5C06">
        <w:rPr>
          <w:lang w:eastAsia="zh-CN"/>
        </w:rPr>
        <w:t>, Huawei</w:t>
      </w:r>
      <w:r w:rsidR="00DF08D3">
        <w:rPr>
          <w:lang w:eastAsia="zh-CN"/>
        </w:rPr>
        <w:t>, Ericsson</w:t>
      </w:r>
      <w:r w:rsidR="000720BC" w:rsidRPr="00E25E47">
        <w:rPr>
          <w:lang w:eastAsia="zh-CN"/>
        </w:rPr>
        <w:t>)</w:t>
      </w:r>
    </w:p>
    <w:p w14:paraId="7D9036CB" w14:textId="6D6AD4AB" w:rsidR="00E27FA3" w:rsidRDefault="00E27FA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I</w:t>
      </w:r>
      <w:r>
        <w:rPr>
          <w:lang w:eastAsia="zh-CN"/>
        </w:rPr>
        <w:t xml:space="preserve">ntel: </w:t>
      </w:r>
      <w:r w:rsidR="004B5C06">
        <w:rPr>
          <w:lang w:eastAsia="zh-CN"/>
        </w:rPr>
        <w:t xml:space="preserve">1) </w:t>
      </w:r>
      <w:r>
        <w:rPr>
          <w:lang w:eastAsia="ja-JP" w:bidi="hi-IN"/>
        </w:rPr>
        <w:t>Rather high MCSs (i.e. MCS 24-27) can be tested mainly for 50 and 100 MHz aggregated channel bandwidth</w:t>
      </w:r>
      <w:r w:rsidR="004B5C06">
        <w:rPr>
          <w:lang w:eastAsia="ja-JP" w:bidi="hi-IN"/>
        </w:rPr>
        <w:t xml:space="preserve">. 2) If UE supports Rank 2 transmission and aggregated CBW 500 MHz for bands </w:t>
      </w:r>
      <w:r w:rsidR="004B5C06" w:rsidRPr="00B97F02">
        <w:rPr>
          <w:lang w:eastAsia="ja-JP" w:bidi="hi-IN"/>
        </w:rPr>
        <w:t>n257, 258, 261</w:t>
      </w:r>
      <w:r w:rsidR="004B5C06">
        <w:rPr>
          <w:lang w:eastAsia="ja-JP" w:bidi="hi-IN"/>
        </w:rPr>
        <w:t>, then such UE will be tested with 64QAM modulation</w:t>
      </w:r>
      <w:r w:rsidR="00DF08D3">
        <w:rPr>
          <w:lang w:eastAsia="ja-JP" w:bidi="hi-IN"/>
        </w:rPr>
        <w:t>.</w:t>
      </w:r>
    </w:p>
    <w:p w14:paraId="366D9843" w14:textId="362A61A1" w:rsidR="00DF08D3" w:rsidRDefault="00DF08D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ascii="Times-Roman" w:hAnsi="Times-Roman" w:hint="eastAsia"/>
          <w:lang w:val="en-US"/>
        </w:rPr>
      </w:pPr>
      <w:r>
        <w:rPr>
          <w:rFonts w:hint="eastAsia"/>
          <w:lang w:eastAsia="zh-CN" w:bidi="hi-IN"/>
        </w:rPr>
        <w:t>H</w:t>
      </w:r>
      <w:r>
        <w:rPr>
          <w:lang w:eastAsia="zh-CN" w:bidi="hi-IN"/>
        </w:rPr>
        <w:t xml:space="preserve">uawei: </w:t>
      </w:r>
      <w:r>
        <w:rPr>
          <w:lang w:val="en-US" w:eastAsia="zh-CN"/>
        </w:rPr>
        <w:t>T</w:t>
      </w:r>
      <w:r w:rsidRPr="002503E6">
        <w:rPr>
          <w:lang w:val="en-US" w:eastAsia="zh-CN"/>
        </w:rPr>
        <w:t xml:space="preserve">he MCS for SDR testing is </w:t>
      </w:r>
      <w:r>
        <w:rPr>
          <w:lang w:val="en-US" w:eastAsia="zh-CN"/>
        </w:rPr>
        <w:t>mainly limited by TE maximum achievable SNR</w:t>
      </w:r>
      <w:r>
        <w:rPr>
          <w:rFonts w:ascii="Times-Roman" w:hAnsi="Times-Roman"/>
          <w:lang w:val="en-US"/>
        </w:rPr>
        <w:t xml:space="preserve">, and 256QAM will not be tested in </w:t>
      </w:r>
      <w:r w:rsidRPr="001471A0">
        <w:rPr>
          <w:rFonts w:ascii="Times-Roman" w:hAnsi="Times-Roman"/>
          <w:lang w:val="en-US"/>
        </w:rPr>
        <w:t xml:space="preserve">most </w:t>
      </w:r>
      <w:r>
        <w:rPr>
          <w:rFonts w:ascii="Times-Roman" w:hAnsi="Times-Roman"/>
          <w:lang w:val="en-US"/>
        </w:rPr>
        <w:t xml:space="preserve">of </w:t>
      </w:r>
      <w:r w:rsidRPr="001471A0">
        <w:rPr>
          <w:rFonts w:ascii="Times-Roman" w:hAnsi="Times-Roman"/>
          <w:lang w:val="en-US"/>
        </w:rPr>
        <w:t>cases</w:t>
      </w:r>
      <w:r>
        <w:rPr>
          <w:rFonts w:ascii="Times-Roman" w:hAnsi="Times-Roman"/>
          <w:lang w:val="en-US"/>
        </w:rPr>
        <w:t>.</w:t>
      </w:r>
    </w:p>
    <w:p w14:paraId="12F02067" w14:textId="30D34816" w:rsidR="009438BF" w:rsidRDefault="009438BF"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sidRPr="009438BF">
        <w:rPr>
          <w:rFonts w:hint="eastAsia"/>
          <w:lang w:eastAsia="ja-JP" w:bidi="hi-IN"/>
        </w:rPr>
        <w:t>E</w:t>
      </w:r>
      <w:r w:rsidRPr="009438BF">
        <w:rPr>
          <w:lang w:eastAsia="ja-JP" w:bidi="hi-IN"/>
        </w:rPr>
        <w:t>r</w:t>
      </w:r>
      <w:r w:rsidRPr="009438BF">
        <w:rPr>
          <w:lang w:eastAsia="zh-CN" w:bidi="hi-IN"/>
        </w:rPr>
        <w:t xml:space="preserve">icsson: </w:t>
      </w:r>
      <w:r w:rsidR="00B06CF9">
        <w:rPr>
          <w:rFonts w:hint="eastAsia"/>
          <w:lang w:eastAsia="zh-CN" w:bidi="hi-IN"/>
        </w:rPr>
        <w:t>I</w:t>
      </w:r>
      <w:r w:rsidR="00B06CF9" w:rsidRPr="00446A56">
        <w:rPr>
          <w:lang w:eastAsia="zh-CN" w:bidi="hi-IN"/>
        </w:rPr>
        <w:t xml:space="preserve">t is still to a certain extent questionable </w:t>
      </w:r>
      <w:r w:rsidR="00B06CF9">
        <w:rPr>
          <w:rFonts w:hint="eastAsia"/>
          <w:lang w:eastAsia="zh-CN" w:bidi="hi-IN"/>
        </w:rPr>
        <w:t>w</w:t>
      </w:r>
      <w:r w:rsidR="00B06CF9" w:rsidRPr="009438BF">
        <w:rPr>
          <w:lang w:eastAsia="zh-CN" w:bidi="hi-IN"/>
        </w:rPr>
        <w:t xml:space="preserve">hether </w:t>
      </w:r>
      <w:r w:rsidRPr="009438BF">
        <w:rPr>
          <w:lang w:eastAsia="zh-CN" w:bidi="hi-IN"/>
        </w:rPr>
        <w:t>larger bandwidths with higher MCSs will see any benefit to UE performance testing.</w:t>
      </w:r>
    </w:p>
    <w:p w14:paraId="54D4DE94" w14:textId="4C7E7914" w:rsidR="00C12D25" w:rsidRPr="0057616B" w:rsidRDefault="00C12D25" w:rsidP="00C12D2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SNR for </w:t>
      </w:r>
      <w:r w:rsidRPr="0057616B">
        <w:rPr>
          <w:lang w:eastAsia="ja-JP" w:bidi="hi-IN"/>
        </w:rPr>
        <w:t>SDR requirements</w:t>
      </w:r>
      <w:r w:rsidR="00986932">
        <w:rPr>
          <w:lang w:eastAsia="ja-JP" w:bidi="hi-IN"/>
        </w:rPr>
        <w:t>:</w:t>
      </w:r>
    </w:p>
    <w:p w14:paraId="6B0EBEA7" w14:textId="1480A113" w:rsidR="0048167C" w:rsidRDefault="0048167C"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 xml:space="preserve">TC: </w:t>
      </w:r>
      <w:r w:rsidRPr="00237C51">
        <w:rPr>
          <w:bCs/>
          <w:lang w:eastAsia="zh-CN"/>
        </w:rPr>
        <w:t xml:space="preserve">According to the “Spreadsheet 2 - </w:t>
      </w:r>
      <w:proofErr w:type="spellStart"/>
      <w:r w:rsidRPr="00237C51">
        <w:rPr>
          <w:bCs/>
          <w:lang w:eastAsia="zh-CN"/>
        </w:rPr>
        <w:t>Demod</w:t>
      </w:r>
      <w:proofErr w:type="spellEnd"/>
      <w:r w:rsidRPr="00237C51">
        <w:rPr>
          <w:bCs/>
          <w:lang w:eastAsia="zh-CN"/>
        </w:rPr>
        <w:t xml:space="preserve"> SNR range calculator.xls” file attached to the TR 38.810, for indirect far field (IFF) method, at least the SNR of 19.9 dB is feasible for 100MHz channel bandwidth.</w:t>
      </w:r>
    </w:p>
    <w:p w14:paraId="022A7356" w14:textId="364AB501" w:rsidR="00673151" w:rsidRPr="00673151" w:rsidRDefault="00986932"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Huawei:</w:t>
      </w:r>
      <w:r w:rsidR="00673151" w:rsidRPr="00673151">
        <w:rPr>
          <w:lang w:eastAsia="zh-CN"/>
        </w:rPr>
        <w:t xml:space="preserve"> </w:t>
      </w:r>
      <w:r w:rsidR="00673151">
        <w:rPr>
          <w:lang w:eastAsia="zh-CN"/>
        </w:rPr>
        <w:t xml:space="preserve">The maximum testable SNR can be derived as per the following equations referenced from </w:t>
      </w:r>
      <w:r w:rsidR="00673151">
        <w:rPr>
          <w:lang w:val="en-US" w:eastAsia="ja-JP"/>
        </w:rPr>
        <w:t>TS 38.810.</w:t>
      </w:r>
    </w:p>
    <w:tbl>
      <w:tblPr>
        <w:tblStyle w:val="TableGrid"/>
        <w:tblW w:w="0" w:type="auto"/>
        <w:tblInd w:w="2689" w:type="dxa"/>
        <w:tblLook w:val="04A0" w:firstRow="1" w:lastRow="0" w:firstColumn="1" w:lastColumn="0" w:noHBand="0" w:noVBand="1"/>
      </w:tblPr>
      <w:tblGrid>
        <w:gridCol w:w="4252"/>
      </w:tblGrid>
      <w:tr w:rsidR="00673151" w14:paraId="17FD5F12" w14:textId="77777777" w:rsidTr="006D2FE4">
        <w:tc>
          <w:tcPr>
            <w:tcW w:w="4252" w:type="dxa"/>
          </w:tcPr>
          <w:p w14:paraId="31974BBD" w14:textId="77777777" w:rsidR="00673151" w:rsidRDefault="00673151" w:rsidP="006D2FE4">
            <w:pPr>
              <w:spacing w:after="0"/>
              <w:ind w:left="568" w:hanging="284"/>
              <w:jc w:val="center"/>
              <w:rPr>
                <w:lang w:val="en-US"/>
              </w:rPr>
            </w:pPr>
            <w:proofErr w:type="spellStart"/>
            <w:r>
              <w:rPr>
                <w:lang w:val="en-US"/>
              </w:rPr>
              <w:t>SNR</w:t>
            </w:r>
            <w:r>
              <w:rPr>
                <w:vertAlign w:val="subscript"/>
                <w:lang w:val="en-US"/>
              </w:rPr>
              <w:t>max</w:t>
            </w:r>
            <w:proofErr w:type="spellEnd"/>
            <w:r>
              <w:rPr>
                <w:lang w:val="en-US"/>
              </w:rPr>
              <w:t xml:space="preserve"> = </w:t>
            </w:r>
            <w:proofErr w:type="spellStart"/>
            <w:proofErr w:type="gramStart"/>
            <w:r>
              <w:rPr>
                <w:lang w:val="en-US"/>
              </w:rPr>
              <w:t>P</w:t>
            </w:r>
            <w:r>
              <w:rPr>
                <w:vertAlign w:val="subscript"/>
                <w:lang w:val="en-US"/>
              </w:rPr>
              <w:t>s,max</w:t>
            </w:r>
            <w:proofErr w:type="spellEnd"/>
            <w:proofErr w:type="gramEnd"/>
            <w:r>
              <w:rPr>
                <w:lang w:val="en-US"/>
              </w:rPr>
              <w:t xml:space="preserve"> / </w:t>
            </w:r>
            <w:proofErr w:type="spellStart"/>
            <w:r>
              <w:rPr>
                <w:lang w:val="en-US"/>
              </w:rPr>
              <w:t>P</w:t>
            </w:r>
            <w:r>
              <w:rPr>
                <w:vertAlign w:val="subscript"/>
                <w:lang w:val="en-US"/>
              </w:rPr>
              <w:t>noise,Σ</w:t>
            </w:r>
            <w:proofErr w:type="spellEnd"/>
          </w:p>
          <w:p w14:paraId="14415AEE" w14:textId="77777777" w:rsidR="00673151" w:rsidRDefault="00673151" w:rsidP="006D2FE4">
            <w:pPr>
              <w:spacing w:after="0"/>
              <w:ind w:left="568" w:hanging="284"/>
              <w:jc w:val="center"/>
              <w:rPr>
                <w:lang w:val="en-US"/>
              </w:rPr>
            </w:pPr>
            <w:proofErr w:type="spellStart"/>
            <w:proofErr w:type="gramStart"/>
            <w:r>
              <w:rPr>
                <w:lang w:val="en-US"/>
              </w:rPr>
              <w:t>P</w:t>
            </w:r>
            <w:r>
              <w:rPr>
                <w:vertAlign w:val="subscript"/>
                <w:lang w:val="en-US"/>
              </w:rPr>
              <w:t>noise,Σ</w:t>
            </w:r>
            <w:proofErr w:type="spellEnd"/>
            <w:proofErr w:type="gramEnd"/>
            <w:r>
              <w:rPr>
                <w:lang w:val="en-US"/>
              </w:rPr>
              <w:t xml:space="preserve"> = </w:t>
            </w:r>
            <w:proofErr w:type="spellStart"/>
            <w:r>
              <w:rPr>
                <w:iCs/>
                <w:lang w:eastAsia="ja-JP"/>
              </w:rPr>
              <w:t>N</w:t>
            </w:r>
            <w:r>
              <w:rPr>
                <w:iCs/>
                <w:vertAlign w:val="subscript"/>
                <w:lang w:eastAsia="ja-JP"/>
              </w:rPr>
              <w:t>noiseRF</w:t>
            </w:r>
            <w:proofErr w:type="spellEnd"/>
            <w:r>
              <w:rPr>
                <w:lang w:val="en-US"/>
              </w:rPr>
              <w:t xml:space="preserve"> * BW</w:t>
            </w:r>
          </w:p>
          <w:p w14:paraId="2A4A28C7" w14:textId="77777777" w:rsidR="00673151" w:rsidRDefault="00673151" w:rsidP="006D2FE4">
            <w:pPr>
              <w:spacing w:after="0"/>
              <w:ind w:left="568" w:hanging="284"/>
              <w:jc w:val="center"/>
              <w:rPr>
                <w:lang w:val="en-US"/>
              </w:rPr>
            </w:pPr>
            <w:proofErr w:type="spellStart"/>
            <w:proofErr w:type="gramStart"/>
            <w:r>
              <w:rPr>
                <w:lang w:val="en-US"/>
              </w:rPr>
              <w:t>P</w:t>
            </w:r>
            <w:r>
              <w:rPr>
                <w:vertAlign w:val="subscript"/>
                <w:lang w:val="en-US"/>
              </w:rPr>
              <w:t>total,max</w:t>
            </w:r>
            <w:proofErr w:type="spellEnd"/>
            <w:proofErr w:type="gramEnd"/>
            <w:r>
              <w:rPr>
                <w:lang w:val="en-US"/>
              </w:rPr>
              <w:t xml:space="preserve"> = </w:t>
            </w:r>
            <w:proofErr w:type="spellStart"/>
            <w:r>
              <w:rPr>
                <w:lang w:val="en-US"/>
              </w:rPr>
              <w:t>P</w:t>
            </w:r>
            <w:r>
              <w:rPr>
                <w:vertAlign w:val="subscript"/>
                <w:lang w:val="en-US"/>
              </w:rPr>
              <w:t>s,max</w:t>
            </w:r>
            <w:proofErr w:type="spellEnd"/>
          </w:p>
          <w:p w14:paraId="7A0B20FC" w14:textId="77777777" w:rsidR="00673151" w:rsidRDefault="00673151" w:rsidP="006D2FE4">
            <w:pPr>
              <w:spacing w:after="0"/>
              <w:jc w:val="center"/>
              <w:rPr>
                <w:lang w:eastAsia="zh-CN"/>
              </w:rPr>
            </w:pPr>
            <w:proofErr w:type="spellStart"/>
            <w:r>
              <w:rPr>
                <w:lang w:val="en-US"/>
              </w:rPr>
              <w:t>SNR</w:t>
            </w:r>
            <w:r>
              <w:rPr>
                <w:vertAlign w:val="subscript"/>
                <w:lang w:val="en-US"/>
              </w:rPr>
              <w:t>max</w:t>
            </w:r>
            <w:proofErr w:type="spellEnd"/>
            <w:r>
              <w:rPr>
                <w:lang w:val="en-US"/>
              </w:rPr>
              <w:t xml:space="preserve"> = </w:t>
            </w:r>
            <w:proofErr w:type="spellStart"/>
            <w:proofErr w:type="gramStart"/>
            <w:r>
              <w:rPr>
                <w:lang w:val="en-US"/>
              </w:rPr>
              <w:t>P</w:t>
            </w:r>
            <w:r>
              <w:rPr>
                <w:vertAlign w:val="subscript"/>
                <w:lang w:val="en-US"/>
              </w:rPr>
              <w:t>total,max</w:t>
            </w:r>
            <w:proofErr w:type="spellEnd"/>
            <w:proofErr w:type="gramEnd"/>
            <w:r>
              <w:rPr>
                <w:lang w:val="en-US"/>
              </w:rPr>
              <w:t xml:space="preserve"> / (</w:t>
            </w:r>
            <w:proofErr w:type="spellStart"/>
            <w:r>
              <w:rPr>
                <w:iCs/>
                <w:lang w:eastAsia="ja-JP"/>
              </w:rPr>
              <w:t>N</w:t>
            </w:r>
            <w:r>
              <w:rPr>
                <w:iCs/>
                <w:vertAlign w:val="subscript"/>
                <w:lang w:eastAsia="ja-JP"/>
              </w:rPr>
              <w:t>noiseRF</w:t>
            </w:r>
            <w:proofErr w:type="spellEnd"/>
            <w:r>
              <w:rPr>
                <w:lang w:val="en-US"/>
              </w:rPr>
              <w:t xml:space="preserve"> * BW)</w:t>
            </w:r>
          </w:p>
        </w:tc>
      </w:tr>
    </w:tbl>
    <w:p w14:paraId="19D33D9D" w14:textId="77777777" w:rsidR="00673151" w:rsidRPr="00673151" w:rsidRDefault="00673151" w:rsidP="00673151">
      <w:pPr>
        <w:widowControl w:val="0"/>
        <w:tabs>
          <w:tab w:val="num" w:pos="1440"/>
          <w:tab w:val="num" w:pos="1701"/>
          <w:tab w:val="num" w:pos="2160"/>
        </w:tabs>
        <w:overflowPunct w:val="0"/>
        <w:autoSpaceDE w:val="0"/>
        <w:autoSpaceDN w:val="0"/>
        <w:adjustRightInd w:val="0"/>
        <w:snapToGrid w:val="0"/>
        <w:spacing w:after="100"/>
        <w:ind w:left="709"/>
        <w:textAlignment w:val="baseline"/>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67"/>
        <w:gridCol w:w="667"/>
        <w:gridCol w:w="667"/>
      </w:tblGrid>
      <w:tr w:rsidR="00986932" w:rsidRPr="00D04A97" w14:paraId="73D1AEF9" w14:textId="77777777" w:rsidTr="006D2FE4">
        <w:trPr>
          <w:jc w:val="center"/>
        </w:trPr>
        <w:tc>
          <w:tcPr>
            <w:tcW w:w="0" w:type="auto"/>
            <w:vMerge w:val="restart"/>
            <w:tcBorders>
              <w:top w:val="single" w:sz="4" w:space="0" w:color="auto"/>
              <w:left w:val="single" w:sz="4" w:space="0" w:color="auto"/>
              <w:right w:val="single" w:sz="4" w:space="0" w:color="auto"/>
            </w:tcBorders>
            <w:vAlign w:val="center"/>
            <w:hideMark/>
          </w:tcPr>
          <w:p w14:paraId="4E1C43F2" w14:textId="77777777" w:rsidR="00986932" w:rsidRPr="00D04A97" w:rsidRDefault="00986932" w:rsidP="006D2FE4">
            <w:pPr>
              <w:pStyle w:val="TAH"/>
            </w:pPr>
            <w:r w:rsidRPr="00D04A97">
              <w:lastRenderedPageBreak/>
              <w:t>Channel Bandwidth</w:t>
            </w:r>
            <w:r>
              <w:t>/MHz</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D676D1D" w14:textId="77777777" w:rsidR="00986932" w:rsidRPr="00D04A97" w:rsidRDefault="00986932" w:rsidP="006D2FE4">
            <w:pPr>
              <w:pStyle w:val="TAH"/>
            </w:pPr>
            <w:r w:rsidRPr="00D04A97">
              <w:t>Maximum SNR</w:t>
            </w:r>
            <w:r>
              <w:t>/dB</w:t>
            </w:r>
          </w:p>
        </w:tc>
      </w:tr>
      <w:tr w:rsidR="00986932" w:rsidRPr="00D04A97" w14:paraId="1717168C" w14:textId="77777777" w:rsidTr="006D2FE4">
        <w:trPr>
          <w:jc w:val="center"/>
        </w:trPr>
        <w:tc>
          <w:tcPr>
            <w:tcW w:w="0" w:type="auto"/>
            <w:vMerge/>
            <w:tcBorders>
              <w:left w:val="single" w:sz="4" w:space="0" w:color="auto"/>
              <w:bottom w:val="single" w:sz="4" w:space="0" w:color="auto"/>
              <w:right w:val="single" w:sz="4" w:space="0" w:color="auto"/>
            </w:tcBorders>
            <w:vAlign w:val="center"/>
          </w:tcPr>
          <w:p w14:paraId="4E328490" w14:textId="77777777" w:rsidR="00986932" w:rsidRPr="00D04A97" w:rsidRDefault="00986932" w:rsidP="006D2FE4">
            <w:pPr>
              <w:pStyle w:val="TAH"/>
            </w:pPr>
          </w:p>
        </w:tc>
        <w:tc>
          <w:tcPr>
            <w:tcW w:w="0" w:type="auto"/>
            <w:tcBorders>
              <w:top w:val="single" w:sz="4" w:space="0" w:color="auto"/>
              <w:left w:val="single" w:sz="4" w:space="0" w:color="auto"/>
              <w:bottom w:val="single" w:sz="4" w:space="0" w:color="auto"/>
              <w:right w:val="single" w:sz="4" w:space="0" w:color="auto"/>
            </w:tcBorders>
            <w:vAlign w:val="center"/>
          </w:tcPr>
          <w:p w14:paraId="031456C4"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NF</w:t>
            </w:r>
          </w:p>
        </w:tc>
        <w:tc>
          <w:tcPr>
            <w:tcW w:w="0" w:type="auto"/>
            <w:tcBorders>
              <w:top w:val="single" w:sz="4" w:space="0" w:color="auto"/>
              <w:left w:val="single" w:sz="4" w:space="0" w:color="auto"/>
              <w:bottom w:val="single" w:sz="4" w:space="0" w:color="auto"/>
              <w:right w:val="single" w:sz="4" w:space="0" w:color="auto"/>
            </w:tcBorders>
          </w:tcPr>
          <w:p w14:paraId="3E51577F"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FF</w:t>
            </w:r>
          </w:p>
        </w:tc>
        <w:tc>
          <w:tcPr>
            <w:tcW w:w="0" w:type="auto"/>
            <w:tcBorders>
              <w:top w:val="single" w:sz="4" w:space="0" w:color="auto"/>
              <w:left w:val="single" w:sz="4" w:space="0" w:color="auto"/>
              <w:bottom w:val="single" w:sz="4" w:space="0" w:color="auto"/>
              <w:right w:val="single" w:sz="4" w:space="0" w:color="auto"/>
            </w:tcBorders>
          </w:tcPr>
          <w:p w14:paraId="5196891E" w14:textId="77777777" w:rsidR="00986932" w:rsidRPr="004A5BFA" w:rsidRDefault="00986932" w:rsidP="006D2FE4">
            <w:pPr>
              <w:pStyle w:val="TAH"/>
              <w:rPr>
                <w:rFonts w:eastAsiaTheme="minorEastAsia"/>
                <w:lang w:eastAsia="zh-CN"/>
              </w:rPr>
            </w:pPr>
            <w:r>
              <w:rPr>
                <w:rFonts w:eastAsiaTheme="minorEastAsia" w:hint="eastAsia"/>
                <w:lang w:eastAsia="zh-CN"/>
              </w:rPr>
              <w:t>I</w:t>
            </w:r>
            <w:r>
              <w:rPr>
                <w:rFonts w:eastAsiaTheme="minorEastAsia"/>
                <w:lang w:eastAsia="zh-CN"/>
              </w:rPr>
              <w:t>FF</w:t>
            </w:r>
          </w:p>
        </w:tc>
      </w:tr>
      <w:tr w:rsidR="00986932" w:rsidRPr="00D04A97" w14:paraId="32FC9BDA"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BC8B9BF" w14:textId="77777777" w:rsidR="00986932" w:rsidRPr="00B478EB" w:rsidRDefault="00986932" w:rsidP="006D2FE4">
            <w:pPr>
              <w:pStyle w:val="TAC"/>
              <w:rPr>
                <w:rFonts w:eastAsiaTheme="minorEastAsia"/>
              </w:rPr>
            </w:pPr>
            <w:r>
              <w:rPr>
                <w:rFonts w:eastAsiaTheme="minorEastAsia"/>
              </w:rPr>
              <w:t>50</w:t>
            </w:r>
          </w:p>
        </w:tc>
        <w:tc>
          <w:tcPr>
            <w:tcW w:w="0" w:type="auto"/>
            <w:tcBorders>
              <w:top w:val="single" w:sz="4" w:space="0" w:color="auto"/>
              <w:left w:val="single" w:sz="4" w:space="0" w:color="auto"/>
              <w:bottom w:val="single" w:sz="4" w:space="0" w:color="auto"/>
              <w:right w:val="single" w:sz="4" w:space="0" w:color="auto"/>
            </w:tcBorders>
            <w:vAlign w:val="center"/>
          </w:tcPr>
          <w:p w14:paraId="0E8AB9C5" w14:textId="77777777" w:rsidR="00986932" w:rsidRPr="00B478EB" w:rsidRDefault="00986932" w:rsidP="006D2FE4">
            <w:pPr>
              <w:pStyle w:val="TAC"/>
              <w:rPr>
                <w:rFonts w:eastAsiaTheme="minorEastAsia"/>
                <w:lang w:eastAsia="zh-CN"/>
              </w:rPr>
            </w:pPr>
            <w:r>
              <w:rPr>
                <w:rFonts w:eastAsiaTheme="minorEastAsia" w:hint="eastAsia"/>
                <w:lang w:eastAsia="zh-CN"/>
              </w:rPr>
              <w:t>3</w:t>
            </w:r>
            <w:r>
              <w:rPr>
                <w:rFonts w:eastAsiaTheme="minorEastAsia"/>
                <w:lang w:eastAsia="zh-CN"/>
              </w:rPr>
              <w:t>2.75</w:t>
            </w:r>
          </w:p>
        </w:tc>
        <w:tc>
          <w:tcPr>
            <w:tcW w:w="0" w:type="auto"/>
            <w:tcBorders>
              <w:top w:val="single" w:sz="4" w:space="0" w:color="auto"/>
              <w:left w:val="single" w:sz="4" w:space="0" w:color="auto"/>
              <w:bottom w:val="single" w:sz="4" w:space="0" w:color="auto"/>
              <w:right w:val="single" w:sz="4" w:space="0" w:color="auto"/>
            </w:tcBorders>
            <w:vAlign w:val="center"/>
          </w:tcPr>
          <w:p w14:paraId="7B0564E6"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9.55</w:t>
            </w:r>
          </w:p>
        </w:tc>
        <w:tc>
          <w:tcPr>
            <w:tcW w:w="0" w:type="auto"/>
            <w:tcBorders>
              <w:top w:val="single" w:sz="4" w:space="0" w:color="auto"/>
              <w:left w:val="single" w:sz="4" w:space="0" w:color="auto"/>
              <w:bottom w:val="single" w:sz="4" w:space="0" w:color="auto"/>
              <w:right w:val="single" w:sz="4" w:space="0" w:color="auto"/>
            </w:tcBorders>
            <w:vAlign w:val="center"/>
          </w:tcPr>
          <w:p w14:paraId="18FCBD73"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9.85</w:t>
            </w:r>
          </w:p>
        </w:tc>
      </w:tr>
      <w:tr w:rsidR="00986932" w14:paraId="215F30B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F3C114" w14:textId="77777777" w:rsidR="00986932" w:rsidRDefault="00986932" w:rsidP="006D2FE4">
            <w:pPr>
              <w:pStyle w:val="TAC"/>
            </w:pPr>
            <w:r>
              <w:t>100</w:t>
            </w:r>
          </w:p>
        </w:tc>
        <w:tc>
          <w:tcPr>
            <w:tcW w:w="0" w:type="auto"/>
            <w:tcBorders>
              <w:top w:val="single" w:sz="4" w:space="0" w:color="auto"/>
              <w:left w:val="single" w:sz="4" w:space="0" w:color="auto"/>
              <w:bottom w:val="single" w:sz="4" w:space="0" w:color="auto"/>
              <w:right w:val="single" w:sz="4" w:space="0" w:color="auto"/>
            </w:tcBorders>
            <w:vAlign w:val="center"/>
          </w:tcPr>
          <w:p w14:paraId="6542EFA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9.87</w:t>
            </w:r>
          </w:p>
        </w:tc>
        <w:tc>
          <w:tcPr>
            <w:tcW w:w="0" w:type="auto"/>
            <w:tcBorders>
              <w:top w:val="single" w:sz="4" w:space="0" w:color="auto"/>
              <w:left w:val="single" w:sz="4" w:space="0" w:color="auto"/>
              <w:bottom w:val="single" w:sz="4" w:space="0" w:color="auto"/>
              <w:right w:val="single" w:sz="4" w:space="0" w:color="auto"/>
            </w:tcBorders>
            <w:vAlign w:val="center"/>
          </w:tcPr>
          <w:p w14:paraId="53F1069A"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6.67</w:t>
            </w:r>
          </w:p>
        </w:tc>
        <w:tc>
          <w:tcPr>
            <w:tcW w:w="0" w:type="auto"/>
            <w:tcBorders>
              <w:top w:val="single" w:sz="4" w:space="0" w:color="auto"/>
              <w:left w:val="single" w:sz="4" w:space="0" w:color="auto"/>
              <w:bottom w:val="single" w:sz="4" w:space="0" w:color="auto"/>
              <w:right w:val="single" w:sz="4" w:space="0" w:color="auto"/>
            </w:tcBorders>
            <w:vAlign w:val="center"/>
          </w:tcPr>
          <w:p w14:paraId="6097247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6.97</w:t>
            </w:r>
          </w:p>
        </w:tc>
      </w:tr>
      <w:tr w:rsidR="00986932" w14:paraId="41FC20F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DBBE01" w14:textId="77777777" w:rsidR="00986932" w:rsidRDefault="00986932" w:rsidP="006D2FE4">
            <w:pPr>
              <w:pStyle w:val="TAC"/>
            </w:pPr>
            <w:r>
              <w:t>200</w:t>
            </w:r>
          </w:p>
        </w:tc>
        <w:tc>
          <w:tcPr>
            <w:tcW w:w="0" w:type="auto"/>
            <w:tcBorders>
              <w:top w:val="single" w:sz="4" w:space="0" w:color="auto"/>
              <w:left w:val="single" w:sz="4" w:space="0" w:color="auto"/>
              <w:bottom w:val="single" w:sz="4" w:space="0" w:color="auto"/>
              <w:right w:val="single" w:sz="4" w:space="0" w:color="auto"/>
            </w:tcBorders>
            <w:vAlign w:val="center"/>
          </w:tcPr>
          <w:p w14:paraId="1815260D"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6.86</w:t>
            </w:r>
          </w:p>
        </w:tc>
        <w:tc>
          <w:tcPr>
            <w:tcW w:w="0" w:type="auto"/>
            <w:tcBorders>
              <w:top w:val="single" w:sz="4" w:space="0" w:color="auto"/>
              <w:left w:val="single" w:sz="4" w:space="0" w:color="auto"/>
              <w:bottom w:val="single" w:sz="4" w:space="0" w:color="auto"/>
              <w:right w:val="single" w:sz="4" w:space="0" w:color="auto"/>
            </w:tcBorders>
            <w:vAlign w:val="center"/>
          </w:tcPr>
          <w:p w14:paraId="7E617398"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3.66</w:t>
            </w:r>
          </w:p>
        </w:tc>
        <w:tc>
          <w:tcPr>
            <w:tcW w:w="0" w:type="auto"/>
            <w:tcBorders>
              <w:top w:val="single" w:sz="4" w:space="0" w:color="auto"/>
              <w:left w:val="single" w:sz="4" w:space="0" w:color="auto"/>
              <w:bottom w:val="single" w:sz="4" w:space="0" w:color="auto"/>
              <w:right w:val="single" w:sz="4" w:space="0" w:color="auto"/>
            </w:tcBorders>
            <w:vAlign w:val="center"/>
          </w:tcPr>
          <w:p w14:paraId="7B9C9B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3.96</w:t>
            </w:r>
          </w:p>
        </w:tc>
      </w:tr>
      <w:tr w:rsidR="00986932" w14:paraId="4FF3A48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08896CB" w14:textId="77777777" w:rsidR="00986932" w:rsidRPr="00C863E0" w:rsidRDefault="00986932" w:rsidP="006D2FE4">
            <w:pPr>
              <w:pStyle w:val="TAC"/>
              <w:rPr>
                <w:rFonts w:eastAsiaTheme="minorEastAsia"/>
                <w:lang w:eastAsia="zh-CN"/>
              </w:rPr>
            </w:pPr>
            <w:r>
              <w:rPr>
                <w:rFonts w:eastAsiaTheme="minorEastAsia" w:hint="eastAsia"/>
                <w:lang w:eastAsia="zh-CN"/>
              </w:rPr>
              <w:t>4</w:t>
            </w:r>
            <w:r>
              <w:rPr>
                <w:rFonts w:eastAsiaTheme="minorEastAsia"/>
                <w:lang w:eastAsia="zh-CN"/>
              </w:rPr>
              <w:t>00</w:t>
            </w:r>
          </w:p>
        </w:tc>
        <w:tc>
          <w:tcPr>
            <w:tcW w:w="0" w:type="auto"/>
            <w:tcBorders>
              <w:top w:val="single" w:sz="4" w:space="0" w:color="auto"/>
              <w:left w:val="single" w:sz="4" w:space="0" w:color="auto"/>
              <w:bottom w:val="single" w:sz="4" w:space="0" w:color="auto"/>
              <w:right w:val="single" w:sz="4" w:space="0" w:color="auto"/>
            </w:tcBorders>
            <w:vAlign w:val="center"/>
          </w:tcPr>
          <w:p w14:paraId="130DAA0A"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3.85</w:t>
            </w:r>
          </w:p>
        </w:tc>
        <w:tc>
          <w:tcPr>
            <w:tcW w:w="0" w:type="auto"/>
            <w:tcBorders>
              <w:top w:val="single" w:sz="4" w:space="0" w:color="auto"/>
              <w:left w:val="single" w:sz="4" w:space="0" w:color="auto"/>
              <w:bottom w:val="single" w:sz="4" w:space="0" w:color="auto"/>
              <w:right w:val="single" w:sz="4" w:space="0" w:color="auto"/>
            </w:tcBorders>
            <w:vAlign w:val="center"/>
          </w:tcPr>
          <w:p w14:paraId="0E40EF45"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0.65</w:t>
            </w:r>
          </w:p>
        </w:tc>
        <w:tc>
          <w:tcPr>
            <w:tcW w:w="0" w:type="auto"/>
            <w:tcBorders>
              <w:top w:val="single" w:sz="4" w:space="0" w:color="auto"/>
              <w:left w:val="single" w:sz="4" w:space="0" w:color="auto"/>
              <w:bottom w:val="single" w:sz="4" w:space="0" w:color="auto"/>
              <w:right w:val="single" w:sz="4" w:space="0" w:color="auto"/>
            </w:tcBorders>
            <w:vAlign w:val="center"/>
          </w:tcPr>
          <w:p w14:paraId="6C27DA6E"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0.95</w:t>
            </w:r>
          </w:p>
        </w:tc>
      </w:tr>
      <w:tr w:rsidR="00986932" w14:paraId="13069756"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FBF3A9" w14:textId="77777777" w:rsidR="00986932" w:rsidRDefault="00986932" w:rsidP="006D2FE4">
            <w:pPr>
              <w:pStyle w:val="TAC"/>
            </w:pPr>
            <w:r>
              <w:rPr>
                <w:rFonts w:eastAsiaTheme="minorEastAsia"/>
              </w:rPr>
              <w:t>500</w:t>
            </w:r>
          </w:p>
        </w:tc>
        <w:tc>
          <w:tcPr>
            <w:tcW w:w="0" w:type="auto"/>
            <w:tcBorders>
              <w:top w:val="single" w:sz="4" w:space="0" w:color="auto"/>
              <w:left w:val="single" w:sz="4" w:space="0" w:color="auto"/>
              <w:bottom w:val="single" w:sz="4" w:space="0" w:color="auto"/>
              <w:right w:val="single" w:sz="4" w:space="0" w:color="auto"/>
            </w:tcBorders>
            <w:vAlign w:val="center"/>
          </w:tcPr>
          <w:p w14:paraId="6CBF76B4"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2.88</w:t>
            </w:r>
          </w:p>
        </w:tc>
        <w:tc>
          <w:tcPr>
            <w:tcW w:w="0" w:type="auto"/>
            <w:tcBorders>
              <w:top w:val="single" w:sz="4" w:space="0" w:color="auto"/>
              <w:left w:val="single" w:sz="4" w:space="0" w:color="auto"/>
              <w:bottom w:val="single" w:sz="4" w:space="0" w:color="auto"/>
              <w:right w:val="single" w:sz="4" w:space="0" w:color="auto"/>
            </w:tcBorders>
          </w:tcPr>
          <w:p w14:paraId="0839CF3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9.68</w:t>
            </w:r>
          </w:p>
        </w:tc>
        <w:tc>
          <w:tcPr>
            <w:tcW w:w="0" w:type="auto"/>
            <w:tcBorders>
              <w:top w:val="single" w:sz="4" w:space="0" w:color="auto"/>
              <w:left w:val="single" w:sz="4" w:space="0" w:color="auto"/>
              <w:bottom w:val="single" w:sz="4" w:space="0" w:color="auto"/>
              <w:right w:val="single" w:sz="4" w:space="0" w:color="auto"/>
            </w:tcBorders>
          </w:tcPr>
          <w:p w14:paraId="2CCEC27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9.98</w:t>
            </w:r>
          </w:p>
        </w:tc>
      </w:tr>
      <w:tr w:rsidR="00986932" w14:paraId="286FDDC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E884BF" w14:textId="77777777" w:rsidR="00986932" w:rsidRDefault="00986932" w:rsidP="006D2FE4">
            <w:pPr>
              <w:pStyle w:val="TAC"/>
            </w:pPr>
            <w:r>
              <w:t>600</w:t>
            </w:r>
          </w:p>
        </w:tc>
        <w:tc>
          <w:tcPr>
            <w:tcW w:w="0" w:type="auto"/>
            <w:tcBorders>
              <w:top w:val="single" w:sz="4" w:space="0" w:color="auto"/>
              <w:left w:val="single" w:sz="4" w:space="0" w:color="auto"/>
              <w:bottom w:val="single" w:sz="4" w:space="0" w:color="auto"/>
              <w:right w:val="single" w:sz="4" w:space="0" w:color="auto"/>
            </w:tcBorders>
            <w:vAlign w:val="center"/>
          </w:tcPr>
          <w:p w14:paraId="393990A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2.09</w:t>
            </w:r>
          </w:p>
        </w:tc>
        <w:tc>
          <w:tcPr>
            <w:tcW w:w="0" w:type="auto"/>
            <w:tcBorders>
              <w:top w:val="single" w:sz="4" w:space="0" w:color="auto"/>
              <w:left w:val="single" w:sz="4" w:space="0" w:color="auto"/>
              <w:bottom w:val="single" w:sz="4" w:space="0" w:color="auto"/>
              <w:right w:val="single" w:sz="4" w:space="0" w:color="auto"/>
            </w:tcBorders>
          </w:tcPr>
          <w:p w14:paraId="706FBE92"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8.89</w:t>
            </w:r>
          </w:p>
        </w:tc>
        <w:tc>
          <w:tcPr>
            <w:tcW w:w="0" w:type="auto"/>
            <w:tcBorders>
              <w:top w:val="single" w:sz="4" w:space="0" w:color="auto"/>
              <w:left w:val="single" w:sz="4" w:space="0" w:color="auto"/>
              <w:bottom w:val="single" w:sz="4" w:space="0" w:color="auto"/>
              <w:right w:val="single" w:sz="4" w:space="0" w:color="auto"/>
            </w:tcBorders>
          </w:tcPr>
          <w:p w14:paraId="09EEC7B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9.19</w:t>
            </w:r>
          </w:p>
        </w:tc>
      </w:tr>
      <w:tr w:rsidR="00986932" w14:paraId="72EC8215"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9C7E53" w14:textId="77777777" w:rsidR="00986932" w:rsidRDefault="00986932" w:rsidP="006D2FE4">
            <w:pPr>
              <w:pStyle w:val="TAC"/>
            </w:pPr>
            <w:r>
              <w:t>700</w:t>
            </w:r>
          </w:p>
        </w:tc>
        <w:tc>
          <w:tcPr>
            <w:tcW w:w="0" w:type="auto"/>
            <w:tcBorders>
              <w:top w:val="single" w:sz="4" w:space="0" w:color="auto"/>
              <w:left w:val="single" w:sz="4" w:space="0" w:color="auto"/>
              <w:bottom w:val="single" w:sz="4" w:space="0" w:color="auto"/>
              <w:right w:val="single" w:sz="4" w:space="0" w:color="auto"/>
            </w:tcBorders>
            <w:vAlign w:val="center"/>
          </w:tcPr>
          <w:p w14:paraId="1CA71E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1.42</w:t>
            </w:r>
          </w:p>
        </w:tc>
        <w:tc>
          <w:tcPr>
            <w:tcW w:w="0" w:type="auto"/>
            <w:tcBorders>
              <w:top w:val="single" w:sz="4" w:space="0" w:color="auto"/>
              <w:left w:val="single" w:sz="4" w:space="0" w:color="auto"/>
              <w:bottom w:val="single" w:sz="4" w:space="0" w:color="auto"/>
              <w:right w:val="single" w:sz="4" w:space="0" w:color="auto"/>
            </w:tcBorders>
          </w:tcPr>
          <w:p w14:paraId="523F7C5F"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8.22</w:t>
            </w:r>
          </w:p>
        </w:tc>
        <w:tc>
          <w:tcPr>
            <w:tcW w:w="0" w:type="auto"/>
            <w:tcBorders>
              <w:top w:val="single" w:sz="4" w:space="0" w:color="auto"/>
              <w:left w:val="single" w:sz="4" w:space="0" w:color="auto"/>
              <w:bottom w:val="single" w:sz="4" w:space="0" w:color="auto"/>
              <w:right w:val="single" w:sz="4" w:space="0" w:color="auto"/>
            </w:tcBorders>
          </w:tcPr>
          <w:p w14:paraId="68933887"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8.52</w:t>
            </w:r>
          </w:p>
        </w:tc>
      </w:tr>
      <w:tr w:rsidR="00986932" w14:paraId="406D6AD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647672C" w14:textId="77777777" w:rsidR="00986932" w:rsidRDefault="00986932" w:rsidP="006D2FE4">
            <w:pPr>
              <w:pStyle w:val="TAC"/>
            </w:pPr>
            <w:r>
              <w:rPr>
                <w:rFonts w:eastAsiaTheme="minorEastAsia"/>
                <w:lang w:eastAsia="zh-CN"/>
              </w:rPr>
              <w:t>800</w:t>
            </w:r>
          </w:p>
        </w:tc>
        <w:tc>
          <w:tcPr>
            <w:tcW w:w="0" w:type="auto"/>
            <w:tcBorders>
              <w:top w:val="single" w:sz="4" w:space="0" w:color="auto"/>
              <w:left w:val="single" w:sz="4" w:space="0" w:color="auto"/>
              <w:bottom w:val="single" w:sz="4" w:space="0" w:color="auto"/>
              <w:right w:val="single" w:sz="4" w:space="0" w:color="auto"/>
            </w:tcBorders>
            <w:vAlign w:val="center"/>
          </w:tcPr>
          <w:p w14:paraId="2C4DF374"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0.84</w:t>
            </w:r>
          </w:p>
        </w:tc>
        <w:tc>
          <w:tcPr>
            <w:tcW w:w="0" w:type="auto"/>
            <w:tcBorders>
              <w:top w:val="single" w:sz="4" w:space="0" w:color="auto"/>
              <w:left w:val="single" w:sz="4" w:space="0" w:color="auto"/>
              <w:bottom w:val="single" w:sz="4" w:space="0" w:color="auto"/>
              <w:right w:val="single" w:sz="4" w:space="0" w:color="auto"/>
            </w:tcBorders>
          </w:tcPr>
          <w:p w14:paraId="4581755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7.64</w:t>
            </w:r>
          </w:p>
        </w:tc>
        <w:tc>
          <w:tcPr>
            <w:tcW w:w="0" w:type="auto"/>
            <w:tcBorders>
              <w:top w:val="single" w:sz="4" w:space="0" w:color="auto"/>
              <w:left w:val="single" w:sz="4" w:space="0" w:color="auto"/>
              <w:bottom w:val="single" w:sz="4" w:space="0" w:color="auto"/>
              <w:right w:val="single" w:sz="4" w:space="0" w:color="auto"/>
            </w:tcBorders>
          </w:tcPr>
          <w:p w14:paraId="127F806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7.94</w:t>
            </w:r>
          </w:p>
        </w:tc>
      </w:tr>
      <w:tr w:rsidR="00986932" w14:paraId="585670FD"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0A8DD99" w14:textId="77777777" w:rsidR="00986932" w:rsidRDefault="00986932" w:rsidP="006D2FE4">
            <w:pPr>
              <w:pStyle w:val="TAC"/>
            </w:pPr>
            <w:r>
              <w:rPr>
                <w:rFonts w:eastAsiaTheme="minorEastAsia"/>
              </w:rPr>
              <w:t>900</w:t>
            </w:r>
          </w:p>
        </w:tc>
        <w:tc>
          <w:tcPr>
            <w:tcW w:w="0" w:type="auto"/>
            <w:tcBorders>
              <w:top w:val="single" w:sz="4" w:space="0" w:color="auto"/>
              <w:left w:val="single" w:sz="4" w:space="0" w:color="auto"/>
              <w:bottom w:val="single" w:sz="4" w:space="0" w:color="auto"/>
              <w:right w:val="single" w:sz="4" w:space="0" w:color="auto"/>
            </w:tcBorders>
            <w:vAlign w:val="center"/>
          </w:tcPr>
          <w:p w14:paraId="294A1D76" w14:textId="77777777" w:rsidR="00986932" w:rsidRPr="00B478EB" w:rsidRDefault="00986932" w:rsidP="006D2FE4">
            <w:pPr>
              <w:pStyle w:val="TAC"/>
              <w:rPr>
                <w:rFonts w:eastAsiaTheme="minorEastAsia"/>
                <w:lang w:eastAsia="zh-CN"/>
              </w:rPr>
            </w:pPr>
            <w:r>
              <w:rPr>
                <w:rFonts w:eastAsiaTheme="minorEastAsia"/>
                <w:lang w:eastAsia="zh-CN"/>
              </w:rPr>
              <w:t>19.83</w:t>
            </w:r>
          </w:p>
        </w:tc>
        <w:tc>
          <w:tcPr>
            <w:tcW w:w="0" w:type="auto"/>
            <w:tcBorders>
              <w:top w:val="single" w:sz="4" w:space="0" w:color="auto"/>
              <w:left w:val="single" w:sz="4" w:space="0" w:color="auto"/>
              <w:bottom w:val="single" w:sz="4" w:space="0" w:color="auto"/>
              <w:right w:val="single" w:sz="4" w:space="0" w:color="auto"/>
            </w:tcBorders>
          </w:tcPr>
          <w:p w14:paraId="1B58FA6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6.63</w:t>
            </w:r>
          </w:p>
        </w:tc>
        <w:tc>
          <w:tcPr>
            <w:tcW w:w="0" w:type="auto"/>
            <w:tcBorders>
              <w:top w:val="single" w:sz="4" w:space="0" w:color="auto"/>
              <w:left w:val="single" w:sz="4" w:space="0" w:color="auto"/>
              <w:bottom w:val="single" w:sz="4" w:space="0" w:color="auto"/>
              <w:right w:val="single" w:sz="4" w:space="0" w:color="auto"/>
            </w:tcBorders>
          </w:tcPr>
          <w:p w14:paraId="3F8B26A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6.93</w:t>
            </w:r>
          </w:p>
        </w:tc>
      </w:tr>
      <w:tr w:rsidR="00986932" w14:paraId="3C2A692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398D14" w14:textId="77777777" w:rsidR="00986932" w:rsidRDefault="00986932" w:rsidP="006D2FE4">
            <w:pPr>
              <w:pStyle w:val="TAC"/>
            </w:pPr>
            <w:r>
              <w:t>1000</w:t>
            </w:r>
          </w:p>
        </w:tc>
        <w:tc>
          <w:tcPr>
            <w:tcW w:w="0" w:type="auto"/>
            <w:tcBorders>
              <w:top w:val="single" w:sz="4" w:space="0" w:color="auto"/>
              <w:left w:val="single" w:sz="4" w:space="0" w:color="auto"/>
              <w:bottom w:val="single" w:sz="4" w:space="0" w:color="auto"/>
              <w:right w:val="single" w:sz="4" w:space="0" w:color="auto"/>
            </w:tcBorders>
            <w:vAlign w:val="center"/>
          </w:tcPr>
          <w:p w14:paraId="45E5F2B6" w14:textId="77777777" w:rsidR="00986932" w:rsidRPr="00B478EB"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9.37</w:t>
            </w:r>
          </w:p>
        </w:tc>
        <w:tc>
          <w:tcPr>
            <w:tcW w:w="0" w:type="auto"/>
            <w:tcBorders>
              <w:top w:val="single" w:sz="4" w:space="0" w:color="auto"/>
              <w:left w:val="single" w:sz="4" w:space="0" w:color="auto"/>
              <w:bottom w:val="single" w:sz="4" w:space="0" w:color="auto"/>
              <w:right w:val="single" w:sz="4" w:space="0" w:color="auto"/>
            </w:tcBorders>
          </w:tcPr>
          <w:p w14:paraId="219CFDAC"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6.17</w:t>
            </w:r>
          </w:p>
        </w:tc>
        <w:tc>
          <w:tcPr>
            <w:tcW w:w="0" w:type="auto"/>
            <w:tcBorders>
              <w:top w:val="single" w:sz="4" w:space="0" w:color="auto"/>
              <w:left w:val="single" w:sz="4" w:space="0" w:color="auto"/>
              <w:bottom w:val="single" w:sz="4" w:space="0" w:color="auto"/>
              <w:right w:val="single" w:sz="4" w:space="0" w:color="auto"/>
            </w:tcBorders>
          </w:tcPr>
          <w:p w14:paraId="1EBC62E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6.47</w:t>
            </w:r>
          </w:p>
        </w:tc>
      </w:tr>
    </w:tbl>
    <w:p w14:paraId="32A10A34" w14:textId="2A7A5A7F" w:rsidR="00986932" w:rsidRDefault="00986932" w:rsidP="00986932">
      <w:pPr>
        <w:widowControl w:val="0"/>
        <w:tabs>
          <w:tab w:val="num" w:pos="709"/>
          <w:tab w:val="num" w:pos="1440"/>
          <w:tab w:val="num" w:pos="1701"/>
          <w:tab w:val="num" w:pos="2160"/>
        </w:tabs>
        <w:overflowPunct w:val="0"/>
        <w:autoSpaceDE w:val="0"/>
        <w:autoSpaceDN w:val="0"/>
        <w:adjustRightInd w:val="0"/>
        <w:snapToGrid w:val="0"/>
        <w:spacing w:after="100"/>
        <w:textAlignment w:val="baseline"/>
        <w:rPr>
          <w:lang w:eastAsia="zh-CN"/>
        </w:rPr>
      </w:pPr>
    </w:p>
    <w:p w14:paraId="67113C2A" w14:textId="7DCF569F" w:rsidR="00986932" w:rsidRDefault="00986932" w:rsidP="00986932">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Intel:</w:t>
      </w:r>
      <w:r w:rsidR="00673151">
        <w:rPr>
          <w:lang w:eastAsia="zh-CN"/>
        </w:rPr>
        <w:t xml:space="preserve"> T</w:t>
      </w:r>
      <w:r w:rsidR="00673151">
        <w:rPr>
          <w:lang w:eastAsia="ja-JP" w:bidi="hi-IN"/>
        </w:rPr>
        <w:t>estable SNR for Normal and SDR requirements is different because generation of noise is not needed for SDR and more power can be used for generation of useful signal.</w:t>
      </w:r>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033"/>
        <w:gridCol w:w="770"/>
        <w:gridCol w:w="770"/>
        <w:gridCol w:w="770"/>
        <w:gridCol w:w="770"/>
        <w:gridCol w:w="770"/>
        <w:gridCol w:w="770"/>
        <w:gridCol w:w="770"/>
        <w:gridCol w:w="770"/>
        <w:gridCol w:w="770"/>
      </w:tblGrid>
      <w:tr w:rsidR="00986932" w:rsidRPr="009E628D" w14:paraId="4F2DAB56" w14:textId="77777777" w:rsidTr="00986932">
        <w:tc>
          <w:tcPr>
            <w:tcW w:w="728" w:type="dxa"/>
            <w:vMerge w:val="restart"/>
            <w:shd w:val="clear" w:color="auto" w:fill="DEEAF6"/>
            <w:vAlign w:val="center"/>
          </w:tcPr>
          <w:p w14:paraId="1B3DF7D8" w14:textId="77777777" w:rsidR="00986932" w:rsidRPr="009E628D" w:rsidRDefault="00986932" w:rsidP="006D2FE4">
            <w:pPr>
              <w:keepNext/>
              <w:spacing w:after="0"/>
              <w:rPr>
                <w:sz w:val="16"/>
                <w:lang w:val="en-US" w:eastAsia="ja-JP" w:bidi="hi-IN"/>
              </w:rPr>
            </w:pPr>
            <w:r w:rsidRPr="009E628D">
              <w:rPr>
                <w:b/>
                <w:sz w:val="18"/>
                <w:lang w:val="en-US" w:eastAsia="ja-JP" w:bidi="hi-IN"/>
              </w:rPr>
              <w:t>Band</w:t>
            </w:r>
          </w:p>
        </w:tc>
        <w:tc>
          <w:tcPr>
            <w:tcW w:w="2033" w:type="dxa"/>
            <w:shd w:val="clear" w:color="auto" w:fill="DEEAF6"/>
          </w:tcPr>
          <w:p w14:paraId="3359D21E" w14:textId="77777777" w:rsidR="00986932" w:rsidRPr="009E628D" w:rsidRDefault="00986932" w:rsidP="006D2FE4">
            <w:pPr>
              <w:spacing w:after="0" w:line="280" w:lineRule="atLeast"/>
              <w:jc w:val="center"/>
              <w:rPr>
                <w:sz w:val="16"/>
                <w:lang w:val="en-US" w:eastAsia="ja-JP" w:bidi="hi-IN"/>
              </w:rPr>
            </w:pPr>
          </w:p>
        </w:tc>
        <w:tc>
          <w:tcPr>
            <w:tcW w:w="6930" w:type="dxa"/>
            <w:gridSpan w:val="9"/>
            <w:shd w:val="clear" w:color="auto" w:fill="DEEAF6"/>
          </w:tcPr>
          <w:p w14:paraId="17DE88AA" w14:textId="77777777" w:rsidR="00986932" w:rsidRPr="009E628D" w:rsidRDefault="00986932" w:rsidP="006D2FE4">
            <w:pPr>
              <w:keepNext/>
              <w:spacing w:after="0"/>
              <w:jc w:val="center"/>
              <w:rPr>
                <w:sz w:val="16"/>
                <w:lang w:val="en-US" w:eastAsia="ja-JP" w:bidi="hi-IN"/>
              </w:rPr>
            </w:pPr>
            <w:r w:rsidRPr="009E628D">
              <w:rPr>
                <w:b/>
                <w:sz w:val="18"/>
                <w:lang w:val="en-US" w:eastAsia="ja-JP" w:bidi="hi-IN"/>
              </w:rPr>
              <w:t>Aggregated channel bandwidth, [MHz]</w:t>
            </w:r>
          </w:p>
        </w:tc>
      </w:tr>
      <w:tr w:rsidR="00986932" w:rsidRPr="009E628D" w14:paraId="09D4BBAC" w14:textId="77777777" w:rsidTr="00986932">
        <w:tc>
          <w:tcPr>
            <w:tcW w:w="728" w:type="dxa"/>
            <w:vMerge/>
            <w:shd w:val="clear" w:color="auto" w:fill="DEEAF6"/>
          </w:tcPr>
          <w:p w14:paraId="2612EA52" w14:textId="77777777" w:rsidR="00986932" w:rsidRPr="009E628D" w:rsidRDefault="00986932" w:rsidP="006D2FE4">
            <w:pPr>
              <w:spacing w:after="0"/>
              <w:jc w:val="center"/>
              <w:rPr>
                <w:sz w:val="16"/>
                <w:lang w:val="en-US" w:eastAsia="ja-JP" w:bidi="hi-IN"/>
              </w:rPr>
            </w:pPr>
          </w:p>
        </w:tc>
        <w:tc>
          <w:tcPr>
            <w:tcW w:w="2033" w:type="dxa"/>
            <w:shd w:val="clear" w:color="auto" w:fill="DEEAF6"/>
          </w:tcPr>
          <w:p w14:paraId="3EB40ABB" w14:textId="77777777" w:rsidR="00986932" w:rsidRPr="009E628D" w:rsidRDefault="00986932" w:rsidP="006D2FE4">
            <w:pPr>
              <w:spacing w:after="0"/>
              <w:jc w:val="center"/>
              <w:rPr>
                <w:sz w:val="16"/>
                <w:lang w:val="en-US" w:eastAsia="ja-JP" w:bidi="hi-IN"/>
              </w:rPr>
            </w:pPr>
          </w:p>
        </w:tc>
        <w:tc>
          <w:tcPr>
            <w:tcW w:w="770" w:type="dxa"/>
            <w:shd w:val="clear" w:color="auto" w:fill="DEEAF6"/>
            <w:vAlign w:val="center"/>
          </w:tcPr>
          <w:p w14:paraId="1C0C719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w:t>
            </w:r>
          </w:p>
        </w:tc>
        <w:tc>
          <w:tcPr>
            <w:tcW w:w="770" w:type="dxa"/>
            <w:shd w:val="clear" w:color="auto" w:fill="DEEAF6"/>
            <w:vAlign w:val="center"/>
          </w:tcPr>
          <w:p w14:paraId="246E768A"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w:t>
            </w:r>
          </w:p>
        </w:tc>
        <w:tc>
          <w:tcPr>
            <w:tcW w:w="770" w:type="dxa"/>
            <w:shd w:val="clear" w:color="auto" w:fill="DEEAF6"/>
            <w:vAlign w:val="center"/>
          </w:tcPr>
          <w:p w14:paraId="3CC646F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200</w:t>
            </w:r>
          </w:p>
        </w:tc>
        <w:tc>
          <w:tcPr>
            <w:tcW w:w="770" w:type="dxa"/>
            <w:shd w:val="clear" w:color="auto" w:fill="DEEAF6"/>
            <w:vAlign w:val="center"/>
          </w:tcPr>
          <w:p w14:paraId="1D9CC8AC"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400</w:t>
            </w:r>
          </w:p>
        </w:tc>
        <w:tc>
          <w:tcPr>
            <w:tcW w:w="770" w:type="dxa"/>
            <w:shd w:val="clear" w:color="auto" w:fill="DEEAF6"/>
            <w:vAlign w:val="center"/>
          </w:tcPr>
          <w:p w14:paraId="22CB33A5"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500</w:t>
            </w:r>
          </w:p>
        </w:tc>
        <w:tc>
          <w:tcPr>
            <w:tcW w:w="770" w:type="dxa"/>
            <w:shd w:val="clear" w:color="auto" w:fill="DEEAF6"/>
            <w:vAlign w:val="center"/>
          </w:tcPr>
          <w:p w14:paraId="68890D8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600</w:t>
            </w:r>
          </w:p>
        </w:tc>
        <w:tc>
          <w:tcPr>
            <w:tcW w:w="770" w:type="dxa"/>
            <w:shd w:val="clear" w:color="auto" w:fill="DEEAF6"/>
          </w:tcPr>
          <w:p w14:paraId="6CD8733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700</w:t>
            </w:r>
          </w:p>
        </w:tc>
        <w:tc>
          <w:tcPr>
            <w:tcW w:w="770" w:type="dxa"/>
            <w:shd w:val="clear" w:color="auto" w:fill="DEEAF6"/>
            <w:vAlign w:val="center"/>
          </w:tcPr>
          <w:p w14:paraId="46C90542"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800</w:t>
            </w:r>
          </w:p>
        </w:tc>
        <w:tc>
          <w:tcPr>
            <w:tcW w:w="770" w:type="dxa"/>
            <w:shd w:val="clear" w:color="auto" w:fill="DEEAF6"/>
            <w:vAlign w:val="center"/>
          </w:tcPr>
          <w:p w14:paraId="28DB8D9E"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1000</w:t>
            </w:r>
          </w:p>
        </w:tc>
      </w:tr>
      <w:tr w:rsidR="00986932" w:rsidRPr="009E628D" w14:paraId="2A4AA11D" w14:textId="77777777" w:rsidTr="00986932">
        <w:tc>
          <w:tcPr>
            <w:tcW w:w="728" w:type="dxa"/>
            <w:vMerge w:val="restart"/>
            <w:shd w:val="clear" w:color="auto" w:fill="DEEAF6"/>
            <w:vAlign w:val="center"/>
          </w:tcPr>
          <w:p w14:paraId="41305DB9" w14:textId="77777777" w:rsidR="00986932" w:rsidRPr="009E628D" w:rsidRDefault="00986932" w:rsidP="006D2FE4">
            <w:pPr>
              <w:keepNext/>
              <w:spacing w:after="0"/>
              <w:rPr>
                <w:b/>
                <w:sz w:val="18"/>
                <w:lang w:val="en-US" w:eastAsia="ja-JP" w:bidi="hi-IN"/>
              </w:rPr>
            </w:pPr>
            <w:r w:rsidRPr="009E628D">
              <w:rPr>
                <w:b/>
                <w:sz w:val="18"/>
                <w:lang w:val="en-US" w:eastAsia="ja-JP" w:bidi="hi-IN"/>
              </w:rPr>
              <w:t>n257, 258, 261</w:t>
            </w:r>
          </w:p>
        </w:tc>
        <w:tc>
          <w:tcPr>
            <w:tcW w:w="2033" w:type="dxa"/>
            <w:shd w:val="clear" w:color="auto" w:fill="DEEAF6"/>
            <w:vAlign w:val="center"/>
          </w:tcPr>
          <w:p w14:paraId="77884A6F"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429C886C" w14:textId="77777777" w:rsidR="00986932" w:rsidRPr="009E628D" w:rsidRDefault="00986932" w:rsidP="006D2FE4">
            <w:pPr>
              <w:spacing w:after="0"/>
              <w:jc w:val="center"/>
              <w:rPr>
                <w:sz w:val="16"/>
                <w:lang w:val="en-US" w:eastAsia="ja-JP" w:bidi="hi-IN"/>
              </w:rPr>
            </w:pPr>
            <w:r w:rsidRPr="009E628D">
              <w:rPr>
                <w:sz w:val="16"/>
                <w:lang w:val="en-US" w:eastAsia="ja-JP" w:bidi="hi-IN"/>
              </w:rPr>
              <w:t>32.</w:t>
            </w:r>
            <w:r>
              <w:rPr>
                <w:sz w:val="16"/>
                <w:lang w:val="en-US" w:eastAsia="ja-JP" w:bidi="hi-IN"/>
              </w:rPr>
              <w:t>1</w:t>
            </w:r>
          </w:p>
        </w:tc>
        <w:tc>
          <w:tcPr>
            <w:tcW w:w="770" w:type="dxa"/>
            <w:shd w:val="clear" w:color="auto" w:fill="auto"/>
            <w:vAlign w:val="center"/>
          </w:tcPr>
          <w:p w14:paraId="0A2A7A12" w14:textId="77777777" w:rsidR="00986932" w:rsidRPr="009E628D" w:rsidRDefault="00986932" w:rsidP="006D2FE4">
            <w:pPr>
              <w:spacing w:after="0"/>
              <w:jc w:val="center"/>
              <w:rPr>
                <w:sz w:val="16"/>
                <w:lang w:val="en-US" w:eastAsia="ja-JP" w:bidi="hi-IN"/>
              </w:rPr>
            </w:pPr>
            <w:r w:rsidRPr="009E628D">
              <w:rPr>
                <w:sz w:val="16"/>
                <w:lang w:val="en-US" w:eastAsia="ja-JP" w:bidi="hi-IN"/>
              </w:rPr>
              <w:t>29.</w:t>
            </w:r>
            <w:r>
              <w:rPr>
                <w:sz w:val="16"/>
                <w:lang w:val="en-US" w:eastAsia="ja-JP" w:bidi="hi-IN"/>
              </w:rPr>
              <w:t>3</w:t>
            </w:r>
          </w:p>
        </w:tc>
        <w:tc>
          <w:tcPr>
            <w:tcW w:w="770" w:type="dxa"/>
            <w:shd w:val="clear" w:color="auto" w:fill="auto"/>
            <w:vAlign w:val="center"/>
          </w:tcPr>
          <w:p w14:paraId="1A99A80F" w14:textId="77777777" w:rsidR="00986932" w:rsidRPr="009E628D" w:rsidRDefault="00986932" w:rsidP="006D2FE4">
            <w:pPr>
              <w:spacing w:after="0"/>
              <w:jc w:val="center"/>
              <w:rPr>
                <w:sz w:val="16"/>
                <w:lang w:val="en-US" w:eastAsia="ja-JP" w:bidi="hi-IN"/>
              </w:rPr>
            </w:pPr>
            <w:r w:rsidRPr="009E628D">
              <w:rPr>
                <w:sz w:val="16"/>
                <w:lang w:val="en-US" w:eastAsia="ja-JP" w:bidi="hi-IN"/>
              </w:rPr>
              <w:t>26.</w:t>
            </w:r>
            <w:r>
              <w:rPr>
                <w:sz w:val="16"/>
                <w:lang w:val="en-US" w:eastAsia="ja-JP" w:bidi="hi-IN"/>
              </w:rPr>
              <w:t>3</w:t>
            </w:r>
          </w:p>
        </w:tc>
        <w:tc>
          <w:tcPr>
            <w:tcW w:w="770" w:type="dxa"/>
            <w:shd w:val="clear" w:color="auto" w:fill="auto"/>
            <w:vAlign w:val="center"/>
          </w:tcPr>
          <w:p w14:paraId="13D0FEAD" w14:textId="77777777" w:rsidR="00986932" w:rsidRPr="009E628D" w:rsidRDefault="00986932" w:rsidP="006D2FE4">
            <w:pPr>
              <w:spacing w:after="0"/>
              <w:jc w:val="center"/>
              <w:rPr>
                <w:sz w:val="16"/>
                <w:lang w:val="en-US" w:eastAsia="ja-JP" w:bidi="hi-IN"/>
              </w:rPr>
            </w:pPr>
            <w:r w:rsidRPr="009E628D">
              <w:rPr>
                <w:sz w:val="16"/>
                <w:lang w:val="en-US" w:eastAsia="ja-JP" w:bidi="hi-IN"/>
              </w:rPr>
              <w:t>23.</w:t>
            </w:r>
            <w:r>
              <w:rPr>
                <w:sz w:val="16"/>
                <w:lang w:val="en-US" w:eastAsia="ja-JP" w:bidi="hi-IN"/>
              </w:rPr>
              <w:t>2</w:t>
            </w:r>
          </w:p>
        </w:tc>
        <w:tc>
          <w:tcPr>
            <w:tcW w:w="770" w:type="dxa"/>
            <w:shd w:val="clear" w:color="auto" w:fill="auto"/>
            <w:vAlign w:val="center"/>
          </w:tcPr>
          <w:p w14:paraId="53C6E14D" w14:textId="77777777" w:rsidR="00986932" w:rsidRPr="009E628D" w:rsidRDefault="00986932" w:rsidP="006D2FE4">
            <w:pPr>
              <w:spacing w:after="0"/>
              <w:jc w:val="center"/>
              <w:rPr>
                <w:sz w:val="16"/>
                <w:lang w:val="en-US" w:eastAsia="ja-JP" w:bidi="hi-IN"/>
              </w:rPr>
            </w:pPr>
            <w:r w:rsidRPr="009E628D">
              <w:rPr>
                <w:sz w:val="16"/>
                <w:lang w:val="en-US" w:eastAsia="ja-JP" w:bidi="hi-IN"/>
              </w:rPr>
              <w:t>22.</w:t>
            </w:r>
            <w:r>
              <w:rPr>
                <w:sz w:val="16"/>
                <w:lang w:val="en-US" w:eastAsia="ja-JP" w:bidi="hi-IN"/>
              </w:rPr>
              <w:t>3</w:t>
            </w:r>
          </w:p>
        </w:tc>
        <w:tc>
          <w:tcPr>
            <w:tcW w:w="770" w:type="dxa"/>
            <w:shd w:val="clear" w:color="auto" w:fill="auto"/>
            <w:vAlign w:val="center"/>
          </w:tcPr>
          <w:p w14:paraId="0FBE387E" w14:textId="77777777" w:rsidR="00986932" w:rsidRPr="009E628D" w:rsidRDefault="00986932" w:rsidP="006D2FE4">
            <w:pPr>
              <w:spacing w:after="0"/>
              <w:jc w:val="center"/>
              <w:rPr>
                <w:sz w:val="16"/>
                <w:lang w:val="en-US" w:eastAsia="ja-JP" w:bidi="hi-IN"/>
              </w:rPr>
            </w:pPr>
            <w:r w:rsidRPr="009E628D">
              <w:rPr>
                <w:sz w:val="16"/>
                <w:lang w:val="en-US" w:eastAsia="ja-JP" w:bidi="hi-IN"/>
              </w:rPr>
              <w:t>21.</w:t>
            </w:r>
            <w:r>
              <w:rPr>
                <w:sz w:val="16"/>
                <w:lang w:val="en-US" w:eastAsia="ja-JP" w:bidi="hi-IN"/>
              </w:rPr>
              <w:t>5</w:t>
            </w:r>
          </w:p>
        </w:tc>
        <w:tc>
          <w:tcPr>
            <w:tcW w:w="770" w:type="dxa"/>
            <w:shd w:val="clear" w:color="auto" w:fill="auto"/>
            <w:vAlign w:val="center"/>
          </w:tcPr>
          <w:p w14:paraId="0F89F45F"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8</w:t>
            </w:r>
          </w:p>
        </w:tc>
        <w:tc>
          <w:tcPr>
            <w:tcW w:w="770" w:type="dxa"/>
            <w:shd w:val="clear" w:color="auto" w:fill="auto"/>
            <w:vAlign w:val="center"/>
          </w:tcPr>
          <w:p w14:paraId="3A7095A3"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2</w:t>
            </w:r>
          </w:p>
        </w:tc>
        <w:tc>
          <w:tcPr>
            <w:tcW w:w="770" w:type="dxa"/>
            <w:shd w:val="clear" w:color="auto" w:fill="auto"/>
            <w:vAlign w:val="center"/>
          </w:tcPr>
          <w:p w14:paraId="0C295FBE" w14:textId="77777777" w:rsidR="00986932" w:rsidRPr="009E628D" w:rsidRDefault="00986932" w:rsidP="006D2FE4">
            <w:pPr>
              <w:spacing w:after="0"/>
              <w:jc w:val="center"/>
              <w:rPr>
                <w:sz w:val="16"/>
                <w:lang w:val="en-US" w:eastAsia="ja-JP" w:bidi="hi-IN"/>
              </w:rPr>
            </w:pPr>
            <w:r w:rsidRPr="009E628D">
              <w:rPr>
                <w:sz w:val="16"/>
                <w:lang w:val="en-US" w:eastAsia="ja-JP" w:bidi="hi-IN"/>
              </w:rPr>
              <w:t>18.</w:t>
            </w:r>
            <w:r>
              <w:rPr>
                <w:sz w:val="16"/>
                <w:lang w:val="en-US" w:eastAsia="ja-JP" w:bidi="hi-IN"/>
              </w:rPr>
              <w:t>8</w:t>
            </w:r>
          </w:p>
        </w:tc>
      </w:tr>
      <w:tr w:rsidR="00986932" w:rsidRPr="003C5DD4" w14:paraId="4D5B2134" w14:textId="77777777" w:rsidTr="00986932">
        <w:tc>
          <w:tcPr>
            <w:tcW w:w="728" w:type="dxa"/>
            <w:vMerge/>
            <w:shd w:val="clear" w:color="auto" w:fill="DEEAF6"/>
            <w:vAlign w:val="center"/>
          </w:tcPr>
          <w:p w14:paraId="0C13AC0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9BA6D5D"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3002822C"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6B488F59"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59B04077"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59A60E3D"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527D216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25779E86"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79094B4D"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749AB3E4"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6DF439D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9016771" w14:textId="77777777" w:rsidTr="00986932">
        <w:tc>
          <w:tcPr>
            <w:tcW w:w="728" w:type="dxa"/>
            <w:vMerge/>
            <w:shd w:val="clear" w:color="auto" w:fill="DEEAF6"/>
            <w:vAlign w:val="center"/>
          </w:tcPr>
          <w:p w14:paraId="3C15A1BB"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24EA549B"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4CBC97B3" w14:textId="77777777" w:rsidR="00986932" w:rsidRPr="007827A5" w:rsidRDefault="00986932" w:rsidP="006D2FE4">
            <w:pPr>
              <w:spacing w:after="0"/>
              <w:jc w:val="center"/>
              <w:rPr>
                <w:sz w:val="16"/>
                <w:lang w:val="en-US" w:eastAsia="ja-JP" w:bidi="hi-IN"/>
              </w:rPr>
            </w:pPr>
            <w:r w:rsidRPr="007827A5">
              <w:rPr>
                <w:sz w:val="16"/>
                <w:lang w:val="en-US" w:eastAsia="ja-JP" w:bidi="hi-IN"/>
              </w:rPr>
              <w:t>MCS27</w:t>
            </w:r>
          </w:p>
        </w:tc>
        <w:tc>
          <w:tcPr>
            <w:tcW w:w="770" w:type="dxa"/>
            <w:shd w:val="clear" w:color="auto" w:fill="auto"/>
            <w:vAlign w:val="center"/>
          </w:tcPr>
          <w:p w14:paraId="7A147C40" w14:textId="77777777" w:rsidR="00986932" w:rsidRPr="007827A5"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EEF955D" w14:textId="77777777" w:rsidR="00986932" w:rsidRPr="007827A5" w:rsidRDefault="00986932" w:rsidP="006D2FE4">
            <w:pPr>
              <w:spacing w:after="0"/>
              <w:jc w:val="center"/>
              <w:rPr>
                <w:sz w:val="16"/>
                <w:lang w:val="en-US" w:eastAsia="ja-JP" w:bidi="hi-IN"/>
              </w:rPr>
            </w:pPr>
            <w:r w:rsidRPr="007827A5">
              <w:rPr>
                <w:sz w:val="16"/>
                <w:lang w:val="en-US" w:eastAsia="ja-JP" w:bidi="hi-IN"/>
              </w:rPr>
              <w:t>MCS23</w:t>
            </w:r>
          </w:p>
        </w:tc>
        <w:tc>
          <w:tcPr>
            <w:tcW w:w="770" w:type="dxa"/>
            <w:shd w:val="clear" w:color="auto" w:fill="auto"/>
            <w:vAlign w:val="center"/>
          </w:tcPr>
          <w:p w14:paraId="48420333"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2781A374"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368708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B0FD1F"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EB7C8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D163BD1"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9E628D" w14:paraId="283AAB75" w14:textId="77777777" w:rsidTr="00986932">
        <w:tc>
          <w:tcPr>
            <w:tcW w:w="728" w:type="dxa"/>
            <w:vMerge w:val="restart"/>
            <w:shd w:val="clear" w:color="auto" w:fill="DEEAF6"/>
            <w:vAlign w:val="center"/>
          </w:tcPr>
          <w:p w14:paraId="35EA1B77" w14:textId="77777777" w:rsidR="00986932" w:rsidRPr="009E628D" w:rsidRDefault="00986932" w:rsidP="006D2FE4">
            <w:pPr>
              <w:spacing w:after="0"/>
              <w:rPr>
                <w:b/>
                <w:sz w:val="18"/>
                <w:lang w:val="en-US" w:eastAsia="ja-JP" w:bidi="hi-IN"/>
              </w:rPr>
            </w:pPr>
            <w:r w:rsidRPr="009E628D">
              <w:rPr>
                <w:b/>
                <w:sz w:val="18"/>
                <w:lang w:val="en-US" w:eastAsia="ja-JP" w:bidi="hi-IN"/>
              </w:rPr>
              <w:t>n260</w:t>
            </w:r>
          </w:p>
        </w:tc>
        <w:tc>
          <w:tcPr>
            <w:tcW w:w="2033" w:type="dxa"/>
            <w:shd w:val="clear" w:color="auto" w:fill="DEEAF6"/>
            <w:vAlign w:val="center"/>
          </w:tcPr>
          <w:p w14:paraId="712C6DA8"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5077C688"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29.</w:t>
            </w:r>
            <w:r>
              <w:rPr>
                <w:sz w:val="16"/>
                <w:lang w:val="en-US" w:eastAsia="ja-JP" w:bidi="hi-IN"/>
              </w:rPr>
              <w:t>5</w:t>
            </w:r>
          </w:p>
        </w:tc>
        <w:tc>
          <w:tcPr>
            <w:tcW w:w="770" w:type="dxa"/>
            <w:shd w:val="clear" w:color="auto" w:fill="auto"/>
            <w:vAlign w:val="center"/>
          </w:tcPr>
          <w:p w14:paraId="1E083D07"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26.</w:t>
            </w:r>
            <w:r>
              <w:rPr>
                <w:sz w:val="16"/>
                <w:lang w:val="en-US" w:eastAsia="ja-JP" w:bidi="hi-IN"/>
              </w:rPr>
              <w:t>7</w:t>
            </w:r>
          </w:p>
        </w:tc>
        <w:tc>
          <w:tcPr>
            <w:tcW w:w="770" w:type="dxa"/>
            <w:shd w:val="clear" w:color="auto" w:fill="auto"/>
            <w:vAlign w:val="center"/>
          </w:tcPr>
          <w:p w14:paraId="3D1A056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23.</w:t>
            </w:r>
            <w:r>
              <w:rPr>
                <w:sz w:val="16"/>
                <w:lang w:val="en-US" w:eastAsia="ja-JP" w:bidi="hi-IN"/>
              </w:rPr>
              <w:t>7</w:t>
            </w:r>
          </w:p>
        </w:tc>
        <w:tc>
          <w:tcPr>
            <w:tcW w:w="770" w:type="dxa"/>
            <w:shd w:val="clear" w:color="auto" w:fill="auto"/>
            <w:vAlign w:val="center"/>
          </w:tcPr>
          <w:p w14:paraId="2A4EA57A"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20.</w:t>
            </w:r>
            <w:r>
              <w:rPr>
                <w:sz w:val="16"/>
                <w:lang w:val="en-US" w:eastAsia="ja-JP" w:bidi="hi-IN"/>
              </w:rPr>
              <w:t>6</w:t>
            </w:r>
          </w:p>
        </w:tc>
        <w:tc>
          <w:tcPr>
            <w:tcW w:w="770" w:type="dxa"/>
            <w:shd w:val="clear" w:color="auto" w:fill="auto"/>
            <w:vAlign w:val="center"/>
          </w:tcPr>
          <w:p w14:paraId="262EF75D"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19.</w:t>
            </w:r>
            <w:r>
              <w:rPr>
                <w:sz w:val="16"/>
                <w:lang w:val="en-US" w:eastAsia="ja-JP" w:bidi="hi-IN"/>
              </w:rPr>
              <w:t>7</w:t>
            </w:r>
          </w:p>
        </w:tc>
        <w:tc>
          <w:tcPr>
            <w:tcW w:w="770" w:type="dxa"/>
            <w:shd w:val="clear" w:color="auto" w:fill="auto"/>
            <w:vAlign w:val="center"/>
          </w:tcPr>
          <w:p w14:paraId="72D46D8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9</w:t>
            </w:r>
          </w:p>
        </w:tc>
        <w:tc>
          <w:tcPr>
            <w:tcW w:w="770" w:type="dxa"/>
            <w:shd w:val="clear" w:color="auto" w:fill="auto"/>
            <w:vAlign w:val="center"/>
          </w:tcPr>
          <w:p w14:paraId="5A7B67A1"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2</w:t>
            </w:r>
          </w:p>
        </w:tc>
        <w:tc>
          <w:tcPr>
            <w:tcW w:w="770" w:type="dxa"/>
            <w:shd w:val="clear" w:color="auto" w:fill="auto"/>
            <w:vAlign w:val="center"/>
          </w:tcPr>
          <w:p w14:paraId="4B43685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17.</w:t>
            </w:r>
            <w:r>
              <w:rPr>
                <w:sz w:val="16"/>
                <w:lang w:val="en-US" w:eastAsia="ja-JP" w:bidi="hi-IN"/>
              </w:rPr>
              <w:t>6</w:t>
            </w:r>
          </w:p>
        </w:tc>
        <w:tc>
          <w:tcPr>
            <w:tcW w:w="770" w:type="dxa"/>
            <w:shd w:val="clear" w:color="auto" w:fill="auto"/>
            <w:vAlign w:val="center"/>
          </w:tcPr>
          <w:p w14:paraId="7406140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16.</w:t>
            </w:r>
            <w:r>
              <w:rPr>
                <w:sz w:val="16"/>
                <w:lang w:val="en-US" w:eastAsia="ja-JP" w:bidi="hi-IN"/>
              </w:rPr>
              <w:t>2</w:t>
            </w:r>
          </w:p>
        </w:tc>
      </w:tr>
      <w:tr w:rsidR="00986932" w:rsidRPr="003C5DD4" w14:paraId="276BA569" w14:textId="77777777" w:rsidTr="00986932">
        <w:tc>
          <w:tcPr>
            <w:tcW w:w="728" w:type="dxa"/>
            <w:vMerge/>
            <w:shd w:val="clear" w:color="auto" w:fill="DEEAF6"/>
          </w:tcPr>
          <w:p w14:paraId="6DD05E6D"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DC35AE7"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7A8351EA"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1AEA83E8"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31D3258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0C53D2D6"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06CC1BF6" w14:textId="77777777" w:rsidR="00986932" w:rsidRPr="003C5DD4" w:rsidRDefault="00986932" w:rsidP="006D2FE4">
            <w:pPr>
              <w:spacing w:after="0"/>
              <w:jc w:val="center"/>
              <w:rPr>
                <w:sz w:val="16"/>
                <w:lang w:val="en-US" w:eastAsia="ja-JP" w:bidi="hi-IN"/>
              </w:rPr>
            </w:pPr>
            <w:r w:rsidRPr="003C5DD4">
              <w:rPr>
                <w:sz w:val="16"/>
                <w:lang w:val="en-US" w:eastAsia="ja-JP" w:bidi="hi-IN"/>
              </w:rPr>
              <w:t>MCS20</w:t>
            </w:r>
          </w:p>
        </w:tc>
        <w:tc>
          <w:tcPr>
            <w:tcW w:w="770" w:type="dxa"/>
            <w:shd w:val="clear" w:color="auto" w:fill="auto"/>
            <w:vAlign w:val="center"/>
          </w:tcPr>
          <w:p w14:paraId="5F595307"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0D3294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FE28A2A"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0DB482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35D028A" w14:textId="77777777" w:rsidTr="00986932">
        <w:tc>
          <w:tcPr>
            <w:tcW w:w="728" w:type="dxa"/>
            <w:vMerge/>
            <w:shd w:val="clear" w:color="auto" w:fill="DEEAF6"/>
          </w:tcPr>
          <w:p w14:paraId="67B56B4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35E0B312"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08428931" w14:textId="77777777" w:rsidR="00986932" w:rsidRPr="003C5DD4"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B95D37F"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3DDF9FE7"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470648F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572B1D93"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2C1A806C"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FBD77EB"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2AE2D30"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1F087AD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bl>
    <w:p w14:paraId="191A68FD" w14:textId="1A48641A" w:rsidR="00986932" w:rsidRDefault="00986932" w:rsidP="00673151">
      <w:pPr>
        <w:widowControl w:val="0"/>
        <w:tabs>
          <w:tab w:val="num" w:pos="709"/>
          <w:tab w:val="num" w:pos="1440"/>
          <w:tab w:val="num" w:pos="1701"/>
          <w:tab w:val="num" w:pos="2160"/>
        </w:tabs>
        <w:overflowPunct w:val="0"/>
        <w:autoSpaceDE w:val="0"/>
        <w:autoSpaceDN w:val="0"/>
        <w:adjustRightInd w:val="0"/>
        <w:snapToGrid w:val="0"/>
        <w:spacing w:after="100"/>
        <w:textAlignment w:val="baseline"/>
        <w:rPr>
          <w:rFonts w:eastAsia="Yu Mincho"/>
          <w:lang w:eastAsia="ja-JP" w:bidi="hi-IN"/>
        </w:rPr>
      </w:pPr>
    </w:p>
    <w:p w14:paraId="1AB0A609" w14:textId="7F002ED3" w:rsidR="007465B2" w:rsidRPr="0057616B" w:rsidRDefault="007465B2" w:rsidP="007465B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w:t>
      </w:r>
      <w:r w:rsidR="00B0200A">
        <w:rPr>
          <w:rFonts w:eastAsia="SimSun"/>
          <w:lang w:eastAsia="zh-CN"/>
        </w:rPr>
        <w:t>bandwidth</w:t>
      </w:r>
      <w:r w:rsidRPr="0057616B">
        <w:rPr>
          <w:rFonts w:eastAsia="SimSun" w:hint="eastAsia"/>
          <w:lang w:eastAsia="zh-CN"/>
        </w:rPr>
        <w:t xml:space="preserve"> </w:t>
      </w:r>
      <w:r w:rsidR="00B0200A">
        <w:rPr>
          <w:rFonts w:eastAsia="SimSun"/>
          <w:lang w:eastAsia="zh-CN"/>
        </w:rPr>
        <w:t xml:space="preserve">with MCS table 2 </w:t>
      </w:r>
      <w:r w:rsidRPr="0057616B">
        <w:rPr>
          <w:rFonts w:eastAsia="SimSun" w:hint="eastAsia"/>
          <w:lang w:eastAsia="zh-CN"/>
        </w:rPr>
        <w:t xml:space="preserve">for </w:t>
      </w:r>
      <w:r w:rsidRPr="0057616B">
        <w:rPr>
          <w:lang w:eastAsia="ja-JP" w:bidi="hi-IN"/>
        </w:rPr>
        <w:t>SDR requirements</w:t>
      </w:r>
      <w:r>
        <w:rPr>
          <w:lang w:eastAsia="ja-JP" w:bidi="hi-IN"/>
        </w:rPr>
        <w:t>:</w:t>
      </w:r>
    </w:p>
    <w:p w14:paraId="66350293" w14:textId="03972F4A" w:rsidR="007465B2" w:rsidRP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H</w:t>
      </w:r>
      <w:r w:rsidRPr="00B0200A">
        <w:rPr>
          <w:lang w:eastAsia="zh-CN"/>
        </w:rPr>
        <w:t>uawei</w:t>
      </w:r>
      <w:r>
        <w:rPr>
          <w:rFonts w:eastAsiaTheme="minorEastAsia"/>
          <w:lang w:eastAsia="zh-CN" w:bidi="hi-IN"/>
        </w:rPr>
        <w:t xml:space="preserve">: </w:t>
      </w:r>
      <w:r>
        <w:rPr>
          <w:lang w:eastAsia="zh-CN"/>
        </w:rPr>
        <w:t xml:space="preserve">Assume DFF method is used, </w:t>
      </w:r>
      <w:r w:rsidRPr="00B0200A">
        <w:rPr>
          <w:lang w:eastAsia="zh-CN"/>
        </w:rPr>
        <w:t>considering extra 0.8dB margin,</w:t>
      </w:r>
    </w:p>
    <w:p w14:paraId="09720F45" w14:textId="77777777"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1, MCS 26 can be test only for the bandwidth less than 200MHz, MCS 20 can be test for the bandwidth less than 500MHz.</w:t>
      </w:r>
    </w:p>
    <w:p w14:paraId="7ABA12D7" w14:textId="5C98675E"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2, MCS 26 can be test only for the bandwidth of 50MHz, MCS 20 can be test for the bandwidth less than 200MHz.</w:t>
      </w:r>
    </w:p>
    <w:p w14:paraId="5A658487" w14:textId="7941D9F7" w:rsid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I</w:t>
      </w:r>
      <w:r w:rsidRPr="00B0200A">
        <w:rPr>
          <w:lang w:eastAsia="zh-CN"/>
        </w:rPr>
        <w:t xml:space="preserve">ntel: </w:t>
      </w:r>
      <w:r>
        <w:rPr>
          <w:lang w:eastAsia="zh-CN"/>
        </w:rPr>
        <w:t>we can observe that 256QAM MCS and Rank 2 can be tested for channel bandwidth up to 400 MHz for bands n257, n258, n261 and up to 200 MHz for band n260. Also, we can observe that rather high MCSs (i.e. MCS 24-27) can be tested mainly for 50 and 100 MHz aggregated channel bandwidth, which is not the case for SDR requirements.</w:t>
      </w:r>
    </w:p>
    <w:p w14:paraId="7C552595" w14:textId="5726750A" w:rsidR="00B0200A" w:rsidRDefault="00B0200A" w:rsidP="00574299">
      <w:pPr>
        <w:jc w:val="center"/>
        <w:rPr>
          <w:lang w:eastAsia="ja-JP" w:bidi="hi-IN"/>
        </w:rPr>
      </w:pPr>
      <w:r>
        <w:rPr>
          <w:lang w:eastAsia="ja-JP" w:bidi="hi-IN"/>
        </w:rPr>
        <w:t>Estimations on tested Data Rate for different MCS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74"/>
        <w:gridCol w:w="2363"/>
        <w:gridCol w:w="828"/>
        <w:gridCol w:w="830"/>
        <w:gridCol w:w="830"/>
        <w:gridCol w:w="830"/>
        <w:gridCol w:w="830"/>
        <w:gridCol w:w="830"/>
        <w:gridCol w:w="838"/>
      </w:tblGrid>
      <w:tr w:rsidR="00B0200A" w:rsidRPr="009E628D" w14:paraId="543B9D79" w14:textId="77777777" w:rsidTr="00B201E9">
        <w:tc>
          <w:tcPr>
            <w:tcW w:w="351" w:type="pct"/>
            <w:vMerge w:val="restart"/>
            <w:shd w:val="clear" w:color="auto" w:fill="DEEAF6"/>
            <w:vAlign w:val="center"/>
          </w:tcPr>
          <w:p w14:paraId="698FBAC4" w14:textId="77777777" w:rsidR="00B0200A" w:rsidRPr="009E628D" w:rsidRDefault="00B0200A" w:rsidP="00B201E9">
            <w:pPr>
              <w:keepNext/>
              <w:spacing w:after="0"/>
              <w:rPr>
                <w:sz w:val="16"/>
                <w:lang w:val="en-US" w:eastAsia="ja-JP" w:bidi="hi-IN"/>
              </w:rPr>
            </w:pPr>
            <w:r w:rsidRPr="009E628D">
              <w:rPr>
                <w:b/>
                <w:sz w:val="18"/>
                <w:lang w:val="en-US" w:eastAsia="ja-JP" w:bidi="hi-IN"/>
              </w:rPr>
              <w:t>Band</w:t>
            </w:r>
          </w:p>
        </w:tc>
        <w:tc>
          <w:tcPr>
            <w:tcW w:w="402" w:type="pct"/>
            <w:shd w:val="clear" w:color="auto" w:fill="DEEAF6"/>
          </w:tcPr>
          <w:p w14:paraId="49FCD1EF" w14:textId="77777777" w:rsidR="00B0200A" w:rsidRPr="009E628D" w:rsidRDefault="00B0200A" w:rsidP="00B201E9">
            <w:pPr>
              <w:spacing w:after="0" w:line="280" w:lineRule="atLeast"/>
              <w:jc w:val="center"/>
              <w:rPr>
                <w:sz w:val="16"/>
                <w:lang w:val="en-US" w:eastAsia="ja-JP" w:bidi="hi-IN"/>
              </w:rPr>
            </w:pPr>
          </w:p>
        </w:tc>
        <w:tc>
          <w:tcPr>
            <w:tcW w:w="1227" w:type="pct"/>
            <w:shd w:val="clear" w:color="auto" w:fill="DEEAF6"/>
          </w:tcPr>
          <w:p w14:paraId="030EAAC6" w14:textId="77777777" w:rsidR="00B0200A" w:rsidRPr="009E628D" w:rsidRDefault="00B0200A" w:rsidP="00B201E9">
            <w:pPr>
              <w:spacing w:after="0" w:line="280" w:lineRule="atLeast"/>
              <w:jc w:val="center"/>
              <w:rPr>
                <w:sz w:val="16"/>
                <w:lang w:val="en-US" w:eastAsia="ja-JP" w:bidi="hi-IN"/>
              </w:rPr>
            </w:pPr>
          </w:p>
        </w:tc>
        <w:tc>
          <w:tcPr>
            <w:tcW w:w="3020" w:type="pct"/>
            <w:gridSpan w:val="7"/>
            <w:shd w:val="clear" w:color="auto" w:fill="DEEAF6"/>
          </w:tcPr>
          <w:p w14:paraId="64BA2573" w14:textId="77777777" w:rsidR="00B0200A" w:rsidRPr="009E628D" w:rsidRDefault="00B0200A" w:rsidP="00B201E9">
            <w:pPr>
              <w:keepNext/>
              <w:spacing w:after="0"/>
              <w:jc w:val="center"/>
              <w:rPr>
                <w:sz w:val="16"/>
                <w:lang w:val="en-US" w:eastAsia="ja-JP" w:bidi="hi-IN"/>
              </w:rPr>
            </w:pPr>
            <w:r w:rsidRPr="009E628D">
              <w:rPr>
                <w:b/>
                <w:sz w:val="18"/>
                <w:lang w:val="en-US" w:eastAsia="ja-JP" w:bidi="hi-IN"/>
              </w:rPr>
              <w:t>Aggregated channel bandwidth, [MHz]</w:t>
            </w:r>
          </w:p>
        </w:tc>
      </w:tr>
      <w:tr w:rsidR="00B0200A" w:rsidRPr="009E628D" w14:paraId="131300D8" w14:textId="77777777" w:rsidTr="00B201E9">
        <w:tc>
          <w:tcPr>
            <w:tcW w:w="351" w:type="pct"/>
            <w:vMerge/>
            <w:shd w:val="clear" w:color="auto" w:fill="DEEAF6"/>
          </w:tcPr>
          <w:p w14:paraId="0E14FCA2" w14:textId="77777777" w:rsidR="00B0200A" w:rsidRPr="009E628D" w:rsidRDefault="00B0200A" w:rsidP="00B201E9">
            <w:pPr>
              <w:spacing w:after="0"/>
              <w:jc w:val="center"/>
              <w:rPr>
                <w:sz w:val="16"/>
                <w:lang w:val="en-US" w:eastAsia="ja-JP" w:bidi="hi-IN"/>
              </w:rPr>
            </w:pPr>
          </w:p>
        </w:tc>
        <w:tc>
          <w:tcPr>
            <w:tcW w:w="402" w:type="pct"/>
            <w:shd w:val="clear" w:color="auto" w:fill="DEEAF6"/>
          </w:tcPr>
          <w:p w14:paraId="562C85E0" w14:textId="77777777" w:rsidR="00B0200A" w:rsidRPr="009E628D" w:rsidRDefault="00B0200A" w:rsidP="00B201E9">
            <w:pPr>
              <w:spacing w:after="0"/>
              <w:jc w:val="center"/>
              <w:rPr>
                <w:sz w:val="16"/>
                <w:lang w:val="en-US" w:eastAsia="ja-JP" w:bidi="hi-IN"/>
              </w:rPr>
            </w:pPr>
          </w:p>
        </w:tc>
        <w:tc>
          <w:tcPr>
            <w:tcW w:w="1227" w:type="pct"/>
            <w:shd w:val="clear" w:color="auto" w:fill="DEEAF6"/>
          </w:tcPr>
          <w:p w14:paraId="0518D6F8" w14:textId="77777777" w:rsidR="00B0200A" w:rsidRPr="009E628D" w:rsidRDefault="00B0200A" w:rsidP="00B201E9">
            <w:pPr>
              <w:spacing w:after="0"/>
              <w:jc w:val="center"/>
              <w:rPr>
                <w:sz w:val="16"/>
                <w:lang w:val="en-US" w:eastAsia="ja-JP" w:bidi="hi-IN"/>
              </w:rPr>
            </w:pPr>
          </w:p>
        </w:tc>
        <w:tc>
          <w:tcPr>
            <w:tcW w:w="430" w:type="pct"/>
            <w:shd w:val="clear" w:color="auto" w:fill="DEEAF6"/>
            <w:vAlign w:val="center"/>
          </w:tcPr>
          <w:p w14:paraId="24FB8D7C" w14:textId="77777777" w:rsidR="00B0200A" w:rsidRPr="009E628D" w:rsidRDefault="00B0200A" w:rsidP="00B201E9">
            <w:pPr>
              <w:keepNext/>
              <w:spacing w:after="0"/>
              <w:jc w:val="center"/>
              <w:rPr>
                <w:b/>
                <w:sz w:val="18"/>
                <w:lang w:val="en-US" w:eastAsia="ja-JP" w:bidi="hi-IN"/>
              </w:rPr>
            </w:pPr>
            <w:r>
              <w:rPr>
                <w:b/>
                <w:sz w:val="18"/>
                <w:lang w:val="en-US" w:eastAsia="ja-JP" w:bidi="hi-IN"/>
              </w:rPr>
              <w:t>1</w:t>
            </w:r>
            <w:r w:rsidRPr="009E628D">
              <w:rPr>
                <w:b/>
                <w:sz w:val="18"/>
                <w:lang w:val="en-US" w:eastAsia="ja-JP" w:bidi="hi-IN"/>
              </w:rPr>
              <w:t>50</w:t>
            </w:r>
          </w:p>
        </w:tc>
        <w:tc>
          <w:tcPr>
            <w:tcW w:w="431" w:type="pct"/>
            <w:shd w:val="clear" w:color="auto" w:fill="DEEAF6"/>
            <w:vAlign w:val="center"/>
          </w:tcPr>
          <w:p w14:paraId="616F9A0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200</w:t>
            </w:r>
          </w:p>
        </w:tc>
        <w:tc>
          <w:tcPr>
            <w:tcW w:w="431" w:type="pct"/>
            <w:shd w:val="clear" w:color="auto" w:fill="DEEAF6"/>
            <w:vAlign w:val="center"/>
          </w:tcPr>
          <w:p w14:paraId="1174B911"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400</w:t>
            </w:r>
          </w:p>
        </w:tc>
        <w:tc>
          <w:tcPr>
            <w:tcW w:w="431" w:type="pct"/>
            <w:shd w:val="clear" w:color="auto" w:fill="DEEAF6"/>
            <w:vAlign w:val="center"/>
          </w:tcPr>
          <w:p w14:paraId="45EC6F55"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500</w:t>
            </w:r>
          </w:p>
        </w:tc>
        <w:tc>
          <w:tcPr>
            <w:tcW w:w="431" w:type="pct"/>
            <w:shd w:val="clear" w:color="auto" w:fill="DEEAF6"/>
            <w:vAlign w:val="center"/>
          </w:tcPr>
          <w:p w14:paraId="1A77E58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600</w:t>
            </w:r>
          </w:p>
        </w:tc>
        <w:tc>
          <w:tcPr>
            <w:tcW w:w="431" w:type="pct"/>
            <w:shd w:val="clear" w:color="auto" w:fill="DEEAF6"/>
          </w:tcPr>
          <w:p w14:paraId="04AD10C3"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700</w:t>
            </w:r>
          </w:p>
        </w:tc>
        <w:tc>
          <w:tcPr>
            <w:tcW w:w="434" w:type="pct"/>
            <w:shd w:val="clear" w:color="auto" w:fill="DEEAF6"/>
            <w:vAlign w:val="center"/>
          </w:tcPr>
          <w:p w14:paraId="7E68BC7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800</w:t>
            </w:r>
          </w:p>
        </w:tc>
      </w:tr>
      <w:tr w:rsidR="00B0200A" w:rsidRPr="009E628D" w14:paraId="765A22A8" w14:textId="77777777" w:rsidTr="00B201E9">
        <w:tc>
          <w:tcPr>
            <w:tcW w:w="351" w:type="pct"/>
            <w:vMerge w:val="restart"/>
            <w:shd w:val="clear" w:color="auto" w:fill="DEEAF6"/>
            <w:vAlign w:val="center"/>
          </w:tcPr>
          <w:p w14:paraId="5B140940" w14:textId="77777777" w:rsidR="00B0200A" w:rsidRPr="009E628D" w:rsidRDefault="00B0200A" w:rsidP="00B201E9">
            <w:pPr>
              <w:keepNext/>
              <w:spacing w:after="0"/>
              <w:rPr>
                <w:b/>
                <w:sz w:val="18"/>
                <w:lang w:val="en-US" w:eastAsia="ja-JP" w:bidi="hi-IN"/>
              </w:rPr>
            </w:pPr>
            <w:r w:rsidRPr="009E628D">
              <w:rPr>
                <w:b/>
                <w:sz w:val="18"/>
                <w:lang w:val="en-US" w:eastAsia="ja-JP" w:bidi="hi-IN"/>
              </w:rPr>
              <w:t>n257, 258, 261</w:t>
            </w:r>
          </w:p>
        </w:tc>
        <w:tc>
          <w:tcPr>
            <w:tcW w:w="402" w:type="pct"/>
            <w:vMerge w:val="restart"/>
            <w:shd w:val="clear" w:color="auto" w:fill="DEEAF6"/>
            <w:vAlign w:val="center"/>
          </w:tcPr>
          <w:p w14:paraId="2AB3D197" w14:textId="77777777" w:rsidR="00B0200A"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4F7C5290"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F784DCE" w14:textId="77777777" w:rsidR="00B0200A" w:rsidRPr="009E628D" w:rsidRDefault="00B0200A" w:rsidP="00B201E9">
            <w:pPr>
              <w:spacing w:after="0"/>
              <w:jc w:val="center"/>
              <w:rPr>
                <w:sz w:val="16"/>
                <w:lang w:val="en-US" w:eastAsia="ja-JP" w:bidi="hi-IN"/>
              </w:rPr>
            </w:pPr>
            <w:r w:rsidRPr="00A03BDF">
              <w:rPr>
                <w:sz w:val="16"/>
                <w:lang w:val="en-US" w:eastAsia="ja-JP" w:bidi="hi-IN"/>
              </w:rPr>
              <w:t>5777</w:t>
            </w:r>
          </w:p>
        </w:tc>
        <w:tc>
          <w:tcPr>
            <w:tcW w:w="431" w:type="pct"/>
            <w:shd w:val="clear" w:color="auto" w:fill="auto"/>
            <w:vAlign w:val="center"/>
          </w:tcPr>
          <w:p w14:paraId="754DBC76" w14:textId="77777777" w:rsidR="00B0200A" w:rsidRPr="009E628D" w:rsidRDefault="00B0200A" w:rsidP="00B201E9">
            <w:pPr>
              <w:spacing w:after="0"/>
              <w:jc w:val="center"/>
              <w:rPr>
                <w:sz w:val="16"/>
                <w:lang w:val="en-US" w:eastAsia="ja-JP" w:bidi="hi-IN"/>
              </w:rPr>
            </w:pPr>
            <w:r w:rsidRPr="00DD049C">
              <w:rPr>
                <w:sz w:val="16"/>
                <w:lang w:val="en-US" w:eastAsia="ja-JP" w:bidi="hi-IN"/>
              </w:rPr>
              <w:t>7701</w:t>
            </w:r>
          </w:p>
        </w:tc>
        <w:tc>
          <w:tcPr>
            <w:tcW w:w="431" w:type="pct"/>
            <w:shd w:val="clear" w:color="auto" w:fill="auto"/>
            <w:vAlign w:val="center"/>
          </w:tcPr>
          <w:p w14:paraId="4243F8F9" w14:textId="77777777" w:rsidR="00B0200A" w:rsidRPr="009E628D" w:rsidRDefault="00B0200A" w:rsidP="00B201E9">
            <w:pPr>
              <w:spacing w:after="0"/>
              <w:jc w:val="center"/>
              <w:rPr>
                <w:sz w:val="16"/>
                <w:lang w:val="en-US" w:eastAsia="ja-JP" w:bidi="hi-IN"/>
              </w:rPr>
            </w:pPr>
            <w:r w:rsidRPr="005E050C">
              <w:rPr>
                <w:sz w:val="16"/>
                <w:lang w:val="en-US" w:eastAsia="ja-JP" w:bidi="hi-IN"/>
              </w:rPr>
              <w:t>15409</w:t>
            </w:r>
          </w:p>
        </w:tc>
        <w:tc>
          <w:tcPr>
            <w:tcW w:w="431" w:type="pct"/>
            <w:shd w:val="clear" w:color="auto" w:fill="auto"/>
            <w:vAlign w:val="center"/>
          </w:tcPr>
          <w:p w14:paraId="44B336E8" w14:textId="77777777" w:rsidR="00B0200A" w:rsidRPr="009E628D" w:rsidRDefault="00B0200A" w:rsidP="00B201E9">
            <w:pPr>
              <w:spacing w:after="0"/>
              <w:jc w:val="center"/>
              <w:rPr>
                <w:sz w:val="16"/>
                <w:lang w:val="en-US" w:eastAsia="ja-JP" w:bidi="hi-IN"/>
              </w:rPr>
            </w:pPr>
            <w:r w:rsidRPr="00CA5345">
              <w:rPr>
                <w:sz w:val="16"/>
                <w:lang w:val="en-US" w:eastAsia="ja-JP" w:bidi="hi-IN"/>
              </w:rPr>
              <w:t>19260</w:t>
            </w:r>
          </w:p>
        </w:tc>
        <w:tc>
          <w:tcPr>
            <w:tcW w:w="431" w:type="pct"/>
            <w:shd w:val="clear" w:color="auto" w:fill="auto"/>
            <w:vAlign w:val="center"/>
          </w:tcPr>
          <w:p w14:paraId="2A4E42F1" w14:textId="77777777" w:rsidR="00B0200A" w:rsidRPr="009E628D" w:rsidRDefault="00B0200A" w:rsidP="00B201E9">
            <w:pPr>
              <w:spacing w:after="0"/>
              <w:jc w:val="center"/>
              <w:rPr>
                <w:sz w:val="16"/>
                <w:lang w:val="en-US" w:eastAsia="ja-JP" w:bidi="hi-IN"/>
              </w:rPr>
            </w:pPr>
            <w:r w:rsidRPr="00CA5345">
              <w:rPr>
                <w:sz w:val="16"/>
                <w:lang w:val="en-US" w:eastAsia="ja-JP" w:bidi="hi-IN"/>
              </w:rPr>
              <w:t>23114</w:t>
            </w:r>
          </w:p>
        </w:tc>
        <w:tc>
          <w:tcPr>
            <w:tcW w:w="431" w:type="pct"/>
            <w:shd w:val="clear" w:color="auto" w:fill="auto"/>
            <w:vAlign w:val="center"/>
          </w:tcPr>
          <w:p w14:paraId="176AD72B" w14:textId="77777777" w:rsidR="00B0200A" w:rsidRPr="009E628D" w:rsidRDefault="00B0200A" w:rsidP="00B201E9">
            <w:pPr>
              <w:spacing w:after="0"/>
              <w:jc w:val="center"/>
              <w:rPr>
                <w:sz w:val="16"/>
                <w:lang w:val="en-US" w:eastAsia="ja-JP" w:bidi="hi-IN"/>
              </w:rPr>
            </w:pPr>
            <w:r w:rsidRPr="00E56664">
              <w:rPr>
                <w:sz w:val="16"/>
                <w:lang w:val="en-US" w:eastAsia="ja-JP" w:bidi="hi-IN"/>
              </w:rPr>
              <w:t>26965</w:t>
            </w:r>
          </w:p>
        </w:tc>
        <w:tc>
          <w:tcPr>
            <w:tcW w:w="434" w:type="pct"/>
            <w:shd w:val="clear" w:color="auto" w:fill="auto"/>
            <w:vAlign w:val="center"/>
          </w:tcPr>
          <w:p w14:paraId="78CD4843" w14:textId="77777777" w:rsidR="00B0200A" w:rsidRPr="009E628D" w:rsidRDefault="00B0200A" w:rsidP="00B201E9">
            <w:pPr>
              <w:spacing w:after="0"/>
              <w:jc w:val="center"/>
              <w:rPr>
                <w:sz w:val="16"/>
                <w:lang w:val="en-US" w:eastAsia="ja-JP" w:bidi="hi-IN"/>
              </w:rPr>
            </w:pPr>
            <w:r w:rsidRPr="000465FA">
              <w:rPr>
                <w:sz w:val="16"/>
                <w:lang w:val="en-US" w:eastAsia="ja-JP" w:bidi="hi-IN"/>
              </w:rPr>
              <w:t>29507</w:t>
            </w:r>
          </w:p>
        </w:tc>
      </w:tr>
      <w:tr w:rsidR="00B0200A" w:rsidRPr="003C5DD4" w14:paraId="73FDCAB4" w14:textId="77777777" w:rsidTr="00B201E9">
        <w:tc>
          <w:tcPr>
            <w:tcW w:w="351" w:type="pct"/>
            <w:vMerge/>
            <w:shd w:val="clear" w:color="auto" w:fill="DEEAF6"/>
            <w:vAlign w:val="center"/>
          </w:tcPr>
          <w:p w14:paraId="7AF06BA8"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45F0A22"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D14AF29"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D90BEFE" w14:textId="77777777" w:rsidR="00B0200A" w:rsidRPr="003C5DD4" w:rsidRDefault="00B0200A" w:rsidP="00B201E9">
            <w:pPr>
              <w:spacing w:after="0"/>
              <w:jc w:val="center"/>
              <w:rPr>
                <w:sz w:val="16"/>
                <w:lang w:val="en-US" w:eastAsia="ja-JP" w:bidi="hi-IN"/>
              </w:rPr>
            </w:pPr>
            <w:r w:rsidRPr="00A03BDF">
              <w:rPr>
                <w:sz w:val="16"/>
                <w:lang w:val="en-US" w:eastAsia="ja-JP" w:bidi="hi-IN"/>
              </w:rPr>
              <w:t>7870</w:t>
            </w:r>
          </w:p>
        </w:tc>
        <w:tc>
          <w:tcPr>
            <w:tcW w:w="431" w:type="pct"/>
            <w:shd w:val="clear" w:color="auto" w:fill="auto"/>
            <w:vAlign w:val="center"/>
          </w:tcPr>
          <w:p w14:paraId="54FBDCEE" w14:textId="77777777" w:rsidR="00B0200A" w:rsidRPr="003C5DD4" w:rsidRDefault="00B0200A" w:rsidP="00B201E9">
            <w:pPr>
              <w:spacing w:after="0"/>
              <w:jc w:val="center"/>
              <w:rPr>
                <w:sz w:val="16"/>
                <w:lang w:val="en-US" w:eastAsia="ja-JP" w:bidi="hi-IN"/>
              </w:rPr>
            </w:pPr>
            <w:r w:rsidRPr="00DD049C">
              <w:rPr>
                <w:sz w:val="16"/>
                <w:lang w:val="en-US" w:eastAsia="ja-JP" w:bidi="hi-IN"/>
              </w:rPr>
              <w:t>10494</w:t>
            </w:r>
          </w:p>
        </w:tc>
        <w:tc>
          <w:tcPr>
            <w:tcW w:w="431" w:type="pct"/>
            <w:shd w:val="clear" w:color="auto" w:fill="auto"/>
            <w:vAlign w:val="center"/>
          </w:tcPr>
          <w:p w14:paraId="5D577B50" w14:textId="77777777" w:rsidR="00B0200A" w:rsidRPr="003C5DD4" w:rsidRDefault="00B0200A" w:rsidP="00B201E9">
            <w:pPr>
              <w:spacing w:after="0"/>
              <w:jc w:val="center"/>
              <w:rPr>
                <w:sz w:val="16"/>
                <w:lang w:val="en-US" w:eastAsia="ja-JP" w:bidi="hi-IN"/>
              </w:rPr>
            </w:pPr>
            <w:r w:rsidRPr="005E050C">
              <w:rPr>
                <w:sz w:val="16"/>
                <w:lang w:val="en-US" w:eastAsia="ja-JP" w:bidi="hi-IN"/>
              </w:rPr>
              <w:t>18038</w:t>
            </w:r>
          </w:p>
        </w:tc>
        <w:tc>
          <w:tcPr>
            <w:tcW w:w="431" w:type="pct"/>
            <w:shd w:val="clear" w:color="auto" w:fill="auto"/>
            <w:vAlign w:val="center"/>
          </w:tcPr>
          <w:p w14:paraId="002298A3" w14:textId="77777777" w:rsidR="00B0200A" w:rsidRPr="003C5DD4" w:rsidRDefault="00B0200A" w:rsidP="00B201E9">
            <w:pPr>
              <w:spacing w:after="0"/>
              <w:jc w:val="center"/>
              <w:rPr>
                <w:sz w:val="16"/>
                <w:lang w:val="en-US" w:eastAsia="ja-JP" w:bidi="hi-IN"/>
              </w:rPr>
            </w:pPr>
            <w:r w:rsidRPr="00CA5345">
              <w:rPr>
                <w:sz w:val="16"/>
                <w:lang w:val="en-US" w:eastAsia="ja-JP" w:bidi="hi-IN"/>
              </w:rPr>
              <w:t>21317</w:t>
            </w:r>
          </w:p>
        </w:tc>
        <w:tc>
          <w:tcPr>
            <w:tcW w:w="431" w:type="pct"/>
            <w:shd w:val="clear" w:color="auto" w:fill="auto"/>
            <w:vAlign w:val="center"/>
          </w:tcPr>
          <w:p w14:paraId="4A466042" w14:textId="77777777" w:rsidR="00B0200A" w:rsidRPr="003C5DD4" w:rsidRDefault="00B0200A" w:rsidP="00B201E9">
            <w:pPr>
              <w:spacing w:after="0"/>
              <w:jc w:val="center"/>
              <w:rPr>
                <w:sz w:val="16"/>
                <w:lang w:val="en-US" w:eastAsia="ja-JP" w:bidi="hi-IN"/>
              </w:rPr>
            </w:pPr>
            <w:r w:rsidRPr="00E56664">
              <w:rPr>
                <w:sz w:val="16"/>
                <w:lang w:val="en-US" w:eastAsia="ja-JP" w:bidi="hi-IN"/>
              </w:rPr>
              <w:t>24096</w:t>
            </w:r>
          </w:p>
        </w:tc>
        <w:tc>
          <w:tcPr>
            <w:tcW w:w="431" w:type="pct"/>
            <w:shd w:val="clear" w:color="auto" w:fill="auto"/>
            <w:vAlign w:val="center"/>
          </w:tcPr>
          <w:p w14:paraId="08E7A2EA" w14:textId="77777777" w:rsidR="00B0200A" w:rsidRPr="003C5DD4" w:rsidRDefault="00B0200A" w:rsidP="00B201E9">
            <w:pPr>
              <w:spacing w:after="0"/>
              <w:jc w:val="center"/>
              <w:rPr>
                <w:sz w:val="16"/>
                <w:lang w:val="en-US" w:eastAsia="ja-JP" w:bidi="hi-IN"/>
              </w:rPr>
            </w:pPr>
            <w:r w:rsidRPr="000465FA">
              <w:rPr>
                <w:sz w:val="16"/>
                <w:lang w:val="en-US" w:eastAsia="ja-JP" w:bidi="hi-IN"/>
              </w:rPr>
              <w:t>28112</w:t>
            </w:r>
          </w:p>
        </w:tc>
        <w:tc>
          <w:tcPr>
            <w:tcW w:w="434" w:type="pct"/>
            <w:shd w:val="clear" w:color="auto" w:fill="auto"/>
            <w:vAlign w:val="center"/>
          </w:tcPr>
          <w:p w14:paraId="3961B231" w14:textId="77777777" w:rsidR="00B0200A" w:rsidRPr="003C5DD4" w:rsidRDefault="00B0200A" w:rsidP="00B201E9">
            <w:pPr>
              <w:spacing w:after="0"/>
              <w:jc w:val="center"/>
              <w:rPr>
                <w:sz w:val="16"/>
                <w:lang w:val="en-US" w:eastAsia="ja-JP" w:bidi="hi-IN"/>
              </w:rPr>
            </w:pPr>
            <w:r w:rsidRPr="000465FA">
              <w:rPr>
                <w:sz w:val="16"/>
                <w:lang w:val="en-US" w:eastAsia="ja-JP" w:bidi="hi-IN"/>
              </w:rPr>
              <w:t>32129</w:t>
            </w:r>
          </w:p>
        </w:tc>
      </w:tr>
      <w:tr w:rsidR="00B0200A" w:rsidRPr="003C5DD4" w14:paraId="512C345A" w14:textId="77777777" w:rsidTr="00B201E9">
        <w:tc>
          <w:tcPr>
            <w:tcW w:w="351" w:type="pct"/>
            <w:vMerge/>
            <w:shd w:val="clear" w:color="auto" w:fill="DEEAF6"/>
            <w:vAlign w:val="center"/>
          </w:tcPr>
          <w:p w14:paraId="6A56517A"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0C80995A"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3C87D7FB"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2757A32"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2FDDAAF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65F5185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06B4253E"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4805684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127D7050"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4" w:type="pct"/>
            <w:shd w:val="clear" w:color="auto" w:fill="auto"/>
            <w:vAlign w:val="center"/>
          </w:tcPr>
          <w:p w14:paraId="714A79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r>
      <w:tr w:rsidR="00B0200A" w:rsidRPr="003C5DD4" w14:paraId="3C7E43B6" w14:textId="77777777" w:rsidTr="00B201E9">
        <w:tc>
          <w:tcPr>
            <w:tcW w:w="351" w:type="pct"/>
            <w:vMerge/>
            <w:shd w:val="clear" w:color="auto" w:fill="DEEAF6"/>
            <w:vAlign w:val="center"/>
          </w:tcPr>
          <w:p w14:paraId="27E136A4"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05F9F22C"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Rank 2</w:t>
            </w:r>
          </w:p>
        </w:tc>
        <w:tc>
          <w:tcPr>
            <w:tcW w:w="1227" w:type="pct"/>
            <w:shd w:val="clear" w:color="auto" w:fill="DEEAF6"/>
            <w:vAlign w:val="center"/>
          </w:tcPr>
          <w:p w14:paraId="60CC252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12B91DBC" w14:textId="77777777" w:rsidR="00B0200A" w:rsidRPr="003C5DD4" w:rsidRDefault="00B0200A" w:rsidP="00B201E9">
            <w:pPr>
              <w:spacing w:after="0"/>
              <w:jc w:val="center"/>
              <w:rPr>
                <w:sz w:val="16"/>
                <w:lang w:val="en-US" w:eastAsia="ja-JP" w:bidi="hi-IN"/>
              </w:rPr>
            </w:pPr>
            <w:r w:rsidRPr="00213D88">
              <w:rPr>
                <w:sz w:val="16"/>
                <w:lang w:val="en-US" w:eastAsia="ja-JP" w:bidi="hi-IN"/>
              </w:rPr>
              <w:t>11555</w:t>
            </w:r>
          </w:p>
        </w:tc>
        <w:tc>
          <w:tcPr>
            <w:tcW w:w="431" w:type="pct"/>
            <w:shd w:val="clear" w:color="auto" w:fill="auto"/>
            <w:vAlign w:val="center"/>
          </w:tcPr>
          <w:p w14:paraId="62B6785B" w14:textId="77777777" w:rsidR="00B0200A" w:rsidRPr="003C5DD4" w:rsidRDefault="00B0200A" w:rsidP="00B201E9">
            <w:pPr>
              <w:spacing w:after="0"/>
              <w:jc w:val="center"/>
              <w:rPr>
                <w:sz w:val="16"/>
                <w:lang w:val="en-US" w:eastAsia="ja-JP" w:bidi="hi-IN"/>
              </w:rPr>
            </w:pPr>
            <w:r w:rsidRPr="00C329EB">
              <w:rPr>
                <w:sz w:val="16"/>
                <w:lang w:val="en-US" w:eastAsia="ja-JP" w:bidi="hi-IN"/>
              </w:rPr>
              <w:t>15409</w:t>
            </w:r>
          </w:p>
        </w:tc>
        <w:tc>
          <w:tcPr>
            <w:tcW w:w="431" w:type="pct"/>
            <w:shd w:val="clear" w:color="auto" w:fill="auto"/>
            <w:vAlign w:val="center"/>
          </w:tcPr>
          <w:p w14:paraId="0D342AB5" w14:textId="77777777" w:rsidR="00B0200A" w:rsidRPr="003C5DD4" w:rsidRDefault="00B0200A" w:rsidP="00B201E9">
            <w:pPr>
              <w:spacing w:after="0"/>
              <w:jc w:val="center"/>
              <w:rPr>
                <w:sz w:val="16"/>
                <w:lang w:val="en-US" w:eastAsia="ja-JP" w:bidi="hi-IN"/>
              </w:rPr>
            </w:pPr>
            <w:r w:rsidRPr="00C329EB">
              <w:rPr>
                <w:sz w:val="16"/>
                <w:lang w:val="en-US" w:eastAsia="ja-JP" w:bidi="hi-IN"/>
              </w:rPr>
              <w:t>29509</w:t>
            </w:r>
          </w:p>
        </w:tc>
        <w:tc>
          <w:tcPr>
            <w:tcW w:w="431" w:type="pct"/>
            <w:shd w:val="clear" w:color="auto" w:fill="auto"/>
            <w:vAlign w:val="center"/>
          </w:tcPr>
          <w:p w14:paraId="25570798"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16CB21A5"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09D67F1A"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04D6B8DA"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5DA24391" w14:textId="77777777" w:rsidTr="00B201E9">
        <w:tc>
          <w:tcPr>
            <w:tcW w:w="351" w:type="pct"/>
            <w:vMerge/>
            <w:shd w:val="clear" w:color="auto" w:fill="DEEAF6"/>
            <w:vAlign w:val="center"/>
          </w:tcPr>
          <w:p w14:paraId="52F85FA7"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D7A6EE6"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CFD303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8308754" w14:textId="77777777" w:rsidR="00B0200A" w:rsidRPr="007827A5" w:rsidRDefault="00B0200A" w:rsidP="00B201E9">
            <w:pPr>
              <w:spacing w:after="0"/>
              <w:jc w:val="center"/>
              <w:rPr>
                <w:sz w:val="16"/>
                <w:lang w:val="en-US" w:eastAsia="ja-JP" w:bidi="hi-IN"/>
              </w:rPr>
            </w:pPr>
            <w:r w:rsidRPr="00C329EB">
              <w:rPr>
                <w:sz w:val="16"/>
                <w:lang w:val="en-US" w:eastAsia="ja-JP" w:bidi="hi-IN"/>
              </w:rPr>
              <w:t>14266</w:t>
            </w:r>
          </w:p>
        </w:tc>
        <w:tc>
          <w:tcPr>
            <w:tcW w:w="431" w:type="pct"/>
            <w:shd w:val="clear" w:color="auto" w:fill="auto"/>
            <w:vAlign w:val="center"/>
          </w:tcPr>
          <w:p w14:paraId="18C45C0A" w14:textId="77777777" w:rsidR="00B0200A" w:rsidRPr="007827A5" w:rsidRDefault="00B0200A" w:rsidP="00B201E9">
            <w:pPr>
              <w:spacing w:after="0"/>
              <w:jc w:val="center"/>
              <w:rPr>
                <w:sz w:val="16"/>
                <w:lang w:val="en-US" w:eastAsia="ja-JP" w:bidi="hi-IN"/>
              </w:rPr>
            </w:pPr>
            <w:r w:rsidRPr="00C329EB">
              <w:rPr>
                <w:sz w:val="16"/>
                <w:lang w:val="en-US" w:eastAsia="ja-JP" w:bidi="hi-IN"/>
              </w:rPr>
              <w:t>18038</w:t>
            </w:r>
          </w:p>
        </w:tc>
        <w:tc>
          <w:tcPr>
            <w:tcW w:w="431" w:type="pct"/>
            <w:shd w:val="clear" w:color="auto" w:fill="auto"/>
            <w:vAlign w:val="center"/>
          </w:tcPr>
          <w:p w14:paraId="400B99CA" w14:textId="77777777" w:rsidR="00B0200A" w:rsidRPr="003C5DD4" w:rsidRDefault="00B0200A" w:rsidP="00B201E9">
            <w:pPr>
              <w:spacing w:after="0"/>
              <w:jc w:val="center"/>
              <w:rPr>
                <w:sz w:val="16"/>
                <w:lang w:val="en-US" w:eastAsia="ja-JP" w:bidi="hi-IN"/>
              </w:rPr>
            </w:pPr>
            <w:r w:rsidRPr="00C329EB">
              <w:rPr>
                <w:sz w:val="16"/>
                <w:lang w:val="en-US" w:eastAsia="ja-JP" w:bidi="hi-IN"/>
              </w:rPr>
              <w:t>32131</w:t>
            </w:r>
          </w:p>
        </w:tc>
        <w:tc>
          <w:tcPr>
            <w:tcW w:w="431" w:type="pct"/>
            <w:shd w:val="clear" w:color="auto" w:fill="auto"/>
            <w:vAlign w:val="center"/>
          </w:tcPr>
          <w:p w14:paraId="1817B007"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5FC8C79F"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349EF8C0"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51B9BD5C"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1165D9AB" w14:textId="77777777" w:rsidTr="00B201E9">
        <w:tc>
          <w:tcPr>
            <w:tcW w:w="351" w:type="pct"/>
            <w:vMerge/>
            <w:shd w:val="clear" w:color="auto" w:fill="DEEAF6"/>
            <w:vAlign w:val="center"/>
          </w:tcPr>
          <w:p w14:paraId="35070704"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69A4E92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691B963"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F81EF9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23%</w:t>
            </w:r>
          </w:p>
        </w:tc>
        <w:tc>
          <w:tcPr>
            <w:tcW w:w="431" w:type="pct"/>
            <w:shd w:val="clear" w:color="auto" w:fill="auto"/>
            <w:vAlign w:val="center"/>
          </w:tcPr>
          <w:p w14:paraId="46D171F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6C0DB8B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c>
          <w:tcPr>
            <w:tcW w:w="431" w:type="pct"/>
            <w:shd w:val="clear" w:color="auto" w:fill="auto"/>
            <w:vAlign w:val="center"/>
          </w:tcPr>
          <w:p w14:paraId="65752A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AF4724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ED169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2C8836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9E628D" w14:paraId="29C26821" w14:textId="77777777" w:rsidTr="00B201E9">
        <w:tc>
          <w:tcPr>
            <w:tcW w:w="351" w:type="pct"/>
            <w:vMerge w:val="restart"/>
            <w:shd w:val="clear" w:color="auto" w:fill="DEEAF6"/>
            <w:vAlign w:val="center"/>
          </w:tcPr>
          <w:p w14:paraId="0B5C211C" w14:textId="77777777" w:rsidR="00B0200A" w:rsidRPr="009E628D" w:rsidRDefault="00B0200A" w:rsidP="00B201E9">
            <w:pPr>
              <w:spacing w:after="0"/>
              <w:rPr>
                <w:b/>
                <w:sz w:val="18"/>
                <w:lang w:val="en-US" w:eastAsia="ja-JP" w:bidi="hi-IN"/>
              </w:rPr>
            </w:pPr>
            <w:r w:rsidRPr="009E628D">
              <w:rPr>
                <w:b/>
                <w:sz w:val="18"/>
                <w:lang w:val="en-US" w:eastAsia="ja-JP" w:bidi="hi-IN"/>
              </w:rPr>
              <w:t>n260</w:t>
            </w:r>
          </w:p>
        </w:tc>
        <w:tc>
          <w:tcPr>
            <w:tcW w:w="402" w:type="pct"/>
            <w:vMerge w:val="restart"/>
            <w:shd w:val="clear" w:color="auto" w:fill="DEEAF6"/>
            <w:vAlign w:val="center"/>
          </w:tcPr>
          <w:p w14:paraId="686ED42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7ECF04E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6FD3A4F" w14:textId="77777777" w:rsidR="00B0200A" w:rsidRPr="009E628D" w:rsidRDefault="00B0200A" w:rsidP="00B201E9">
            <w:pPr>
              <w:keepNext/>
              <w:spacing w:after="0"/>
              <w:jc w:val="center"/>
              <w:rPr>
                <w:sz w:val="16"/>
                <w:lang w:val="en-US" w:eastAsia="ja-JP" w:bidi="hi-IN"/>
              </w:rPr>
            </w:pPr>
            <w:r w:rsidRPr="00B41DC1">
              <w:rPr>
                <w:sz w:val="16"/>
                <w:lang w:val="en-US" w:eastAsia="ja-JP" w:bidi="hi-IN"/>
              </w:rPr>
              <w:t>5777</w:t>
            </w:r>
          </w:p>
        </w:tc>
        <w:tc>
          <w:tcPr>
            <w:tcW w:w="431" w:type="pct"/>
            <w:shd w:val="clear" w:color="auto" w:fill="auto"/>
            <w:vAlign w:val="center"/>
          </w:tcPr>
          <w:p w14:paraId="1BB2E1B6" w14:textId="77777777" w:rsidR="00B0200A" w:rsidRPr="009E628D" w:rsidRDefault="00B0200A" w:rsidP="00B201E9">
            <w:pPr>
              <w:keepNext/>
              <w:spacing w:after="0"/>
              <w:jc w:val="center"/>
              <w:rPr>
                <w:sz w:val="16"/>
                <w:lang w:val="en-US" w:eastAsia="ja-JP" w:bidi="hi-IN"/>
              </w:rPr>
            </w:pPr>
            <w:r w:rsidRPr="00355050">
              <w:rPr>
                <w:sz w:val="16"/>
                <w:lang w:val="en-US" w:eastAsia="ja-JP" w:bidi="hi-IN"/>
              </w:rPr>
              <w:t>7701</w:t>
            </w:r>
          </w:p>
        </w:tc>
        <w:tc>
          <w:tcPr>
            <w:tcW w:w="431" w:type="pct"/>
            <w:shd w:val="clear" w:color="auto" w:fill="auto"/>
            <w:vAlign w:val="center"/>
          </w:tcPr>
          <w:p w14:paraId="3889C402" w14:textId="77777777" w:rsidR="00B0200A" w:rsidRPr="009E628D" w:rsidRDefault="00B0200A" w:rsidP="00B201E9">
            <w:pPr>
              <w:keepNext/>
              <w:spacing w:after="0"/>
              <w:jc w:val="center"/>
              <w:rPr>
                <w:sz w:val="16"/>
                <w:lang w:val="en-US" w:eastAsia="ja-JP" w:bidi="hi-IN"/>
              </w:rPr>
            </w:pPr>
            <w:r w:rsidRPr="004F4B93">
              <w:rPr>
                <w:sz w:val="16"/>
                <w:lang w:val="en-US" w:eastAsia="ja-JP" w:bidi="hi-IN"/>
              </w:rPr>
              <w:t>15409</w:t>
            </w:r>
          </w:p>
        </w:tc>
        <w:tc>
          <w:tcPr>
            <w:tcW w:w="431" w:type="pct"/>
            <w:shd w:val="clear" w:color="auto" w:fill="auto"/>
            <w:vAlign w:val="center"/>
          </w:tcPr>
          <w:p w14:paraId="18313FBE" w14:textId="77777777" w:rsidR="00B0200A" w:rsidRPr="009E628D" w:rsidRDefault="00B0200A" w:rsidP="00B201E9">
            <w:pPr>
              <w:keepNext/>
              <w:spacing w:after="0"/>
              <w:jc w:val="center"/>
              <w:rPr>
                <w:sz w:val="16"/>
                <w:lang w:val="en-US" w:eastAsia="ja-JP" w:bidi="hi-IN"/>
              </w:rPr>
            </w:pPr>
            <w:r w:rsidRPr="00236054">
              <w:rPr>
                <w:sz w:val="16"/>
                <w:lang w:val="en-US" w:eastAsia="ja-JP" w:bidi="hi-IN"/>
              </w:rPr>
              <w:t>18441</w:t>
            </w:r>
          </w:p>
        </w:tc>
        <w:tc>
          <w:tcPr>
            <w:tcW w:w="431" w:type="pct"/>
            <w:shd w:val="clear" w:color="auto" w:fill="auto"/>
            <w:vAlign w:val="center"/>
          </w:tcPr>
          <w:p w14:paraId="34672CA6"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7528A0DC"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32B01FD8"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26236</w:t>
            </w:r>
          </w:p>
        </w:tc>
      </w:tr>
      <w:tr w:rsidR="00B0200A" w:rsidRPr="003C5DD4" w14:paraId="2965418D" w14:textId="77777777" w:rsidTr="00B201E9">
        <w:tc>
          <w:tcPr>
            <w:tcW w:w="351" w:type="pct"/>
            <w:vMerge/>
            <w:shd w:val="clear" w:color="auto" w:fill="DEEAF6"/>
          </w:tcPr>
          <w:p w14:paraId="2221787B"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917CCE3"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11C283D"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504064BB" w14:textId="77777777" w:rsidR="00B0200A" w:rsidRPr="003C5DD4" w:rsidRDefault="00B0200A" w:rsidP="00B201E9">
            <w:pPr>
              <w:spacing w:after="0"/>
              <w:jc w:val="center"/>
              <w:rPr>
                <w:sz w:val="16"/>
                <w:lang w:val="en-US" w:eastAsia="ja-JP" w:bidi="hi-IN"/>
              </w:rPr>
            </w:pPr>
            <w:r w:rsidRPr="005D5966">
              <w:rPr>
                <w:sz w:val="16"/>
                <w:lang w:val="en-US" w:eastAsia="ja-JP" w:bidi="hi-IN"/>
              </w:rPr>
              <w:t>7500</w:t>
            </w:r>
          </w:p>
        </w:tc>
        <w:tc>
          <w:tcPr>
            <w:tcW w:w="431" w:type="pct"/>
            <w:shd w:val="clear" w:color="auto" w:fill="auto"/>
            <w:vAlign w:val="center"/>
          </w:tcPr>
          <w:p w14:paraId="51653917" w14:textId="77777777" w:rsidR="00B0200A" w:rsidRPr="003C5DD4" w:rsidRDefault="00B0200A" w:rsidP="00B201E9">
            <w:pPr>
              <w:spacing w:after="0"/>
              <w:jc w:val="center"/>
              <w:rPr>
                <w:sz w:val="16"/>
                <w:lang w:val="en-US" w:eastAsia="ja-JP" w:bidi="hi-IN"/>
              </w:rPr>
            </w:pPr>
            <w:r w:rsidRPr="00355050">
              <w:rPr>
                <w:sz w:val="16"/>
                <w:lang w:val="en-US" w:eastAsia="ja-JP" w:bidi="hi-IN"/>
              </w:rPr>
              <w:t>9511</w:t>
            </w:r>
          </w:p>
        </w:tc>
        <w:tc>
          <w:tcPr>
            <w:tcW w:w="431" w:type="pct"/>
            <w:shd w:val="clear" w:color="auto" w:fill="auto"/>
            <w:vAlign w:val="center"/>
          </w:tcPr>
          <w:p w14:paraId="334C1B6C" w14:textId="77777777" w:rsidR="00B0200A" w:rsidRPr="003C5DD4" w:rsidRDefault="00B0200A" w:rsidP="00B201E9">
            <w:pPr>
              <w:spacing w:after="0"/>
              <w:jc w:val="center"/>
              <w:rPr>
                <w:sz w:val="16"/>
                <w:lang w:val="en-US" w:eastAsia="ja-JP" w:bidi="hi-IN"/>
              </w:rPr>
            </w:pPr>
            <w:r w:rsidRPr="00236054">
              <w:rPr>
                <w:sz w:val="16"/>
                <w:lang w:val="en-US" w:eastAsia="ja-JP" w:bidi="hi-IN"/>
              </w:rPr>
              <w:t>16064</w:t>
            </w:r>
          </w:p>
        </w:tc>
        <w:tc>
          <w:tcPr>
            <w:tcW w:w="431" w:type="pct"/>
            <w:shd w:val="clear" w:color="auto" w:fill="auto"/>
            <w:vAlign w:val="center"/>
          </w:tcPr>
          <w:p w14:paraId="09C4BF93" w14:textId="77777777" w:rsidR="00B0200A" w:rsidRPr="003C5DD4" w:rsidRDefault="00B0200A" w:rsidP="00B201E9">
            <w:pPr>
              <w:spacing w:after="0"/>
              <w:jc w:val="center"/>
              <w:rPr>
                <w:sz w:val="16"/>
                <w:lang w:val="en-US" w:eastAsia="ja-JP" w:bidi="hi-IN"/>
              </w:rPr>
            </w:pPr>
            <w:r w:rsidRPr="00236054">
              <w:rPr>
                <w:sz w:val="16"/>
                <w:lang w:val="en-US" w:eastAsia="ja-JP" w:bidi="hi-IN"/>
              </w:rPr>
              <w:t>19260</w:t>
            </w:r>
          </w:p>
        </w:tc>
        <w:tc>
          <w:tcPr>
            <w:tcW w:w="431" w:type="pct"/>
            <w:shd w:val="clear" w:color="auto" w:fill="auto"/>
            <w:vAlign w:val="center"/>
          </w:tcPr>
          <w:p w14:paraId="5BF62CDD" w14:textId="77777777" w:rsidR="00B0200A" w:rsidRPr="003C5DD4" w:rsidRDefault="00B0200A" w:rsidP="00B201E9">
            <w:pPr>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0E23F88C" w14:textId="77777777" w:rsidR="00B0200A" w:rsidRPr="003C5DD4" w:rsidRDefault="00B0200A" w:rsidP="00B201E9">
            <w:pPr>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1502D9AB" w14:textId="77777777" w:rsidR="00B0200A" w:rsidRPr="003C5DD4" w:rsidRDefault="00B0200A" w:rsidP="00B201E9">
            <w:pPr>
              <w:spacing w:after="0"/>
              <w:jc w:val="center"/>
              <w:rPr>
                <w:sz w:val="16"/>
                <w:lang w:val="en-US" w:eastAsia="ja-JP" w:bidi="hi-IN"/>
              </w:rPr>
            </w:pPr>
            <w:r w:rsidRPr="00981825">
              <w:rPr>
                <w:sz w:val="16"/>
                <w:lang w:val="en-US" w:eastAsia="ja-JP" w:bidi="hi-IN"/>
              </w:rPr>
              <w:t>26236</w:t>
            </w:r>
          </w:p>
        </w:tc>
      </w:tr>
      <w:tr w:rsidR="00B0200A" w:rsidRPr="003C5DD4" w14:paraId="6F91C605" w14:textId="77777777" w:rsidTr="00B201E9">
        <w:tc>
          <w:tcPr>
            <w:tcW w:w="351" w:type="pct"/>
            <w:vMerge/>
            <w:shd w:val="clear" w:color="auto" w:fill="DEEAF6"/>
          </w:tcPr>
          <w:p w14:paraId="2C907C31"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3DF91F98"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193DE21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761828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30%</w:t>
            </w:r>
          </w:p>
        </w:tc>
        <w:tc>
          <w:tcPr>
            <w:tcW w:w="431" w:type="pct"/>
            <w:shd w:val="clear" w:color="auto" w:fill="auto"/>
            <w:vAlign w:val="center"/>
          </w:tcPr>
          <w:p w14:paraId="17D5EE7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24%</w:t>
            </w:r>
          </w:p>
        </w:tc>
        <w:tc>
          <w:tcPr>
            <w:tcW w:w="431" w:type="pct"/>
            <w:shd w:val="clear" w:color="auto" w:fill="auto"/>
            <w:vAlign w:val="center"/>
          </w:tcPr>
          <w:p w14:paraId="052B42B3"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67AA88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1438B9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F2649E5"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5AEDCB0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3C5DD4" w14:paraId="25954608" w14:textId="77777777" w:rsidTr="00B201E9">
        <w:tc>
          <w:tcPr>
            <w:tcW w:w="351" w:type="pct"/>
            <w:vMerge/>
            <w:shd w:val="clear" w:color="auto" w:fill="DEEAF6"/>
          </w:tcPr>
          <w:p w14:paraId="466693CB"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6840B4D3" w14:textId="77777777" w:rsidR="00B0200A" w:rsidRDefault="00B0200A" w:rsidP="00B201E9">
            <w:pPr>
              <w:spacing w:after="0" w:line="280" w:lineRule="atLeast"/>
              <w:jc w:val="center"/>
              <w:rPr>
                <w:b/>
                <w:sz w:val="18"/>
                <w:lang w:val="en-US" w:eastAsia="ja-JP" w:bidi="hi-IN"/>
              </w:rPr>
            </w:pPr>
            <w:r w:rsidRPr="00CF5280">
              <w:rPr>
                <w:b/>
                <w:sz w:val="18"/>
                <w:lang w:val="en-US" w:eastAsia="ja-JP" w:bidi="hi-IN"/>
              </w:rPr>
              <w:t>Rank 2</w:t>
            </w:r>
          </w:p>
        </w:tc>
        <w:tc>
          <w:tcPr>
            <w:tcW w:w="1227" w:type="pct"/>
            <w:shd w:val="clear" w:color="auto" w:fill="DEEAF6"/>
            <w:vAlign w:val="center"/>
          </w:tcPr>
          <w:p w14:paraId="1565F9F1"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04324CA0" w14:textId="77777777" w:rsidR="00B0200A" w:rsidRPr="003C5DD4" w:rsidRDefault="00B0200A" w:rsidP="00B201E9">
            <w:pPr>
              <w:spacing w:after="0"/>
              <w:jc w:val="center"/>
              <w:rPr>
                <w:sz w:val="16"/>
                <w:lang w:val="en-US" w:eastAsia="ja-JP" w:bidi="hi-IN"/>
              </w:rPr>
            </w:pPr>
            <w:r w:rsidRPr="00341945">
              <w:rPr>
                <w:sz w:val="16"/>
                <w:lang w:val="en-US" w:eastAsia="ja-JP" w:bidi="hi-IN"/>
              </w:rPr>
              <w:t>11555</w:t>
            </w:r>
          </w:p>
        </w:tc>
        <w:tc>
          <w:tcPr>
            <w:tcW w:w="431" w:type="pct"/>
            <w:shd w:val="clear" w:color="auto" w:fill="auto"/>
            <w:vAlign w:val="center"/>
          </w:tcPr>
          <w:p w14:paraId="18B240D6" w14:textId="77777777" w:rsidR="00B0200A" w:rsidRPr="003C5DD4" w:rsidRDefault="00B0200A" w:rsidP="00B201E9">
            <w:pPr>
              <w:spacing w:after="0"/>
              <w:jc w:val="center"/>
              <w:rPr>
                <w:sz w:val="16"/>
                <w:lang w:val="en-US" w:eastAsia="ja-JP" w:bidi="hi-IN"/>
              </w:rPr>
            </w:pPr>
            <w:r w:rsidRPr="00A848CB">
              <w:rPr>
                <w:sz w:val="16"/>
                <w:lang w:val="en-US" w:eastAsia="ja-JP" w:bidi="hi-IN"/>
              </w:rPr>
              <w:t>15409</w:t>
            </w:r>
          </w:p>
        </w:tc>
        <w:tc>
          <w:tcPr>
            <w:tcW w:w="431" w:type="pct"/>
            <w:shd w:val="clear" w:color="auto" w:fill="auto"/>
            <w:vAlign w:val="center"/>
          </w:tcPr>
          <w:p w14:paraId="096E19C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5FDEA394"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7B3653E2"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6E3CED40"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32669CAC"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614C9496" w14:textId="77777777" w:rsidTr="00B201E9">
        <w:tc>
          <w:tcPr>
            <w:tcW w:w="351" w:type="pct"/>
            <w:vMerge/>
            <w:shd w:val="clear" w:color="auto" w:fill="DEEAF6"/>
          </w:tcPr>
          <w:p w14:paraId="6AAC68AF"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7339023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6D17403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30065877" w14:textId="77777777" w:rsidR="00B0200A" w:rsidRPr="003C5DD4" w:rsidRDefault="00B0200A" w:rsidP="00B201E9">
            <w:pPr>
              <w:spacing w:after="0"/>
              <w:jc w:val="center"/>
              <w:rPr>
                <w:sz w:val="16"/>
                <w:lang w:val="en-US" w:eastAsia="ja-JP" w:bidi="hi-IN"/>
              </w:rPr>
            </w:pPr>
            <w:r w:rsidRPr="00A848CB">
              <w:rPr>
                <w:sz w:val="16"/>
                <w:lang w:val="en-US" w:eastAsia="ja-JP" w:bidi="hi-IN"/>
              </w:rPr>
              <w:t>12790</w:t>
            </w:r>
          </w:p>
        </w:tc>
        <w:tc>
          <w:tcPr>
            <w:tcW w:w="431" w:type="pct"/>
            <w:shd w:val="clear" w:color="auto" w:fill="auto"/>
            <w:vAlign w:val="center"/>
          </w:tcPr>
          <w:p w14:paraId="7E7C9DC6" w14:textId="77777777" w:rsidR="00B0200A" w:rsidRPr="003C5DD4" w:rsidRDefault="00B0200A" w:rsidP="00B201E9">
            <w:pPr>
              <w:spacing w:after="0"/>
              <w:jc w:val="center"/>
              <w:rPr>
                <w:sz w:val="16"/>
                <w:lang w:val="en-US" w:eastAsia="ja-JP" w:bidi="hi-IN"/>
              </w:rPr>
            </w:pPr>
            <w:r w:rsidRPr="00A848CB">
              <w:rPr>
                <w:sz w:val="16"/>
                <w:lang w:val="en-US" w:eastAsia="ja-JP" w:bidi="hi-IN"/>
              </w:rPr>
              <w:t>16064</w:t>
            </w:r>
          </w:p>
        </w:tc>
        <w:tc>
          <w:tcPr>
            <w:tcW w:w="431" w:type="pct"/>
            <w:shd w:val="clear" w:color="auto" w:fill="auto"/>
            <w:vAlign w:val="center"/>
          </w:tcPr>
          <w:p w14:paraId="0DBDBF4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435EB9B7"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2407758D"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4D35746B"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16C010AE"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3374C5FB" w14:textId="77777777" w:rsidTr="00B201E9">
        <w:tc>
          <w:tcPr>
            <w:tcW w:w="351" w:type="pct"/>
            <w:vMerge/>
            <w:shd w:val="clear" w:color="auto" w:fill="DEEAF6"/>
          </w:tcPr>
          <w:p w14:paraId="51ED333B"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3D33820"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91CE75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54E4960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605D648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79E7BB1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A01EFF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760E6C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B820B4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6F86CD9"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bl>
    <w:p w14:paraId="729A1BA2" w14:textId="77777777"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Significant tested data rate increasing can be observed only for scenarios with small aggregated channel bandwidth (</w:t>
      </w:r>
      <w:r w:rsidRPr="00B0200A">
        <w:rPr>
          <w:b/>
          <w:bCs/>
          <w:lang w:eastAsia="ja-JP" w:bidi="hi-IN"/>
        </w:rPr>
        <w:t>up to 500 MHz for n257, 258, 261</w:t>
      </w:r>
      <w:r w:rsidRPr="00B97F02">
        <w:rPr>
          <w:lang w:eastAsia="ja-JP" w:bidi="hi-IN"/>
        </w:rPr>
        <w:t xml:space="preserve"> and </w:t>
      </w:r>
      <w:r w:rsidRPr="00B0200A">
        <w:rPr>
          <w:b/>
          <w:bCs/>
          <w:lang w:eastAsia="ja-JP" w:bidi="hi-IN"/>
        </w:rPr>
        <w:t>up to 200 MHz for n260</w:t>
      </w:r>
      <w:r>
        <w:rPr>
          <w:lang w:eastAsia="ja-JP" w:bidi="hi-IN"/>
        </w:rPr>
        <w:t xml:space="preserve">). </w:t>
      </w:r>
    </w:p>
    <w:p w14:paraId="6E53C18D" w14:textId="64825ABB"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 xml:space="preserve">If UE supports Rank 2 transmission and aggregated CBW 500 MHz for bands </w:t>
      </w:r>
      <w:r w:rsidRPr="00B97F02">
        <w:rPr>
          <w:lang w:eastAsia="ja-JP" w:bidi="hi-IN"/>
        </w:rPr>
        <w:t>n257, 258, 261</w:t>
      </w:r>
      <w:r>
        <w:rPr>
          <w:lang w:eastAsia="ja-JP" w:bidi="hi-IN"/>
        </w:rPr>
        <w:t xml:space="preserve">, then such </w:t>
      </w:r>
      <w:r>
        <w:rPr>
          <w:lang w:eastAsia="ja-JP" w:bidi="hi-IN"/>
        </w:rPr>
        <w:lastRenderedPageBreak/>
        <w:t>UE will be tested with 64QAM modulation. For band n260, similar situation will be observed in case UE supports Rank2 and aggregated CBW 400 MHz</w:t>
      </w:r>
    </w:p>
    <w:p w14:paraId="4A7D2521" w14:textId="2CF7B3DB" w:rsidR="002E23D3" w:rsidRPr="002E23D3" w:rsidRDefault="001843C1" w:rsidP="002E23D3">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21A1627D" w14:textId="53EFFD3D" w:rsidR="0017321D" w:rsidRDefault="009438BF"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w:t>
      </w:r>
      <w:r w:rsidR="0017321D">
        <w:rPr>
          <w:rFonts w:hint="eastAsia"/>
          <w:lang w:eastAsia="zh-CN"/>
        </w:rPr>
        <w:t>ncourage further discussion</w:t>
      </w:r>
      <w:r w:rsidR="0096481C">
        <w:rPr>
          <w:rFonts w:hint="eastAsia"/>
          <w:lang w:eastAsia="zh-CN"/>
        </w:rPr>
        <w:t>.</w:t>
      </w:r>
    </w:p>
    <w:p w14:paraId="38D2F1A4" w14:textId="77777777" w:rsidR="00E92731" w:rsidDel="0017321D"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leGrid"/>
        <w:tblW w:w="0" w:type="auto"/>
        <w:tblLook w:val="04A0" w:firstRow="1" w:lastRow="0" w:firstColumn="1" w:lastColumn="0" w:noHBand="0" w:noVBand="1"/>
      </w:tblPr>
      <w:tblGrid>
        <w:gridCol w:w="1236"/>
        <w:gridCol w:w="8393"/>
      </w:tblGrid>
      <w:tr w:rsidR="00E92731" w:rsidRPr="0094504A" w14:paraId="64CC478D" w14:textId="77777777" w:rsidTr="000061A5">
        <w:tc>
          <w:tcPr>
            <w:tcW w:w="1236" w:type="dxa"/>
          </w:tcPr>
          <w:p w14:paraId="4A77A94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6BA645AF"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0C9B0C4" w14:textId="77777777" w:rsidTr="000061A5">
        <w:tc>
          <w:tcPr>
            <w:tcW w:w="1236" w:type="dxa"/>
          </w:tcPr>
          <w:p w14:paraId="0BE1EB8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751564D2" w14:textId="77777777" w:rsidR="00E92731" w:rsidRPr="00D21958" w:rsidRDefault="00E92731" w:rsidP="00B201E9">
            <w:pPr>
              <w:spacing w:after="120"/>
              <w:rPr>
                <w:rFonts w:eastAsiaTheme="minorEastAsia"/>
                <w:lang w:eastAsia="zh-CN"/>
              </w:rPr>
            </w:pPr>
          </w:p>
        </w:tc>
      </w:tr>
      <w:tr w:rsidR="000061A5" w:rsidRPr="0094504A" w14:paraId="2FB528EE" w14:textId="77777777" w:rsidTr="000061A5">
        <w:tc>
          <w:tcPr>
            <w:tcW w:w="1236" w:type="dxa"/>
          </w:tcPr>
          <w:p w14:paraId="648F3F5E" w14:textId="0BB6E586" w:rsidR="000061A5" w:rsidRPr="00D21958" w:rsidRDefault="000061A5" w:rsidP="000061A5">
            <w:pPr>
              <w:spacing w:after="120"/>
              <w:rPr>
                <w:rFonts w:eastAsiaTheme="minorEastAsia"/>
                <w:lang w:val="en-US" w:eastAsia="zh-CN"/>
              </w:rPr>
            </w:pPr>
            <w:ins w:id="158" w:author="China Telecom" w:date="2020-11-03T13:15:00Z">
              <w:r>
                <w:rPr>
                  <w:rFonts w:eastAsiaTheme="minorEastAsia"/>
                  <w:lang w:val="en-US" w:eastAsia="zh-CN"/>
                </w:rPr>
                <w:t>China Telecom</w:t>
              </w:r>
            </w:ins>
          </w:p>
        </w:tc>
        <w:tc>
          <w:tcPr>
            <w:tcW w:w="8393" w:type="dxa"/>
          </w:tcPr>
          <w:p w14:paraId="028FEAEC" w14:textId="69288283" w:rsidR="000061A5" w:rsidRDefault="000061A5" w:rsidP="000061A5">
            <w:pPr>
              <w:spacing w:after="120"/>
              <w:rPr>
                <w:ins w:id="159" w:author="China Telecom" w:date="2020-11-03T13:15:00Z"/>
                <w:lang w:eastAsia="zh-CN"/>
              </w:rPr>
            </w:pPr>
            <w:ins w:id="160" w:author="China Telecom" w:date="2020-11-03T13:15:00Z">
              <w:r>
                <w:rPr>
                  <w:rFonts w:eastAsiaTheme="minorEastAsia" w:hint="eastAsia"/>
                  <w:lang w:eastAsia="zh-CN"/>
                </w:rPr>
                <w:t>B</w:t>
              </w:r>
              <w:r>
                <w:rPr>
                  <w:rFonts w:eastAsiaTheme="minorEastAsia"/>
                  <w:lang w:eastAsia="zh-CN"/>
                </w:rPr>
                <w:t xml:space="preserve">ased on companies’ analysis, the probability of choosing 256QAM in SDR test </w:t>
              </w:r>
              <w:r>
                <w:rPr>
                  <w:rFonts w:eastAsiaTheme="minorEastAsia" w:hint="eastAsia"/>
                  <w:lang w:eastAsia="zh-CN"/>
                </w:rPr>
                <w:t>does</w:t>
              </w:r>
              <w:r>
                <w:rPr>
                  <w:rFonts w:eastAsiaTheme="minorEastAsia"/>
                  <w:lang w:eastAsia="zh-CN"/>
                </w:rPr>
                <w:t xml:space="preserve"> exist. As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4B5C06">
                <w:rPr>
                  <w:lang w:eastAsia="ja-JP" w:bidi="hi-IN"/>
                </w:rPr>
                <w:t>it is not reasonable to prevent introducing FR2 SDR tests due to the testability issue.</w:t>
              </w:r>
              <w:r>
                <w:rPr>
                  <w:lang w:eastAsia="ja-JP" w:bidi="hi-IN"/>
                </w:rPr>
                <w:t xml:space="preserve"> So, we still prefer a</w:t>
              </w:r>
              <w:r w:rsidRPr="00E27FA3">
                <w:rPr>
                  <w:lang w:eastAsia="zh-CN"/>
                </w:rPr>
                <w:t>dd</w:t>
              </w:r>
              <w:r>
                <w:rPr>
                  <w:lang w:eastAsia="zh-CN"/>
                </w:rPr>
                <w:t>ing</w:t>
              </w:r>
              <w:r w:rsidRPr="00E27FA3">
                <w:rPr>
                  <w:lang w:eastAsia="zh-CN"/>
                </w:rPr>
                <w:t xml:space="preserve"> 256QAM (modulation format of 8) to FR2 SDR requirements</w:t>
              </w:r>
              <w:r>
                <w:rPr>
                  <w:lang w:eastAsia="zh-CN"/>
                </w:rPr>
                <w:t>.</w:t>
              </w:r>
            </w:ins>
          </w:p>
          <w:p w14:paraId="667EF620" w14:textId="66341DC6" w:rsidR="000061A5" w:rsidRPr="00D21958" w:rsidRDefault="000061A5" w:rsidP="000061A5">
            <w:pPr>
              <w:spacing w:after="120"/>
              <w:rPr>
                <w:rFonts w:eastAsiaTheme="minorEastAsia"/>
                <w:lang w:eastAsia="zh-CN"/>
              </w:rPr>
            </w:pPr>
            <w:ins w:id="161" w:author="China Telecom" w:date="2020-11-03T13:15:00Z">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the issue has been discussed for several meetings, and interested companies </w:t>
              </w:r>
              <w:r>
                <w:rPr>
                  <w:rFonts w:eastAsiaTheme="minorEastAsia"/>
                  <w:lang w:eastAsia="zh-CN"/>
                </w:rPr>
                <w:t>have</w:t>
              </w:r>
              <w:r>
                <w:rPr>
                  <w:rFonts w:eastAsiaTheme="minorEastAsia" w:hint="eastAsia"/>
                  <w:lang w:eastAsia="zh-CN"/>
                </w:rPr>
                <w:t xml:space="preserve"> already brought simulation </w:t>
              </w:r>
              <w:r>
                <w:rPr>
                  <w:rFonts w:eastAsiaTheme="minorEastAsia"/>
                  <w:lang w:eastAsia="zh-CN"/>
                </w:rPr>
                <w:t>results</w:t>
              </w:r>
              <w:r>
                <w:rPr>
                  <w:rFonts w:eastAsiaTheme="minorEastAsia" w:hint="eastAsia"/>
                  <w:lang w:eastAsia="zh-CN"/>
                </w:rPr>
                <w:t xml:space="preserve">, so the </w:t>
              </w:r>
              <w:r>
                <w:rPr>
                  <w:rFonts w:eastAsiaTheme="minorEastAsia"/>
                  <w:lang w:eastAsia="zh-CN"/>
                </w:rPr>
                <w:t>additional</w:t>
              </w:r>
              <w:r>
                <w:rPr>
                  <w:rFonts w:eastAsiaTheme="minorEastAsia" w:hint="eastAsia"/>
                  <w:lang w:eastAsia="zh-CN"/>
                </w:rPr>
                <w:t xml:space="preserve"> simulation efforts are very limited. Hope we can reach consensus in this meeting, </w:t>
              </w:r>
              <w:proofErr w:type="gramStart"/>
              <w:r>
                <w:rPr>
                  <w:rFonts w:eastAsiaTheme="minorEastAsia" w:hint="eastAsia"/>
                  <w:lang w:eastAsia="zh-CN"/>
                </w:rPr>
                <w:t>so as to</w:t>
              </w:r>
              <w:proofErr w:type="gramEnd"/>
              <w:r>
                <w:rPr>
                  <w:rFonts w:eastAsiaTheme="minorEastAsia" w:hint="eastAsia"/>
                  <w:lang w:eastAsia="zh-CN"/>
                </w:rPr>
                <w:t xml:space="preserve"> </w:t>
              </w:r>
              <w:r>
                <w:rPr>
                  <w:rFonts w:eastAsiaTheme="minorEastAsia"/>
                  <w:lang w:eastAsia="zh-CN"/>
                </w:rPr>
                <w:t>complete</w:t>
              </w:r>
              <w:r>
                <w:rPr>
                  <w:rFonts w:eastAsiaTheme="minorEastAsia" w:hint="eastAsia"/>
                  <w:lang w:eastAsia="zh-CN"/>
                </w:rPr>
                <w:t xml:space="preserve"> the WI by the next March.</w:t>
              </w:r>
            </w:ins>
          </w:p>
        </w:tc>
      </w:tr>
      <w:tr w:rsidR="005C5D3B" w:rsidRPr="0094504A" w14:paraId="38DA4182" w14:textId="77777777" w:rsidTr="000061A5">
        <w:trPr>
          <w:ins w:id="162" w:author="Qualcomm" w:date="2020-11-03T22:17:00Z"/>
        </w:trPr>
        <w:tc>
          <w:tcPr>
            <w:tcW w:w="1236" w:type="dxa"/>
          </w:tcPr>
          <w:p w14:paraId="6DE50B23" w14:textId="12766E3F" w:rsidR="005C5D3B" w:rsidRDefault="005C5D3B" w:rsidP="000061A5">
            <w:pPr>
              <w:spacing w:after="120"/>
              <w:rPr>
                <w:ins w:id="163" w:author="Qualcomm" w:date="2020-11-03T22:17:00Z"/>
                <w:rFonts w:eastAsiaTheme="minorEastAsia"/>
                <w:lang w:val="en-US" w:eastAsia="zh-CN"/>
              </w:rPr>
            </w:pPr>
            <w:ins w:id="164" w:author="Qualcomm" w:date="2020-11-03T22:17:00Z">
              <w:r>
                <w:rPr>
                  <w:rFonts w:eastAsiaTheme="minorEastAsia"/>
                  <w:lang w:val="en-US" w:eastAsia="zh-CN"/>
                </w:rPr>
                <w:t>Qualcomm</w:t>
              </w:r>
            </w:ins>
          </w:p>
        </w:tc>
        <w:tc>
          <w:tcPr>
            <w:tcW w:w="8393" w:type="dxa"/>
          </w:tcPr>
          <w:p w14:paraId="2A79A969" w14:textId="6E8BA93C" w:rsidR="005C5D3B" w:rsidRDefault="005C5D3B" w:rsidP="000061A5">
            <w:pPr>
              <w:spacing w:after="120"/>
              <w:rPr>
                <w:ins w:id="165" w:author="Qualcomm" w:date="2020-11-03T22:19:00Z"/>
                <w:rFonts w:eastAsiaTheme="minorEastAsia"/>
                <w:lang w:eastAsia="zh-CN"/>
              </w:rPr>
            </w:pPr>
            <w:ins w:id="166" w:author="Qualcomm" w:date="2020-11-03T22:17:00Z">
              <w:r>
                <w:rPr>
                  <w:rFonts w:eastAsiaTheme="minorEastAsia"/>
                  <w:lang w:eastAsia="zh-CN"/>
                </w:rPr>
                <w:t xml:space="preserve">Since it’s not clear if SDR </w:t>
              </w:r>
            </w:ins>
            <w:ins w:id="167" w:author="Qualcomm" w:date="2020-11-03T22:18:00Z">
              <w:r w:rsidR="00F50345">
                <w:rPr>
                  <w:rFonts w:eastAsiaTheme="minorEastAsia"/>
                  <w:lang w:eastAsia="zh-CN"/>
                </w:rPr>
                <w:t xml:space="preserve">tests can be defined </w:t>
              </w:r>
              <w:r w:rsidR="003566BB">
                <w:rPr>
                  <w:rFonts w:eastAsiaTheme="minorEastAsia"/>
                  <w:lang w:eastAsia="zh-CN"/>
                </w:rPr>
                <w:t xml:space="preserve">for all the </w:t>
              </w:r>
            </w:ins>
            <w:ins w:id="168" w:author="Qualcomm" w:date="2020-11-03T22:26:00Z">
              <w:r w:rsidR="00E414AD">
                <w:rPr>
                  <w:rFonts w:eastAsiaTheme="minorEastAsia"/>
                  <w:lang w:eastAsia="zh-CN"/>
                </w:rPr>
                <w:t>cases</w:t>
              </w:r>
            </w:ins>
            <w:ins w:id="169" w:author="Qualcomm" w:date="2020-11-03T22:18:00Z">
              <w:r w:rsidR="003566BB">
                <w:rPr>
                  <w:rFonts w:eastAsiaTheme="minorEastAsia"/>
                  <w:lang w:eastAsia="zh-CN"/>
                </w:rPr>
                <w:t xml:space="preserve">, we prefer not to introduce </w:t>
              </w:r>
            </w:ins>
            <w:ins w:id="170" w:author="Qualcomm" w:date="2020-11-03T22:19:00Z">
              <w:r w:rsidR="003566BB">
                <w:rPr>
                  <w:rFonts w:eastAsiaTheme="minorEastAsia"/>
                  <w:lang w:eastAsia="zh-CN"/>
                </w:rPr>
                <w:t xml:space="preserve">it. </w:t>
              </w:r>
            </w:ins>
          </w:p>
          <w:p w14:paraId="06E9226C" w14:textId="3B818924" w:rsidR="003566BB" w:rsidRDefault="00966A88" w:rsidP="000061A5">
            <w:pPr>
              <w:spacing w:after="120"/>
              <w:rPr>
                <w:ins w:id="171" w:author="Qualcomm" w:date="2020-11-03T22:17:00Z"/>
                <w:rFonts w:eastAsiaTheme="minorEastAsia"/>
                <w:lang w:eastAsia="zh-CN"/>
              </w:rPr>
            </w:pPr>
            <w:ins w:id="172" w:author="Qualcomm" w:date="2020-11-03T22:19:00Z">
              <w:r>
                <w:rPr>
                  <w:rFonts w:eastAsiaTheme="minorEastAsia"/>
                  <w:lang w:eastAsia="zh-CN"/>
                </w:rPr>
                <w:t>Option2 is supported.</w:t>
              </w:r>
            </w:ins>
          </w:p>
        </w:tc>
      </w:tr>
      <w:tr w:rsidR="000A75E3" w:rsidRPr="0094504A" w14:paraId="40A86F93" w14:textId="77777777" w:rsidTr="000061A5">
        <w:trPr>
          <w:ins w:id="173" w:author="Intel #97e" w:date="2020-11-04T15:22:00Z"/>
        </w:trPr>
        <w:tc>
          <w:tcPr>
            <w:tcW w:w="1236" w:type="dxa"/>
          </w:tcPr>
          <w:p w14:paraId="745FCCA0" w14:textId="21D7AE3D" w:rsidR="000A75E3" w:rsidRDefault="000A75E3" w:rsidP="000061A5">
            <w:pPr>
              <w:spacing w:after="120"/>
              <w:rPr>
                <w:ins w:id="174" w:author="Intel #97e" w:date="2020-11-04T15:22:00Z"/>
                <w:rFonts w:eastAsiaTheme="minorEastAsia"/>
                <w:lang w:val="en-US" w:eastAsia="zh-CN"/>
              </w:rPr>
            </w:pPr>
            <w:ins w:id="175" w:author="Intel #97e" w:date="2020-11-04T15:22:00Z">
              <w:r>
                <w:rPr>
                  <w:rFonts w:eastAsiaTheme="minorEastAsia"/>
                  <w:lang w:val="en-US" w:eastAsia="zh-CN"/>
                </w:rPr>
                <w:t>Intel</w:t>
              </w:r>
            </w:ins>
          </w:p>
        </w:tc>
        <w:tc>
          <w:tcPr>
            <w:tcW w:w="8393" w:type="dxa"/>
          </w:tcPr>
          <w:p w14:paraId="76AF795B" w14:textId="77777777" w:rsidR="000A75E3" w:rsidRDefault="00C33E2C" w:rsidP="000061A5">
            <w:pPr>
              <w:spacing w:after="120"/>
              <w:rPr>
                <w:ins w:id="176" w:author="Intel #97e" w:date="2020-11-04T15:27:00Z"/>
                <w:rFonts w:eastAsiaTheme="minorEastAsia"/>
                <w:lang w:eastAsia="zh-CN"/>
              </w:rPr>
            </w:pPr>
            <w:ins w:id="177" w:author="Intel #97e" w:date="2020-11-04T15:23:00Z">
              <w:r>
                <w:rPr>
                  <w:rFonts w:eastAsiaTheme="minorEastAsia"/>
                  <w:lang w:eastAsia="zh-CN"/>
                </w:rPr>
                <w:t xml:space="preserve">Based on our understanding, RAN4 should define requirements </w:t>
              </w:r>
              <w:r w:rsidR="00FF0E16">
                <w:rPr>
                  <w:rFonts w:eastAsiaTheme="minorEastAsia"/>
                  <w:lang w:eastAsia="zh-CN"/>
                </w:rPr>
                <w:t>which can be tested. FR2 has testability limitation</w:t>
              </w:r>
            </w:ins>
            <w:ins w:id="178" w:author="Intel #97e" w:date="2020-11-04T15:24:00Z">
              <w:r w:rsidR="00150E03">
                <w:rPr>
                  <w:rFonts w:eastAsiaTheme="minorEastAsia"/>
                  <w:lang w:eastAsia="zh-CN"/>
                </w:rPr>
                <w:t xml:space="preserve">, which we usually try to </w:t>
              </w:r>
              <w:proofErr w:type="gramStart"/>
              <w:r w:rsidR="00150E03">
                <w:rPr>
                  <w:rFonts w:eastAsiaTheme="minorEastAsia"/>
                  <w:lang w:eastAsia="zh-CN"/>
                </w:rPr>
                <w:t>take into account</w:t>
              </w:r>
            </w:ins>
            <w:proofErr w:type="gramEnd"/>
            <w:ins w:id="179" w:author="Intel #97e" w:date="2020-11-04T15:25:00Z">
              <w:r w:rsidR="00F101D9">
                <w:rPr>
                  <w:rFonts w:eastAsiaTheme="minorEastAsia"/>
                  <w:lang w:eastAsia="zh-CN"/>
                </w:rPr>
                <w:t xml:space="preserve"> </w:t>
              </w:r>
            </w:ins>
            <w:ins w:id="180" w:author="Intel #97e" w:date="2020-11-04T15:26:00Z">
              <w:r w:rsidR="00717724">
                <w:rPr>
                  <w:rFonts w:eastAsiaTheme="minorEastAsia"/>
                  <w:lang w:eastAsia="zh-CN"/>
                </w:rPr>
                <w:t xml:space="preserve">as a part of discussion </w:t>
              </w:r>
              <w:r w:rsidR="00013AEC">
                <w:rPr>
                  <w:rFonts w:eastAsiaTheme="minorEastAsia"/>
                  <w:lang w:eastAsia="zh-CN"/>
                </w:rPr>
                <w:t>of FR2 requirements definition</w:t>
              </w:r>
            </w:ins>
            <w:ins w:id="181" w:author="Intel #97e" w:date="2020-11-04T15:25:00Z">
              <w:r w:rsidR="00F101D9">
                <w:rPr>
                  <w:rFonts w:eastAsiaTheme="minorEastAsia"/>
                  <w:lang w:eastAsia="zh-CN"/>
                </w:rPr>
                <w:t>.</w:t>
              </w:r>
            </w:ins>
            <w:ins w:id="182" w:author="Intel #97e" w:date="2020-11-04T15:26:00Z">
              <w:r w:rsidR="00013AEC">
                <w:rPr>
                  <w:rFonts w:eastAsiaTheme="minorEastAsia"/>
                  <w:lang w:eastAsia="zh-CN"/>
                </w:rPr>
                <w:t xml:space="preserve"> Also, </w:t>
              </w:r>
            </w:ins>
            <w:ins w:id="183" w:author="Intel #97e" w:date="2020-11-04T15:27:00Z">
              <w:r w:rsidR="00013AEC">
                <w:rPr>
                  <w:rFonts w:eastAsiaTheme="minorEastAsia"/>
                  <w:lang w:eastAsia="zh-CN"/>
                </w:rPr>
                <w:t xml:space="preserve">SDR testing procedure is defined under assumption </w:t>
              </w:r>
              <w:r w:rsidR="008214B8">
                <w:rPr>
                  <w:rFonts w:eastAsiaTheme="minorEastAsia"/>
                  <w:lang w:eastAsia="zh-CN"/>
                </w:rPr>
                <w:t>that testable SNR is limited for FR2.</w:t>
              </w:r>
            </w:ins>
          </w:p>
          <w:p w14:paraId="1A3A10EF" w14:textId="49F40EB4" w:rsidR="00115B41" w:rsidRDefault="00A929F1" w:rsidP="000061A5">
            <w:pPr>
              <w:spacing w:after="120"/>
              <w:rPr>
                <w:ins w:id="184" w:author="Intel #97e" w:date="2020-11-04T15:22:00Z"/>
                <w:rFonts w:eastAsiaTheme="minorEastAsia"/>
                <w:lang w:eastAsia="zh-CN"/>
              </w:rPr>
            </w:pPr>
            <w:ins w:id="185" w:author="Intel #97e" w:date="2020-11-04T15:27:00Z">
              <w:r>
                <w:rPr>
                  <w:rFonts w:eastAsiaTheme="minorEastAsia"/>
                  <w:lang w:eastAsia="zh-CN"/>
                </w:rPr>
                <w:t>I</w:t>
              </w:r>
            </w:ins>
            <w:ins w:id="186" w:author="Intel #97e" w:date="2020-11-04T15:28:00Z">
              <w:r>
                <w:rPr>
                  <w:rFonts w:eastAsiaTheme="minorEastAsia"/>
                  <w:lang w:eastAsia="zh-CN"/>
                </w:rPr>
                <w:t>n our paper, we’ve showed, that the only scenarios</w:t>
              </w:r>
            </w:ins>
            <w:ins w:id="187" w:author="Intel #97e" w:date="2020-11-04T15:30:00Z">
              <w:r w:rsidR="00C5612B">
                <w:rPr>
                  <w:rFonts w:eastAsiaTheme="minorEastAsia"/>
                  <w:lang w:eastAsia="zh-CN"/>
                </w:rPr>
                <w:t>,</w:t>
              </w:r>
            </w:ins>
            <w:ins w:id="188" w:author="Intel #97e" w:date="2020-11-04T15:28:00Z">
              <w:r>
                <w:rPr>
                  <w:rFonts w:eastAsiaTheme="minorEastAsia"/>
                  <w:lang w:eastAsia="zh-CN"/>
                </w:rPr>
                <w:t xml:space="preserve"> where </w:t>
              </w:r>
              <w:r w:rsidR="00F51191">
                <w:rPr>
                  <w:rFonts w:eastAsiaTheme="minorEastAsia"/>
                  <w:lang w:eastAsia="zh-CN"/>
                </w:rPr>
                <w:t>256QA</w:t>
              </w:r>
            </w:ins>
            <w:ins w:id="189" w:author="Intel #97e" w:date="2020-11-04T15:29:00Z">
              <w:r w:rsidR="00F51191">
                <w:rPr>
                  <w:rFonts w:eastAsiaTheme="minorEastAsia"/>
                  <w:lang w:eastAsia="zh-CN"/>
                </w:rPr>
                <w:t>M</w:t>
              </w:r>
            </w:ins>
            <w:ins w:id="190" w:author="Intel #97e" w:date="2020-11-04T15:28:00Z">
              <w:r w:rsidR="00F51191">
                <w:rPr>
                  <w:rFonts w:eastAsiaTheme="minorEastAsia"/>
                  <w:lang w:eastAsia="zh-CN"/>
                </w:rPr>
                <w:t xml:space="preserve"> will be tested</w:t>
              </w:r>
            </w:ins>
            <w:ins w:id="191" w:author="Intel #97e" w:date="2020-11-04T15:30:00Z">
              <w:r w:rsidR="00C5612B">
                <w:rPr>
                  <w:rFonts w:eastAsiaTheme="minorEastAsia"/>
                  <w:lang w:eastAsia="zh-CN"/>
                </w:rPr>
                <w:t>,</w:t>
              </w:r>
            </w:ins>
            <w:ins w:id="192" w:author="Intel #97e" w:date="2020-11-04T15:28:00Z">
              <w:r w:rsidR="00F51191">
                <w:rPr>
                  <w:rFonts w:eastAsiaTheme="minorEastAsia"/>
                  <w:lang w:eastAsia="zh-CN"/>
                </w:rPr>
                <w:t xml:space="preserve"> </w:t>
              </w:r>
            </w:ins>
            <w:ins w:id="193" w:author="Intel #97e" w:date="2020-11-04T15:29:00Z">
              <w:r w:rsidR="003D011D">
                <w:rPr>
                  <w:rFonts w:eastAsiaTheme="minorEastAsia"/>
                  <w:lang w:eastAsia="zh-CN"/>
                </w:rPr>
                <w:t xml:space="preserve">are scenarios with rather low </w:t>
              </w:r>
            </w:ins>
            <w:ins w:id="194" w:author="Intel #97e" w:date="2020-11-04T15:30:00Z">
              <w:r w:rsidR="003D011D">
                <w:rPr>
                  <w:rFonts w:eastAsiaTheme="minorEastAsia"/>
                  <w:lang w:eastAsia="zh-CN"/>
                </w:rPr>
                <w:t>aggregated channel bandwidth</w:t>
              </w:r>
              <w:r w:rsidR="00C5612B">
                <w:rPr>
                  <w:rFonts w:eastAsiaTheme="minorEastAsia"/>
                  <w:lang w:eastAsia="zh-CN"/>
                </w:rPr>
                <w:t>s</w:t>
              </w:r>
            </w:ins>
            <w:ins w:id="195" w:author="Intel #97e" w:date="2020-11-04T15:35:00Z">
              <w:r w:rsidR="00266F04">
                <w:rPr>
                  <w:rFonts w:eastAsiaTheme="minorEastAsia"/>
                  <w:lang w:eastAsia="zh-CN"/>
                </w:rPr>
                <w:t xml:space="preserve"> and 64QAM or low </w:t>
              </w:r>
            </w:ins>
            <w:ins w:id="196" w:author="Intel #97e" w:date="2020-11-04T15:46:00Z">
              <w:r w:rsidR="00775FD4">
                <w:rPr>
                  <w:rFonts w:eastAsiaTheme="minorEastAsia"/>
                  <w:lang w:eastAsia="zh-CN"/>
                </w:rPr>
                <w:t>mod</w:t>
              </w:r>
              <w:r w:rsidR="005129D8">
                <w:rPr>
                  <w:rFonts w:eastAsiaTheme="minorEastAsia"/>
                  <w:lang w:eastAsia="zh-CN"/>
                </w:rPr>
                <w:t>u</w:t>
              </w:r>
              <w:r w:rsidR="00775FD4">
                <w:rPr>
                  <w:rFonts w:eastAsiaTheme="minorEastAsia"/>
                  <w:lang w:eastAsia="zh-CN"/>
                </w:rPr>
                <w:t>latio</w:t>
              </w:r>
              <w:r w:rsidR="005129D8">
                <w:rPr>
                  <w:rFonts w:eastAsiaTheme="minorEastAsia"/>
                  <w:lang w:eastAsia="zh-CN"/>
                </w:rPr>
                <w:t>n</w:t>
              </w:r>
            </w:ins>
            <w:ins w:id="197" w:author="Intel #97e" w:date="2020-11-04T15:35:00Z">
              <w:r w:rsidR="00266F04">
                <w:rPr>
                  <w:rFonts w:eastAsiaTheme="minorEastAsia"/>
                  <w:lang w:eastAsia="zh-CN"/>
                </w:rPr>
                <w:t xml:space="preserve"> will be used for typical</w:t>
              </w:r>
              <w:r w:rsidR="009E6869">
                <w:rPr>
                  <w:rFonts w:eastAsiaTheme="minorEastAsia"/>
                  <w:lang w:eastAsia="zh-CN"/>
                </w:rPr>
                <w:t xml:space="preserve"> UE</w:t>
              </w:r>
            </w:ins>
            <w:ins w:id="198" w:author="Intel #97e" w:date="2020-11-04T15:36:00Z">
              <w:r w:rsidR="009E6869">
                <w:rPr>
                  <w:rFonts w:eastAsiaTheme="minorEastAsia"/>
                  <w:lang w:eastAsia="zh-CN"/>
                </w:rPr>
                <w:t>s</w:t>
              </w:r>
            </w:ins>
            <w:ins w:id="199" w:author="Intel #97e" w:date="2020-11-04T15:40:00Z">
              <w:r w:rsidR="00395133">
                <w:rPr>
                  <w:rFonts w:eastAsiaTheme="minorEastAsia"/>
                  <w:lang w:eastAsia="zh-CN"/>
                </w:rPr>
                <w:t>, which support higher aggregated CBW</w:t>
              </w:r>
            </w:ins>
            <w:ins w:id="200" w:author="Intel #97e" w:date="2020-11-04T15:30:00Z">
              <w:r w:rsidR="00C5612B">
                <w:rPr>
                  <w:rFonts w:eastAsiaTheme="minorEastAsia"/>
                  <w:lang w:eastAsia="zh-CN"/>
                </w:rPr>
                <w:t xml:space="preserve">. </w:t>
              </w:r>
            </w:ins>
            <w:ins w:id="201" w:author="Intel #97e" w:date="2020-11-04T15:32:00Z">
              <w:r w:rsidR="009B7BDF">
                <w:rPr>
                  <w:rFonts w:eastAsiaTheme="minorEastAsia"/>
                  <w:lang w:eastAsia="zh-CN"/>
                </w:rPr>
                <w:t xml:space="preserve">Based on our understanding, </w:t>
              </w:r>
            </w:ins>
            <w:ins w:id="202" w:author="Intel #97e" w:date="2020-11-04T15:30:00Z">
              <w:r w:rsidR="00C5612B">
                <w:rPr>
                  <w:rFonts w:eastAsiaTheme="minorEastAsia"/>
                  <w:lang w:eastAsia="zh-CN"/>
                </w:rPr>
                <w:t xml:space="preserve">256QAM feature was introduced to </w:t>
              </w:r>
            </w:ins>
            <w:ins w:id="203" w:author="Intel #97e" w:date="2020-11-04T15:31:00Z">
              <w:r w:rsidR="001210DF">
                <w:rPr>
                  <w:rFonts w:eastAsiaTheme="minorEastAsia"/>
                  <w:lang w:eastAsia="zh-CN"/>
                </w:rPr>
                <w:t xml:space="preserve">increase throughput </w:t>
              </w:r>
            </w:ins>
            <w:ins w:id="204" w:author="Intel #97e" w:date="2020-11-04T15:33:00Z">
              <w:r w:rsidR="00E9577C">
                <w:rPr>
                  <w:rFonts w:eastAsiaTheme="minorEastAsia"/>
                  <w:lang w:eastAsia="zh-CN"/>
                </w:rPr>
                <w:t xml:space="preserve">for scenarios </w:t>
              </w:r>
              <w:r w:rsidR="00081F6E">
                <w:rPr>
                  <w:rFonts w:eastAsiaTheme="minorEastAsia"/>
                  <w:lang w:eastAsia="zh-CN"/>
                </w:rPr>
                <w:t xml:space="preserve">where </w:t>
              </w:r>
            </w:ins>
            <w:ins w:id="205" w:author="Intel #97e" w:date="2020-11-04T15:34:00Z">
              <w:r w:rsidR="00E65B0D">
                <w:rPr>
                  <w:rFonts w:eastAsiaTheme="minorEastAsia"/>
                  <w:lang w:eastAsia="zh-CN"/>
                </w:rPr>
                <w:t>we have limitation on available spectrum</w:t>
              </w:r>
              <w:r w:rsidR="00B34E31">
                <w:rPr>
                  <w:rFonts w:eastAsiaTheme="minorEastAsia"/>
                  <w:lang w:eastAsia="zh-CN"/>
                </w:rPr>
                <w:t xml:space="preserve"> and throughput </w:t>
              </w:r>
              <w:proofErr w:type="spellStart"/>
              <w:r w:rsidR="00B34E31">
                <w:rPr>
                  <w:rFonts w:eastAsiaTheme="minorEastAsia"/>
                  <w:lang w:eastAsia="zh-CN"/>
                </w:rPr>
                <w:t>can not</w:t>
              </w:r>
              <w:proofErr w:type="spellEnd"/>
              <w:r w:rsidR="00B34E31">
                <w:rPr>
                  <w:rFonts w:eastAsiaTheme="minorEastAsia"/>
                  <w:lang w:eastAsia="zh-CN"/>
                </w:rPr>
                <w:t xml:space="preserve"> be increased by </w:t>
              </w:r>
            </w:ins>
            <w:ins w:id="206" w:author="Intel #97e" w:date="2020-11-04T15:35:00Z">
              <w:r w:rsidR="00B34E31">
                <w:rPr>
                  <w:rFonts w:eastAsiaTheme="minorEastAsia"/>
                  <w:lang w:eastAsia="zh-CN"/>
                </w:rPr>
                <w:t>increasing of aggregated CBW.</w:t>
              </w:r>
            </w:ins>
            <w:ins w:id="207" w:author="Intel #97e" w:date="2020-11-04T15:36:00Z">
              <w:r w:rsidR="00061EB2">
                <w:rPr>
                  <w:rFonts w:eastAsiaTheme="minorEastAsia"/>
                  <w:lang w:eastAsia="zh-CN"/>
                </w:rPr>
                <w:t xml:space="preserve"> Therefore, testing </w:t>
              </w:r>
              <w:proofErr w:type="spellStart"/>
              <w:r w:rsidR="00061EB2">
                <w:rPr>
                  <w:rFonts w:eastAsiaTheme="minorEastAsia"/>
                  <w:lang w:eastAsia="zh-CN"/>
                </w:rPr>
                <w:t>od</w:t>
              </w:r>
              <w:proofErr w:type="spellEnd"/>
              <w:r w:rsidR="00061EB2">
                <w:rPr>
                  <w:rFonts w:eastAsiaTheme="minorEastAsia"/>
                  <w:lang w:eastAsia="zh-CN"/>
                </w:rPr>
                <w:t xml:space="preserve"> UEs</w:t>
              </w:r>
            </w:ins>
            <w:ins w:id="208" w:author="Intel #97e" w:date="2020-11-04T15:37:00Z">
              <w:r w:rsidR="002D7246">
                <w:rPr>
                  <w:rFonts w:eastAsiaTheme="minorEastAsia"/>
                  <w:lang w:eastAsia="zh-CN"/>
                </w:rPr>
                <w:t>,</w:t>
              </w:r>
            </w:ins>
            <w:ins w:id="209" w:author="Intel #97e" w:date="2020-11-04T15:36:00Z">
              <w:r w:rsidR="00061EB2">
                <w:rPr>
                  <w:rFonts w:eastAsiaTheme="minorEastAsia"/>
                  <w:lang w:eastAsia="zh-CN"/>
                </w:rPr>
                <w:t xml:space="preserve"> which support only around 20</w:t>
              </w:r>
            </w:ins>
            <w:ins w:id="210" w:author="Intel #97e" w:date="2020-11-04T15:37:00Z">
              <w:r w:rsidR="00061EB2">
                <w:rPr>
                  <w:rFonts w:eastAsiaTheme="minorEastAsia"/>
                  <w:lang w:eastAsia="zh-CN"/>
                </w:rPr>
                <w:t xml:space="preserve">0 MHz aggregated CBW </w:t>
              </w:r>
              <w:r w:rsidR="002D7246">
                <w:rPr>
                  <w:rFonts w:eastAsiaTheme="minorEastAsia"/>
                  <w:lang w:eastAsia="zh-CN"/>
                </w:rPr>
                <w:t>in FR2, looks rather unpractical.</w:t>
              </w:r>
            </w:ins>
          </w:p>
        </w:tc>
      </w:tr>
      <w:tr w:rsidR="003C4A73" w:rsidRPr="0094504A" w14:paraId="4E9A7196" w14:textId="77777777" w:rsidTr="000061A5">
        <w:trPr>
          <w:ins w:id="211" w:author="Huawei" w:date="2020-11-04T22:22:00Z"/>
        </w:trPr>
        <w:tc>
          <w:tcPr>
            <w:tcW w:w="1236" w:type="dxa"/>
          </w:tcPr>
          <w:p w14:paraId="592351DD" w14:textId="076D8AAA" w:rsidR="003C4A73" w:rsidRDefault="003C4A73" w:rsidP="003C4A73">
            <w:pPr>
              <w:spacing w:after="120"/>
              <w:rPr>
                <w:ins w:id="212" w:author="Huawei" w:date="2020-11-04T22:22:00Z"/>
                <w:rFonts w:eastAsiaTheme="minorEastAsia"/>
                <w:lang w:val="en-US" w:eastAsia="zh-CN"/>
              </w:rPr>
            </w:pPr>
            <w:ins w:id="213" w:author="Huawei" w:date="2020-11-04T22:22:00Z">
              <w:r>
                <w:rPr>
                  <w:rFonts w:eastAsiaTheme="minorEastAsia" w:hint="eastAsia"/>
                  <w:lang w:val="en-US" w:eastAsia="zh-CN"/>
                </w:rPr>
                <w:t>H</w:t>
              </w:r>
              <w:r>
                <w:rPr>
                  <w:rFonts w:eastAsiaTheme="minorEastAsia"/>
                  <w:lang w:val="en-US" w:eastAsia="zh-CN"/>
                </w:rPr>
                <w:t>uawei</w:t>
              </w:r>
            </w:ins>
          </w:p>
        </w:tc>
        <w:tc>
          <w:tcPr>
            <w:tcW w:w="8393" w:type="dxa"/>
          </w:tcPr>
          <w:p w14:paraId="3B0875C2" w14:textId="106D4DF7" w:rsidR="003C4A73" w:rsidRDefault="003C4A73" w:rsidP="003C4A73">
            <w:pPr>
              <w:spacing w:after="120"/>
              <w:rPr>
                <w:ins w:id="214" w:author="Huawei" w:date="2020-11-04T22:22:00Z"/>
                <w:rFonts w:eastAsiaTheme="minorEastAsia"/>
                <w:lang w:eastAsia="zh-CN"/>
              </w:rPr>
            </w:pPr>
            <w:ins w:id="215" w:author="Huawei" w:date="2020-11-04T22:22:00Z">
              <w:r>
                <w:rPr>
                  <w:lang w:val="en-US" w:eastAsia="zh-CN"/>
                </w:rPr>
                <w:t>In Rel-15,</w:t>
              </w:r>
              <w:r w:rsidRPr="002503E6">
                <w:rPr>
                  <w:lang w:val="en-US" w:eastAsia="zh-CN"/>
                </w:rPr>
                <w:t xml:space="preserve"> the MCS for SDR testing is </w:t>
              </w:r>
              <w:r>
                <w:rPr>
                  <w:lang w:val="en-US" w:eastAsia="zh-CN"/>
                </w:rPr>
                <w:t xml:space="preserve">mainly limited by UE capabilities. Only for </w:t>
              </w:r>
              <w:r w:rsidRPr="002503E6">
                <w:rPr>
                  <w:lang w:val="en-US" w:eastAsia="zh-CN"/>
                </w:rPr>
                <w:t xml:space="preserve">some </w:t>
              </w:r>
              <w:r>
                <w:rPr>
                  <w:lang w:val="en-US" w:eastAsia="zh-CN"/>
                </w:rPr>
                <w:t>situations</w:t>
              </w:r>
              <w:r w:rsidRPr="002503E6">
                <w:rPr>
                  <w:lang w:val="en-US" w:eastAsia="zh-CN"/>
                </w:rPr>
                <w:t xml:space="preserve"> </w:t>
              </w:r>
              <w:r>
                <w:rPr>
                  <w:lang w:val="en-US" w:eastAsia="zh-CN"/>
                </w:rPr>
                <w:t xml:space="preserve">that </w:t>
              </w:r>
              <w:r w:rsidRPr="002503E6">
                <w:rPr>
                  <w:lang w:val="en-US" w:eastAsia="zh-CN"/>
                </w:rPr>
                <w:t>large bandwidth combination</w:t>
              </w:r>
              <w:r>
                <w:rPr>
                  <w:lang w:val="en-US" w:eastAsia="zh-CN"/>
                </w:rPr>
                <w:t xml:space="preserve"> with strong UE capability, </w:t>
              </w:r>
              <w:r w:rsidRPr="002503E6">
                <w:rPr>
                  <w:lang w:val="en-US" w:eastAsia="zh-CN"/>
                </w:rPr>
                <w:t xml:space="preserve">the MCS for SDR testing is limited by </w:t>
              </w:r>
              <w:r>
                <w:rPr>
                  <w:lang w:val="en-US" w:eastAsia="zh-CN"/>
                </w:rPr>
                <w:t xml:space="preserve">TE maximum achievable SNR. For 256QAM, </w:t>
              </w:r>
              <w:r w:rsidRPr="002503E6">
                <w:rPr>
                  <w:lang w:val="en-US" w:eastAsia="zh-CN"/>
                </w:rPr>
                <w:t xml:space="preserve">the MCS for SDR testing is </w:t>
              </w:r>
              <w:r>
                <w:rPr>
                  <w:lang w:val="en-US" w:eastAsia="zh-CN"/>
                </w:rPr>
                <w:t>mainly limited by TE maximum achievable SNR</w:t>
              </w:r>
              <w:r>
                <w:rPr>
                  <w:rFonts w:ascii="Times-Roman" w:hAnsi="Times-Roman"/>
                  <w:lang w:val="en-US"/>
                </w:rPr>
                <w:t xml:space="preserve">, and 256QAM will not be tested in </w:t>
              </w:r>
              <w:r w:rsidRPr="001471A0">
                <w:rPr>
                  <w:rFonts w:ascii="Times-Roman" w:hAnsi="Times-Roman"/>
                  <w:lang w:val="en-US"/>
                </w:rPr>
                <w:t xml:space="preserve">most </w:t>
              </w:r>
              <w:r>
                <w:rPr>
                  <w:rFonts w:ascii="Times-Roman" w:hAnsi="Times-Roman"/>
                  <w:lang w:val="en-US"/>
                </w:rPr>
                <w:t xml:space="preserve">of </w:t>
              </w:r>
              <w:r w:rsidRPr="001471A0">
                <w:rPr>
                  <w:rFonts w:ascii="Times-Roman" w:hAnsi="Times-Roman"/>
                  <w:lang w:val="en-US"/>
                </w:rPr>
                <w:t>cases.</w:t>
              </w:r>
              <w:r>
                <w:rPr>
                  <w:rFonts w:ascii="Times-Roman" w:hAnsi="Times-Roman"/>
                </w:rPr>
                <w:t xml:space="preserve"> </w:t>
              </w:r>
              <w:r>
                <w:rPr>
                  <w:lang w:val="en-US" w:eastAsia="zh-CN"/>
                </w:rPr>
                <w:t xml:space="preserve">Therefore, it is suitable to not define </w:t>
              </w:r>
              <w:r w:rsidRPr="00917789">
                <w:rPr>
                  <w:lang w:val="en-US" w:eastAsia="zh-CN"/>
                </w:rPr>
                <w:t>SDR requirements for FR2 256QAM.</w:t>
              </w:r>
            </w:ins>
          </w:p>
        </w:tc>
      </w:tr>
      <w:tr w:rsidR="000C53BC" w:rsidRPr="0094504A" w14:paraId="53B56851" w14:textId="77777777" w:rsidTr="000061A5">
        <w:trPr>
          <w:ins w:id="216" w:author="Fabian Huss" w:date="2020-11-04T15:59:00Z"/>
        </w:trPr>
        <w:tc>
          <w:tcPr>
            <w:tcW w:w="1236" w:type="dxa"/>
          </w:tcPr>
          <w:p w14:paraId="04F0825C" w14:textId="293D5B83" w:rsidR="000C53BC" w:rsidRDefault="000C53BC" w:rsidP="003C4A73">
            <w:pPr>
              <w:spacing w:after="120"/>
              <w:rPr>
                <w:ins w:id="217" w:author="Fabian Huss" w:date="2020-11-04T15:59:00Z"/>
                <w:rFonts w:eastAsiaTheme="minorEastAsia" w:hint="eastAsia"/>
                <w:lang w:val="en-US" w:eastAsia="zh-CN"/>
              </w:rPr>
            </w:pPr>
            <w:ins w:id="218" w:author="Fabian Huss" w:date="2020-11-04T15:59:00Z">
              <w:r>
                <w:rPr>
                  <w:rFonts w:eastAsiaTheme="minorEastAsia"/>
                  <w:lang w:val="en-US" w:eastAsia="zh-CN"/>
                </w:rPr>
                <w:t>Ericsson</w:t>
              </w:r>
            </w:ins>
          </w:p>
        </w:tc>
        <w:tc>
          <w:tcPr>
            <w:tcW w:w="8393" w:type="dxa"/>
          </w:tcPr>
          <w:p w14:paraId="19C5C8CF" w14:textId="49D66A9C" w:rsidR="000C53BC" w:rsidRDefault="000C53BC" w:rsidP="003C4A73">
            <w:pPr>
              <w:spacing w:after="120"/>
              <w:rPr>
                <w:ins w:id="219" w:author="Fabian Huss" w:date="2020-11-04T15:59:00Z"/>
                <w:lang w:val="en-US" w:eastAsia="zh-CN"/>
              </w:rPr>
            </w:pPr>
            <w:ins w:id="220" w:author="Fabian Huss" w:date="2020-11-04T16:00:00Z">
              <w:r>
                <w:rPr>
                  <w:lang w:val="en-US" w:eastAsia="zh-CN"/>
                </w:rPr>
                <w:t xml:space="preserve">We support option 2. It is unclear if SDR requirements can be tested for all bandwidths and </w:t>
              </w:r>
              <w:proofErr w:type="spellStart"/>
              <w:r>
                <w:rPr>
                  <w:lang w:val="en-US" w:eastAsia="zh-CN"/>
                </w:rPr>
                <w:t>MCSes</w:t>
              </w:r>
              <w:proofErr w:type="spellEnd"/>
              <w:r>
                <w:rPr>
                  <w:lang w:val="en-US" w:eastAsia="zh-CN"/>
                </w:rPr>
                <w:t>.</w:t>
              </w:r>
            </w:ins>
          </w:p>
        </w:tc>
      </w:tr>
    </w:tbl>
    <w:p w14:paraId="421BFB7F" w14:textId="2380C6BC" w:rsidR="00C10AFC" w:rsidRDefault="00C10AFC"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1E54DEB5" w14:textId="77777777" w:rsidR="00B201E9" w:rsidRPr="00C10AFC" w:rsidRDefault="00B201E9"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47D217C9" w14:textId="2B61366D"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2: </w:t>
      </w:r>
      <w:r w:rsidR="001843C1" w:rsidRPr="00E25E47">
        <w:rPr>
          <w:b/>
          <w:u w:val="single"/>
          <w:lang w:eastAsia="zh-CN"/>
        </w:rPr>
        <w:t>MCS and rank</w:t>
      </w:r>
      <w:r w:rsidR="00B22DA6" w:rsidRPr="00E25E47">
        <w:rPr>
          <w:b/>
          <w:u w:val="single"/>
          <w:lang w:eastAsia="zh-CN"/>
        </w:rPr>
        <w:t xml:space="preserve"> for SDR test</w:t>
      </w:r>
    </w:p>
    <w:p w14:paraId="61C3C922" w14:textId="1B710047" w:rsidR="000720BC" w:rsidRPr="00E25E47" w:rsidRDefault="002C0ED6" w:rsidP="000720BC">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9438BF">
        <w:rPr>
          <w:rFonts w:eastAsia="SimSun"/>
          <w:i/>
          <w:lang w:eastAsia="zh-CN"/>
        </w:rPr>
        <w:t>6</w:t>
      </w:r>
      <w:r w:rsidR="00B96413">
        <w:rPr>
          <w:rFonts w:eastAsia="SimSun"/>
          <w:i/>
          <w:lang w:eastAsia="zh-CN"/>
        </w:rPr>
        <w:t>e</w:t>
      </w:r>
      <w:r w:rsidRPr="00E25E47">
        <w:rPr>
          <w:rFonts w:eastAsia="SimSun"/>
          <w:i/>
          <w:lang w:eastAsia="zh-CN"/>
        </w:rPr>
        <w:t xml:space="preserve"> (R4-20</w:t>
      </w:r>
      <w:r w:rsidR="009438BF">
        <w:rPr>
          <w:rFonts w:eastAsia="SimSun"/>
          <w:i/>
          <w:lang w:eastAsia="zh-CN"/>
        </w:rPr>
        <w:t>12666</w:t>
      </w:r>
      <w:r w:rsidRPr="00E25E47">
        <w:rPr>
          <w:rFonts w:eastAsia="SimSun"/>
          <w:i/>
          <w:lang w:eastAsia="zh-CN"/>
        </w:rPr>
        <w:t>, WF)</w:t>
      </w:r>
    </w:p>
    <w:p w14:paraId="63173A33" w14:textId="77777777" w:rsidR="00657107" w:rsidRPr="00657107" w:rsidRDefault="00657107" w:rsidP="002C0ED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657107">
        <w:rPr>
          <w:i/>
          <w:lang w:eastAsia="zh-CN"/>
        </w:rPr>
        <w:t>If it is agreed to define SDR requirements, consider the following test parameters:</w:t>
      </w:r>
    </w:p>
    <w:p w14:paraId="0D209EFB" w14:textId="77777777" w:rsidR="00657107" w:rsidRPr="00657107" w:rsidRDefault="00657107" w:rsidP="002C0ED6">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657107">
        <w:rPr>
          <w:i/>
          <w:lang w:eastAsia="zh-CN"/>
        </w:rPr>
        <w:t>MCS and rank</w:t>
      </w:r>
    </w:p>
    <w:p w14:paraId="377FBE9A" w14:textId="77777777" w:rsidR="00657107" w:rsidRPr="0065710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Option 1: Add MCS indexes 26, 21, 20 and 11 in MCS table 2 for both 1 and 2 MIMO layers. Run simulations for MCS 20 to MCS 26 in MCS table 2 to derive the required SNR achieving 85% of peak throughput under AWGN conditions.</w:t>
      </w:r>
    </w:p>
    <w:p w14:paraId="22138436" w14:textId="3ABFF55C" w:rsidR="000720BC" w:rsidRPr="00E25E4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Other options are not precluded.</w:t>
      </w:r>
    </w:p>
    <w:p w14:paraId="61E75043" w14:textId="6EB7F3DE" w:rsidR="001843C1" w:rsidRPr="00E25E47" w:rsidRDefault="001843C1" w:rsidP="001843C1">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73C124E4" w14:textId="68DC2B0E" w:rsidR="008163DE"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8163DE">
        <w:rPr>
          <w:rFonts w:hint="eastAsia"/>
          <w:lang w:eastAsia="zh-CN"/>
        </w:rPr>
        <w:t xml:space="preserve"> (</w:t>
      </w:r>
      <w:r w:rsidR="002C0ED6">
        <w:rPr>
          <w:lang w:eastAsia="zh-CN"/>
        </w:rPr>
        <w:t>CTC</w:t>
      </w:r>
      <w:r w:rsidR="008163DE">
        <w:rPr>
          <w:rFonts w:hint="eastAsia"/>
          <w:lang w:eastAsia="zh-CN"/>
        </w:rPr>
        <w:t>)</w:t>
      </w:r>
      <w:r w:rsidRPr="00E25E47">
        <w:rPr>
          <w:lang w:eastAsia="zh-CN"/>
        </w:rPr>
        <w:t xml:space="preserve"> </w:t>
      </w:r>
    </w:p>
    <w:p w14:paraId="1E1B57C7" w14:textId="77777777" w:rsidR="002C0ED6" w:rsidRDefault="001843C1"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25E47">
        <w:rPr>
          <w:lang w:eastAsia="zh-CN"/>
        </w:rPr>
        <w:t xml:space="preserve">Add MCS indexes 26, 21, 20 and 11 in MCS table 2 for both 1 and 2 MIMO layers. </w:t>
      </w:r>
    </w:p>
    <w:p w14:paraId="2D4EF5DC" w14:textId="3097932F" w:rsidR="001843C1" w:rsidRDefault="002C0ED6"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2C0ED6">
        <w:rPr>
          <w:lang w:eastAsia="zh-CN"/>
        </w:rPr>
        <w:t>Run simulations to derive the required SNR at 85% throughput for MCS 20 to MCS 26 in MCS table 2, with both 1 layer and 2 layers</w:t>
      </w:r>
      <w:r w:rsidR="001843C1" w:rsidRPr="00E25E47">
        <w:rPr>
          <w:lang w:eastAsia="zh-CN"/>
        </w:rPr>
        <w:t>.</w:t>
      </w:r>
    </w:p>
    <w:p w14:paraId="493AB52B" w14:textId="77777777" w:rsidR="001843C1" w:rsidRPr="00EB64A2" w:rsidRDefault="001843C1" w:rsidP="001843C1">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6C44FE99" w14:textId="11EB82FD"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lastRenderedPageBreak/>
        <w:t>TBA</w:t>
      </w:r>
    </w:p>
    <w:p w14:paraId="130CD477" w14:textId="77777777" w:rsidR="00E92731" w:rsidRPr="00E25E47"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leGrid"/>
        <w:tblW w:w="0" w:type="auto"/>
        <w:tblLook w:val="04A0" w:firstRow="1" w:lastRow="0" w:firstColumn="1" w:lastColumn="0" w:noHBand="0" w:noVBand="1"/>
      </w:tblPr>
      <w:tblGrid>
        <w:gridCol w:w="1236"/>
        <w:gridCol w:w="8393"/>
      </w:tblGrid>
      <w:tr w:rsidR="00E92731" w:rsidRPr="0094504A" w14:paraId="70183B64" w14:textId="77777777" w:rsidTr="00B201E9">
        <w:tc>
          <w:tcPr>
            <w:tcW w:w="1242" w:type="dxa"/>
          </w:tcPr>
          <w:p w14:paraId="0F8CEA50"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2C05A859"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CA10D1F" w14:textId="77777777" w:rsidTr="00B201E9">
        <w:tc>
          <w:tcPr>
            <w:tcW w:w="1242" w:type="dxa"/>
          </w:tcPr>
          <w:p w14:paraId="6CAB5C1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04F8ECCC" w14:textId="77777777" w:rsidR="00E92731" w:rsidRPr="00D21958" w:rsidRDefault="00E92731" w:rsidP="00B201E9">
            <w:pPr>
              <w:spacing w:after="120"/>
              <w:rPr>
                <w:rFonts w:eastAsiaTheme="minorEastAsia"/>
                <w:lang w:eastAsia="zh-CN"/>
              </w:rPr>
            </w:pPr>
          </w:p>
        </w:tc>
      </w:tr>
      <w:tr w:rsidR="00E92731" w:rsidRPr="0094504A" w14:paraId="4119B2C2" w14:textId="77777777" w:rsidTr="00B201E9">
        <w:tc>
          <w:tcPr>
            <w:tcW w:w="1242" w:type="dxa"/>
          </w:tcPr>
          <w:p w14:paraId="29815540" w14:textId="77777777" w:rsidR="00E92731" w:rsidRPr="00D21958" w:rsidRDefault="00E92731" w:rsidP="00B201E9">
            <w:pPr>
              <w:spacing w:after="120"/>
              <w:rPr>
                <w:rFonts w:eastAsiaTheme="minorEastAsia"/>
                <w:lang w:val="en-US" w:eastAsia="zh-CN"/>
              </w:rPr>
            </w:pPr>
          </w:p>
        </w:tc>
        <w:tc>
          <w:tcPr>
            <w:tcW w:w="8615" w:type="dxa"/>
          </w:tcPr>
          <w:p w14:paraId="61B03CCF" w14:textId="77777777" w:rsidR="00E92731" w:rsidRPr="00D21958" w:rsidRDefault="00E92731" w:rsidP="00B201E9">
            <w:pPr>
              <w:spacing w:after="120"/>
              <w:rPr>
                <w:rFonts w:eastAsiaTheme="minorEastAsia"/>
                <w:lang w:eastAsia="zh-CN"/>
              </w:rPr>
            </w:pPr>
          </w:p>
        </w:tc>
      </w:tr>
    </w:tbl>
    <w:p w14:paraId="19FC837E" w14:textId="2B42D1B8" w:rsidR="000D710C" w:rsidRDefault="000D710C" w:rsidP="000D710C">
      <w:pPr>
        <w:rPr>
          <w:i/>
          <w:color w:val="0070C0"/>
          <w:lang w:val="sv-SE" w:eastAsia="zh-CN"/>
        </w:rPr>
      </w:pPr>
    </w:p>
    <w:p w14:paraId="3D745796" w14:textId="77777777" w:rsidR="008E4526" w:rsidRDefault="008E4526" w:rsidP="000D710C">
      <w:pPr>
        <w:rPr>
          <w:i/>
          <w:color w:val="0070C0"/>
          <w:lang w:val="sv-SE" w:eastAsia="zh-CN"/>
        </w:rPr>
      </w:pPr>
    </w:p>
    <w:p w14:paraId="7A1F79DA" w14:textId="497C081F" w:rsidR="009438BF" w:rsidRPr="00B654FE" w:rsidRDefault="000D710C" w:rsidP="00E92731">
      <w:pPr>
        <w:pStyle w:val="Heading2"/>
        <w:rPr>
          <w:lang w:val="en-US"/>
          <w:rPrChange w:id="221" w:author="Fabian Huss" w:date="2020-11-04T15:38:00Z">
            <w:rPr/>
          </w:rPrChange>
        </w:rPr>
      </w:pPr>
      <w:r w:rsidRPr="00B654FE">
        <w:rPr>
          <w:lang w:val="en-US"/>
          <w:rPrChange w:id="222" w:author="Fabian Huss" w:date="2020-11-04T15:38:00Z">
            <w:rPr/>
          </w:rPrChange>
        </w:rPr>
        <w:t>Companies</w:t>
      </w:r>
      <w:r w:rsidRPr="00B654FE">
        <w:rPr>
          <w:rFonts w:hint="eastAsia"/>
          <w:lang w:val="en-US"/>
          <w:rPrChange w:id="223" w:author="Fabian Huss" w:date="2020-11-04T15:38:00Z">
            <w:rPr>
              <w:rFonts w:hint="eastAsia"/>
            </w:rPr>
          </w:rPrChange>
        </w:rPr>
        <w:t xml:space="preserve"> views</w:t>
      </w:r>
      <w:r w:rsidRPr="00B654FE">
        <w:rPr>
          <w:lang w:val="en-US"/>
          <w:rPrChange w:id="224" w:author="Fabian Huss" w:date="2020-11-04T15:38:00Z">
            <w:rPr/>
          </w:rPrChange>
        </w:rPr>
        <w:t>’</w:t>
      </w:r>
      <w:r w:rsidRPr="00B654FE">
        <w:rPr>
          <w:rFonts w:hint="eastAsia"/>
          <w:lang w:val="en-US"/>
          <w:rPrChange w:id="225" w:author="Fabian Huss" w:date="2020-11-04T15:38:00Z">
            <w:rPr>
              <w:rFonts w:hint="eastAsia"/>
            </w:rPr>
          </w:rPrChange>
        </w:rPr>
        <w:t xml:space="preserve"> collection for 1st round </w:t>
      </w:r>
    </w:p>
    <w:p w14:paraId="24363DBD" w14:textId="4FEB37D4" w:rsidR="00E92731" w:rsidRPr="00E92731" w:rsidRDefault="00E92731" w:rsidP="00E92731">
      <w:pPr>
        <w:pStyle w:val="Heading3"/>
        <w:rPr>
          <w:sz w:val="24"/>
          <w:szCs w:val="16"/>
        </w:rPr>
      </w:pPr>
      <w:r w:rsidRPr="00805BE8">
        <w:rPr>
          <w:sz w:val="24"/>
          <w:szCs w:val="16"/>
        </w:rPr>
        <w:t>Open issues</w:t>
      </w:r>
    </w:p>
    <w:p w14:paraId="6BADED9D" w14:textId="08380EF7" w:rsidR="00E92731" w:rsidRDefault="00E92731" w:rsidP="00E92731">
      <w:pPr>
        <w:rPr>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p>
    <w:p w14:paraId="0E2066B5" w14:textId="394DAD03" w:rsidR="00E92731" w:rsidRPr="00E92731" w:rsidRDefault="00E92731" w:rsidP="00E92731">
      <w:pPr>
        <w:pStyle w:val="Heading3"/>
        <w:rPr>
          <w:sz w:val="24"/>
          <w:szCs w:val="16"/>
          <w:highlight w:val="yellow"/>
        </w:rPr>
      </w:pPr>
      <w:r>
        <w:rPr>
          <w:sz w:val="24"/>
          <w:szCs w:val="16"/>
          <w:highlight w:val="yellow"/>
        </w:rPr>
        <w:t>CRs/TPs</w:t>
      </w:r>
      <w:r w:rsidRPr="00113F01">
        <w:rPr>
          <w:sz w:val="24"/>
          <w:szCs w:val="16"/>
          <w:highlight w:val="yellow"/>
        </w:rPr>
        <w:t xml:space="preserve"> </w:t>
      </w:r>
    </w:p>
    <w:tbl>
      <w:tblPr>
        <w:tblStyle w:val="TableGrid"/>
        <w:tblW w:w="0" w:type="auto"/>
        <w:tblLook w:val="04A0" w:firstRow="1" w:lastRow="0" w:firstColumn="1" w:lastColumn="0" w:noHBand="0" w:noVBand="1"/>
      </w:tblPr>
      <w:tblGrid>
        <w:gridCol w:w="1260"/>
        <w:gridCol w:w="8369"/>
      </w:tblGrid>
      <w:tr w:rsidR="009438BF" w:rsidRPr="00805BE8" w14:paraId="63E6F8D6" w14:textId="77777777" w:rsidTr="00172DDE">
        <w:tc>
          <w:tcPr>
            <w:tcW w:w="1261" w:type="dxa"/>
          </w:tcPr>
          <w:p w14:paraId="26C46A87"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97" w:type="dxa"/>
          </w:tcPr>
          <w:p w14:paraId="58377DEE" w14:textId="77777777" w:rsidR="009438BF" w:rsidRPr="009438BF" w:rsidRDefault="009438BF" w:rsidP="00B201E9">
            <w:pPr>
              <w:rPr>
                <w:rFonts w:eastAsia="MS Mincho"/>
                <w:b/>
                <w:bCs/>
                <w:lang w:val="en-US" w:eastAsia="zh-CN"/>
              </w:rPr>
            </w:pPr>
            <w:r>
              <w:rPr>
                <w:b/>
                <w:bCs/>
                <w:lang w:val="en-US" w:eastAsia="zh-CN"/>
              </w:rPr>
              <w:t>Comments</w:t>
            </w:r>
          </w:p>
        </w:tc>
      </w:tr>
      <w:tr w:rsidR="00172DDE" w:rsidRPr="003418CB" w14:paraId="31B5CA9A" w14:textId="77777777" w:rsidTr="00B201E9">
        <w:tc>
          <w:tcPr>
            <w:tcW w:w="1232" w:type="dxa"/>
            <w:vMerge w:val="restart"/>
          </w:tcPr>
          <w:p w14:paraId="4CFB3512" w14:textId="17A83B5F" w:rsidR="00172DDE" w:rsidRPr="009438BF" w:rsidRDefault="00172DDE">
            <w:pPr>
              <w:spacing w:after="120"/>
              <w:rPr>
                <w:lang w:eastAsia="ko-KR"/>
              </w:rPr>
            </w:pPr>
            <w:r w:rsidRPr="009438BF">
              <w:rPr>
                <w:lang w:eastAsia="ko-KR"/>
              </w:rPr>
              <w:t>R4-2015598</w:t>
            </w:r>
            <w:r w:rsidR="005B61A5">
              <w:rPr>
                <w:rFonts w:eastAsiaTheme="minorEastAsia" w:hint="eastAsia"/>
                <w:lang w:eastAsia="zh-CN"/>
              </w:rPr>
              <w:t>,</w:t>
            </w:r>
            <w:r>
              <w:rPr>
                <w:lang w:eastAsia="ko-KR"/>
              </w:rPr>
              <w:t xml:space="preserve"> </w:t>
            </w:r>
            <w:r w:rsidRPr="004C46FA">
              <w:rPr>
                <w:noProof/>
                <w:lang w:eastAsia="zh-CN"/>
              </w:rPr>
              <w:t>CR on SDR</w:t>
            </w:r>
            <w:r w:rsidR="005B61A5">
              <w:rPr>
                <w:rFonts w:eastAsiaTheme="minorEastAsia" w:hint="eastAsia"/>
                <w:noProof/>
                <w:lang w:eastAsia="zh-CN"/>
              </w:rPr>
              <w:t>, HW</w:t>
            </w:r>
          </w:p>
        </w:tc>
        <w:tc>
          <w:tcPr>
            <w:tcW w:w="8397" w:type="dxa"/>
          </w:tcPr>
          <w:p w14:paraId="5C2FD2C6" w14:textId="3A5B2E27" w:rsidR="00172DDE" w:rsidRPr="00AE3BB0" w:rsidRDefault="005B61A5" w:rsidP="00AE3BB0">
            <w:pPr>
              <w:rPr>
                <w:rFonts w:eastAsiaTheme="minorEastAsia"/>
                <w:lang w:eastAsia="zh-CN"/>
              </w:rPr>
            </w:pPr>
            <w:r w:rsidRPr="00AE3BB0">
              <w:rPr>
                <w:rFonts w:eastAsia="SimSun"/>
              </w:rPr>
              <w:t xml:space="preserve">Note: </w:t>
            </w:r>
            <w:r w:rsidR="00172DDE">
              <w:t>The secretary commented that the CR number 0096 is missing on the coversheet.</w:t>
            </w:r>
          </w:p>
        </w:tc>
      </w:tr>
      <w:tr w:rsidR="00172DDE" w:rsidRPr="003418CB" w14:paraId="61734554" w14:textId="77777777" w:rsidTr="00172DDE">
        <w:tc>
          <w:tcPr>
            <w:tcW w:w="1261" w:type="dxa"/>
            <w:vMerge/>
          </w:tcPr>
          <w:p w14:paraId="2EE520BB" w14:textId="5B3AB173" w:rsidR="00172DDE" w:rsidRPr="009438BF" w:rsidRDefault="00172DDE" w:rsidP="00B201E9">
            <w:pPr>
              <w:spacing w:after="120"/>
              <w:rPr>
                <w:lang w:eastAsia="ko-KR"/>
              </w:rPr>
            </w:pPr>
          </w:p>
        </w:tc>
        <w:tc>
          <w:tcPr>
            <w:tcW w:w="8397" w:type="dxa"/>
          </w:tcPr>
          <w:p w14:paraId="27256A7F" w14:textId="4B8B1DB3" w:rsidR="00172DDE" w:rsidRPr="009438BF" w:rsidRDefault="00172DDE" w:rsidP="00B201E9">
            <w:pPr>
              <w:spacing w:after="120"/>
              <w:rPr>
                <w:lang w:eastAsia="ko-KR"/>
              </w:rPr>
            </w:pPr>
            <w:r w:rsidRPr="009438BF">
              <w:rPr>
                <w:lang w:eastAsia="ko-KR"/>
              </w:rPr>
              <w:t xml:space="preserve">Company </w:t>
            </w:r>
            <w:r>
              <w:rPr>
                <w:lang w:eastAsia="ko-KR"/>
              </w:rPr>
              <w:t>A</w:t>
            </w:r>
            <w:r w:rsidRPr="009438BF">
              <w:rPr>
                <w:lang w:eastAsia="ko-KR"/>
              </w:rPr>
              <w:t>:</w:t>
            </w:r>
          </w:p>
        </w:tc>
      </w:tr>
      <w:tr w:rsidR="00172DDE" w:rsidRPr="003418CB" w14:paraId="3DAB5C8D" w14:textId="77777777" w:rsidTr="00172DDE">
        <w:tc>
          <w:tcPr>
            <w:tcW w:w="1261" w:type="dxa"/>
            <w:vMerge/>
          </w:tcPr>
          <w:p w14:paraId="1E379464" w14:textId="77777777" w:rsidR="00172DDE" w:rsidRPr="009438BF" w:rsidRDefault="00172DDE" w:rsidP="00B201E9">
            <w:pPr>
              <w:spacing w:after="120"/>
              <w:rPr>
                <w:lang w:eastAsia="ko-KR"/>
              </w:rPr>
            </w:pPr>
          </w:p>
        </w:tc>
        <w:tc>
          <w:tcPr>
            <w:tcW w:w="8397" w:type="dxa"/>
          </w:tcPr>
          <w:p w14:paraId="554470E1" w14:textId="03A8787D" w:rsidR="00172DDE" w:rsidRPr="009438BF" w:rsidRDefault="00172DDE" w:rsidP="00B201E9">
            <w:pPr>
              <w:spacing w:after="120"/>
              <w:rPr>
                <w:lang w:eastAsia="ko-KR"/>
              </w:rPr>
            </w:pPr>
            <w:r w:rsidRPr="009438BF">
              <w:rPr>
                <w:lang w:eastAsia="ko-KR"/>
              </w:rPr>
              <w:t xml:space="preserve">Company </w:t>
            </w:r>
            <w:r>
              <w:rPr>
                <w:lang w:eastAsia="ko-KR"/>
              </w:rPr>
              <w:t>B</w:t>
            </w:r>
            <w:r w:rsidRPr="009438BF">
              <w:rPr>
                <w:lang w:eastAsia="ko-KR"/>
              </w:rPr>
              <w:t>:</w:t>
            </w:r>
          </w:p>
        </w:tc>
      </w:tr>
      <w:tr w:rsidR="00172DDE" w:rsidRPr="003418CB" w14:paraId="760DEC8F" w14:textId="77777777" w:rsidTr="00172DDE">
        <w:tc>
          <w:tcPr>
            <w:tcW w:w="1261" w:type="dxa"/>
            <w:vMerge/>
          </w:tcPr>
          <w:p w14:paraId="720A6DE1" w14:textId="77777777" w:rsidR="00172DDE" w:rsidRPr="009438BF" w:rsidRDefault="00172DDE" w:rsidP="00B201E9">
            <w:pPr>
              <w:spacing w:after="120"/>
              <w:rPr>
                <w:lang w:eastAsia="ko-KR"/>
              </w:rPr>
            </w:pPr>
          </w:p>
        </w:tc>
        <w:tc>
          <w:tcPr>
            <w:tcW w:w="8397" w:type="dxa"/>
          </w:tcPr>
          <w:p w14:paraId="152636B8" w14:textId="6789E71C" w:rsidR="00172DDE" w:rsidRPr="009438BF" w:rsidRDefault="00172DDE" w:rsidP="00B201E9">
            <w:pPr>
              <w:spacing w:after="120"/>
              <w:rPr>
                <w:lang w:eastAsia="ko-KR"/>
              </w:rPr>
            </w:pPr>
            <w:r w:rsidRPr="009438BF">
              <w:rPr>
                <w:lang w:eastAsia="ko-KR"/>
              </w:rPr>
              <w:t xml:space="preserve">Company </w:t>
            </w:r>
            <w:r>
              <w:rPr>
                <w:lang w:eastAsia="ko-KR"/>
              </w:rPr>
              <w:t>C</w:t>
            </w:r>
            <w:r w:rsidRPr="009438BF">
              <w:rPr>
                <w:lang w:eastAsia="ko-KR"/>
              </w:rPr>
              <w:t>:</w:t>
            </w:r>
          </w:p>
        </w:tc>
      </w:tr>
    </w:tbl>
    <w:p w14:paraId="4736480D" w14:textId="77777777" w:rsidR="009438BF" w:rsidRPr="009438BF" w:rsidRDefault="009438BF" w:rsidP="009438BF">
      <w:pPr>
        <w:rPr>
          <w:color w:val="0070C0"/>
          <w:lang w:val="en-US" w:eastAsia="zh-CN"/>
        </w:rPr>
      </w:pPr>
    </w:p>
    <w:p w14:paraId="0E8CF129" w14:textId="0876FA43" w:rsidR="000D710C" w:rsidRDefault="000D710C" w:rsidP="000D710C">
      <w:pPr>
        <w:rPr>
          <w:color w:val="0070C0"/>
          <w:lang w:val="en-US" w:eastAsia="zh-CN"/>
        </w:rPr>
      </w:pPr>
    </w:p>
    <w:p w14:paraId="500C794D" w14:textId="77777777" w:rsidR="000D710C" w:rsidRPr="00035C50" w:rsidRDefault="000D710C" w:rsidP="000D710C">
      <w:pPr>
        <w:pStyle w:val="Heading2"/>
      </w:pPr>
      <w:r w:rsidRPr="00035C50">
        <w:t>Summary</w:t>
      </w:r>
      <w:r w:rsidRPr="00035C50">
        <w:rPr>
          <w:rFonts w:hint="eastAsia"/>
        </w:rPr>
        <w:t xml:space="preserve"> for 1st round </w:t>
      </w:r>
    </w:p>
    <w:p w14:paraId="09965CC9" w14:textId="77777777" w:rsidR="000D710C" w:rsidRPr="00805BE8" w:rsidRDefault="000D710C" w:rsidP="000D710C">
      <w:pPr>
        <w:pStyle w:val="Heading3"/>
        <w:rPr>
          <w:sz w:val="24"/>
          <w:szCs w:val="16"/>
        </w:rPr>
      </w:pPr>
      <w:r w:rsidRPr="00805BE8">
        <w:rPr>
          <w:sz w:val="24"/>
          <w:szCs w:val="16"/>
        </w:rPr>
        <w:t xml:space="preserve">Open issues </w:t>
      </w:r>
    </w:p>
    <w:p w14:paraId="68724E61"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0"/>
      </w:tblGrid>
      <w:tr w:rsidR="000D710C" w:rsidRPr="00004165" w14:paraId="531B1711" w14:textId="77777777" w:rsidTr="0094504A">
        <w:tc>
          <w:tcPr>
            <w:tcW w:w="1242" w:type="dxa"/>
          </w:tcPr>
          <w:p w14:paraId="0435C465" w14:textId="77777777" w:rsidR="000D710C" w:rsidRPr="00805BE8" w:rsidRDefault="000D710C" w:rsidP="0094504A">
            <w:pPr>
              <w:rPr>
                <w:rFonts w:eastAsiaTheme="minorEastAsia"/>
                <w:b/>
                <w:bCs/>
                <w:color w:val="0070C0"/>
                <w:lang w:val="en-US" w:eastAsia="zh-CN"/>
              </w:rPr>
            </w:pPr>
          </w:p>
        </w:tc>
        <w:tc>
          <w:tcPr>
            <w:tcW w:w="8615" w:type="dxa"/>
          </w:tcPr>
          <w:p w14:paraId="1DBC1269"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4AB4876F" w14:textId="77777777" w:rsidTr="0094504A">
        <w:tc>
          <w:tcPr>
            <w:tcW w:w="1242" w:type="dxa"/>
          </w:tcPr>
          <w:p w14:paraId="5150C79C"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067CBF"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EC7364"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6C13B285"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C958E" w14:textId="77777777" w:rsidR="000D710C" w:rsidRDefault="000D710C" w:rsidP="000D710C">
      <w:pPr>
        <w:rPr>
          <w:i/>
          <w:color w:val="0070C0"/>
          <w:lang w:val="en-US" w:eastAsia="zh-CN"/>
        </w:rPr>
      </w:pPr>
    </w:p>
    <w:p w14:paraId="7FC20F18"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D710C" w:rsidRPr="00004165" w14:paraId="69BCC934" w14:textId="77777777" w:rsidTr="0094504A">
        <w:trPr>
          <w:trHeight w:val="744"/>
        </w:trPr>
        <w:tc>
          <w:tcPr>
            <w:tcW w:w="1395" w:type="dxa"/>
          </w:tcPr>
          <w:p w14:paraId="52CA19DB" w14:textId="77777777" w:rsidR="000D710C" w:rsidRPr="000D530B" w:rsidRDefault="000D710C" w:rsidP="0094504A">
            <w:pPr>
              <w:rPr>
                <w:rFonts w:eastAsiaTheme="minorEastAsia"/>
                <w:b/>
                <w:bCs/>
                <w:color w:val="0070C0"/>
                <w:lang w:val="en-US" w:eastAsia="zh-CN"/>
              </w:rPr>
            </w:pPr>
          </w:p>
        </w:tc>
        <w:tc>
          <w:tcPr>
            <w:tcW w:w="4554" w:type="dxa"/>
          </w:tcPr>
          <w:p w14:paraId="2E4ED66E" w14:textId="77777777" w:rsidR="000D710C" w:rsidRPr="006727EE" w:rsidRDefault="000D710C" w:rsidP="0094504A">
            <w:pPr>
              <w:rPr>
                <w:rFonts w:eastAsiaTheme="minorEastAsia"/>
                <w:b/>
                <w:bCs/>
                <w:color w:val="0070C0"/>
                <w:lang w:val="de-DE" w:eastAsia="zh-CN"/>
                <w:rPrChange w:id="226"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227" w:author="Rohde &amp; Schwarz" w:date="2020-11-03T17:45:00Z">
                  <w:rPr>
                    <w:rFonts w:eastAsiaTheme="minorEastAsia"/>
                    <w:b/>
                    <w:bCs/>
                    <w:color w:val="0070C0"/>
                    <w:lang w:val="en-US" w:eastAsia="zh-CN"/>
                  </w:rPr>
                </w:rPrChange>
              </w:rPr>
              <w:t xml:space="preserve">WF/LS t-doc Title </w:t>
            </w:r>
          </w:p>
        </w:tc>
        <w:tc>
          <w:tcPr>
            <w:tcW w:w="2932" w:type="dxa"/>
          </w:tcPr>
          <w:p w14:paraId="2184F4B5"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04AC86D2"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021DAA41" w14:textId="77777777" w:rsidTr="0094504A">
        <w:trPr>
          <w:trHeight w:val="358"/>
        </w:trPr>
        <w:tc>
          <w:tcPr>
            <w:tcW w:w="1395" w:type="dxa"/>
          </w:tcPr>
          <w:p w14:paraId="0A7FC276"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253D1ED" w14:textId="77777777" w:rsidR="000D710C" w:rsidRPr="003418CB" w:rsidRDefault="000D710C" w:rsidP="0094504A">
            <w:pPr>
              <w:rPr>
                <w:rFonts w:eastAsiaTheme="minorEastAsia"/>
                <w:color w:val="0070C0"/>
                <w:lang w:val="en-US" w:eastAsia="zh-CN"/>
              </w:rPr>
            </w:pPr>
          </w:p>
        </w:tc>
        <w:tc>
          <w:tcPr>
            <w:tcW w:w="2932" w:type="dxa"/>
          </w:tcPr>
          <w:p w14:paraId="44A95F9E" w14:textId="77777777" w:rsidR="000D710C" w:rsidRDefault="000D710C" w:rsidP="0094504A">
            <w:pPr>
              <w:spacing w:after="0"/>
              <w:rPr>
                <w:rFonts w:eastAsiaTheme="minorEastAsia"/>
                <w:color w:val="0070C0"/>
                <w:lang w:val="en-US" w:eastAsia="zh-CN"/>
              </w:rPr>
            </w:pPr>
          </w:p>
          <w:p w14:paraId="30C6072B" w14:textId="77777777" w:rsidR="000D710C" w:rsidRDefault="000D710C" w:rsidP="0094504A">
            <w:pPr>
              <w:spacing w:after="0"/>
              <w:rPr>
                <w:rFonts w:eastAsiaTheme="minorEastAsia"/>
                <w:color w:val="0070C0"/>
                <w:lang w:val="en-US" w:eastAsia="zh-CN"/>
              </w:rPr>
            </w:pPr>
          </w:p>
          <w:p w14:paraId="380DBD23" w14:textId="77777777" w:rsidR="000D710C" w:rsidRPr="003418CB" w:rsidRDefault="000D710C" w:rsidP="0094504A">
            <w:pPr>
              <w:rPr>
                <w:rFonts w:eastAsiaTheme="minorEastAsia"/>
                <w:color w:val="0070C0"/>
                <w:lang w:val="en-US" w:eastAsia="zh-CN"/>
              </w:rPr>
            </w:pPr>
          </w:p>
        </w:tc>
      </w:tr>
    </w:tbl>
    <w:p w14:paraId="47193E7A" w14:textId="77777777" w:rsidR="000D710C" w:rsidRPr="00805BE8" w:rsidRDefault="000D710C" w:rsidP="000D710C">
      <w:pPr>
        <w:rPr>
          <w:i/>
          <w:color w:val="0070C0"/>
          <w:lang w:eastAsia="zh-CN"/>
        </w:rPr>
      </w:pPr>
    </w:p>
    <w:p w14:paraId="2E7EB760" w14:textId="77777777" w:rsidR="000D710C" w:rsidRPr="00805BE8" w:rsidRDefault="000D710C" w:rsidP="000D710C">
      <w:pPr>
        <w:pStyle w:val="Heading3"/>
        <w:rPr>
          <w:sz w:val="24"/>
          <w:szCs w:val="16"/>
        </w:rPr>
      </w:pPr>
      <w:r w:rsidRPr="00805BE8">
        <w:rPr>
          <w:sz w:val="24"/>
          <w:szCs w:val="16"/>
        </w:rPr>
        <w:lastRenderedPageBreak/>
        <w:t>CRs/TPs</w:t>
      </w:r>
    </w:p>
    <w:p w14:paraId="4E4D9B51" w14:textId="77777777" w:rsidR="000D710C" w:rsidRPr="00805BE8" w:rsidRDefault="000D710C" w:rsidP="000D710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398"/>
      </w:tblGrid>
      <w:tr w:rsidR="000D710C" w:rsidRPr="00004165" w14:paraId="33130D54" w14:textId="77777777" w:rsidTr="0094504A">
        <w:tc>
          <w:tcPr>
            <w:tcW w:w="1242" w:type="dxa"/>
          </w:tcPr>
          <w:p w14:paraId="124C4A2C"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C62200" w14:textId="77777777" w:rsidR="000D710C" w:rsidRPr="00805BE8" w:rsidRDefault="000D710C"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D710C" w14:paraId="05092EA8" w14:textId="77777777" w:rsidTr="0094504A">
        <w:tc>
          <w:tcPr>
            <w:tcW w:w="1242" w:type="dxa"/>
          </w:tcPr>
          <w:p w14:paraId="7CF3133F"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65FE2"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D710C" w14:paraId="6927490D" w14:textId="77777777" w:rsidTr="0094504A">
        <w:tc>
          <w:tcPr>
            <w:tcW w:w="1242" w:type="dxa"/>
          </w:tcPr>
          <w:p w14:paraId="4C4F966E" w14:textId="77777777" w:rsidR="000D710C" w:rsidRDefault="000D710C" w:rsidP="0094504A">
            <w:pPr>
              <w:rPr>
                <w:rFonts w:eastAsiaTheme="minorEastAsia"/>
                <w:color w:val="0070C0"/>
                <w:lang w:val="en-US" w:eastAsia="zh-CN"/>
              </w:rPr>
            </w:pPr>
          </w:p>
        </w:tc>
        <w:tc>
          <w:tcPr>
            <w:tcW w:w="8615" w:type="dxa"/>
          </w:tcPr>
          <w:p w14:paraId="244AEB08" w14:textId="77777777" w:rsidR="000D710C" w:rsidRPr="00404831" w:rsidRDefault="000D710C" w:rsidP="0094504A">
            <w:pPr>
              <w:rPr>
                <w:rFonts w:eastAsiaTheme="minorEastAsia"/>
                <w:i/>
                <w:color w:val="0070C0"/>
                <w:lang w:val="en-US" w:eastAsia="zh-CN"/>
              </w:rPr>
            </w:pPr>
          </w:p>
        </w:tc>
      </w:tr>
    </w:tbl>
    <w:p w14:paraId="232A6BF0" w14:textId="77777777" w:rsidR="000D710C" w:rsidRPr="003418CB" w:rsidRDefault="000D710C" w:rsidP="000D710C">
      <w:pPr>
        <w:rPr>
          <w:color w:val="0070C0"/>
          <w:lang w:val="en-US" w:eastAsia="zh-CN"/>
        </w:rPr>
      </w:pPr>
    </w:p>
    <w:p w14:paraId="2D7BA577" w14:textId="77777777" w:rsidR="000D710C" w:rsidRPr="00B654FE" w:rsidRDefault="000D710C" w:rsidP="000D710C">
      <w:pPr>
        <w:pStyle w:val="Heading2"/>
        <w:rPr>
          <w:lang w:val="en-US"/>
          <w:rPrChange w:id="228" w:author="Fabian Huss" w:date="2020-11-04T15:38:00Z">
            <w:rPr/>
          </w:rPrChange>
        </w:rPr>
      </w:pPr>
      <w:r w:rsidRPr="00B654FE">
        <w:rPr>
          <w:rFonts w:hint="eastAsia"/>
          <w:lang w:val="en-US"/>
          <w:rPrChange w:id="229" w:author="Fabian Huss" w:date="2020-11-04T15:38:00Z">
            <w:rPr>
              <w:rFonts w:hint="eastAsia"/>
            </w:rPr>
          </w:rPrChange>
        </w:rPr>
        <w:t>Discussion on 2nd round</w:t>
      </w:r>
      <w:r w:rsidRPr="00B654FE">
        <w:rPr>
          <w:lang w:val="en-US"/>
          <w:rPrChange w:id="230" w:author="Fabian Huss" w:date="2020-11-04T15:38:00Z">
            <w:rPr/>
          </w:rPrChange>
        </w:rPr>
        <w:t xml:space="preserve"> (if applicable)</w:t>
      </w:r>
    </w:p>
    <w:p w14:paraId="7B878072" w14:textId="77777777" w:rsidR="000D710C" w:rsidRPr="00B654FE" w:rsidRDefault="000D710C" w:rsidP="000D710C">
      <w:pPr>
        <w:rPr>
          <w:lang w:val="en-US" w:eastAsia="zh-CN"/>
          <w:rPrChange w:id="231" w:author="Fabian Huss" w:date="2020-11-04T15:38:00Z">
            <w:rPr>
              <w:lang w:val="sv-SE" w:eastAsia="zh-CN"/>
            </w:rPr>
          </w:rPrChange>
        </w:rPr>
      </w:pPr>
    </w:p>
    <w:p w14:paraId="18579ACA" w14:textId="77777777" w:rsidR="000D710C" w:rsidRPr="00B654FE" w:rsidRDefault="000D710C" w:rsidP="000D710C">
      <w:pPr>
        <w:pStyle w:val="Heading2"/>
        <w:rPr>
          <w:lang w:val="en-US"/>
          <w:rPrChange w:id="232" w:author="Fabian Huss" w:date="2020-11-04T15:38:00Z">
            <w:rPr/>
          </w:rPrChange>
        </w:rPr>
      </w:pPr>
      <w:r w:rsidRPr="00B654FE">
        <w:rPr>
          <w:rFonts w:hint="eastAsia"/>
          <w:lang w:val="en-US"/>
          <w:rPrChange w:id="233" w:author="Fabian Huss" w:date="2020-11-04T15:38:00Z">
            <w:rPr>
              <w:rFonts w:hint="eastAsia"/>
            </w:rPr>
          </w:rPrChange>
        </w:rPr>
        <w:t>Summary on 2nd round</w:t>
      </w:r>
      <w:r w:rsidRPr="00B654FE">
        <w:rPr>
          <w:lang w:val="en-US"/>
          <w:rPrChange w:id="234" w:author="Fabian Huss" w:date="2020-11-04T15:38:00Z">
            <w:rPr/>
          </w:rPrChange>
        </w:rPr>
        <w:t xml:space="preserve"> (if applicable)</w:t>
      </w:r>
    </w:p>
    <w:p w14:paraId="73D9F725"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0D710C" w:rsidRPr="00004165" w14:paraId="59221326" w14:textId="77777777" w:rsidTr="0094504A">
        <w:tc>
          <w:tcPr>
            <w:tcW w:w="1242" w:type="dxa"/>
          </w:tcPr>
          <w:p w14:paraId="0BEB3663"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99235AD" w14:textId="77777777"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884D110" w14:textId="77777777" w:rsidTr="0094504A">
        <w:tc>
          <w:tcPr>
            <w:tcW w:w="1242" w:type="dxa"/>
          </w:tcPr>
          <w:p w14:paraId="0B4588D3"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9ECF56"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51CD7" w14:textId="77777777" w:rsidR="000D710C" w:rsidRDefault="000D710C" w:rsidP="000D710C">
      <w:pPr>
        <w:rPr>
          <w:lang w:eastAsia="zh-CN"/>
        </w:rPr>
      </w:pPr>
    </w:p>
    <w:p w14:paraId="1345B86E" w14:textId="11D3F231" w:rsidR="000D710C" w:rsidRPr="00805BE8" w:rsidRDefault="000D710C" w:rsidP="000D710C">
      <w:pPr>
        <w:pStyle w:val="Heading1"/>
        <w:rPr>
          <w:lang w:eastAsia="ja-JP"/>
        </w:rPr>
      </w:pPr>
      <w:r>
        <w:rPr>
          <w:lang w:eastAsia="ja-JP"/>
        </w:rPr>
        <w:t>Topic</w:t>
      </w:r>
      <w:r w:rsidRPr="00805BE8">
        <w:rPr>
          <w:lang w:eastAsia="ja-JP"/>
        </w:rPr>
        <w:t xml:space="preserve"> #</w:t>
      </w:r>
      <w:r w:rsidR="00EB64A2">
        <w:rPr>
          <w:lang w:eastAsia="zh-CN"/>
        </w:rPr>
        <w:t>3</w:t>
      </w:r>
      <w:r w:rsidRPr="00805BE8">
        <w:rPr>
          <w:lang w:eastAsia="ja-JP"/>
        </w:rPr>
        <w:t xml:space="preserve">: </w:t>
      </w:r>
      <w:r>
        <w:rPr>
          <w:rFonts w:hint="eastAsia"/>
          <w:lang w:eastAsia="zh-CN"/>
        </w:rPr>
        <w:t>CQI reporting requirements</w:t>
      </w:r>
    </w:p>
    <w:p w14:paraId="74C12089" w14:textId="77777777" w:rsidR="000D710C" w:rsidRPr="00CB0305" w:rsidRDefault="000D710C" w:rsidP="000D710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4"/>
      </w:tblGrid>
      <w:tr w:rsidR="000D710C" w:rsidRPr="00540F73" w14:paraId="5CA9AFA3" w14:textId="77777777" w:rsidTr="00A76097">
        <w:trPr>
          <w:trHeight w:val="468"/>
        </w:trPr>
        <w:tc>
          <w:tcPr>
            <w:tcW w:w="1622" w:type="dxa"/>
            <w:vAlign w:val="center"/>
          </w:tcPr>
          <w:p w14:paraId="300A1A09" w14:textId="77777777" w:rsidR="000D710C" w:rsidRPr="00540F73" w:rsidRDefault="000D710C" w:rsidP="00540F73">
            <w:pPr>
              <w:snapToGrid w:val="0"/>
              <w:spacing w:before="60" w:after="60"/>
              <w:jc w:val="both"/>
              <w:rPr>
                <w:b/>
                <w:bCs/>
              </w:rPr>
            </w:pPr>
            <w:r w:rsidRPr="00540F73">
              <w:rPr>
                <w:b/>
                <w:bCs/>
              </w:rPr>
              <w:t>T-doc number</w:t>
            </w:r>
          </w:p>
        </w:tc>
        <w:tc>
          <w:tcPr>
            <w:tcW w:w="1423" w:type="dxa"/>
            <w:vAlign w:val="center"/>
          </w:tcPr>
          <w:p w14:paraId="0E95A543" w14:textId="77777777" w:rsidR="000D710C" w:rsidRPr="00540F73" w:rsidRDefault="000D710C" w:rsidP="00540F73">
            <w:pPr>
              <w:snapToGrid w:val="0"/>
              <w:spacing w:before="60" w:after="60"/>
              <w:jc w:val="both"/>
              <w:rPr>
                <w:b/>
                <w:bCs/>
              </w:rPr>
            </w:pPr>
            <w:r w:rsidRPr="00540F73">
              <w:rPr>
                <w:b/>
                <w:bCs/>
              </w:rPr>
              <w:t>Company</w:t>
            </w:r>
          </w:p>
        </w:tc>
        <w:tc>
          <w:tcPr>
            <w:tcW w:w="6584" w:type="dxa"/>
            <w:vAlign w:val="center"/>
          </w:tcPr>
          <w:p w14:paraId="1DF1B496" w14:textId="77777777" w:rsidR="000D710C" w:rsidRPr="00540F73" w:rsidRDefault="000D710C" w:rsidP="00540F73">
            <w:pPr>
              <w:snapToGrid w:val="0"/>
              <w:spacing w:before="60" w:after="60"/>
              <w:jc w:val="both"/>
              <w:rPr>
                <w:rFonts w:eastAsiaTheme="minorEastAsia"/>
                <w:b/>
                <w:bCs/>
                <w:lang w:eastAsia="zh-CN"/>
              </w:rPr>
            </w:pPr>
            <w:r w:rsidRPr="00540F73">
              <w:rPr>
                <w:b/>
                <w:bCs/>
              </w:rPr>
              <w:t>Proposals / Observations</w:t>
            </w:r>
          </w:p>
        </w:tc>
      </w:tr>
      <w:tr w:rsidR="00A76097" w:rsidRPr="00540F73" w14:paraId="5C3956D5" w14:textId="77777777" w:rsidTr="00A76097">
        <w:trPr>
          <w:trHeight w:val="468"/>
        </w:trPr>
        <w:tc>
          <w:tcPr>
            <w:tcW w:w="1622" w:type="dxa"/>
            <w:vAlign w:val="center"/>
          </w:tcPr>
          <w:p w14:paraId="74C3F58D" w14:textId="49CC1DDE" w:rsidR="00A76097" w:rsidRPr="00AB7E80" w:rsidRDefault="008F3C22" w:rsidP="00A76097">
            <w:pPr>
              <w:snapToGrid w:val="0"/>
              <w:spacing w:before="60" w:after="60"/>
              <w:jc w:val="both"/>
              <w:rPr>
                <w:bCs/>
              </w:rPr>
            </w:pPr>
            <w:r w:rsidRPr="00AB7E80">
              <w:rPr>
                <w:bCs/>
                <w:lang w:eastAsia="zh-CN"/>
              </w:rPr>
              <w:t>R4-2014677</w:t>
            </w:r>
          </w:p>
        </w:tc>
        <w:tc>
          <w:tcPr>
            <w:tcW w:w="1423" w:type="dxa"/>
            <w:vAlign w:val="center"/>
          </w:tcPr>
          <w:p w14:paraId="1CB00D4C" w14:textId="15283BC8" w:rsidR="00A76097" w:rsidRPr="00AB7E80" w:rsidRDefault="008F3C22" w:rsidP="00A7609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4D6BC760" w14:textId="77777777" w:rsidR="008F3C22" w:rsidRPr="00AB7E80" w:rsidRDefault="008F3C22" w:rsidP="008F3C22">
            <w:pPr>
              <w:pStyle w:val="BodyText"/>
              <w:rPr>
                <w:rFonts w:eastAsia="SimSun"/>
                <w:bCs/>
                <w:lang w:eastAsia="zh-CN"/>
              </w:rPr>
            </w:pPr>
            <w:r w:rsidRPr="00AB7E80">
              <w:rPr>
                <w:rFonts w:eastAsia="SimSun"/>
                <w:bCs/>
                <w:lang w:eastAsia="zh-CN"/>
              </w:rPr>
              <w:t>Observation 1: Under AGWN condition, when the SNR is equal to or larger than 19dB, the percentage of reporting CQI corresponding to 256QAM (CQI index &gt; 11) is 49.00 % or higher.</w:t>
            </w:r>
          </w:p>
          <w:p w14:paraId="3ACC8A0A" w14:textId="77777777" w:rsidR="008F3C22" w:rsidRPr="00AB7E80" w:rsidRDefault="008F3C22" w:rsidP="008F3C22">
            <w:pPr>
              <w:pStyle w:val="BodyText"/>
              <w:rPr>
                <w:rFonts w:eastAsia="SimSun"/>
                <w:bCs/>
                <w:lang w:eastAsia="zh-CN"/>
              </w:rPr>
            </w:pPr>
            <w:r w:rsidRPr="00AB7E80">
              <w:rPr>
                <w:rFonts w:eastAsia="SimSun"/>
                <w:bCs/>
                <w:lang w:eastAsia="zh-CN"/>
              </w:rPr>
              <w:t>Observation 2: Under fading condition, when the SNR is equal to or larger than 16dB, the percentage of reporting CQI corresponding to 256QAM (CQI index &gt; 11) is 36.00 % or higher.</w:t>
            </w:r>
          </w:p>
          <w:p w14:paraId="53D86524" w14:textId="77777777" w:rsidR="008F3C22" w:rsidRPr="00AB7E80" w:rsidRDefault="008F3C22" w:rsidP="008F3C22">
            <w:pPr>
              <w:pStyle w:val="BodyText"/>
              <w:rPr>
                <w:rFonts w:eastAsia="SimSun"/>
                <w:bCs/>
                <w:lang w:eastAsia="zh-CN"/>
              </w:rPr>
            </w:pPr>
            <w:r w:rsidRPr="00AB7E80">
              <w:rPr>
                <w:rFonts w:eastAsia="SimSun"/>
                <w:bCs/>
                <w:lang w:eastAsia="zh-CN"/>
              </w:rPr>
              <w:t>Proposal 1: Define FR2 CQI reporting test using CQI Table 2 for both AWGN and fading conditions.</w:t>
            </w:r>
          </w:p>
          <w:p w14:paraId="2FAD092B" w14:textId="77777777" w:rsidR="008F3C22" w:rsidRPr="00AB7E80" w:rsidRDefault="008F3C22" w:rsidP="008F3C22">
            <w:pPr>
              <w:pStyle w:val="BodyText"/>
              <w:tabs>
                <w:tab w:val="left" w:pos="7526"/>
              </w:tabs>
              <w:snapToGrid w:val="0"/>
              <w:rPr>
                <w:rFonts w:eastAsia="SimSun"/>
                <w:bCs/>
                <w:lang w:eastAsia="zh-CN"/>
              </w:rPr>
            </w:pPr>
            <w:r w:rsidRPr="00AB7E80">
              <w:rPr>
                <w:rFonts w:eastAsia="SimSun"/>
                <w:bCs/>
                <w:lang w:eastAsia="zh-CN"/>
              </w:rPr>
              <w:t xml:space="preserve">Proposal 2: Configure 19/20 dB for AWGN condition and 17/18 dB for fading condition as the higher SNR point in FR2 CQI table 2 </w:t>
            </w:r>
            <w:proofErr w:type="gramStart"/>
            <w:r w:rsidRPr="00AB7E80">
              <w:rPr>
                <w:rFonts w:eastAsia="SimSun"/>
                <w:bCs/>
                <w:lang w:eastAsia="zh-CN"/>
              </w:rPr>
              <w:t>test, and</w:t>
            </w:r>
            <w:proofErr w:type="gramEnd"/>
            <w:r w:rsidRPr="00AB7E80">
              <w:rPr>
                <w:rFonts w:eastAsia="SimSun"/>
                <w:bCs/>
                <w:lang w:eastAsia="zh-CN"/>
              </w:rPr>
              <w:t xml:space="preserve"> discuss the lower SNR point later.</w:t>
            </w:r>
          </w:p>
          <w:p w14:paraId="48902070" w14:textId="1C459076" w:rsidR="00A76097" w:rsidRPr="00AB7E80" w:rsidRDefault="008F3C22" w:rsidP="008F3C22">
            <w:pPr>
              <w:pStyle w:val="BodyText"/>
              <w:snapToGrid w:val="0"/>
              <w:rPr>
                <w:rFonts w:eastAsia="SimSun"/>
                <w:bCs/>
                <w:lang w:eastAsia="zh-CN"/>
              </w:rPr>
            </w:pPr>
            <w:r w:rsidRPr="00AB7E80">
              <w:rPr>
                <w:rFonts w:eastAsia="SimSun"/>
                <w:bCs/>
                <w:lang w:eastAsia="zh-CN"/>
              </w:rPr>
              <w:t>Proposal 3: Except for the CBW, the other test parameters for Rel-15 CQI Table 1 test can be reused.</w:t>
            </w:r>
          </w:p>
        </w:tc>
      </w:tr>
      <w:tr w:rsidR="00FC6E67" w:rsidRPr="00540F73" w14:paraId="0692D54E" w14:textId="77777777" w:rsidTr="00A76097">
        <w:trPr>
          <w:trHeight w:val="468"/>
        </w:trPr>
        <w:tc>
          <w:tcPr>
            <w:tcW w:w="1622" w:type="dxa"/>
            <w:vAlign w:val="center"/>
          </w:tcPr>
          <w:p w14:paraId="6BF02494" w14:textId="5642A955" w:rsidR="00FC6E67" w:rsidRPr="00AB7E80" w:rsidRDefault="00FC6E67" w:rsidP="00FC6E67">
            <w:pPr>
              <w:snapToGrid w:val="0"/>
              <w:spacing w:before="60" w:after="60"/>
              <w:jc w:val="both"/>
              <w:rPr>
                <w:bCs/>
                <w:lang w:eastAsia="zh-CN"/>
              </w:rPr>
            </w:pPr>
            <w:r w:rsidRPr="00AB7E80">
              <w:rPr>
                <w:bCs/>
                <w:lang w:eastAsia="zh-CN"/>
              </w:rPr>
              <w:t>R4-201467</w:t>
            </w:r>
            <w:r>
              <w:rPr>
                <w:bCs/>
                <w:lang w:eastAsia="zh-CN"/>
              </w:rPr>
              <w:t>8</w:t>
            </w:r>
          </w:p>
        </w:tc>
        <w:tc>
          <w:tcPr>
            <w:tcW w:w="1423" w:type="dxa"/>
            <w:vAlign w:val="center"/>
          </w:tcPr>
          <w:p w14:paraId="76B8208C" w14:textId="6599EC59" w:rsidR="00FC6E67" w:rsidRPr="00AB7E80" w:rsidRDefault="00FC6E67" w:rsidP="00FC6E6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10C59286" w14:textId="4A7CD4DD" w:rsidR="00FC6E67" w:rsidRPr="00AB7E80" w:rsidRDefault="00FC6E67" w:rsidP="00FC6E67">
            <w:pPr>
              <w:pStyle w:val="BodyText"/>
              <w:rPr>
                <w:bCs/>
                <w:lang w:eastAsia="zh-CN"/>
              </w:rPr>
            </w:pPr>
            <w:r w:rsidRPr="00FC6E67">
              <w:rPr>
                <w:bCs/>
                <w:lang w:eastAsia="zh-CN"/>
              </w:rPr>
              <w:t>Summary of CQI reporting simulation results for FR2 DL 256QAM (TDD)</w:t>
            </w:r>
          </w:p>
        </w:tc>
      </w:tr>
      <w:tr w:rsidR="00D17303" w:rsidRPr="00540F73" w14:paraId="446DA47F" w14:textId="77777777" w:rsidTr="00A76097">
        <w:trPr>
          <w:trHeight w:val="468"/>
        </w:trPr>
        <w:tc>
          <w:tcPr>
            <w:tcW w:w="1622" w:type="dxa"/>
            <w:vAlign w:val="center"/>
          </w:tcPr>
          <w:p w14:paraId="6D45670A" w14:textId="26E319A8" w:rsidR="00D17303" w:rsidRPr="00AB7E80" w:rsidRDefault="008F3C22" w:rsidP="00A76097">
            <w:pPr>
              <w:snapToGrid w:val="0"/>
              <w:spacing w:before="60" w:after="60"/>
              <w:jc w:val="both"/>
              <w:rPr>
                <w:bCs/>
              </w:rPr>
            </w:pPr>
            <w:r w:rsidRPr="00AB7E80">
              <w:rPr>
                <w:rFonts w:eastAsia="SimSun"/>
                <w:bCs/>
                <w:noProof/>
                <w:lang w:eastAsia="zh-CN"/>
              </w:rPr>
              <w:lastRenderedPageBreak/>
              <w:t>R4-2015601</w:t>
            </w:r>
          </w:p>
        </w:tc>
        <w:tc>
          <w:tcPr>
            <w:tcW w:w="1423" w:type="dxa"/>
            <w:vAlign w:val="center"/>
          </w:tcPr>
          <w:p w14:paraId="1A8EE990" w14:textId="6AEFD71D" w:rsidR="00D17303" w:rsidRPr="00AB7E80" w:rsidRDefault="008F3C22" w:rsidP="00A76097">
            <w:pPr>
              <w:snapToGrid w:val="0"/>
              <w:spacing w:before="60" w:after="60"/>
              <w:jc w:val="both"/>
              <w:rPr>
                <w:bCs/>
              </w:rPr>
            </w:pPr>
            <w:r w:rsidRPr="00AB7E80">
              <w:rPr>
                <w:rStyle w:val="a0"/>
                <w:rFonts w:ascii="Times New Roman" w:hAnsi="Times New Roman"/>
                <w:bCs/>
                <w:sz w:val="20"/>
                <w:lang w:val="fr-FR"/>
              </w:rPr>
              <w:t xml:space="preserve">Huawei, </w:t>
            </w:r>
            <w:proofErr w:type="spellStart"/>
            <w:r w:rsidRPr="00AB7E80">
              <w:rPr>
                <w:rStyle w:val="a0"/>
                <w:rFonts w:ascii="Times New Roman" w:hAnsi="Times New Roman"/>
                <w:bCs/>
                <w:sz w:val="20"/>
                <w:lang w:val="fr-FR"/>
              </w:rPr>
              <w:t>HiSilicon</w:t>
            </w:r>
            <w:proofErr w:type="spellEnd"/>
          </w:p>
        </w:tc>
        <w:tc>
          <w:tcPr>
            <w:tcW w:w="6584" w:type="dxa"/>
            <w:vAlign w:val="center"/>
          </w:tcPr>
          <w:p w14:paraId="31AB17ED" w14:textId="77777777" w:rsidR="008F3C22" w:rsidRPr="00AB7E80" w:rsidRDefault="008F3C22" w:rsidP="008F3C22">
            <w:pPr>
              <w:rPr>
                <w:bCs/>
                <w:lang w:eastAsia="zh-CN"/>
              </w:rPr>
            </w:pPr>
            <w:r w:rsidRPr="00AB7E80">
              <w:rPr>
                <w:bCs/>
                <w:lang w:eastAsia="zh-CN"/>
              </w:rPr>
              <w:t xml:space="preserve">Proposal 1: RAN4 should define the performance requirements for NR DL 256QAM for FR2 with the cases that satisfying the demand that required SNR is less than </w:t>
            </w:r>
            <w:r w:rsidRPr="00AB7E80">
              <w:rPr>
                <w:bCs/>
                <w:lang w:val="en-US" w:eastAsia="ja-JP"/>
              </w:rPr>
              <w:t>22.6dB for 50MHz bandwidth</w:t>
            </w:r>
            <w:r w:rsidRPr="00AB7E80">
              <w:rPr>
                <w:bCs/>
                <w:lang w:eastAsia="zh-CN"/>
              </w:rPr>
              <w:t>.</w:t>
            </w:r>
          </w:p>
          <w:p w14:paraId="0BC1B8DE" w14:textId="77777777" w:rsidR="008F3C22" w:rsidRPr="00AB7E80" w:rsidRDefault="008F3C22" w:rsidP="008F3C22">
            <w:pPr>
              <w:rPr>
                <w:bCs/>
                <w:lang w:val="en-US" w:eastAsia="zh-CN"/>
              </w:rPr>
            </w:pPr>
            <w:r w:rsidRPr="00AB7E80">
              <w:rPr>
                <w:bCs/>
                <w:lang w:val="en-US" w:eastAsia="zh-CN"/>
              </w:rPr>
              <w:t>Proposal 2: Do not define CQI reporting requirements under AWGN channel.</w:t>
            </w:r>
          </w:p>
          <w:p w14:paraId="77A307C2" w14:textId="21DDC0FE" w:rsidR="00D17303" w:rsidRPr="00AB7E80" w:rsidRDefault="008F3C22" w:rsidP="008F3C22">
            <w:pPr>
              <w:pStyle w:val="BodyText"/>
              <w:snapToGrid w:val="0"/>
              <w:rPr>
                <w:bCs/>
                <w:lang w:eastAsia="zh-CN"/>
              </w:rPr>
            </w:pPr>
            <w:r w:rsidRPr="00AB7E80">
              <w:rPr>
                <w:bCs/>
                <w:lang w:val="en-US" w:eastAsia="zh-CN"/>
              </w:rPr>
              <w:t>Proposal 3: Do not define CQI reporting requirements under fading channel.</w:t>
            </w:r>
          </w:p>
        </w:tc>
      </w:tr>
      <w:tr w:rsidR="00D8186C" w:rsidRPr="00540F73" w14:paraId="5428CE98" w14:textId="77777777" w:rsidTr="00A76097">
        <w:trPr>
          <w:trHeight w:val="468"/>
        </w:trPr>
        <w:tc>
          <w:tcPr>
            <w:tcW w:w="1622" w:type="dxa"/>
            <w:vAlign w:val="center"/>
          </w:tcPr>
          <w:p w14:paraId="609E89C5" w14:textId="7C1A4BAC" w:rsidR="00D8186C" w:rsidRPr="00AB7E80" w:rsidRDefault="00AB7E80" w:rsidP="00A76097">
            <w:pPr>
              <w:snapToGrid w:val="0"/>
              <w:spacing w:before="60" w:after="60"/>
              <w:jc w:val="both"/>
              <w:rPr>
                <w:bCs/>
                <w:noProof/>
                <w:lang w:eastAsia="zh-CN"/>
              </w:rPr>
            </w:pPr>
            <w:r w:rsidRPr="00AB7E80">
              <w:rPr>
                <w:bCs/>
              </w:rPr>
              <w:t>R4-2016092</w:t>
            </w:r>
          </w:p>
        </w:tc>
        <w:tc>
          <w:tcPr>
            <w:tcW w:w="1423" w:type="dxa"/>
            <w:vAlign w:val="center"/>
          </w:tcPr>
          <w:p w14:paraId="3D18271A" w14:textId="4EDF138C" w:rsidR="00D8186C" w:rsidRPr="00AB7E80" w:rsidRDefault="00AB7E80" w:rsidP="00A76097">
            <w:pPr>
              <w:snapToGrid w:val="0"/>
              <w:spacing w:before="60" w:after="60"/>
              <w:jc w:val="both"/>
              <w:rPr>
                <w:rStyle w:val="a0"/>
                <w:rFonts w:ascii="Times New Roman" w:hAnsi="Times New Roman"/>
                <w:bCs/>
                <w:sz w:val="20"/>
                <w:lang w:val="fr-FR"/>
              </w:rPr>
            </w:pPr>
            <w:r w:rsidRPr="00AB7E80">
              <w:rPr>
                <w:bCs/>
              </w:rPr>
              <w:t>Ericsson</w:t>
            </w:r>
          </w:p>
        </w:tc>
        <w:tc>
          <w:tcPr>
            <w:tcW w:w="6584" w:type="dxa"/>
            <w:vAlign w:val="center"/>
          </w:tcPr>
          <w:p w14:paraId="0A01E6A9" w14:textId="77777777" w:rsidR="00AB7E80" w:rsidRPr="00AB7E80" w:rsidRDefault="00AB7E80" w:rsidP="00AB7E80">
            <w:pPr>
              <w:rPr>
                <w:bCs/>
                <w:lang w:val="en-US"/>
              </w:rPr>
            </w:pPr>
            <w:r w:rsidRPr="00AB7E80">
              <w:rPr>
                <w:bCs/>
                <w:lang w:val="en-US"/>
              </w:rPr>
              <w:t>Observation 1: SNR testing points for 256QAM in CQI table 2 could be too high to be feasible in FR2, in both AWGN and fading conditions.</w:t>
            </w:r>
          </w:p>
          <w:p w14:paraId="05FA9EB1" w14:textId="77777777" w:rsidR="00AB7E80" w:rsidRPr="00AB7E80" w:rsidRDefault="00AB7E80" w:rsidP="00AB7E80">
            <w:pPr>
              <w:rPr>
                <w:bCs/>
                <w:lang w:val="en-US"/>
              </w:rPr>
            </w:pPr>
            <w:r w:rsidRPr="00AB7E80">
              <w:rPr>
                <w:bCs/>
                <w:lang w:val="en-US"/>
              </w:rPr>
              <w:t>Observation 2: For fading environment there is a measurement uncertainty of upwards of 42% of CQI reported outside of the range median CQI ±1. For CQI values corresponding to 256QAM modulation order.</w:t>
            </w:r>
          </w:p>
          <w:p w14:paraId="62A0F6CC" w14:textId="7AA68FBD" w:rsidR="00D8186C" w:rsidRPr="00AB7E80" w:rsidRDefault="00AB7E80" w:rsidP="00AB7E80">
            <w:pPr>
              <w:rPr>
                <w:bCs/>
                <w:lang w:val="en-US" w:eastAsia="ja-JP"/>
              </w:rPr>
            </w:pPr>
            <w:r w:rsidRPr="00AB7E80">
              <w:rPr>
                <w:bCs/>
                <w:lang w:val="en-US"/>
              </w:rPr>
              <w:t>Proposal 1: Do not define CQI reporting requirements for FR2 DL 256QAM</w:t>
            </w:r>
          </w:p>
        </w:tc>
      </w:tr>
      <w:tr w:rsidR="00AB7E80" w:rsidRPr="00540F73" w14:paraId="70CFF602" w14:textId="77777777" w:rsidTr="009E7455">
        <w:trPr>
          <w:trHeight w:val="468"/>
        </w:trPr>
        <w:tc>
          <w:tcPr>
            <w:tcW w:w="1622" w:type="dxa"/>
            <w:vAlign w:val="center"/>
          </w:tcPr>
          <w:p w14:paraId="23AC4B9E" w14:textId="02B7DCF5" w:rsidR="00AB7E80" w:rsidRPr="00574299" w:rsidRDefault="00AB7E80" w:rsidP="00A76097">
            <w:pPr>
              <w:snapToGrid w:val="0"/>
              <w:spacing w:before="60" w:after="60"/>
              <w:jc w:val="both"/>
              <w:rPr>
                <w:rStyle w:val="a0"/>
                <w:rFonts w:ascii="Times New Roman" w:hAnsi="Times New Roman"/>
                <w:sz w:val="20"/>
                <w:lang w:val="fr-FR"/>
              </w:rPr>
            </w:pPr>
            <w:r w:rsidRPr="00574299">
              <w:rPr>
                <w:rStyle w:val="a0"/>
                <w:rFonts w:ascii="Times New Roman" w:hAnsi="Times New Roman"/>
                <w:sz w:val="20"/>
                <w:lang w:val="fr-FR"/>
              </w:rPr>
              <w:t>R4-2016094</w:t>
            </w:r>
          </w:p>
        </w:tc>
        <w:tc>
          <w:tcPr>
            <w:tcW w:w="1423" w:type="dxa"/>
            <w:vAlign w:val="center"/>
          </w:tcPr>
          <w:p w14:paraId="23DDB442" w14:textId="5EFDD2ED" w:rsidR="00AB7E80" w:rsidRPr="00574299" w:rsidRDefault="00AB7E80" w:rsidP="00A76097">
            <w:pPr>
              <w:snapToGrid w:val="0"/>
              <w:spacing w:before="60" w:after="60"/>
              <w:jc w:val="both"/>
              <w:rPr>
                <w:rStyle w:val="a0"/>
                <w:rFonts w:ascii="Times New Roman" w:hAnsi="Times New Roman"/>
                <w:sz w:val="20"/>
                <w:lang w:val="fr-FR"/>
              </w:rPr>
            </w:pPr>
            <w:r w:rsidRPr="00574299">
              <w:rPr>
                <w:rStyle w:val="a0"/>
                <w:rFonts w:ascii="Times New Roman" w:hAnsi="Times New Roman"/>
                <w:sz w:val="20"/>
                <w:lang w:val="fr-FR"/>
              </w:rPr>
              <w:t>Ericsson</w:t>
            </w:r>
          </w:p>
        </w:tc>
        <w:tc>
          <w:tcPr>
            <w:tcW w:w="6584" w:type="dxa"/>
            <w:vAlign w:val="center"/>
          </w:tcPr>
          <w:p w14:paraId="0B5902E0" w14:textId="75BB2770" w:rsidR="00AB7E80" w:rsidRPr="00574299" w:rsidRDefault="00AB7E80" w:rsidP="009E7455">
            <w:pPr>
              <w:jc w:val="both"/>
              <w:rPr>
                <w:rStyle w:val="a0"/>
                <w:rFonts w:ascii="Times New Roman" w:hAnsi="Times New Roman"/>
                <w:sz w:val="20"/>
                <w:lang w:val="fr-FR"/>
              </w:rPr>
            </w:pPr>
            <w:r w:rsidRPr="00574299">
              <w:rPr>
                <w:rStyle w:val="a0"/>
                <w:rFonts w:ascii="Times New Roman" w:hAnsi="Times New Roman" w:hint="eastAsia"/>
                <w:sz w:val="20"/>
                <w:lang w:val="fr-FR"/>
              </w:rPr>
              <w:t>S</w:t>
            </w:r>
            <w:r w:rsidRPr="00574299">
              <w:rPr>
                <w:rStyle w:val="a0"/>
                <w:rFonts w:ascii="Times New Roman" w:hAnsi="Times New Roman"/>
                <w:sz w:val="20"/>
                <w:lang w:val="fr-FR"/>
              </w:rPr>
              <w:t xml:space="preserve">imulation </w:t>
            </w:r>
            <w:proofErr w:type="spellStart"/>
            <w:r w:rsidRPr="00574299">
              <w:rPr>
                <w:rStyle w:val="a0"/>
                <w:rFonts w:ascii="Times New Roman" w:hAnsi="Times New Roman"/>
                <w:sz w:val="20"/>
                <w:lang w:val="fr-FR"/>
              </w:rPr>
              <w:t>results</w:t>
            </w:r>
            <w:proofErr w:type="spellEnd"/>
          </w:p>
        </w:tc>
      </w:tr>
    </w:tbl>
    <w:p w14:paraId="63176334" w14:textId="77777777" w:rsidR="000D710C" w:rsidRPr="000D710C" w:rsidRDefault="000D710C" w:rsidP="000D710C">
      <w:pPr>
        <w:rPr>
          <w:lang w:eastAsia="zh-CN"/>
        </w:rPr>
      </w:pPr>
    </w:p>
    <w:p w14:paraId="00547739" w14:textId="77777777" w:rsidR="000D710C" w:rsidRPr="004A7544" w:rsidRDefault="000D710C" w:rsidP="000D710C">
      <w:pPr>
        <w:pStyle w:val="Heading2"/>
      </w:pPr>
      <w:r w:rsidRPr="004A7544">
        <w:rPr>
          <w:rFonts w:hint="eastAsia"/>
        </w:rPr>
        <w:t>Open issues</w:t>
      </w:r>
      <w:r>
        <w:t xml:space="preserve"> summary</w:t>
      </w:r>
    </w:p>
    <w:p w14:paraId="076ED1A6" w14:textId="084CB692" w:rsidR="00D17303" w:rsidRPr="00B1185B" w:rsidRDefault="00540F73" w:rsidP="00B1185B">
      <w:pPr>
        <w:pStyle w:val="Heading3"/>
        <w:rPr>
          <w:sz w:val="24"/>
          <w:szCs w:val="16"/>
        </w:rPr>
      </w:pPr>
      <w:r>
        <w:rPr>
          <w:rFonts w:hint="eastAsia"/>
          <w:sz w:val="24"/>
          <w:szCs w:val="16"/>
        </w:rPr>
        <w:t>CQI test parameters</w:t>
      </w:r>
    </w:p>
    <w:p w14:paraId="310BD6C3" w14:textId="1F378BB8"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 xml:space="preserve">-1: </w:t>
      </w:r>
      <w:r w:rsidRPr="00ED624E">
        <w:rPr>
          <w:rFonts w:hint="eastAsia"/>
          <w:b/>
          <w:u w:val="single"/>
          <w:lang w:eastAsia="zh-CN"/>
        </w:rPr>
        <w:t xml:space="preserve">Whether to define </w:t>
      </w:r>
      <w:r w:rsidRPr="00ED624E">
        <w:rPr>
          <w:b/>
          <w:u w:val="single"/>
          <w:lang w:eastAsia="zh-CN"/>
        </w:rPr>
        <w:t>FR2 CQI reporting requirements for CQI table 2</w:t>
      </w:r>
    </w:p>
    <w:p w14:paraId="2E3ABCD3" w14:textId="515526DF" w:rsidR="00ED624E" w:rsidRPr="00ED624E" w:rsidRDefault="00ED624E" w:rsidP="00ED624E">
      <w:pPr>
        <w:numPr>
          <w:ilvl w:val="0"/>
          <w:numId w:val="2"/>
        </w:numPr>
        <w:snapToGrid w:val="0"/>
        <w:spacing w:after="100"/>
        <w:ind w:left="284" w:hanging="284"/>
        <w:rPr>
          <w:i/>
          <w:lang w:eastAsia="zh-CN"/>
        </w:rPr>
      </w:pPr>
      <w:r w:rsidRPr="00ED624E">
        <w:rPr>
          <w:i/>
          <w:lang w:eastAsia="zh-CN"/>
        </w:rPr>
        <w:t>Agreement in RAN4 #9</w:t>
      </w:r>
      <w:r w:rsidR="008F3C22">
        <w:rPr>
          <w:i/>
          <w:lang w:eastAsia="zh-CN"/>
        </w:rPr>
        <w:t>6</w:t>
      </w:r>
      <w:r w:rsidRPr="00ED624E">
        <w:rPr>
          <w:i/>
          <w:lang w:eastAsia="zh-CN"/>
        </w:rPr>
        <w:t>e (R4-20</w:t>
      </w:r>
      <w:r w:rsidR="008F3C22">
        <w:rPr>
          <w:i/>
          <w:lang w:eastAsia="zh-CN"/>
        </w:rPr>
        <w:t>12666</w:t>
      </w:r>
      <w:r w:rsidRPr="00ED624E">
        <w:rPr>
          <w:i/>
          <w:lang w:eastAsia="zh-CN"/>
        </w:rPr>
        <w:t>, WF)</w:t>
      </w:r>
    </w:p>
    <w:p w14:paraId="6533BD37"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Whether to define FR2 CQI reporting requirements for CQI table 2</w:t>
      </w:r>
    </w:p>
    <w:p w14:paraId="0CEEDE9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In the next meeting, decide whether to introduce the requirements for AWGN and/or fading conditions based on the simulation results under 50MHz CBW:</w:t>
      </w:r>
    </w:p>
    <w:p w14:paraId="42DD4D9F"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t>For AWGN condition, companies are encouraged to simulate the required SNR for achieving median CQI of [11, 12 and 13] in CQI table 2.</w:t>
      </w:r>
    </w:p>
    <w:p w14:paraId="3EF7AAA6"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t xml:space="preserve">For fading condition, companies are encouraged to simulate the required SNR </w:t>
      </w:r>
      <w:r w:rsidRPr="008F3C22">
        <w:rPr>
          <w:i/>
          <w:lang w:val="en-US" w:eastAsia="zh-CN"/>
        </w:rPr>
        <w:t>where CQI indices corresponding to 256QAM (i.e., 12 and higher) in CQI table 2 can be reported with at least [10%] probability.</w:t>
      </w:r>
    </w:p>
    <w:p w14:paraId="3E5A6CA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If it is agreed to define FR2 CQI reporting test for CQI table 2, use channel bandwidth of 50MHz.</w:t>
      </w:r>
    </w:p>
    <w:p w14:paraId="7F013E76" w14:textId="77777777" w:rsidR="00ED624E" w:rsidRPr="00ED624E" w:rsidRDefault="00ED624E" w:rsidP="00ED624E">
      <w:pPr>
        <w:numPr>
          <w:ilvl w:val="0"/>
          <w:numId w:val="2"/>
        </w:numPr>
        <w:snapToGrid w:val="0"/>
        <w:spacing w:after="100"/>
        <w:ind w:left="284" w:hanging="284"/>
        <w:rPr>
          <w:lang w:eastAsia="zh-CN"/>
        </w:rPr>
      </w:pPr>
      <w:r w:rsidRPr="00ED624E">
        <w:rPr>
          <w:lang w:eastAsia="zh-CN"/>
        </w:rPr>
        <w:t>Proposal</w:t>
      </w:r>
    </w:p>
    <w:p w14:paraId="6DC63943"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F</w:t>
      </w:r>
      <w:r w:rsidRPr="00ED624E">
        <w:rPr>
          <w:lang w:eastAsia="zh-CN"/>
        </w:rPr>
        <w:t>or AWGN condition:</w:t>
      </w:r>
    </w:p>
    <w:p w14:paraId="688FBE0B" w14:textId="77777777" w:rsidR="00ED624E" w:rsidRP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6D7A8BD4" w14:textId="75395834" w:rsidR="00ED624E" w:rsidRPr="00ED624E" w:rsidRDefault="00ED624E" w:rsidP="00F507EF">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lang w:eastAsia="zh-CN"/>
        </w:rPr>
      </w:pPr>
      <w:r w:rsidRPr="00ED624E">
        <w:rPr>
          <w:rFonts w:hint="eastAsia"/>
          <w:lang w:eastAsia="zh-CN"/>
        </w:rPr>
        <w:t>C</w:t>
      </w:r>
      <w:r w:rsidRPr="00ED624E">
        <w:rPr>
          <w:lang w:eastAsia="zh-CN"/>
        </w:rPr>
        <w:t xml:space="preserve">TC: </w:t>
      </w:r>
      <w:r w:rsidR="008F3C22">
        <w:rPr>
          <w:lang w:eastAsia="zh-CN"/>
        </w:rPr>
        <w:t>W</w:t>
      </w:r>
      <w:r w:rsidR="008F3C22" w:rsidRPr="001E7BEA">
        <w:rPr>
          <w:lang w:eastAsia="zh-CN"/>
        </w:rPr>
        <w:t xml:space="preserve">hen the SNR is </w:t>
      </w:r>
      <w:r w:rsidR="008F3C22">
        <w:rPr>
          <w:lang w:eastAsia="zh-CN"/>
        </w:rPr>
        <w:t>equal to</w:t>
      </w:r>
      <w:r w:rsidR="008F3C22" w:rsidRPr="001E7BEA">
        <w:rPr>
          <w:lang w:eastAsia="zh-CN"/>
        </w:rPr>
        <w:t xml:space="preserve"> </w:t>
      </w:r>
      <w:r w:rsidR="008F3C22">
        <w:rPr>
          <w:lang w:eastAsia="zh-CN"/>
        </w:rPr>
        <w:t xml:space="preserve">or larger </w:t>
      </w:r>
      <w:r w:rsidR="008F3C22">
        <w:rPr>
          <w:rFonts w:hint="eastAsia"/>
          <w:lang w:eastAsia="zh-CN"/>
        </w:rPr>
        <w:t xml:space="preserve">than </w:t>
      </w:r>
      <w:r w:rsidR="008F3C22" w:rsidRPr="001E7BEA">
        <w:rPr>
          <w:lang w:eastAsia="zh-CN"/>
        </w:rPr>
        <w:t>19</w:t>
      </w:r>
      <w:r w:rsidR="008F3C22">
        <w:rPr>
          <w:lang w:eastAsia="zh-CN"/>
        </w:rPr>
        <w:t>dB</w:t>
      </w:r>
      <w:r w:rsidR="008F3C22" w:rsidRPr="001E7BEA">
        <w:rPr>
          <w:lang w:eastAsia="zh-CN"/>
        </w:rPr>
        <w:t xml:space="preserve">,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49.00 % or higher</w:t>
      </w:r>
      <w:r w:rsidR="008F3C22">
        <w:rPr>
          <w:lang w:eastAsia="zh-CN"/>
        </w:rPr>
        <w:t>.</w:t>
      </w:r>
    </w:p>
    <w:p w14:paraId="11532A12" w14:textId="01DE3350" w:rsidR="00ED624E" w:rsidRPr="009E7455"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19FF64CC" w14:textId="471DCAF9" w:rsidR="009E7455" w:rsidRPr="009E7455" w:rsidRDefault="009E7455" w:rsidP="009E7455">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szCs w:val="24"/>
          <w:lang w:eastAsia="zh-CN"/>
        </w:rPr>
      </w:pPr>
      <w:r>
        <w:rPr>
          <w:lang w:val="en-US" w:eastAsia="zh-CN"/>
        </w:rPr>
        <w:t>Huawei: Median CQI 11 is expected at SNR 22dB</w:t>
      </w:r>
      <w:r w:rsidR="009E5362">
        <w:rPr>
          <w:lang w:val="en-US" w:eastAsia="zh-CN"/>
        </w:rPr>
        <w:t xml:space="preserve"> </w:t>
      </w:r>
      <w:r>
        <w:rPr>
          <w:lang w:val="en-US" w:eastAsia="zh-CN"/>
        </w:rPr>
        <w:t>(add 3dB margin), of which the modulation order is 64QAM.</w:t>
      </w:r>
    </w:p>
    <w:p w14:paraId="11781D4F" w14:textId="20E40C83" w:rsidR="009E7455" w:rsidRPr="009E5362" w:rsidRDefault="009E7455" w:rsidP="009E5362">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t>Ericsson: CQI 12 corresponding SNR is 17 dB in AWGN channel condition. Given additional impairment margin and IM, this could be too high to be feasible as SNR testing point in FR2.</w:t>
      </w:r>
    </w:p>
    <w:p w14:paraId="115C1901"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ED624E">
        <w:rPr>
          <w:rFonts w:hint="eastAsia"/>
          <w:lang w:eastAsia="zh-CN"/>
        </w:rPr>
        <w:t>F</w:t>
      </w:r>
      <w:r w:rsidRPr="00ED624E">
        <w:rPr>
          <w:lang w:eastAsia="zh-CN"/>
        </w:rPr>
        <w:t>or fading condition:</w:t>
      </w:r>
    </w:p>
    <w:p w14:paraId="1537F9EE" w14:textId="77777777" w:rsid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5E89FDDF" w14:textId="1D1B9A94" w:rsidR="009E7455" w:rsidRPr="00ED624E" w:rsidRDefault="00292C5F" w:rsidP="009E7455">
      <w:pPr>
        <w:widowControl w:val="0"/>
        <w:numPr>
          <w:ilvl w:val="2"/>
          <w:numId w:val="12"/>
        </w:numPr>
        <w:tabs>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CTC: </w:t>
      </w:r>
      <w:r w:rsidR="008F3C22">
        <w:rPr>
          <w:lang w:eastAsia="zh-CN"/>
        </w:rPr>
        <w:t>W</w:t>
      </w:r>
      <w:r w:rsidR="008F3C22" w:rsidRPr="00FB5A9B">
        <w:rPr>
          <w:lang w:eastAsia="zh-CN"/>
        </w:rPr>
        <w:t>hen the SNR is equal to</w:t>
      </w:r>
      <w:r w:rsidR="008F3C22">
        <w:rPr>
          <w:rFonts w:hint="eastAsia"/>
          <w:lang w:eastAsia="zh-CN"/>
        </w:rPr>
        <w:t xml:space="preserve"> or larger than</w:t>
      </w:r>
      <w:r w:rsidR="008F3C22" w:rsidRPr="00FB5A9B">
        <w:rPr>
          <w:lang w:eastAsia="zh-CN"/>
        </w:rPr>
        <w:t xml:space="preserve"> 16dB,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36.00 % or higher</w:t>
      </w:r>
      <w:r w:rsidR="008F3C22" w:rsidRPr="00FB5A9B">
        <w:rPr>
          <w:lang w:eastAsia="zh-CN"/>
        </w:rPr>
        <w:t>.</w:t>
      </w:r>
      <w:r w:rsidRPr="00ED624E">
        <w:rPr>
          <w:lang w:eastAsia="zh-CN"/>
        </w:rPr>
        <w:t xml:space="preserve"> </w:t>
      </w:r>
    </w:p>
    <w:p w14:paraId="7032067F" w14:textId="14562032" w:rsidR="00ED624E" w:rsidRDefault="00ED624E"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45D35FB4" w14:textId="4C2324DA" w:rsidR="009E7455"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lang w:eastAsia="zh-CN"/>
        </w:rPr>
        <w:t xml:space="preserve">Huawei: after </w:t>
      </w:r>
      <w:proofErr w:type="gramStart"/>
      <w:r>
        <w:rPr>
          <w:lang w:eastAsia="zh-CN"/>
        </w:rPr>
        <w:t>add</w:t>
      </w:r>
      <w:proofErr w:type="gramEnd"/>
      <w:r>
        <w:rPr>
          <w:lang w:eastAsia="zh-CN"/>
        </w:rPr>
        <w:t xml:space="preserve"> 3dB margin, only CQI 11 can be tested for fading channel and 256QAM has no chance to be tested.</w:t>
      </w:r>
    </w:p>
    <w:p w14:paraId="7B498E04" w14:textId="292AB776" w:rsidR="009E7455" w:rsidRPr="00ED624E"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lastRenderedPageBreak/>
        <w:t xml:space="preserve">Ericsson: 1) CQI 12 corresponding SNR is 17 dB in TDLA30-35 channel condition. Given additional impairment margin and IM, this could be too high to be feasible as SNR testing point in FR2. 2) </w:t>
      </w:r>
      <w:r w:rsidR="009E5362" w:rsidRPr="009E5362">
        <w:rPr>
          <w:lang w:eastAsia="zh-CN"/>
        </w:rPr>
        <w:t>T</w:t>
      </w:r>
      <w:r w:rsidRPr="009E5362">
        <w:rPr>
          <w:lang w:eastAsia="zh-CN"/>
        </w:rPr>
        <w:t>he reported median CQI accuracy for wideband fading scenario at 17dB SNR is quite unreliable.</w:t>
      </w:r>
    </w:p>
    <w:p w14:paraId="50AC2EEF" w14:textId="0A23B17C" w:rsidR="00786D8D" w:rsidRPr="00501915" w:rsidRDefault="00786D8D" w:rsidP="00ED624E">
      <w:pPr>
        <w:numPr>
          <w:ilvl w:val="0"/>
          <w:numId w:val="2"/>
        </w:numPr>
        <w:snapToGrid w:val="0"/>
        <w:spacing w:after="100"/>
        <w:ind w:left="284" w:hanging="284"/>
        <w:rPr>
          <w:b/>
          <w:lang w:eastAsia="zh-CN"/>
        </w:rPr>
      </w:pPr>
      <w:r w:rsidRPr="00501915">
        <w:rPr>
          <w:rFonts w:hint="eastAsia"/>
          <w:b/>
          <w:lang w:eastAsia="zh-CN"/>
        </w:rPr>
        <w:t>M</w:t>
      </w:r>
      <w:r w:rsidRPr="00501915">
        <w:rPr>
          <w:b/>
          <w:lang w:eastAsia="zh-CN"/>
        </w:rPr>
        <w:t>oderator’s observation:</w:t>
      </w:r>
    </w:p>
    <w:p w14:paraId="0E3669BD" w14:textId="719ABBE8" w:rsidR="003A08EB" w:rsidRDefault="003A08EB" w:rsidP="00786D8D">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1: different metrics are used to judge whether 256QAM can be </w:t>
      </w:r>
      <w:r>
        <w:rPr>
          <w:lang w:eastAsia="zh-CN"/>
        </w:rPr>
        <w:t>“</w:t>
      </w:r>
      <w:r>
        <w:rPr>
          <w:rFonts w:hint="eastAsia"/>
          <w:lang w:eastAsia="zh-CN"/>
        </w:rPr>
        <w:t>covered</w:t>
      </w:r>
      <w:r>
        <w:rPr>
          <w:lang w:eastAsia="zh-CN"/>
        </w:rPr>
        <w:t>”</w:t>
      </w:r>
      <w:r>
        <w:rPr>
          <w:rFonts w:hint="eastAsia"/>
          <w:lang w:eastAsia="zh-CN"/>
        </w:rPr>
        <w:t xml:space="preserve"> in both </w:t>
      </w:r>
      <w:r>
        <w:rPr>
          <w:lang w:eastAsia="zh-CN"/>
        </w:rPr>
        <w:t>AWGN</w:t>
      </w:r>
      <w:r>
        <w:rPr>
          <w:rFonts w:hint="eastAsia"/>
          <w:lang w:eastAsia="zh-CN"/>
        </w:rPr>
        <w:t xml:space="preserve"> and </w:t>
      </w:r>
      <w:r>
        <w:rPr>
          <w:lang w:eastAsia="zh-CN"/>
        </w:rPr>
        <w:t>fading condition</w:t>
      </w:r>
      <w:r>
        <w:rPr>
          <w:rFonts w:hint="eastAsia"/>
          <w:lang w:eastAsia="zh-CN"/>
        </w:rPr>
        <w:t>s</w:t>
      </w:r>
      <w:r w:rsidR="00501915">
        <w:rPr>
          <w:rFonts w:hint="eastAsia"/>
          <w:lang w:eastAsia="zh-CN"/>
        </w:rPr>
        <w:t>.</w:t>
      </w:r>
    </w:p>
    <w:p w14:paraId="3DC11BD6" w14:textId="54B6A7A7" w:rsidR="00786D8D" w:rsidRDefault="00786D8D"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For AWGN condition</w:t>
      </w:r>
      <w:r w:rsidR="00B838F0">
        <w:rPr>
          <w:rFonts w:hint="eastAsia"/>
          <w:lang w:eastAsia="zh-CN"/>
        </w:rPr>
        <w:t>:</w:t>
      </w:r>
      <w:r w:rsidR="00501915">
        <w:rPr>
          <w:rFonts w:hint="eastAsia"/>
          <w:lang w:eastAsia="zh-CN"/>
        </w:rPr>
        <w:t xml:space="preserve"> two kinds of metrics are used in the simulation:</w:t>
      </w:r>
    </w:p>
    <w:tbl>
      <w:tblPr>
        <w:tblStyle w:val="TableGrid"/>
        <w:tblW w:w="0" w:type="auto"/>
        <w:jc w:val="center"/>
        <w:tblLook w:val="04A0" w:firstRow="1" w:lastRow="0" w:firstColumn="1" w:lastColumn="0" w:noHBand="0" w:noVBand="1"/>
      </w:tblPr>
      <w:tblGrid>
        <w:gridCol w:w="2943"/>
        <w:gridCol w:w="1559"/>
        <w:gridCol w:w="1418"/>
        <w:gridCol w:w="1417"/>
      </w:tblGrid>
      <w:tr w:rsidR="00B838F0" w14:paraId="407736AB" w14:textId="77777777" w:rsidTr="00501915">
        <w:trPr>
          <w:jc w:val="center"/>
        </w:trPr>
        <w:tc>
          <w:tcPr>
            <w:tcW w:w="2943" w:type="dxa"/>
          </w:tcPr>
          <w:p w14:paraId="26C8354C" w14:textId="700C3188" w:rsidR="00B838F0" w:rsidRPr="00501915" w:rsidRDefault="00501915" w:rsidP="00B838F0">
            <w:pPr>
              <w:widowControl w:val="0"/>
              <w:tabs>
                <w:tab w:val="num" w:pos="1701"/>
              </w:tabs>
              <w:snapToGrid w:val="0"/>
              <w:spacing w:after="100"/>
              <w:rPr>
                <w:rFonts w:eastAsiaTheme="minorEastAsia"/>
                <w:lang w:eastAsia="zh-CN"/>
              </w:rPr>
            </w:pPr>
            <w:r w:rsidRPr="00CF036A">
              <w:rPr>
                <w:rFonts w:hint="eastAsia"/>
                <w:lang w:eastAsia="zh-CN"/>
              </w:rPr>
              <w:t>Metric</w:t>
            </w:r>
            <w:r>
              <w:rPr>
                <w:rFonts w:eastAsiaTheme="minorEastAsia" w:hint="eastAsia"/>
                <w:lang w:eastAsia="zh-CN"/>
              </w:rPr>
              <w:t>s</w:t>
            </w:r>
          </w:p>
        </w:tc>
        <w:tc>
          <w:tcPr>
            <w:tcW w:w="1559" w:type="dxa"/>
          </w:tcPr>
          <w:p w14:paraId="69B1590F" w14:textId="10ACB407" w:rsidR="00B838F0" w:rsidRDefault="00B838F0" w:rsidP="00B838F0">
            <w:pPr>
              <w:widowControl w:val="0"/>
              <w:tabs>
                <w:tab w:val="num" w:pos="1701"/>
              </w:tabs>
              <w:snapToGrid w:val="0"/>
              <w:spacing w:after="100"/>
              <w:rPr>
                <w:lang w:eastAsia="zh-CN"/>
              </w:rPr>
            </w:pPr>
            <w:r>
              <w:rPr>
                <w:lang w:eastAsia="zh-CN"/>
              </w:rPr>
              <w:t>E///</w:t>
            </w:r>
          </w:p>
        </w:tc>
        <w:tc>
          <w:tcPr>
            <w:tcW w:w="1418" w:type="dxa"/>
          </w:tcPr>
          <w:p w14:paraId="53B273FB" w14:textId="2F31A091" w:rsidR="00B838F0" w:rsidRDefault="00B838F0" w:rsidP="00B838F0">
            <w:pPr>
              <w:widowControl w:val="0"/>
              <w:tabs>
                <w:tab w:val="num" w:pos="1701"/>
              </w:tabs>
              <w:snapToGrid w:val="0"/>
              <w:spacing w:after="100"/>
              <w:rPr>
                <w:lang w:eastAsia="zh-CN"/>
              </w:rPr>
            </w:pPr>
            <w:r>
              <w:rPr>
                <w:lang w:eastAsia="zh-CN"/>
              </w:rPr>
              <w:t>CTC</w:t>
            </w:r>
          </w:p>
        </w:tc>
        <w:tc>
          <w:tcPr>
            <w:tcW w:w="1417" w:type="dxa"/>
          </w:tcPr>
          <w:p w14:paraId="001854BB" w14:textId="46D2254A" w:rsidR="00B838F0" w:rsidRDefault="00B838F0" w:rsidP="00B838F0">
            <w:pPr>
              <w:widowControl w:val="0"/>
              <w:tabs>
                <w:tab w:val="num" w:pos="1701"/>
              </w:tabs>
              <w:snapToGrid w:val="0"/>
              <w:spacing w:after="100"/>
              <w:rPr>
                <w:lang w:eastAsia="zh-CN"/>
              </w:rPr>
            </w:pPr>
            <w:r>
              <w:rPr>
                <w:lang w:eastAsia="zh-CN"/>
              </w:rPr>
              <w:t>HW</w:t>
            </w:r>
          </w:p>
        </w:tc>
      </w:tr>
      <w:tr w:rsidR="00B838F0" w14:paraId="67846A89" w14:textId="77777777" w:rsidTr="00501915">
        <w:trPr>
          <w:jc w:val="center"/>
        </w:trPr>
        <w:tc>
          <w:tcPr>
            <w:tcW w:w="2943" w:type="dxa"/>
          </w:tcPr>
          <w:p w14:paraId="38790275" w14:textId="4AAA3B71" w:rsidR="00B838F0" w:rsidRDefault="00B838F0" w:rsidP="00B838F0">
            <w:pPr>
              <w:widowControl w:val="0"/>
              <w:tabs>
                <w:tab w:val="num" w:pos="1701"/>
              </w:tabs>
              <w:snapToGrid w:val="0"/>
              <w:spacing w:after="100"/>
              <w:rPr>
                <w:lang w:eastAsia="zh-CN"/>
              </w:rPr>
            </w:pPr>
            <w:r>
              <w:rPr>
                <w:lang w:eastAsia="zh-CN"/>
              </w:rPr>
              <w:t>SNR achiev</w:t>
            </w:r>
            <w:r>
              <w:rPr>
                <w:rFonts w:hint="eastAsia"/>
                <w:lang w:eastAsia="zh-CN"/>
              </w:rPr>
              <w:t>ing</w:t>
            </w:r>
            <w:r>
              <w:rPr>
                <w:lang w:eastAsia="zh-CN"/>
              </w:rPr>
              <w:t xml:space="preserve"> median CQI 11</w:t>
            </w:r>
          </w:p>
        </w:tc>
        <w:tc>
          <w:tcPr>
            <w:tcW w:w="1559" w:type="dxa"/>
          </w:tcPr>
          <w:p w14:paraId="15601CCC" w14:textId="5A10A3D0" w:rsidR="00B838F0" w:rsidRPr="00501915" w:rsidRDefault="00B838F0" w:rsidP="00B838F0">
            <w:pPr>
              <w:widowControl w:val="0"/>
              <w:tabs>
                <w:tab w:val="num" w:pos="1701"/>
              </w:tabs>
              <w:snapToGrid w:val="0"/>
              <w:spacing w:after="100"/>
              <w:rPr>
                <w:rFonts w:eastAsiaTheme="minorEastAsia"/>
                <w:lang w:eastAsia="zh-CN"/>
              </w:rPr>
            </w:pPr>
            <w:r>
              <w:rPr>
                <w:rFonts w:eastAsiaTheme="minorEastAsia" w:hint="eastAsia"/>
                <w:lang w:eastAsia="zh-CN"/>
              </w:rPr>
              <w:t>16dB</w:t>
            </w:r>
          </w:p>
        </w:tc>
        <w:tc>
          <w:tcPr>
            <w:tcW w:w="1418" w:type="dxa"/>
          </w:tcPr>
          <w:p w14:paraId="233D6CDE" w14:textId="73DE9E74" w:rsidR="00B838F0" w:rsidRDefault="00B838F0" w:rsidP="00B838F0">
            <w:pPr>
              <w:widowControl w:val="0"/>
              <w:tabs>
                <w:tab w:val="num" w:pos="1701"/>
              </w:tabs>
              <w:snapToGrid w:val="0"/>
              <w:spacing w:after="100"/>
              <w:rPr>
                <w:lang w:eastAsia="zh-CN"/>
              </w:rPr>
            </w:pPr>
            <w:r>
              <w:rPr>
                <w:lang w:eastAsia="zh-CN"/>
              </w:rPr>
              <w:t>18dB</w:t>
            </w:r>
          </w:p>
        </w:tc>
        <w:tc>
          <w:tcPr>
            <w:tcW w:w="1417" w:type="dxa"/>
          </w:tcPr>
          <w:p w14:paraId="06864151" w14:textId="09611ACD" w:rsidR="00B838F0" w:rsidRDefault="00B838F0" w:rsidP="00B838F0">
            <w:pPr>
              <w:widowControl w:val="0"/>
              <w:tabs>
                <w:tab w:val="num" w:pos="1701"/>
              </w:tabs>
              <w:snapToGrid w:val="0"/>
              <w:spacing w:after="100"/>
              <w:rPr>
                <w:lang w:eastAsia="zh-CN"/>
              </w:rPr>
            </w:pPr>
            <w:r>
              <w:rPr>
                <w:lang w:eastAsia="zh-CN"/>
              </w:rPr>
              <w:t>19dB</w:t>
            </w:r>
          </w:p>
        </w:tc>
      </w:tr>
      <w:tr w:rsidR="00B838F0" w14:paraId="0C2C3A8F" w14:textId="77777777" w:rsidTr="00501915">
        <w:trPr>
          <w:jc w:val="center"/>
        </w:trPr>
        <w:tc>
          <w:tcPr>
            <w:tcW w:w="2943" w:type="dxa"/>
          </w:tcPr>
          <w:p w14:paraId="5DF7E6C1" w14:textId="55B1B7D8" w:rsidR="00B838F0" w:rsidRPr="00501915" w:rsidRDefault="00A7506D" w:rsidP="00501915">
            <w:pPr>
              <w:widowControl w:val="0"/>
              <w:tabs>
                <w:tab w:val="num" w:pos="1701"/>
              </w:tabs>
              <w:snapToGrid w:val="0"/>
              <w:spacing w:after="100"/>
              <w:rPr>
                <w:rFonts w:eastAsiaTheme="minorEastAsia"/>
                <w:lang w:eastAsia="zh-CN"/>
              </w:rPr>
            </w:pPr>
            <w:r>
              <w:rPr>
                <w:lang w:eastAsia="zh-CN"/>
              </w:rPr>
              <w:t xml:space="preserve">Lowest </w:t>
            </w:r>
            <w:r w:rsidR="00B838F0">
              <w:rPr>
                <w:lang w:eastAsia="zh-CN"/>
              </w:rPr>
              <w:t>SNR achiev</w:t>
            </w:r>
            <w:r w:rsidR="00B838F0">
              <w:rPr>
                <w:rFonts w:hint="eastAsia"/>
                <w:lang w:eastAsia="zh-CN"/>
              </w:rPr>
              <w:t>ing</w:t>
            </w:r>
            <w:r w:rsidR="00B838F0">
              <w:rPr>
                <w:lang w:eastAsia="zh-CN"/>
              </w:rPr>
              <w:t xml:space="preserve"> median CQI 1</w:t>
            </w:r>
            <w:r w:rsidR="00B838F0">
              <w:rPr>
                <w:rFonts w:eastAsiaTheme="minorEastAsia" w:hint="eastAsia"/>
                <w:lang w:eastAsia="zh-CN"/>
              </w:rPr>
              <w:t>2</w:t>
            </w:r>
          </w:p>
        </w:tc>
        <w:tc>
          <w:tcPr>
            <w:tcW w:w="1559" w:type="dxa"/>
          </w:tcPr>
          <w:p w14:paraId="0A5C63EA" w14:textId="6B537EE7" w:rsidR="00B838F0" w:rsidRDefault="00B838F0" w:rsidP="00B838F0">
            <w:pPr>
              <w:widowControl w:val="0"/>
              <w:tabs>
                <w:tab w:val="num" w:pos="1701"/>
              </w:tabs>
              <w:snapToGrid w:val="0"/>
              <w:spacing w:after="100"/>
              <w:rPr>
                <w:lang w:eastAsia="zh-CN"/>
              </w:rPr>
            </w:pPr>
            <w:r w:rsidRPr="00A7506D">
              <w:rPr>
                <w:lang w:eastAsia="zh-CN"/>
              </w:rPr>
              <w:t>17dB</w:t>
            </w:r>
          </w:p>
        </w:tc>
        <w:tc>
          <w:tcPr>
            <w:tcW w:w="1418" w:type="dxa"/>
          </w:tcPr>
          <w:p w14:paraId="1571CDC5" w14:textId="53A23B1C" w:rsidR="00B838F0" w:rsidRDefault="00B838F0" w:rsidP="00B838F0">
            <w:pPr>
              <w:widowControl w:val="0"/>
              <w:tabs>
                <w:tab w:val="num" w:pos="1701"/>
              </w:tabs>
              <w:snapToGrid w:val="0"/>
              <w:spacing w:after="100"/>
              <w:rPr>
                <w:lang w:eastAsia="zh-CN"/>
              </w:rPr>
            </w:pPr>
            <w:r>
              <w:rPr>
                <w:lang w:eastAsia="zh-CN"/>
              </w:rPr>
              <w:t>20dB</w:t>
            </w:r>
          </w:p>
        </w:tc>
        <w:tc>
          <w:tcPr>
            <w:tcW w:w="1417" w:type="dxa"/>
          </w:tcPr>
          <w:p w14:paraId="49EFB62A" w14:textId="37EF5E8F" w:rsidR="00B838F0" w:rsidRDefault="00B838F0" w:rsidP="00B838F0">
            <w:pPr>
              <w:widowControl w:val="0"/>
              <w:tabs>
                <w:tab w:val="num" w:pos="1701"/>
              </w:tabs>
              <w:snapToGrid w:val="0"/>
              <w:spacing w:after="100"/>
              <w:rPr>
                <w:lang w:eastAsia="zh-CN"/>
              </w:rPr>
            </w:pPr>
            <w:r>
              <w:rPr>
                <w:lang w:eastAsia="zh-CN"/>
              </w:rPr>
              <w:t>20dB</w:t>
            </w:r>
          </w:p>
        </w:tc>
      </w:tr>
    </w:tbl>
    <w:p w14:paraId="1815C66A" w14:textId="77777777" w:rsidR="00B838F0" w:rsidRDefault="00B838F0"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5ADB6747" w14:textId="406FFC2C" w:rsidR="004D74C4"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For fading condition</w:t>
      </w:r>
      <w:r>
        <w:rPr>
          <w:rFonts w:hint="eastAsia"/>
          <w:lang w:eastAsia="zh-CN"/>
        </w:rPr>
        <w:t>: three kinds of metrics are used in the simulation:</w:t>
      </w:r>
      <w:r w:rsidRPr="00501915" w:rsidDel="00501915">
        <w:rPr>
          <w:lang w:eastAsia="zh-CN"/>
        </w:rPr>
        <w:t xml:space="preserve"> </w:t>
      </w:r>
    </w:p>
    <w:tbl>
      <w:tblPr>
        <w:tblStyle w:val="TableGrid"/>
        <w:tblW w:w="0" w:type="auto"/>
        <w:jc w:val="center"/>
        <w:tblLook w:val="04A0" w:firstRow="1" w:lastRow="0" w:firstColumn="1" w:lastColumn="0" w:noHBand="0" w:noVBand="1"/>
      </w:tblPr>
      <w:tblGrid>
        <w:gridCol w:w="4804"/>
        <w:gridCol w:w="992"/>
        <w:gridCol w:w="992"/>
        <w:gridCol w:w="1001"/>
      </w:tblGrid>
      <w:tr w:rsidR="00E142CC" w14:paraId="672DDC65" w14:textId="77777777" w:rsidTr="00971231">
        <w:trPr>
          <w:jc w:val="center"/>
        </w:trPr>
        <w:tc>
          <w:tcPr>
            <w:tcW w:w="4804" w:type="dxa"/>
          </w:tcPr>
          <w:p w14:paraId="13338A74" w14:textId="0DDFF0BE" w:rsidR="00E142CC" w:rsidRDefault="00E142CC" w:rsidP="00E142CC">
            <w:pPr>
              <w:widowControl w:val="0"/>
              <w:tabs>
                <w:tab w:val="num" w:pos="1701"/>
              </w:tabs>
              <w:snapToGrid w:val="0"/>
              <w:spacing w:after="100"/>
              <w:rPr>
                <w:lang w:eastAsia="zh-CN"/>
              </w:rPr>
            </w:pPr>
            <w:r w:rsidRPr="00501915">
              <w:rPr>
                <w:rFonts w:hint="eastAsia"/>
                <w:lang w:eastAsia="zh-CN"/>
              </w:rPr>
              <w:t>Metric</w:t>
            </w:r>
          </w:p>
        </w:tc>
        <w:tc>
          <w:tcPr>
            <w:tcW w:w="992" w:type="dxa"/>
          </w:tcPr>
          <w:p w14:paraId="3B532FC0" w14:textId="2CB882DC" w:rsidR="00E142CC" w:rsidRDefault="00E142CC" w:rsidP="00E142CC">
            <w:pPr>
              <w:widowControl w:val="0"/>
              <w:tabs>
                <w:tab w:val="num" w:pos="1701"/>
              </w:tabs>
              <w:snapToGrid w:val="0"/>
              <w:spacing w:after="100"/>
              <w:rPr>
                <w:lang w:eastAsia="zh-CN"/>
              </w:rPr>
            </w:pPr>
            <w:r>
              <w:rPr>
                <w:lang w:eastAsia="zh-CN"/>
              </w:rPr>
              <w:t>E///</w:t>
            </w:r>
          </w:p>
        </w:tc>
        <w:tc>
          <w:tcPr>
            <w:tcW w:w="992" w:type="dxa"/>
          </w:tcPr>
          <w:p w14:paraId="015BA7A7" w14:textId="3D8102D8" w:rsidR="00E142CC" w:rsidRDefault="00E142CC" w:rsidP="00E142CC">
            <w:pPr>
              <w:widowControl w:val="0"/>
              <w:tabs>
                <w:tab w:val="num" w:pos="1701"/>
              </w:tabs>
              <w:snapToGrid w:val="0"/>
              <w:spacing w:after="100"/>
              <w:rPr>
                <w:lang w:eastAsia="zh-CN"/>
              </w:rPr>
            </w:pPr>
            <w:r>
              <w:rPr>
                <w:lang w:eastAsia="zh-CN"/>
              </w:rPr>
              <w:t>CTC</w:t>
            </w:r>
          </w:p>
        </w:tc>
        <w:tc>
          <w:tcPr>
            <w:tcW w:w="1001" w:type="dxa"/>
          </w:tcPr>
          <w:p w14:paraId="343B6F69" w14:textId="1956F8E7" w:rsidR="00E142CC" w:rsidRDefault="00E142CC" w:rsidP="00E142CC">
            <w:pPr>
              <w:widowControl w:val="0"/>
              <w:tabs>
                <w:tab w:val="num" w:pos="1701"/>
              </w:tabs>
              <w:snapToGrid w:val="0"/>
              <w:spacing w:after="100"/>
              <w:rPr>
                <w:lang w:eastAsia="zh-CN"/>
              </w:rPr>
            </w:pPr>
            <w:r>
              <w:rPr>
                <w:lang w:eastAsia="zh-CN"/>
              </w:rPr>
              <w:t>HW</w:t>
            </w:r>
          </w:p>
        </w:tc>
      </w:tr>
      <w:tr w:rsidR="00E142CC" w14:paraId="29391943" w14:textId="77777777" w:rsidTr="00971231">
        <w:trPr>
          <w:jc w:val="center"/>
        </w:trPr>
        <w:tc>
          <w:tcPr>
            <w:tcW w:w="4804" w:type="dxa"/>
          </w:tcPr>
          <w:p w14:paraId="656CFE72" w14:textId="35A4C401" w:rsidR="00E142CC" w:rsidRPr="00501915" w:rsidRDefault="00E142CC" w:rsidP="00501915">
            <w:pPr>
              <w:widowControl w:val="0"/>
              <w:tabs>
                <w:tab w:val="num" w:pos="1701"/>
              </w:tabs>
              <w:snapToGrid w:val="0"/>
              <w:spacing w:after="100"/>
              <w:rPr>
                <w:rFonts w:eastAsiaTheme="minorEastAsia"/>
                <w:lang w:eastAsia="zh-CN"/>
              </w:rPr>
            </w:pPr>
            <w:r>
              <w:rPr>
                <w:lang w:eastAsia="zh-CN"/>
              </w:rPr>
              <w:t xml:space="preserve">256QAM </w:t>
            </w:r>
            <w:r>
              <w:rPr>
                <w:rFonts w:hint="eastAsia"/>
                <w:lang w:eastAsia="zh-CN"/>
              </w:rPr>
              <w:t xml:space="preserve">can be reported with </w:t>
            </w:r>
            <w:r>
              <w:rPr>
                <w:rFonts w:eastAsiaTheme="minorEastAsia" w:hint="eastAsia"/>
                <w:lang w:eastAsia="zh-CN"/>
              </w:rPr>
              <w:t>&gt; 50</w:t>
            </w:r>
            <w:r>
              <w:rPr>
                <w:lang w:eastAsia="zh-CN"/>
              </w:rPr>
              <w:t>% pr</w:t>
            </w:r>
            <w:r w:rsidRPr="00CF036A">
              <w:rPr>
                <w:lang w:eastAsia="zh-CN"/>
              </w:rPr>
              <w:t>obability</w:t>
            </w:r>
            <w:r>
              <w:rPr>
                <w:rFonts w:eastAsiaTheme="minorEastAsia" w:hint="eastAsia"/>
                <w:lang w:eastAsia="zh-CN"/>
              </w:rPr>
              <w:t xml:space="preserve">, i.e., </w:t>
            </w:r>
            <w:r>
              <w:rPr>
                <w:lang w:eastAsia="zh-CN"/>
              </w:rPr>
              <w:t xml:space="preserve">median CQI </w:t>
            </w:r>
            <w:r>
              <w:rPr>
                <w:rFonts w:eastAsiaTheme="minorEastAsia" w:hint="eastAsia"/>
                <w:lang w:eastAsia="zh-CN"/>
              </w:rPr>
              <w:t xml:space="preserve">is </w:t>
            </w:r>
            <w:r>
              <w:rPr>
                <w:lang w:eastAsia="zh-CN"/>
              </w:rPr>
              <w:t>1</w:t>
            </w:r>
            <w:r>
              <w:rPr>
                <w:rFonts w:eastAsiaTheme="minorEastAsia" w:hint="eastAsia"/>
                <w:lang w:eastAsia="zh-CN"/>
              </w:rPr>
              <w:t>2</w:t>
            </w:r>
          </w:p>
        </w:tc>
        <w:tc>
          <w:tcPr>
            <w:tcW w:w="992" w:type="dxa"/>
          </w:tcPr>
          <w:p w14:paraId="216A454A" w14:textId="68E84668" w:rsidR="00E142CC" w:rsidRDefault="00E142CC" w:rsidP="00E142CC">
            <w:pPr>
              <w:widowControl w:val="0"/>
              <w:tabs>
                <w:tab w:val="num" w:pos="1701"/>
              </w:tabs>
              <w:snapToGrid w:val="0"/>
              <w:spacing w:after="100"/>
              <w:rPr>
                <w:lang w:eastAsia="zh-CN"/>
              </w:rPr>
            </w:pPr>
            <w:r>
              <w:rPr>
                <w:lang w:eastAsia="zh-CN"/>
              </w:rPr>
              <w:t>17dB</w:t>
            </w:r>
          </w:p>
        </w:tc>
        <w:tc>
          <w:tcPr>
            <w:tcW w:w="992" w:type="dxa"/>
          </w:tcPr>
          <w:p w14:paraId="04F0F49D" w14:textId="77777777" w:rsidR="00E142CC" w:rsidRDefault="00E142CC" w:rsidP="00E142CC">
            <w:pPr>
              <w:widowControl w:val="0"/>
              <w:tabs>
                <w:tab w:val="num" w:pos="1701"/>
              </w:tabs>
              <w:snapToGrid w:val="0"/>
              <w:spacing w:after="100"/>
              <w:rPr>
                <w:lang w:eastAsia="zh-CN"/>
              </w:rPr>
            </w:pPr>
          </w:p>
        </w:tc>
        <w:tc>
          <w:tcPr>
            <w:tcW w:w="1001" w:type="dxa"/>
          </w:tcPr>
          <w:p w14:paraId="2AE4DE83" w14:textId="77777777" w:rsidR="00E142CC" w:rsidRDefault="00E142CC" w:rsidP="00E142CC">
            <w:pPr>
              <w:widowControl w:val="0"/>
              <w:tabs>
                <w:tab w:val="num" w:pos="1701"/>
              </w:tabs>
              <w:snapToGrid w:val="0"/>
              <w:spacing w:after="100"/>
              <w:rPr>
                <w:lang w:eastAsia="zh-CN"/>
              </w:rPr>
            </w:pPr>
          </w:p>
        </w:tc>
      </w:tr>
      <w:tr w:rsidR="00E142CC" w14:paraId="4F06330A" w14:textId="77777777" w:rsidTr="00971231">
        <w:trPr>
          <w:jc w:val="center"/>
        </w:trPr>
        <w:tc>
          <w:tcPr>
            <w:tcW w:w="4804" w:type="dxa"/>
          </w:tcPr>
          <w:p w14:paraId="0E8AF8BC" w14:textId="388230E3" w:rsidR="00E142CC" w:rsidRDefault="00E142CC" w:rsidP="00E142CC">
            <w:pPr>
              <w:widowControl w:val="0"/>
              <w:tabs>
                <w:tab w:val="num" w:pos="1701"/>
              </w:tabs>
              <w:snapToGrid w:val="0"/>
              <w:spacing w:after="100"/>
              <w:rPr>
                <w:lang w:eastAsia="zh-CN"/>
              </w:rPr>
            </w:pPr>
            <w:r>
              <w:rPr>
                <w:lang w:eastAsia="zh-CN"/>
              </w:rPr>
              <w:t xml:space="preserve">256QAM </w:t>
            </w:r>
            <w:r>
              <w:rPr>
                <w:rFonts w:hint="eastAsia"/>
                <w:lang w:eastAsia="zh-CN"/>
              </w:rPr>
              <w:t xml:space="preserve">can be reported with </w:t>
            </w:r>
            <w:r>
              <w:rPr>
                <w:lang w:eastAsia="zh-CN"/>
              </w:rPr>
              <w:t>36% pr</w:t>
            </w:r>
            <w:r w:rsidRPr="00CF036A">
              <w:rPr>
                <w:lang w:eastAsia="zh-CN"/>
              </w:rPr>
              <w:t>obability</w:t>
            </w:r>
          </w:p>
        </w:tc>
        <w:tc>
          <w:tcPr>
            <w:tcW w:w="992" w:type="dxa"/>
          </w:tcPr>
          <w:p w14:paraId="0474EC2A" w14:textId="77777777" w:rsidR="00E142CC" w:rsidRDefault="00E142CC" w:rsidP="00E142CC">
            <w:pPr>
              <w:widowControl w:val="0"/>
              <w:tabs>
                <w:tab w:val="num" w:pos="1701"/>
              </w:tabs>
              <w:snapToGrid w:val="0"/>
              <w:spacing w:after="100"/>
              <w:rPr>
                <w:lang w:eastAsia="zh-CN"/>
              </w:rPr>
            </w:pPr>
          </w:p>
        </w:tc>
        <w:tc>
          <w:tcPr>
            <w:tcW w:w="992" w:type="dxa"/>
          </w:tcPr>
          <w:p w14:paraId="1494ACA6" w14:textId="0442F85D" w:rsidR="00E142CC" w:rsidRDefault="00E142CC" w:rsidP="00E142CC">
            <w:pPr>
              <w:widowControl w:val="0"/>
              <w:tabs>
                <w:tab w:val="num" w:pos="1701"/>
              </w:tabs>
              <w:snapToGrid w:val="0"/>
              <w:spacing w:after="100"/>
              <w:rPr>
                <w:lang w:eastAsia="zh-CN"/>
              </w:rPr>
            </w:pPr>
            <w:r>
              <w:rPr>
                <w:lang w:eastAsia="zh-CN"/>
              </w:rPr>
              <w:t>16dB</w:t>
            </w:r>
          </w:p>
        </w:tc>
        <w:tc>
          <w:tcPr>
            <w:tcW w:w="1001" w:type="dxa"/>
          </w:tcPr>
          <w:p w14:paraId="26B02849" w14:textId="77777777" w:rsidR="00E142CC" w:rsidRDefault="00E142CC" w:rsidP="00E142CC">
            <w:pPr>
              <w:widowControl w:val="0"/>
              <w:tabs>
                <w:tab w:val="num" w:pos="1701"/>
              </w:tabs>
              <w:snapToGrid w:val="0"/>
              <w:spacing w:after="100"/>
              <w:rPr>
                <w:lang w:eastAsia="zh-CN"/>
              </w:rPr>
            </w:pPr>
          </w:p>
        </w:tc>
      </w:tr>
      <w:tr w:rsidR="00E142CC" w14:paraId="4A408549" w14:textId="77777777" w:rsidTr="00971231">
        <w:trPr>
          <w:jc w:val="center"/>
        </w:trPr>
        <w:tc>
          <w:tcPr>
            <w:tcW w:w="4804" w:type="dxa"/>
          </w:tcPr>
          <w:p w14:paraId="3BE0DB27" w14:textId="3B5C8185" w:rsidR="00E142CC" w:rsidRPr="00501915" w:rsidRDefault="00BD26DF" w:rsidP="00BD26DF">
            <w:pPr>
              <w:widowControl w:val="0"/>
              <w:tabs>
                <w:tab w:val="num" w:pos="1701"/>
              </w:tabs>
              <w:snapToGrid w:val="0"/>
              <w:spacing w:after="100"/>
              <w:rPr>
                <w:rFonts w:eastAsiaTheme="minorEastAsia"/>
                <w:lang w:eastAsia="zh-CN"/>
              </w:rPr>
            </w:pPr>
            <w:ins w:id="235" w:author="Huawei" w:date="2020-10-30T17:58:00Z">
              <w:r>
                <w:rPr>
                  <w:lang w:eastAsia="zh-CN"/>
                </w:rPr>
                <w:t xml:space="preserve">SNR that </w:t>
              </w:r>
            </w:ins>
            <w:r w:rsidR="00E142CC">
              <w:rPr>
                <w:lang w:eastAsia="zh-CN"/>
              </w:rPr>
              <w:t xml:space="preserve">256QAM </w:t>
            </w:r>
            <w:r w:rsidR="00E142CC">
              <w:rPr>
                <w:rFonts w:hint="eastAsia"/>
                <w:lang w:eastAsia="zh-CN"/>
              </w:rPr>
              <w:t xml:space="preserve">can be </w:t>
            </w:r>
            <w:del w:id="236" w:author="Huawei" w:date="2020-10-30T17:58:00Z">
              <w:r w:rsidR="00E142CC" w:rsidDel="00BD26DF">
                <w:rPr>
                  <w:rFonts w:hint="eastAsia"/>
                  <w:lang w:eastAsia="zh-CN"/>
                </w:rPr>
                <w:delText xml:space="preserve">reported with </w:delText>
              </w:r>
              <w:r w:rsidR="00E142CC" w:rsidDel="00BD26DF">
                <w:rPr>
                  <w:rFonts w:eastAsiaTheme="minorEastAsia" w:hint="eastAsia"/>
                  <w:lang w:eastAsia="zh-CN"/>
                </w:rPr>
                <w:delText>&gt; 90</w:delText>
              </w:r>
              <w:r w:rsidR="00E142CC" w:rsidDel="00BD26DF">
                <w:rPr>
                  <w:lang w:eastAsia="zh-CN"/>
                </w:rPr>
                <w:delText>%</w:delText>
              </w:r>
              <w:r w:rsidR="00E142CC" w:rsidDel="00BD26DF">
                <w:rPr>
                  <w:rFonts w:eastAsiaTheme="minorEastAsia" w:hint="eastAsia"/>
                  <w:lang w:eastAsia="zh-CN"/>
                </w:rPr>
                <w:delText>[?]</w:delText>
              </w:r>
              <w:r w:rsidR="00E142CC" w:rsidDel="00BD26DF">
                <w:rPr>
                  <w:lang w:eastAsia="zh-CN"/>
                </w:rPr>
                <w:delText xml:space="preserve"> pr</w:delText>
              </w:r>
              <w:r w:rsidR="00E142CC" w:rsidRPr="00CF036A" w:rsidDel="00BD26DF">
                <w:rPr>
                  <w:lang w:eastAsia="zh-CN"/>
                </w:rPr>
                <w:delText>obability</w:delText>
              </w:r>
              <w:r w:rsidR="00E142CC" w:rsidDel="00BD26DF">
                <w:rPr>
                  <w:rFonts w:eastAsiaTheme="minorEastAsia" w:hint="eastAsia"/>
                  <w:lang w:eastAsia="zh-CN"/>
                </w:rPr>
                <w:delText xml:space="preserve">, i.e., </w:delText>
              </w:r>
              <w:r w:rsidR="00E142CC" w:rsidDel="00BD26DF">
                <w:rPr>
                  <w:lang w:eastAsia="zh-CN"/>
                </w:rPr>
                <w:delText xml:space="preserve">SNR </w:delText>
              </w:r>
            </w:del>
            <w:r w:rsidR="00E142CC">
              <w:rPr>
                <w:lang w:eastAsia="zh-CN"/>
              </w:rPr>
              <w:t>achiev</w:t>
            </w:r>
            <w:ins w:id="237" w:author="Huawei" w:date="2020-10-30T17:59:00Z">
              <w:r>
                <w:rPr>
                  <w:lang w:eastAsia="zh-CN"/>
                </w:rPr>
                <w:t>ed with</w:t>
              </w:r>
            </w:ins>
            <w:del w:id="238" w:author="Huawei" w:date="2020-10-30T17:59:00Z">
              <w:r w:rsidR="00E142CC" w:rsidDel="00BD26DF">
                <w:rPr>
                  <w:lang w:eastAsia="zh-CN"/>
                </w:rPr>
                <w:delText>ing</w:delText>
              </w:r>
            </w:del>
            <w:r w:rsidR="00E142CC">
              <w:rPr>
                <w:lang w:eastAsia="zh-CN"/>
              </w:rPr>
              <w:t xml:space="preserve"> 0.1 BLER</w:t>
            </w:r>
            <w:r w:rsidR="00E142CC">
              <w:rPr>
                <w:rFonts w:eastAsiaTheme="minorEastAsia" w:hint="eastAsia"/>
                <w:lang w:eastAsia="zh-CN"/>
              </w:rPr>
              <w:t xml:space="preserve"> </w:t>
            </w:r>
            <w:ins w:id="239" w:author="Huawei" w:date="2020-10-31T08:51:00Z">
              <w:r w:rsidR="00150561">
                <w:rPr>
                  <w:rFonts w:eastAsiaTheme="minorEastAsia" w:hint="eastAsia"/>
                  <w:lang w:eastAsia="zh-CN"/>
                </w:rPr>
                <w:t>and</w:t>
              </w:r>
              <w:r w:rsidR="00150561">
                <w:rPr>
                  <w:rFonts w:eastAsiaTheme="minorEastAsia"/>
                  <w:lang w:eastAsia="zh-CN"/>
                </w:rPr>
                <w:t xml:space="preserve"> </w:t>
              </w:r>
            </w:ins>
            <w:r w:rsidR="00E142CC">
              <w:t xml:space="preserve">with </w:t>
            </w:r>
            <w:ins w:id="240" w:author="Huawei" w:date="2020-10-30T17:57:00Z">
              <w:r>
                <w:t xml:space="preserve">fixed </w:t>
              </w:r>
            </w:ins>
            <w:r w:rsidR="00E142CC">
              <w:t>CQI 12</w:t>
            </w:r>
          </w:p>
        </w:tc>
        <w:tc>
          <w:tcPr>
            <w:tcW w:w="992" w:type="dxa"/>
          </w:tcPr>
          <w:p w14:paraId="3C443CD0" w14:textId="77777777" w:rsidR="00E142CC" w:rsidRDefault="00E142CC" w:rsidP="00E142CC">
            <w:pPr>
              <w:widowControl w:val="0"/>
              <w:tabs>
                <w:tab w:val="num" w:pos="1701"/>
              </w:tabs>
              <w:snapToGrid w:val="0"/>
              <w:spacing w:after="100"/>
              <w:rPr>
                <w:lang w:eastAsia="zh-CN"/>
              </w:rPr>
            </w:pPr>
          </w:p>
        </w:tc>
        <w:tc>
          <w:tcPr>
            <w:tcW w:w="992" w:type="dxa"/>
          </w:tcPr>
          <w:p w14:paraId="20DDC2A5" w14:textId="77777777" w:rsidR="00E142CC" w:rsidRDefault="00E142CC" w:rsidP="00E142CC">
            <w:pPr>
              <w:widowControl w:val="0"/>
              <w:tabs>
                <w:tab w:val="num" w:pos="1701"/>
              </w:tabs>
              <w:snapToGrid w:val="0"/>
              <w:spacing w:after="100"/>
              <w:rPr>
                <w:lang w:eastAsia="zh-CN"/>
              </w:rPr>
            </w:pPr>
          </w:p>
        </w:tc>
        <w:tc>
          <w:tcPr>
            <w:tcW w:w="1001" w:type="dxa"/>
          </w:tcPr>
          <w:p w14:paraId="7680E790" w14:textId="050F4F97" w:rsidR="00E142CC" w:rsidRDefault="00E142CC" w:rsidP="00E142CC">
            <w:pPr>
              <w:widowControl w:val="0"/>
              <w:tabs>
                <w:tab w:val="num" w:pos="1701"/>
              </w:tabs>
              <w:snapToGrid w:val="0"/>
              <w:spacing w:after="100"/>
              <w:rPr>
                <w:lang w:eastAsia="zh-CN"/>
              </w:rPr>
            </w:pPr>
            <w:r>
              <w:t>20.74dB</w:t>
            </w:r>
          </w:p>
        </w:tc>
      </w:tr>
    </w:tbl>
    <w:p w14:paraId="6AA630C4" w14:textId="77777777" w:rsidR="00E142CC" w:rsidRDefault="00E142CC"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398EFB6D" w14:textId="3E04E005" w:rsidR="00501915" w:rsidRDefault="00501915" w:rsidP="0050191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2: </w:t>
      </w:r>
      <w:r w:rsidR="002A4880">
        <w:rPr>
          <w:rFonts w:hint="eastAsia"/>
          <w:lang w:eastAsia="zh-CN"/>
        </w:rPr>
        <w:t xml:space="preserve">on </w:t>
      </w:r>
      <w:r w:rsidR="002A4880">
        <w:rPr>
          <w:lang w:eastAsia="zh-CN"/>
        </w:rPr>
        <w:t>additional</w:t>
      </w:r>
      <w:r w:rsidR="002A4880">
        <w:rPr>
          <w:rFonts w:hint="eastAsia"/>
          <w:lang w:eastAsia="zh-CN"/>
        </w:rPr>
        <w:t xml:space="preserve"> margin</w:t>
      </w:r>
    </w:p>
    <w:p w14:paraId="32C5F3B1" w14:textId="0D82D752" w:rsidR="00501915"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In Huawei and E///</w:t>
      </w:r>
      <w:r>
        <w:rPr>
          <w:lang w:eastAsia="zh-CN"/>
        </w:rPr>
        <w:t>’</w:t>
      </w:r>
      <w:r>
        <w:rPr>
          <w:rFonts w:hint="eastAsia"/>
          <w:lang w:eastAsia="zh-CN"/>
        </w:rPr>
        <w:t xml:space="preserve">s paper, </w:t>
      </w:r>
      <w:r w:rsidR="005E232C">
        <w:rPr>
          <w:rFonts w:hint="eastAsia"/>
          <w:lang w:eastAsia="zh-CN"/>
        </w:rPr>
        <w:t>~</w:t>
      </w:r>
      <w:r w:rsidR="009932AA">
        <w:rPr>
          <w:rFonts w:hint="eastAsia"/>
          <w:lang w:eastAsia="zh-CN"/>
        </w:rPr>
        <w:t xml:space="preserve"> </w:t>
      </w:r>
      <w:r>
        <w:rPr>
          <w:rFonts w:hint="eastAsia"/>
          <w:lang w:eastAsia="zh-CN"/>
        </w:rPr>
        <w:t xml:space="preserve">3dB margin is </w:t>
      </w:r>
      <w:r>
        <w:rPr>
          <w:lang w:eastAsia="zh-CN"/>
        </w:rPr>
        <w:t>considered</w:t>
      </w:r>
      <w:r>
        <w:rPr>
          <w:rFonts w:hint="eastAsia"/>
          <w:lang w:eastAsia="zh-CN"/>
        </w:rPr>
        <w:t xml:space="preserve">, </w:t>
      </w:r>
      <w:proofErr w:type="gramStart"/>
      <w:r>
        <w:rPr>
          <w:rFonts w:hint="eastAsia"/>
          <w:lang w:eastAsia="zh-CN"/>
        </w:rPr>
        <w:t>similar to</w:t>
      </w:r>
      <w:proofErr w:type="gramEnd"/>
      <w:r>
        <w:rPr>
          <w:rFonts w:hint="eastAsia"/>
          <w:lang w:eastAsia="zh-CN"/>
        </w:rPr>
        <w:t xml:space="preserve"> PDSCH </w:t>
      </w:r>
      <w:r>
        <w:rPr>
          <w:lang w:eastAsia="zh-CN"/>
        </w:rPr>
        <w:t>normal</w:t>
      </w:r>
      <w:r>
        <w:rPr>
          <w:rFonts w:hint="eastAsia"/>
          <w:lang w:eastAsia="zh-CN"/>
        </w:rPr>
        <w:t xml:space="preserve"> requirements. Does it mean </w:t>
      </w:r>
      <w:r w:rsidR="005E232C">
        <w:rPr>
          <w:rFonts w:hint="eastAsia"/>
          <w:lang w:eastAsia="zh-CN"/>
        </w:rPr>
        <w:t>~</w:t>
      </w:r>
      <w:r>
        <w:rPr>
          <w:rFonts w:hint="eastAsia"/>
          <w:lang w:eastAsia="zh-CN"/>
        </w:rPr>
        <w:t xml:space="preserve">3dB will be added in the final SNR test point in 38.101-4 on top of the </w:t>
      </w:r>
      <w:r>
        <w:rPr>
          <w:lang w:eastAsia="zh-CN"/>
        </w:rPr>
        <w:t>simulation</w:t>
      </w:r>
      <w:r>
        <w:rPr>
          <w:rFonts w:hint="eastAsia"/>
          <w:lang w:eastAsia="zh-CN"/>
        </w:rPr>
        <w:t xml:space="preserve"> results?</w:t>
      </w:r>
    </w:p>
    <w:p w14:paraId="1F2A2FAE" w14:textId="522A5F7E" w:rsidR="00501915" w:rsidRDefault="00501915" w:rsidP="0050191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Note: in Rel-15 CQI requirements, </w:t>
      </w:r>
      <w:r w:rsidR="00EE6B37">
        <w:rPr>
          <w:rFonts w:hint="eastAsia"/>
          <w:lang w:eastAsia="zh-CN"/>
        </w:rPr>
        <w:t xml:space="preserve">~ 3dB </w:t>
      </w:r>
      <w:r>
        <w:rPr>
          <w:rFonts w:hint="eastAsia"/>
          <w:lang w:eastAsia="zh-CN"/>
        </w:rPr>
        <w:t>margin is not added in the final SNR test point in 38.101-4</w:t>
      </w:r>
      <w:r w:rsidR="00EE6B37">
        <w:rPr>
          <w:rFonts w:hint="eastAsia"/>
          <w:lang w:eastAsia="zh-CN"/>
        </w:rPr>
        <w:t>.</w:t>
      </w:r>
    </w:p>
    <w:p w14:paraId="420A221A" w14:textId="0A85F8F3"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6A1F7BDA" w14:textId="1377947D" w:rsidR="00ED624E" w:rsidRDefault="00261DCF" w:rsidP="0048167C">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w:t>
      </w:r>
      <w:r>
        <w:rPr>
          <w:lang w:eastAsia="zh-CN"/>
        </w:rPr>
        <w:t xml:space="preserve"> </w:t>
      </w:r>
      <w:r w:rsidR="00971231">
        <w:rPr>
          <w:rFonts w:hint="eastAsia"/>
          <w:lang w:eastAsia="zh-CN"/>
        </w:rPr>
        <w:t>comment/feedback on the above observations in the 1</w:t>
      </w:r>
      <w:r w:rsidR="00971231" w:rsidRPr="00971231">
        <w:rPr>
          <w:rFonts w:hint="eastAsia"/>
          <w:vertAlign w:val="superscript"/>
          <w:lang w:eastAsia="zh-CN"/>
        </w:rPr>
        <w:t>st</w:t>
      </w:r>
      <w:r w:rsidR="00971231">
        <w:rPr>
          <w:rFonts w:hint="eastAsia"/>
          <w:lang w:eastAsia="zh-CN"/>
        </w:rPr>
        <w:t xml:space="preserve"> round.</w:t>
      </w:r>
    </w:p>
    <w:p w14:paraId="36C22316" w14:textId="33219517" w:rsidR="00ED624E" w:rsidRDefault="00ED624E" w:rsidP="00ED624E">
      <w:pPr>
        <w:spacing w:after="120"/>
        <w:rPr>
          <w:b/>
          <w:u w:val="single"/>
          <w:lang w:eastAsia="zh-CN"/>
        </w:rPr>
      </w:pPr>
    </w:p>
    <w:tbl>
      <w:tblPr>
        <w:tblStyle w:val="TableGrid"/>
        <w:tblW w:w="0" w:type="auto"/>
        <w:tblLook w:val="04A0" w:firstRow="1" w:lastRow="0" w:firstColumn="1" w:lastColumn="0" w:noHBand="0" w:noVBand="1"/>
      </w:tblPr>
      <w:tblGrid>
        <w:gridCol w:w="1236"/>
        <w:gridCol w:w="8393"/>
      </w:tblGrid>
      <w:tr w:rsidR="00E92731" w:rsidRPr="0094504A" w14:paraId="054D9D37" w14:textId="77777777" w:rsidTr="000061A5">
        <w:tc>
          <w:tcPr>
            <w:tcW w:w="1236" w:type="dxa"/>
          </w:tcPr>
          <w:p w14:paraId="475868BF"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25B7553C"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442F8492" w14:textId="77777777" w:rsidTr="000061A5">
        <w:tc>
          <w:tcPr>
            <w:tcW w:w="1236" w:type="dxa"/>
          </w:tcPr>
          <w:p w14:paraId="0D950639"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291C77E0" w14:textId="77777777" w:rsidR="00E92731" w:rsidRPr="00D21958" w:rsidRDefault="00E92731" w:rsidP="00B201E9">
            <w:pPr>
              <w:spacing w:after="120"/>
              <w:rPr>
                <w:rFonts w:eastAsiaTheme="minorEastAsia"/>
                <w:lang w:eastAsia="zh-CN"/>
              </w:rPr>
            </w:pPr>
          </w:p>
        </w:tc>
      </w:tr>
      <w:tr w:rsidR="000061A5" w:rsidRPr="0094504A" w14:paraId="2F72C7A2" w14:textId="77777777" w:rsidTr="000061A5">
        <w:tc>
          <w:tcPr>
            <w:tcW w:w="1236" w:type="dxa"/>
          </w:tcPr>
          <w:p w14:paraId="6DFDB7B8" w14:textId="56B1A767" w:rsidR="000061A5" w:rsidRPr="00D21958" w:rsidRDefault="000061A5" w:rsidP="000061A5">
            <w:pPr>
              <w:spacing w:after="120"/>
              <w:rPr>
                <w:rFonts w:eastAsiaTheme="minorEastAsia"/>
                <w:lang w:val="en-US" w:eastAsia="zh-CN"/>
              </w:rPr>
            </w:pPr>
            <w:ins w:id="241" w:author="China Telecom" w:date="2020-11-03T13:15:00Z">
              <w:r>
                <w:rPr>
                  <w:rFonts w:eastAsiaTheme="minorEastAsia"/>
                  <w:lang w:val="en-US" w:eastAsia="zh-CN"/>
                </w:rPr>
                <w:t>China Telecom</w:t>
              </w:r>
            </w:ins>
          </w:p>
        </w:tc>
        <w:tc>
          <w:tcPr>
            <w:tcW w:w="8393" w:type="dxa"/>
          </w:tcPr>
          <w:p w14:paraId="397DF027" w14:textId="33875083" w:rsidR="000061A5" w:rsidRPr="00D21958" w:rsidRDefault="000061A5" w:rsidP="000061A5">
            <w:pPr>
              <w:spacing w:after="120"/>
              <w:rPr>
                <w:rFonts w:eastAsiaTheme="minorEastAsia"/>
                <w:lang w:eastAsia="zh-CN"/>
              </w:rPr>
            </w:pPr>
            <w:ins w:id="242" w:author="China Telecom" w:date="2020-11-03T13:15:00Z">
              <w:r>
                <w:rPr>
                  <w:rFonts w:eastAsiaTheme="minorEastAsia" w:hint="eastAsia"/>
                  <w:lang w:eastAsia="zh-CN"/>
                </w:rPr>
                <w:t xml:space="preserve">Accurate </w:t>
              </w:r>
              <w:r>
                <w:rPr>
                  <w:rFonts w:eastAsiaTheme="minorEastAsia"/>
                  <w:lang w:eastAsia="zh-CN"/>
                </w:rPr>
                <w:t xml:space="preserve">CQI reporting is </w:t>
              </w:r>
              <w:r>
                <w:rPr>
                  <w:rFonts w:eastAsiaTheme="minorEastAsia" w:hint="eastAsia"/>
                  <w:lang w:eastAsia="zh-CN"/>
                </w:rPr>
                <w:t>very</w:t>
              </w:r>
              <w:r>
                <w:rPr>
                  <w:rFonts w:eastAsiaTheme="minorEastAsia"/>
                  <w:lang w:eastAsia="zh-CN"/>
                </w:rPr>
                <w:t xml:space="preserve"> important for </w:t>
              </w:r>
              <w:r>
                <w:rPr>
                  <w:rFonts w:eastAsiaTheme="minorEastAsia" w:hint="eastAsia"/>
                  <w:lang w:eastAsia="zh-CN"/>
                </w:rPr>
                <w:t xml:space="preserve">link </w:t>
              </w:r>
              <w:r>
                <w:rPr>
                  <w:rFonts w:eastAsiaTheme="minorEastAsia"/>
                  <w:lang w:eastAsia="zh-CN"/>
                </w:rPr>
                <w:t>throughput</w:t>
              </w:r>
              <w:r>
                <w:rPr>
                  <w:rFonts w:eastAsiaTheme="minorEastAsia" w:hint="eastAsia"/>
                  <w:lang w:eastAsia="zh-CN"/>
                </w:rPr>
                <w:t xml:space="preserve"> improvement</w:t>
              </w:r>
              <w:r>
                <w:rPr>
                  <w:rFonts w:eastAsiaTheme="minorEastAsia"/>
                  <w:lang w:eastAsia="zh-CN"/>
                </w:rPr>
                <w:t xml:space="preserve">. If the </w:t>
              </w:r>
              <w:r>
                <w:rPr>
                  <w:rFonts w:eastAsiaTheme="minorEastAsia" w:hint="eastAsia"/>
                  <w:lang w:eastAsia="zh-CN"/>
                </w:rPr>
                <w:t>performance</w:t>
              </w:r>
              <w:r>
                <w:rPr>
                  <w:rFonts w:eastAsiaTheme="minorEastAsia"/>
                  <w:lang w:eastAsia="zh-CN"/>
                </w:rPr>
                <w:t xml:space="preserve"> of UE reporting CQI corresponding 256QAM cannot be verified, the usage of 256QAM will remain uncertain in real networks. </w:t>
              </w:r>
              <w:r>
                <w:rPr>
                  <w:rFonts w:eastAsiaTheme="minorEastAsia" w:hint="eastAsia"/>
                  <w:lang w:eastAsia="zh-CN"/>
                </w:rPr>
                <w:t xml:space="preserve">In our view, the importance of 256QAM CQI reporting requirements is even higher than SDR requirements. </w:t>
              </w:r>
              <w:r>
                <w:rPr>
                  <w:rFonts w:eastAsiaTheme="minorEastAsia"/>
                  <w:lang w:eastAsia="zh-CN"/>
                </w:rPr>
                <w:t>Regarding</w:t>
              </w:r>
              <w:r>
                <w:rPr>
                  <w:rFonts w:eastAsiaTheme="minorEastAsia" w:hint="eastAsia"/>
                  <w:lang w:eastAsia="zh-CN"/>
                </w:rPr>
                <w:t xml:space="preserve"> the</w:t>
              </w:r>
              <w:r>
                <w:rPr>
                  <w:rFonts w:eastAsiaTheme="minorEastAsia"/>
                  <w:lang w:eastAsia="zh-CN"/>
                </w:rPr>
                <w:t xml:space="preserve"> testability issue, </w:t>
              </w:r>
              <w:r>
                <w:rPr>
                  <w:rFonts w:eastAsiaTheme="minorEastAsia" w:hint="eastAsia"/>
                  <w:lang w:eastAsia="zh-CN"/>
                </w:rPr>
                <w:t xml:space="preserve">as seen in the </w:t>
              </w:r>
              <w:r>
                <w:rPr>
                  <w:rFonts w:eastAsiaTheme="minorEastAsia"/>
                  <w:lang w:eastAsia="zh-CN"/>
                </w:rPr>
                <w:t>moderator</w:t>
              </w:r>
              <w:r>
                <w:rPr>
                  <w:rFonts w:eastAsiaTheme="minorEastAsia" w:hint="eastAsia"/>
                  <w:lang w:eastAsia="zh-CN"/>
                </w:rPr>
                <w:t xml:space="preserve"> summary, different metrics </w:t>
              </w:r>
              <w:r>
                <w:rPr>
                  <w:rFonts w:hint="eastAsia"/>
                  <w:lang w:eastAsia="zh-CN"/>
                </w:rPr>
                <w:t xml:space="preserve">are used to judge whether 256QAM can be </w:t>
              </w:r>
              <w:r>
                <w:rPr>
                  <w:lang w:eastAsia="zh-CN"/>
                </w:rPr>
                <w:t>“</w:t>
              </w:r>
              <w:r>
                <w:rPr>
                  <w:rFonts w:hint="eastAsia"/>
                  <w:lang w:eastAsia="zh-CN"/>
                </w:rPr>
                <w:t>covered</w:t>
              </w:r>
              <w:r>
                <w:rPr>
                  <w:lang w:eastAsia="zh-CN"/>
                </w:rPr>
                <w:t>”</w:t>
              </w:r>
              <w:r>
                <w:rPr>
                  <w:rFonts w:hint="eastAsia"/>
                  <w:lang w:eastAsia="zh-CN"/>
                </w:rPr>
                <w:t xml:space="preserve"> by different companies. With our proposed metric, 256QAM can be covered and the SNR points are testable. </w:t>
              </w:r>
            </w:ins>
          </w:p>
        </w:tc>
      </w:tr>
      <w:tr w:rsidR="00556DDA" w:rsidRPr="0094504A" w14:paraId="33115769" w14:textId="77777777" w:rsidTr="000061A5">
        <w:trPr>
          <w:ins w:id="243" w:author="Qualcomm" w:date="2020-11-03T22:28:00Z"/>
        </w:trPr>
        <w:tc>
          <w:tcPr>
            <w:tcW w:w="1236" w:type="dxa"/>
          </w:tcPr>
          <w:p w14:paraId="71A3EDA8" w14:textId="41C40901" w:rsidR="00556DDA" w:rsidRDefault="00C96EF5" w:rsidP="000061A5">
            <w:pPr>
              <w:spacing w:after="120"/>
              <w:rPr>
                <w:ins w:id="244" w:author="Qualcomm" w:date="2020-11-03T22:28:00Z"/>
                <w:rFonts w:eastAsiaTheme="minorEastAsia"/>
                <w:lang w:val="en-US" w:eastAsia="zh-CN"/>
              </w:rPr>
            </w:pPr>
            <w:ins w:id="245" w:author="Qualcomm" w:date="2020-11-03T22:28:00Z">
              <w:r>
                <w:rPr>
                  <w:rFonts w:eastAsiaTheme="minorEastAsia"/>
                  <w:lang w:val="en-US" w:eastAsia="zh-CN"/>
                </w:rPr>
                <w:t>Qualcomm</w:t>
              </w:r>
            </w:ins>
          </w:p>
        </w:tc>
        <w:tc>
          <w:tcPr>
            <w:tcW w:w="8393" w:type="dxa"/>
          </w:tcPr>
          <w:p w14:paraId="1A789542" w14:textId="77777777" w:rsidR="002B187D" w:rsidRPr="00ED624E" w:rsidRDefault="002B187D" w:rsidP="002B187D">
            <w:pPr>
              <w:widowControl w:val="0"/>
              <w:numPr>
                <w:ilvl w:val="1"/>
                <w:numId w:val="6"/>
              </w:numPr>
              <w:tabs>
                <w:tab w:val="num" w:pos="484"/>
                <w:tab w:val="num" w:pos="709"/>
                <w:tab w:val="num" w:pos="1701"/>
              </w:tabs>
              <w:snapToGrid w:val="0"/>
              <w:spacing w:after="100"/>
              <w:ind w:leftChars="213" w:left="709" w:hanging="283"/>
              <w:rPr>
                <w:ins w:id="246" w:author="Qualcomm" w:date="2020-11-03T22:30:00Z"/>
                <w:lang w:eastAsia="zh-CN"/>
              </w:rPr>
            </w:pPr>
            <w:ins w:id="247" w:author="Qualcomm" w:date="2020-11-03T22:30:00Z">
              <w:r w:rsidRPr="00ED624E">
                <w:rPr>
                  <w:rFonts w:hint="eastAsia"/>
                  <w:lang w:eastAsia="zh-CN"/>
                </w:rPr>
                <w:t>F</w:t>
              </w:r>
              <w:r w:rsidRPr="00ED624E">
                <w:rPr>
                  <w:lang w:eastAsia="zh-CN"/>
                </w:rPr>
                <w:t>or AWGN condition:</w:t>
              </w:r>
            </w:ins>
          </w:p>
          <w:p w14:paraId="78079DAC" w14:textId="77777777" w:rsidR="00556DDA" w:rsidRDefault="002B187D" w:rsidP="000061A5">
            <w:pPr>
              <w:spacing w:after="120"/>
              <w:rPr>
                <w:ins w:id="248" w:author="Qualcomm" w:date="2020-11-03T22:30:00Z"/>
                <w:rFonts w:eastAsiaTheme="minorEastAsia"/>
                <w:lang w:eastAsia="zh-CN"/>
              </w:rPr>
            </w:pPr>
            <w:ins w:id="249" w:author="Qualcomm" w:date="2020-11-03T22:30:00Z">
              <w:r>
                <w:rPr>
                  <w:rFonts w:eastAsiaTheme="minorEastAsia"/>
                  <w:lang w:eastAsia="zh-CN"/>
                </w:rPr>
                <w:t>We are open to discuss.</w:t>
              </w:r>
            </w:ins>
          </w:p>
          <w:p w14:paraId="3684E724" w14:textId="77777777" w:rsidR="002B187D" w:rsidRPr="00ED624E" w:rsidRDefault="002B187D" w:rsidP="002B187D">
            <w:pPr>
              <w:widowControl w:val="0"/>
              <w:numPr>
                <w:ilvl w:val="1"/>
                <w:numId w:val="6"/>
              </w:numPr>
              <w:tabs>
                <w:tab w:val="num" w:pos="484"/>
                <w:tab w:val="num" w:pos="709"/>
                <w:tab w:val="num" w:pos="1701"/>
              </w:tabs>
              <w:snapToGrid w:val="0"/>
              <w:spacing w:after="100"/>
              <w:ind w:leftChars="213" w:left="709" w:hanging="283"/>
              <w:rPr>
                <w:ins w:id="250" w:author="Qualcomm" w:date="2020-11-03T22:30:00Z"/>
                <w:szCs w:val="24"/>
                <w:lang w:eastAsia="zh-CN"/>
              </w:rPr>
            </w:pPr>
            <w:ins w:id="251" w:author="Qualcomm" w:date="2020-11-03T22:30:00Z">
              <w:r w:rsidRPr="00ED624E">
                <w:rPr>
                  <w:rFonts w:hint="eastAsia"/>
                  <w:lang w:eastAsia="zh-CN"/>
                </w:rPr>
                <w:t>F</w:t>
              </w:r>
              <w:r w:rsidRPr="00ED624E">
                <w:rPr>
                  <w:lang w:eastAsia="zh-CN"/>
                </w:rPr>
                <w:t>or fading condition:</w:t>
              </w:r>
            </w:ins>
          </w:p>
          <w:p w14:paraId="38E13740" w14:textId="16822B1E" w:rsidR="002B187D" w:rsidRDefault="002B187D" w:rsidP="000061A5">
            <w:pPr>
              <w:spacing w:after="120"/>
              <w:rPr>
                <w:ins w:id="252" w:author="Qualcomm" w:date="2020-11-03T22:28:00Z"/>
                <w:rFonts w:eastAsiaTheme="minorEastAsia"/>
                <w:lang w:eastAsia="zh-CN"/>
              </w:rPr>
            </w:pPr>
            <w:ins w:id="253" w:author="Qualcomm" w:date="2020-11-03T22:30:00Z">
              <w:r>
                <w:rPr>
                  <w:rFonts w:eastAsiaTheme="minorEastAsia"/>
                  <w:lang w:eastAsia="zh-CN"/>
                </w:rPr>
                <w:t>We support option 2.</w:t>
              </w:r>
            </w:ins>
          </w:p>
        </w:tc>
      </w:tr>
      <w:tr w:rsidR="003C4A73" w:rsidRPr="0094504A" w14:paraId="76C6BFA0" w14:textId="77777777" w:rsidTr="000061A5">
        <w:trPr>
          <w:ins w:id="254" w:author="Huawei" w:date="2020-11-04T22:23:00Z"/>
        </w:trPr>
        <w:tc>
          <w:tcPr>
            <w:tcW w:w="1236" w:type="dxa"/>
          </w:tcPr>
          <w:p w14:paraId="08DD896C" w14:textId="016546BA" w:rsidR="003C4A73" w:rsidRDefault="003C4A73" w:rsidP="003C4A73">
            <w:pPr>
              <w:spacing w:after="120"/>
              <w:rPr>
                <w:ins w:id="255" w:author="Huawei" w:date="2020-11-04T22:23:00Z"/>
                <w:rFonts w:eastAsiaTheme="minorEastAsia"/>
                <w:lang w:val="en-US" w:eastAsia="zh-CN"/>
              </w:rPr>
            </w:pPr>
            <w:ins w:id="256" w:author="Huawei" w:date="2020-11-04T22:23:00Z">
              <w:r>
                <w:rPr>
                  <w:rFonts w:eastAsiaTheme="minorEastAsia" w:hint="eastAsia"/>
                  <w:lang w:val="en-US" w:eastAsia="zh-CN"/>
                </w:rPr>
                <w:t>H</w:t>
              </w:r>
              <w:r>
                <w:rPr>
                  <w:rFonts w:eastAsiaTheme="minorEastAsia"/>
                  <w:lang w:val="en-US" w:eastAsia="zh-CN"/>
                </w:rPr>
                <w:t>uawei</w:t>
              </w:r>
            </w:ins>
          </w:p>
        </w:tc>
        <w:tc>
          <w:tcPr>
            <w:tcW w:w="8393" w:type="dxa"/>
          </w:tcPr>
          <w:p w14:paraId="35ED9701" w14:textId="2556FA01" w:rsidR="003C4A73" w:rsidRPr="003C4A73" w:rsidRDefault="003C4A73" w:rsidP="003C4A73">
            <w:pPr>
              <w:rPr>
                <w:ins w:id="257" w:author="Huawei" w:date="2020-11-04T22:23:00Z"/>
                <w:rPrChange w:id="258" w:author="Huawei" w:date="2020-11-04T22:23:00Z">
                  <w:rPr>
                    <w:ins w:id="259" w:author="Huawei" w:date="2020-11-04T22:23:00Z"/>
                    <w:lang w:eastAsia="zh-CN"/>
                  </w:rPr>
                </w:rPrChange>
              </w:rPr>
            </w:pPr>
            <w:ins w:id="260" w:author="Huawei" w:date="2020-11-04T22:23:00Z">
              <w:r w:rsidRPr="003C4A73">
                <w:t>In</w:t>
              </w:r>
              <w:r w:rsidRPr="003C4A73">
                <w:rPr>
                  <w:rFonts w:hint="eastAsia"/>
                </w:rPr>
                <w:t xml:space="preserve"> Rel-15 CQI requirements</w:t>
              </w:r>
              <w:r w:rsidRPr="003C4A73">
                <w:t xml:space="preserve">, we perform simulation to select the SNR value and there </w:t>
              </w:r>
              <w:proofErr w:type="gramStart"/>
              <w:r w:rsidRPr="003C4A73">
                <w:t>is</w:t>
              </w:r>
              <w:proofErr w:type="gramEnd"/>
              <w:r w:rsidRPr="003C4A73">
                <w:t xml:space="preserve"> no simulation results for alignment. There is no problem for 16QAM and 64QAM in Rel-15 since 16QAM and 64QAM can still be tested. However, considering impairment margin, if we run simulation to get the results that CQI 12 can be reported at 20dB, then in the real test scenario with same SNR that is 20dB, CQI 11 or smaller value is expected to be reported. Therefore, to ensure that 256QAM can be tested, extra 3dB margin is needed.</w:t>
              </w:r>
            </w:ins>
          </w:p>
        </w:tc>
      </w:tr>
      <w:tr w:rsidR="000C53BC" w:rsidRPr="0094504A" w14:paraId="284B128A" w14:textId="77777777" w:rsidTr="000061A5">
        <w:trPr>
          <w:ins w:id="261" w:author="Fabian Huss" w:date="2020-11-04T16:01:00Z"/>
        </w:trPr>
        <w:tc>
          <w:tcPr>
            <w:tcW w:w="1236" w:type="dxa"/>
          </w:tcPr>
          <w:p w14:paraId="14F3AF82" w14:textId="2C5E1613" w:rsidR="000C53BC" w:rsidRDefault="000C53BC" w:rsidP="003C4A73">
            <w:pPr>
              <w:spacing w:after="120"/>
              <w:rPr>
                <w:ins w:id="262" w:author="Fabian Huss" w:date="2020-11-04T16:01:00Z"/>
                <w:rFonts w:eastAsiaTheme="minorEastAsia" w:hint="eastAsia"/>
                <w:lang w:val="en-US" w:eastAsia="zh-CN"/>
              </w:rPr>
            </w:pPr>
            <w:ins w:id="263" w:author="Fabian Huss" w:date="2020-11-04T16:01:00Z">
              <w:r>
                <w:rPr>
                  <w:rFonts w:eastAsiaTheme="minorEastAsia"/>
                  <w:lang w:val="en-US" w:eastAsia="zh-CN"/>
                </w:rPr>
                <w:t>Ericsson</w:t>
              </w:r>
            </w:ins>
          </w:p>
        </w:tc>
        <w:tc>
          <w:tcPr>
            <w:tcW w:w="8393" w:type="dxa"/>
          </w:tcPr>
          <w:p w14:paraId="5EE1D8CF" w14:textId="77777777" w:rsidR="000C53BC" w:rsidRDefault="000C53BC" w:rsidP="003C4A73">
            <w:pPr>
              <w:rPr>
                <w:ins w:id="264" w:author="Fabian Huss" w:date="2020-11-04T16:02:00Z"/>
              </w:rPr>
            </w:pPr>
            <w:ins w:id="265" w:author="Fabian Huss" w:date="2020-11-04T16:02:00Z">
              <w:r>
                <w:t>For AWGN:</w:t>
              </w:r>
            </w:ins>
          </w:p>
          <w:p w14:paraId="54B41DD1" w14:textId="77777777" w:rsidR="000C53BC" w:rsidRDefault="000C53BC" w:rsidP="003C4A73">
            <w:pPr>
              <w:rPr>
                <w:ins w:id="266" w:author="Fabian Huss" w:date="2020-11-04T16:04:00Z"/>
              </w:rPr>
            </w:pPr>
            <w:ins w:id="267" w:author="Fabian Huss" w:date="2020-11-04T16:02:00Z">
              <w:r>
                <w:lastRenderedPageBreak/>
                <w:t xml:space="preserve"> our results show that CQI12 which corresponds to 256QAM modulation order is only achievable after SNR17 which is simulated without impairments in consideration. </w:t>
              </w:r>
              <w:proofErr w:type="spellStart"/>
              <w:r>
                <w:t>Furthemore</w:t>
              </w:r>
              <w:proofErr w:type="spellEnd"/>
              <w:r>
                <w:t xml:space="preserve">, </w:t>
              </w:r>
            </w:ins>
            <w:ins w:id="268" w:author="Fabian Huss" w:date="2020-11-04T16:03:00Z">
              <w:r>
                <w:t>A lower bound on the CQI may need to be used to ensure that the UE does not report below CQI12 which would necessitate even higher SNR. Additionally, we need to test the SNR at two point in order to verify correct operation in AWGN condition, t</w:t>
              </w:r>
            </w:ins>
            <w:ins w:id="269" w:author="Fabian Huss" w:date="2020-11-04T16:04:00Z">
              <w:r>
                <w:t>herefore we think it’s unfeasible to test CQI requirements under AWGN conditions.</w:t>
              </w:r>
            </w:ins>
          </w:p>
          <w:p w14:paraId="58709CA5" w14:textId="77777777" w:rsidR="000C53BC" w:rsidRDefault="000C53BC" w:rsidP="003C4A73">
            <w:pPr>
              <w:rPr>
                <w:ins w:id="270" w:author="Fabian Huss" w:date="2020-11-04T16:04:00Z"/>
              </w:rPr>
            </w:pPr>
            <w:ins w:id="271" w:author="Fabian Huss" w:date="2020-11-04T16:04:00Z">
              <w:r>
                <w:t>For Fading:</w:t>
              </w:r>
            </w:ins>
          </w:p>
          <w:p w14:paraId="63A0BBA2" w14:textId="40C02934" w:rsidR="000C53BC" w:rsidRPr="003C4A73" w:rsidRDefault="000C53BC" w:rsidP="003C4A73">
            <w:pPr>
              <w:rPr>
                <w:ins w:id="272" w:author="Fabian Huss" w:date="2020-11-04T16:01:00Z"/>
              </w:rPr>
            </w:pPr>
            <w:ins w:id="273" w:author="Fabian Huss" w:date="2020-11-04T16:04:00Z">
              <w:r>
                <w:t xml:space="preserve">In fading conditions our results show that at least SNR17 is needed to report CQI12. </w:t>
              </w:r>
            </w:ins>
            <w:ins w:id="274" w:author="Fabian Huss" w:date="2020-11-04T16:21:00Z">
              <w:r w:rsidR="00FB2963">
                <w:t>Our resu</w:t>
              </w:r>
            </w:ins>
            <w:ins w:id="275" w:author="Fabian Huss" w:date="2020-11-04T16:22:00Z">
              <w:r w:rsidR="00FB2963">
                <w:t xml:space="preserve">lts are also ideal and without any impairment margin considered. </w:t>
              </w:r>
            </w:ins>
            <w:ins w:id="276" w:author="Fabian Huss" w:date="2020-11-04T16:04:00Z">
              <w:r>
                <w:t>As pointed out by R&amp;S in the demodulation part</w:t>
              </w:r>
            </w:ins>
            <w:ins w:id="277" w:author="Fabian Huss" w:date="2020-11-04T16:05:00Z">
              <w:r>
                <w:t xml:space="preserve"> of this thread, this SNR is well above what is discussed as being testable in RAN5. For fading </w:t>
              </w:r>
            </w:ins>
            <w:ins w:id="278" w:author="Fabian Huss" w:date="2020-11-04T16:22:00Z">
              <w:r w:rsidR="00FB2963">
                <w:t>conditions,</w:t>
              </w:r>
            </w:ins>
            <w:ins w:id="279" w:author="Fabian Huss" w:date="2020-11-04T16:05:00Z">
              <w:r>
                <w:t xml:space="preserve"> we need to wait until RAN5 has concluded on the testable SNR limit under fading scenario.</w:t>
              </w:r>
            </w:ins>
          </w:p>
        </w:tc>
      </w:tr>
    </w:tbl>
    <w:p w14:paraId="2A615F8F" w14:textId="749BC05F" w:rsidR="00E92731" w:rsidRDefault="00E92731" w:rsidP="00ED624E">
      <w:pPr>
        <w:spacing w:after="120"/>
        <w:rPr>
          <w:b/>
          <w:u w:val="single"/>
          <w:lang w:eastAsia="zh-CN"/>
        </w:rPr>
      </w:pPr>
    </w:p>
    <w:p w14:paraId="162FEB09" w14:textId="77777777" w:rsidR="00E92731" w:rsidRPr="00ED624E" w:rsidRDefault="00E92731" w:rsidP="00ED624E">
      <w:pPr>
        <w:spacing w:after="120"/>
        <w:rPr>
          <w:b/>
          <w:u w:val="single"/>
          <w:lang w:eastAsia="zh-CN"/>
        </w:rPr>
      </w:pPr>
    </w:p>
    <w:p w14:paraId="50C8D869" w14:textId="70DD86FC"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sidR="008F3C22">
        <w:rPr>
          <w:b/>
          <w:u w:val="single"/>
          <w:lang w:eastAsia="zh-CN"/>
        </w:rPr>
        <w:t>2</w:t>
      </w:r>
      <w:r w:rsidRPr="00ED624E">
        <w:rPr>
          <w:b/>
          <w:u w:val="single"/>
          <w:lang w:eastAsia="ko-KR"/>
        </w:rPr>
        <w:t xml:space="preserve">: </w:t>
      </w:r>
      <w:r w:rsidRPr="00ED624E">
        <w:rPr>
          <w:rFonts w:hint="eastAsia"/>
          <w:b/>
          <w:u w:val="single"/>
          <w:lang w:eastAsia="zh-CN"/>
        </w:rPr>
        <w:t>SNR testing point</w:t>
      </w:r>
    </w:p>
    <w:p w14:paraId="442310AE" w14:textId="7C2D541F" w:rsidR="00ED624E" w:rsidRPr="00ED624E" w:rsidRDefault="008F3C22" w:rsidP="00ED624E">
      <w:pPr>
        <w:numPr>
          <w:ilvl w:val="0"/>
          <w:numId w:val="2"/>
        </w:numPr>
        <w:snapToGrid w:val="0"/>
        <w:spacing w:after="100"/>
        <w:ind w:left="284" w:hanging="284"/>
        <w:rPr>
          <w:i/>
          <w:lang w:eastAsia="zh-CN"/>
        </w:rPr>
      </w:pPr>
      <w:r w:rsidRPr="00ED624E">
        <w:rPr>
          <w:i/>
          <w:lang w:eastAsia="zh-CN"/>
        </w:rPr>
        <w:t>Agreement in RAN4 #9</w:t>
      </w:r>
      <w:r>
        <w:rPr>
          <w:i/>
          <w:lang w:eastAsia="zh-CN"/>
        </w:rPr>
        <w:t>6</w:t>
      </w:r>
      <w:r w:rsidRPr="00ED624E">
        <w:rPr>
          <w:i/>
          <w:lang w:eastAsia="zh-CN"/>
        </w:rPr>
        <w:t>e (R4-20</w:t>
      </w:r>
      <w:r>
        <w:rPr>
          <w:i/>
          <w:lang w:eastAsia="zh-CN"/>
        </w:rPr>
        <w:t>12666</w:t>
      </w:r>
      <w:r w:rsidRPr="00ED624E">
        <w:rPr>
          <w:i/>
          <w:lang w:eastAsia="zh-CN"/>
        </w:rPr>
        <w:t>, WF)</w:t>
      </w:r>
    </w:p>
    <w:p w14:paraId="47C4D73B"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If it is agreed to define FR2 CQI reporting for CQI table 2, consider the following test parameters:</w:t>
      </w:r>
    </w:p>
    <w:p w14:paraId="6581D124"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SNR testing point for the higher SNR:</w:t>
      </w:r>
    </w:p>
    <w:p w14:paraId="404142B2"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AWGN condition:</w:t>
      </w:r>
    </w:p>
    <w:p w14:paraId="22A880BB"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Option 1: 19/20 dB</w:t>
      </w:r>
    </w:p>
    <w:p w14:paraId="355F4626"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12ECD5"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fading condition:</w:t>
      </w:r>
    </w:p>
    <w:p w14:paraId="281476BB"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Option 1: 17/18 dB</w:t>
      </w:r>
    </w:p>
    <w:p w14:paraId="341BA51F"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9A7127"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Decide in the next meeting based on more simulation results.</w:t>
      </w:r>
    </w:p>
    <w:p w14:paraId="5BBE5FEF" w14:textId="532D0290" w:rsidR="00ED624E" w:rsidRDefault="00ED624E" w:rsidP="00ED624E">
      <w:pPr>
        <w:numPr>
          <w:ilvl w:val="0"/>
          <w:numId w:val="2"/>
        </w:numPr>
        <w:snapToGrid w:val="0"/>
        <w:spacing w:after="100"/>
        <w:ind w:left="284" w:hanging="284"/>
        <w:rPr>
          <w:lang w:eastAsia="zh-CN"/>
        </w:rPr>
      </w:pPr>
      <w:r w:rsidRPr="00ED624E">
        <w:rPr>
          <w:lang w:eastAsia="zh-CN"/>
        </w:rPr>
        <w:t>Proposal</w:t>
      </w:r>
    </w:p>
    <w:p w14:paraId="31732B6B" w14:textId="0CBE1C92" w:rsidR="00ED624E" w:rsidRPr="00ED624E" w:rsidRDefault="0048167C"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ption 1: 19/20 dB</w:t>
      </w:r>
      <w:r>
        <w:rPr>
          <w:lang w:eastAsia="zh-CN"/>
        </w:rPr>
        <w:t xml:space="preserve"> for AWGN, </w:t>
      </w:r>
      <w:r w:rsidRPr="00ED624E">
        <w:rPr>
          <w:lang w:eastAsia="zh-CN"/>
        </w:rPr>
        <w:t>17/18 dB</w:t>
      </w:r>
      <w:r>
        <w:rPr>
          <w:lang w:eastAsia="zh-CN"/>
        </w:rPr>
        <w:t xml:space="preserve"> for fading condition</w:t>
      </w:r>
      <w:r w:rsidRPr="00ED624E">
        <w:rPr>
          <w:lang w:eastAsia="zh-CN"/>
        </w:rPr>
        <w:t xml:space="preserve"> (CTC)</w:t>
      </w:r>
    </w:p>
    <w:p w14:paraId="72163C31" w14:textId="77777777"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5A1024B7"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lang w:eastAsia="zh-CN"/>
        </w:rPr>
        <w:t>Encourage feedback from more companies.</w:t>
      </w:r>
    </w:p>
    <w:p w14:paraId="385D5AC5" w14:textId="616165EB" w:rsidR="00ED624E" w:rsidRPr="00B654FE" w:rsidRDefault="00ED624E" w:rsidP="00ED624E">
      <w:pPr>
        <w:rPr>
          <w:i/>
          <w:color w:val="0070C0"/>
          <w:lang w:val="en-US" w:eastAsia="zh-CN"/>
          <w:rPrChange w:id="280" w:author="Fabian Huss" w:date="2020-11-04T15:38:00Z">
            <w:rPr>
              <w:i/>
              <w:color w:val="0070C0"/>
              <w:lang w:val="sv-SE" w:eastAsia="zh-CN"/>
            </w:rPr>
          </w:rPrChange>
        </w:rPr>
      </w:pPr>
    </w:p>
    <w:tbl>
      <w:tblPr>
        <w:tblStyle w:val="TableGrid"/>
        <w:tblW w:w="0" w:type="auto"/>
        <w:tblLook w:val="04A0" w:firstRow="1" w:lastRow="0" w:firstColumn="1" w:lastColumn="0" w:noHBand="0" w:noVBand="1"/>
      </w:tblPr>
      <w:tblGrid>
        <w:gridCol w:w="1236"/>
        <w:gridCol w:w="8393"/>
      </w:tblGrid>
      <w:tr w:rsidR="00E92731" w:rsidRPr="0094504A" w14:paraId="4F8D90A3" w14:textId="77777777" w:rsidTr="00B201E9">
        <w:tc>
          <w:tcPr>
            <w:tcW w:w="1242" w:type="dxa"/>
          </w:tcPr>
          <w:p w14:paraId="3B70A9C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6C2E8412"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17DF817F" w14:textId="77777777" w:rsidTr="00B201E9">
        <w:tc>
          <w:tcPr>
            <w:tcW w:w="1242" w:type="dxa"/>
          </w:tcPr>
          <w:p w14:paraId="04F29EDA"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6AC4B84E" w14:textId="77777777" w:rsidR="00E92731" w:rsidRPr="00D21958" w:rsidRDefault="00E92731" w:rsidP="00B201E9">
            <w:pPr>
              <w:spacing w:after="120"/>
              <w:rPr>
                <w:rFonts w:eastAsiaTheme="minorEastAsia"/>
                <w:lang w:eastAsia="zh-CN"/>
              </w:rPr>
            </w:pPr>
          </w:p>
        </w:tc>
      </w:tr>
      <w:tr w:rsidR="00E92731" w:rsidRPr="0094504A" w14:paraId="2A35AD21" w14:textId="77777777" w:rsidTr="00B201E9">
        <w:tc>
          <w:tcPr>
            <w:tcW w:w="1242" w:type="dxa"/>
          </w:tcPr>
          <w:p w14:paraId="7477B409" w14:textId="77777777" w:rsidR="00E92731" w:rsidRPr="00D21958" w:rsidRDefault="00E92731" w:rsidP="00B201E9">
            <w:pPr>
              <w:spacing w:after="120"/>
              <w:rPr>
                <w:rFonts w:eastAsiaTheme="minorEastAsia"/>
                <w:lang w:val="en-US" w:eastAsia="zh-CN"/>
              </w:rPr>
            </w:pPr>
          </w:p>
        </w:tc>
        <w:tc>
          <w:tcPr>
            <w:tcW w:w="8615" w:type="dxa"/>
          </w:tcPr>
          <w:p w14:paraId="2F42A160" w14:textId="77777777" w:rsidR="00E92731" w:rsidRPr="00D21958" w:rsidRDefault="00E92731" w:rsidP="00B201E9">
            <w:pPr>
              <w:spacing w:after="120"/>
              <w:rPr>
                <w:rFonts w:eastAsiaTheme="minorEastAsia"/>
                <w:lang w:eastAsia="zh-CN"/>
              </w:rPr>
            </w:pPr>
          </w:p>
        </w:tc>
      </w:tr>
    </w:tbl>
    <w:p w14:paraId="708FE0EE" w14:textId="5AB4EE44" w:rsidR="00E92731" w:rsidRDefault="00E92731" w:rsidP="00ED624E">
      <w:pPr>
        <w:rPr>
          <w:i/>
          <w:color w:val="0070C0"/>
          <w:lang w:val="sv-SE" w:eastAsia="zh-CN"/>
        </w:rPr>
      </w:pPr>
    </w:p>
    <w:p w14:paraId="14BC381D" w14:textId="77777777" w:rsidR="00E92731" w:rsidRPr="00CD283E" w:rsidRDefault="00E92731" w:rsidP="000D710C">
      <w:pPr>
        <w:rPr>
          <w:i/>
          <w:color w:val="0070C0"/>
          <w:lang w:val="sv-SE" w:eastAsia="zh-CN"/>
        </w:rPr>
      </w:pPr>
    </w:p>
    <w:p w14:paraId="7AF19BE7" w14:textId="77777777" w:rsidR="000D710C" w:rsidRPr="00B654FE" w:rsidRDefault="000D710C" w:rsidP="000D710C">
      <w:pPr>
        <w:pStyle w:val="Heading2"/>
        <w:rPr>
          <w:lang w:val="en-US"/>
          <w:rPrChange w:id="281" w:author="Fabian Huss" w:date="2020-11-04T15:38:00Z">
            <w:rPr/>
          </w:rPrChange>
        </w:rPr>
      </w:pPr>
      <w:r w:rsidRPr="00B654FE">
        <w:rPr>
          <w:lang w:val="en-US"/>
          <w:rPrChange w:id="282" w:author="Fabian Huss" w:date="2020-11-04T15:38:00Z">
            <w:rPr/>
          </w:rPrChange>
        </w:rPr>
        <w:t>Companies</w:t>
      </w:r>
      <w:r w:rsidRPr="00B654FE">
        <w:rPr>
          <w:rFonts w:hint="eastAsia"/>
          <w:lang w:val="en-US"/>
          <w:rPrChange w:id="283" w:author="Fabian Huss" w:date="2020-11-04T15:38:00Z">
            <w:rPr>
              <w:rFonts w:hint="eastAsia"/>
            </w:rPr>
          </w:rPrChange>
        </w:rPr>
        <w:t xml:space="preserve"> views</w:t>
      </w:r>
      <w:r w:rsidRPr="00B654FE">
        <w:rPr>
          <w:lang w:val="en-US"/>
          <w:rPrChange w:id="284" w:author="Fabian Huss" w:date="2020-11-04T15:38:00Z">
            <w:rPr/>
          </w:rPrChange>
        </w:rPr>
        <w:t>’</w:t>
      </w:r>
      <w:r w:rsidRPr="00B654FE">
        <w:rPr>
          <w:rFonts w:hint="eastAsia"/>
          <w:lang w:val="en-US"/>
          <w:rPrChange w:id="285" w:author="Fabian Huss" w:date="2020-11-04T15:38:00Z">
            <w:rPr>
              <w:rFonts w:hint="eastAsia"/>
            </w:rPr>
          </w:rPrChange>
        </w:rPr>
        <w:t xml:space="preserve"> collection for 1st round </w:t>
      </w:r>
    </w:p>
    <w:p w14:paraId="21F6EF25" w14:textId="494C9BC3" w:rsidR="000D710C" w:rsidRDefault="000D710C" w:rsidP="000D710C">
      <w:pPr>
        <w:pStyle w:val="Heading3"/>
        <w:rPr>
          <w:sz w:val="24"/>
          <w:szCs w:val="16"/>
        </w:rPr>
      </w:pPr>
      <w:r w:rsidRPr="00E92731">
        <w:rPr>
          <w:sz w:val="24"/>
          <w:szCs w:val="16"/>
        </w:rPr>
        <w:t>Open issues</w:t>
      </w:r>
    </w:p>
    <w:p w14:paraId="4AD1D614" w14:textId="0C22415F" w:rsidR="000D710C" w:rsidRDefault="00E92731" w:rsidP="000D710C">
      <w:pPr>
        <w:rPr>
          <w:color w:val="0070C0"/>
          <w:lang w:val="en-US" w:eastAsia="zh-CN"/>
        </w:rPr>
      </w:pPr>
      <w:r w:rsidRPr="00E92731">
        <w:rPr>
          <w:lang w:val="en-US" w:eastAsia="zh-CN"/>
        </w:rPr>
        <w:t xml:space="preserve">Provided under each </w:t>
      </w:r>
      <w:r w:rsidR="00FC6E67">
        <w:rPr>
          <w:lang w:val="en-US" w:eastAsia="zh-CN"/>
        </w:rPr>
        <w:t>issue</w:t>
      </w:r>
      <w:r w:rsidRPr="00E92731">
        <w:rPr>
          <w:lang w:val="en-US" w:eastAsia="zh-CN"/>
        </w:rPr>
        <w:t>.</w:t>
      </w:r>
    </w:p>
    <w:p w14:paraId="6F0E9933" w14:textId="77777777" w:rsidR="000D710C" w:rsidRPr="00035C50" w:rsidRDefault="000D710C" w:rsidP="000D710C">
      <w:pPr>
        <w:pStyle w:val="Heading2"/>
      </w:pPr>
      <w:r w:rsidRPr="00035C50">
        <w:lastRenderedPageBreak/>
        <w:t>Summary</w:t>
      </w:r>
      <w:r w:rsidRPr="00035C50">
        <w:rPr>
          <w:rFonts w:hint="eastAsia"/>
        </w:rPr>
        <w:t xml:space="preserve"> for 1st round </w:t>
      </w:r>
    </w:p>
    <w:p w14:paraId="1E1834DD" w14:textId="77777777" w:rsidR="000D710C" w:rsidRPr="00805BE8" w:rsidRDefault="000D710C" w:rsidP="000D710C">
      <w:pPr>
        <w:pStyle w:val="Heading3"/>
        <w:rPr>
          <w:sz w:val="24"/>
          <w:szCs w:val="16"/>
        </w:rPr>
      </w:pPr>
      <w:r w:rsidRPr="00805BE8">
        <w:rPr>
          <w:sz w:val="24"/>
          <w:szCs w:val="16"/>
        </w:rPr>
        <w:t xml:space="preserve">Open issues </w:t>
      </w:r>
    </w:p>
    <w:p w14:paraId="21B0B504"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0"/>
      </w:tblGrid>
      <w:tr w:rsidR="000D710C" w:rsidRPr="00004165" w14:paraId="5F5EFE61" w14:textId="77777777" w:rsidTr="0094504A">
        <w:tc>
          <w:tcPr>
            <w:tcW w:w="1242" w:type="dxa"/>
          </w:tcPr>
          <w:p w14:paraId="131D0CCF" w14:textId="77777777" w:rsidR="000D710C" w:rsidRPr="00805BE8" w:rsidRDefault="000D710C" w:rsidP="0094504A">
            <w:pPr>
              <w:rPr>
                <w:rFonts w:eastAsiaTheme="minorEastAsia"/>
                <w:b/>
                <w:bCs/>
                <w:color w:val="0070C0"/>
                <w:lang w:val="en-US" w:eastAsia="zh-CN"/>
              </w:rPr>
            </w:pPr>
          </w:p>
        </w:tc>
        <w:tc>
          <w:tcPr>
            <w:tcW w:w="8615" w:type="dxa"/>
          </w:tcPr>
          <w:p w14:paraId="5C811712"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11B3A216" w14:textId="77777777" w:rsidTr="0094504A">
        <w:tc>
          <w:tcPr>
            <w:tcW w:w="1242" w:type="dxa"/>
          </w:tcPr>
          <w:p w14:paraId="5A51BE35"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FAD179"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42B6BF"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5369822C"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5DE023" w14:textId="77777777" w:rsidR="000D710C" w:rsidRDefault="000D710C" w:rsidP="000D710C">
      <w:pPr>
        <w:rPr>
          <w:i/>
          <w:color w:val="0070C0"/>
          <w:lang w:val="en-US" w:eastAsia="zh-CN"/>
        </w:rPr>
      </w:pPr>
    </w:p>
    <w:p w14:paraId="336C76C2"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D710C" w:rsidRPr="00004165" w14:paraId="563D92B6" w14:textId="77777777" w:rsidTr="0094504A">
        <w:trPr>
          <w:trHeight w:val="744"/>
        </w:trPr>
        <w:tc>
          <w:tcPr>
            <w:tcW w:w="1395" w:type="dxa"/>
          </w:tcPr>
          <w:p w14:paraId="6314B45C" w14:textId="77777777" w:rsidR="000D710C" w:rsidRPr="000D530B" w:rsidRDefault="000D710C" w:rsidP="0094504A">
            <w:pPr>
              <w:rPr>
                <w:rFonts w:eastAsiaTheme="minorEastAsia"/>
                <w:b/>
                <w:bCs/>
                <w:color w:val="0070C0"/>
                <w:lang w:val="en-US" w:eastAsia="zh-CN"/>
              </w:rPr>
            </w:pPr>
          </w:p>
        </w:tc>
        <w:tc>
          <w:tcPr>
            <w:tcW w:w="4554" w:type="dxa"/>
          </w:tcPr>
          <w:p w14:paraId="2C581CFE" w14:textId="77777777" w:rsidR="000D710C" w:rsidRPr="006727EE" w:rsidRDefault="000D710C" w:rsidP="0094504A">
            <w:pPr>
              <w:rPr>
                <w:rFonts w:eastAsiaTheme="minorEastAsia"/>
                <w:b/>
                <w:bCs/>
                <w:color w:val="0070C0"/>
                <w:lang w:val="de-DE" w:eastAsia="zh-CN"/>
                <w:rPrChange w:id="286"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287" w:author="Rohde &amp; Schwarz" w:date="2020-11-03T17:45:00Z">
                  <w:rPr>
                    <w:rFonts w:eastAsiaTheme="minorEastAsia"/>
                    <w:b/>
                    <w:bCs/>
                    <w:color w:val="0070C0"/>
                    <w:lang w:val="en-US" w:eastAsia="zh-CN"/>
                  </w:rPr>
                </w:rPrChange>
              </w:rPr>
              <w:t xml:space="preserve">WF/LS t-doc Title </w:t>
            </w:r>
          </w:p>
        </w:tc>
        <w:tc>
          <w:tcPr>
            <w:tcW w:w="2932" w:type="dxa"/>
          </w:tcPr>
          <w:p w14:paraId="4B5D0182"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4A0FABC5"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65884A42" w14:textId="77777777" w:rsidTr="0094504A">
        <w:trPr>
          <w:trHeight w:val="358"/>
        </w:trPr>
        <w:tc>
          <w:tcPr>
            <w:tcW w:w="1395" w:type="dxa"/>
          </w:tcPr>
          <w:p w14:paraId="13322A69"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91ACE7" w14:textId="77777777" w:rsidR="000D710C" w:rsidRPr="003418CB" w:rsidRDefault="000D710C" w:rsidP="0094504A">
            <w:pPr>
              <w:rPr>
                <w:rFonts w:eastAsiaTheme="minorEastAsia"/>
                <w:color w:val="0070C0"/>
                <w:lang w:val="en-US" w:eastAsia="zh-CN"/>
              </w:rPr>
            </w:pPr>
          </w:p>
        </w:tc>
        <w:tc>
          <w:tcPr>
            <w:tcW w:w="2932" w:type="dxa"/>
          </w:tcPr>
          <w:p w14:paraId="1DA2DA95" w14:textId="77777777" w:rsidR="000D710C" w:rsidRDefault="000D710C" w:rsidP="0094504A">
            <w:pPr>
              <w:spacing w:after="0"/>
              <w:rPr>
                <w:rFonts w:eastAsiaTheme="minorEastAsia"/>
                <w:color w:val="0070C0"/>
                <w:lang w:val="en-US" w:eastAsia="zh-CN"/>
              </w:rPr>
            </w:pPr>
          </w:p>
          <w:p w14:paraId="0BA8569B" w14:textId="77777777" w:rsidR="000D710C" w:rsidRDefault="000D710C" w:rsidP="0094504A">
            <w:pPr>
              <w:spacing w:after="0"/>
              <w:rPr>
                <w:rFonts w:eastAsiaTheme="minorEastAsia"/>
                <w:color w:val="0070C0"/>
                <w:lang w:val="en-US" w:eastAsia="zh-CN"/>
              </w:rPr>
            </w:pPr>
          </w:p>
          <w:p w14:paraId="540F2EEE" w14:textId="77777777" w:rsidR="000D710C" w:rsidRPr="003418CB" w:rsidRDefault="000D710C" w:rsidP="0094504A">
            <w:pPr>
              <w:rPr>
                <w:rFonts w:eastAsiaTheme="minorEastAsia"/>
                <w:color w:val="0070C0"/>
                <w:lang w:val="en-US" w:eastAsia="zh-CN"/>
              </w:rPr>
            </w:pPr>
          </w:p>
        </w:tc>
      </w:tr>
    </w:tbl>
    <w:p w14:paraId="3895B219" w14:textId="77777777" w:rsidR="000D710C" w:rsidRPr="00805BE8" w:rsidRDefault="000D710C" w:rsidP="000D710C">
      <w:pPr>
        <w:rPr>
          <w:i/>
          <w:color w:val="0070C0"/>
          <w:lang w:eastAsia="zh-CN"/>
        </w:rPr>
      </w:pPr>
    </w:p>
    <w:p w14:paraId="429C55E9" w14:textId="77777777" w:rsidR="000D710C" w:rsidRPr="00B654FE" w:rsidRDefault="000D710C" w:rsidP="000D710C">
      <w:pPr>
        <w:pStyle w:val="Heading2"/>
        <w:rPr>
          <w:lang w:val="en-US"/>
          <w:rPrChange w:id="288" w:author="Fabian Huss" w:date="2020-11-04T15:38:00Z">
            <w:rPr/>
          </w:rPrChange>
        </w:rPr>
      </w:pPr>
      <w:r w:rsidRPr="00B654FE">
        <w:rPr>
          <w:rFonts w:hint="eastAsia"/>
          <w:lang w:val="en-US"/>
          <w:rPrChange w:id="289" w:author="Fabian Huss" w:date="2020-11-04T15:38:00Z">
            <w:rPr>
              <w:rFonts w:hint="eastAsia"/>
            </w:rPr>
          </w:rPrChange>
        </w:rPr>
        <w:t>Discussion on 2nd round</w:t>
      </w:r>
      <w:r w:rsidRPr="00B654FE">
        <w:rPr>
          <w:lang w:val="en-US"/>
          <w:rPrChange w:id="290" w:author="Fabian Huss" w:date="2020-11-04T15:38:00Z">
            <w:rPr/>
          </w:rPrChange>
        </w:rPr>
        <w:t xml:space="preserve"> (if applicable)</w:t>
      </w:r>
    </w:p>
    <w:p w14:paraId="0298A005" w14:textId="77777777" w:rsidR="000D710C" w:rsidRPr="00B654FE" w:rsidRDefault="000D710C" w:rsidP="000D710C">
      <w:pPr>
        <w:rPr>
          <w:lang w:val="en-US" w:eastAsia="zh-CN"/>
          <w:rPrChange w:id="291" w:author="Fabian Huss" w:date="2020-11-04T15:38:00Z">
            <w:rPr>
              <w:lang w:val="sv-SE" w:eastAsia="zh-CN"/>
            </w:rPr>
          </w:rPrChange>
        </w:rPr>
      </w:pPr>
    </w:p>
    <w:p w14:paraId="343F8129" w14:textId="77777777" w:rsidR="000D710C" w:rsidRPr="00B654FE" w:rsidRDefault="000D710C" w:rsidP="000D710C">
      <w:pPr>
        <w:pStyle w:val="Heading2"/>
        <w:rPr>
          <w:lang w:val="en-US"/>
          <w:rPrChange w:id="292" w:author="Fabian Huss" w:date="2020-11-04T15:38:00Z">
            <w:rPr/>
          </w:rPrChange>
        </w:rPr>
      </w:pPr>
      <w:r w:rsidRPr="00B654FE">
        <w:rPr>
          <w:rFonts w:hint="eastAsia"/>
          <w:lang w:val="en-US"/>
          <w:rPrChange w:id="293" w:author="Fabian Huss" w:date="2020-11-04T15:38:00Z">
            <w:rPr>
              <w:rFonts w:hint="eastAsia"/>
            </w:rPr>
          </w:rPrChange>
        </w:rPr>
        <w:t>Summary on 2nd round</w:t>
      </w:r>
      <w:r w:rsidRPr="00B654FE">
        <w:rPr>
          <w:lang w:val="en-US"/>
          <w:rPrChange w:id="294" w:author="Fabian Huss" w:date="2020-11-04T15:38:00Z">
            <w:rPr/>
          </w:rPrChange>
        </w:rPr>
        <w:t xml:space="preserve"> (if applicable)</w:t>
      </w:r>
    </w:p>
    <w:p w14:paraId="034AD539"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0D710C" w:rsidRPr="00004165" w14:paraId="6DC43811" w14:textId="77777777" w:rsidTr="0094504A">
        <w:tc>
          <w:tcPr>
            <w:tcW w:w="1242" w:type="dxa"/>
          </w:tcPr>
          <w:p w14:paraId="68E28F39"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9D5B4B" w14:textId="77777777"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C705AB2" w14:textId="77777777" w:rsidTr="0094504A">
        <w:tc>
          <w:tcPr>
            <w:tcW w:w="1242" w:type="dxa"/>
          </w:tcPr>
          <w:p w14:paraId="1BA7CCA1"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61F7E9"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542938" w14:textId="77777777" w:rsidR="000D710C" w:rsidRDefault="000D710C" w:rsidP="000D710C">
      <w:pPr>
        <w:rPr>
          <w:lang w:eastAsia="zh-CN"/>
        </w:rPr>
      </w:pPr>
    </w:p>
    <w:p w14:paraId="1E6DB271" w14:textId="77777777" w:rsidR="00CE217A" w:rsidRPr="000D710C" w:rsidRDefault="00CE217A" w:rsidP="00805BE8">
      <w:pPr>
        <w:rPr>
          <w:lang w:eastAsia="zh-CN"/>
        </w:rPr>
      </w:pPr>
    </w:p>
    <w:sectPr w:rsidR="00CE217A" w:rsidRPr="000D710C" w:rsidSect="004E1899">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9993" w14:textId="77777777" w:rsidR="00427DBF" w:rsidRDefault="00427DBF">
      <w:r>
        <w:separator/>
      </w:r>
    </w:p>
  </w:endnote>
  <w:endnote w:type="continuationSeparator" w:id="0">
    <w:p w14:paraId="1AA3172B" w14:textId="77777777" w:rsidR="00427DBF" w:rsidRDefault="0042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7430" w14:textId="77777777" w:rsidR="00427DBF" w:rsidRDefault="00427DBF">
      <w:r>
        <w:separator/>
      </w:r>
    </w:p>
  </w:footnote>
  <w:footnote w:type="continuationSeparator" w:id="0">
    <w:p w14:paraId="14D1E3BD" w14:textId="77777777" w:rsidR="00427DBF" w:rsidRDefault="00427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EE72C87"/>
    <w:multiLevelType w:val="hybridMultilevel"/>
    <w:tmpl w:val="DFAA06E0"/>
    <w:lvl w:ilvl="0" w:tplc="DE608E0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A43F06"/>
    <w:multiLevelType w:val="hybridMultilevel"/>
    <w:tmpl w:val="1A8CE9CC"/>
    <w:lvl w:ilvl="0" w:tplc="1532A464">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46D333C"/>
    <w:multiLevelType w:val="hybridMultilevel"/>
    <w:tmpl w:val="79F65B78"/>
    <w:lvl w:ilvl="0" w:tplc="858E0F18">
      <w:start w:val="1"/>
      <w:numFmt w:val="bullet"/>
      <w:lvlText w:val="•"/>
      <w:lvlJc w:val="left"/>
      <w:pPr>
        <w:tabs>
          <w:tab w:val="num" w:pos="720"/>
        </w:tabs>
        <w:ind w:left="720" w:hanging="360"/>
      </w:pPr>
      <w:rPr>
        <w:rFonts w:ascii="Arial" w:hAnsi="Arial" w:hint="default"/>
      </w:rPr>
    </w:lvl>
    <w:lvl w:ilvl="1" w:tplc="7118243C">
      <w:numFmt w:val="bullet"/>
      <w:lvlText w:val="–"/>
      <w:lvlJc w:val="left"/>
      <w:pPr>
        <w:tabs>
          <w:tab w:val="num" w:pos="1440"/>
        </w:tabs>
        <w:ind w:left="1440" w:hanging="360"/>
      </w:pPr>
      <w:rPr>
        <w:rFonts w:ascii="Arial" w:hAnsi="Arial" w:hint="default"/>
      </w:rPr>
    </w:lvl>
    <w:lvl w:ilvl="2" w:tplc="9D24D978">
      <w:numFmt w:val="bullet"/>
      <w:lvlText w:val=""/>
      <w:lvlJc w:val="left"/>
      <w:pPr>
        <w:tabs>
          <w:tab w:val="num" w:pos="2160"/>
        </w:tabs>
        <w:ind w:left="2160" w:hanging="360"/>
      </w:pPr>
      <w:rPr>
        <w:rFonts w:ascii="Wingdings" w:hAnsi="Wingdings" w:hint="default"/>
      </w:rPr>
    </w:lvl>
    <w:lvl w:ilvl="3" w:tplc="4FE45CFA" w:tentative="1">
      <w:start w:val="1"/>
      <w:numFmt w:val="bullet"/>
      <w:lvlText w:val="•"/>
      <w:lvlJc w:val="left"/>
      <w:pPr>
        <w:tabs>
          <w:tab w:val="num" w:pos="2880"/>
        </w:tabs>
        <w:ind w:left="2880" w:hanging="360"/>
      </w:pPr>
      <w:rPr>
        <w:rFonts w:ascii="Arial" w:hAnsi="Arial" w:hint="default"/>
      </w:rPr>
    </w:lvl>
    <w:lvl w:ilvl="4" w:tplc="52143A80" w:tentative="1">
      <w:start w:val="1"/>
      <w:numFmt w:val="bullet"/>
      <w:lvlText w:val="•"/>
      <w:lvlJc w:val="left"/>
      <w:pPr>
        <w:tabs>
          <w:tab w:val="num" w:pos="3600"/>
        </w:tabs>
        <w:ind w:left="3600" w:hanging="360"/>
      </w:pPr>
      <w:rPr>
        <w:rFonts w:ascii="Arial" w:hAnsi="Arial" w:hint="default"/>
      </w:rPr>
    </w:lvl>
    <w:lvl w:ilvl="5" w:tplc="C54C7A08" w:tentative="1">
      <w:start w:val="1"/>
      <w:numFmt w:val="bullet"/>
      <w:lvlText w:val="•"/>
      <w:lvlJc w:val="left"/>
      <w:pPr>
        <w:tabs>
          <w:tab w:val="num" w:pos="4320"/>
        </w:tabs>
        <w:ind w:left="4320" w:hanging="360"/>
      </w:pPr>
      <w:rPr>
        <w:rFonts w:ascii="Arial" w:hAnsi="Arial" w:hint="default"/>
      </w:rPr>
    </w:lvl>
    <w:lvl w:ilvl="6" w:tplc="F4BEB598" w:tentative="1">
      <w:start w:val="1"/>
      <w:numFmt w:val="bullet"/>
      <w:lvlText w:val="•"/>
      <w:lvlJc w:val="left"/>
      <w:pPr>
        <w:tabs>
          <w:tab w:val="num" w:pos="5040"/>
        </w:tabs>
        <w:ind w:left="5040" w:hanging="360"/>
      </w:pPr>
      <w:rPr>
        <w:rFonts w:ascii="Arial" w:hAnsi="Arial" w:hint="default"/>
      </w:rPr>
    </w:lvl>
    <w:lvl w:ilvl="7" w:tplc="04B27078" w:tentative="1">
      <w:start w:val="1"/>
      <w:numFmt w:val="bullet"/>
      <w:lvlText w:val="•"/>
      <w:lvlJc w:val="left"/>
      <w:pPr>
        <w:tabs>
          <w:tab w:val="num" w:pos="5760"/>
        </w:tabs>
        <w:ind w:left="5760" w:hanging="360"/>
      </w:pPr>
      <w:rPr>
        <w:rFonts w:ascii="Arial" w:hAnsi="Arial" w:hint="default"/>
      </w:rPr>
    </w:lvl>
    <w:lvl w:ilvl="8" w:tplc="0980A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B96"/>
    <w:multiLevelType w:val="hybridMultilevel"/>
    <w:tmpl w:val="98A81046"/>
    <w:lvl w:ilvl="0" w:tplc="04090009">
      <w:start w:val="1"/>
      <w:numFmt w:val="bullet"/>
      <w:lvlText w:val=""/>
      <w:lvlJc w:val="left"/>
      <w:pPr>
        <w:ind w:left="1211" w:hanging="360"/>
      </w:pPr>
      <w:rPr>
        <w:rFonts w:ascii="Wingdings" w:hAnsi="Wingdings"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EBE667C"/>
    <w:multiLevelType w:val="hybridMultilevel"/>
    <w:tmpl w:val="D9BA6978"/>
    <w:lvl w:ilvl="0" w:tplc="F06869FA">
      <w:start w:val="238"/>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368C4A38"/>
    <w:multiLevelType w:val="hybridMultilevel"/>
    <w:tmpl w:val="FE00DBBA"/>
    <w:lvl w:ilvl="0" w:tplc="08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397CCA"/>
    <w:multiLevelType w:val="hybridMultilevel"/>
    <w:tmpl w:val="5FC6C328"/>
    <w:lvl w:ilvl="0" w:tplc="7F5C7FF4">
      <w:start w:val="1"/>
      <w:numFmt w:val="bullet"/>
      <w:lvlText w:val="•"/>
      <w:lvlJc w:val="left"/>
      <w:pPr>
        <w:tabs>
          <w:tab w:val="num" w:pos="720"/>
        </w:tabs>
        <w:ind w:left="720" w:hanging="360"/>
      </w:pPr>
      <w:rPr>
        <w:rFonts w:ascii="Arial" w:hAnsi="Arial" w:hint="default"/>
      </w:rPr>
    </w:lvl>
    <w:lvl w:ilvl="1" w:tplc="33F6C1FE">
      <w:numFmt w:val="bullet"/>
      <w:lvlText w:val="•"/>
      <w:lvlJc w:val="left"/>
      <w:pPr>
        <w:tabs>
          <w:tab w:val="num" w:pos="1440"/>
        </w:tabs>
        <w:ind w:left="1440" w:hanging="360"/>
      </w:pPr>
      <w:rPr>
        <w:rFonts w:ascii="Arial" w:hAnsi="Arial" w:hint="default"/>
      </w:rPr>
    </w:lvl>
    <w:lvl w:ilvl="2" w:tplc="BB123DA6">
      <w:numFmt w:val="bullet"/>
      <w:lvlText w:val="•"/>
      <w:lvlJc w:val="left"/>
      <w:pPr>
        <w:tabs>
          <w:tab w:val="num" w:pos="2160"/>
        </w:tabs>
        <w:ind w:left="2160" w:hanging="360"/>
      </w:pPr>
      <w:rPr>
        <w:rFonts w:ascii="Arial" w:hAnsi="Arial" w:hint="default"/>
      </w:rPr>
    </w:lvl>
    <w:lvl w:ilvl="3" w:tplc="974AA00A" w:tentative="1">
      <w:start w:val="1"/>
      <w:numFmt w:val="bullet"/>
      <w:lvlText w:val="•"/>
      <w:lvlJc w:val="left"/>
      <w:pPr>
        <w:tabs>
          <w:tab w:val="num" w:pos="2880"/>
        </w:tabs>
        <w:ind w:left="2880" w:hanging="360"/>
      </w:pPr>
      <w:rPr>
        <w:rFonts w:ascii="Arial" w:hAnsi="Arial" w:hint="default"/>
      </w:rPr>
    </w:lvl>
    <w:lvl w:ilvl="4" w:tplc="2780AE8C" w:tentative="1">
      <w:start w:val="1"/>
      <w:numFmt w:val="bullet"/>
      <w:lvlText w:val="•"/>
      <w:lvlJc w:val="left"/>
      <w:pPr>
        <w:tabs>
          <w:tab w:val="num" w:pos="3600"/>
        </w:tabs>
        <w:ind w:left="3600" w:hanging="360"/>
      </w:pPr>
      <w:rPr>
        <w:rFonts w:ascii="Arial" w:hAnsi="Arial" w:hint="default"/>
      </w:rPr>
    </w:lvl>
    <w:lvl w:ilvl="5" w:tplc="C8BEC9DE" w:tentative="1">
      <w:start w:val="1"/>
      <w:numFmt w:val="bullet"/>
      <w:lvlText w:val="•"/>
      <w:lvlJc w:val="left"/>
      <w:pPr>
        <w:tabs>
          <w:tab w:val="num" w:pos="4320"/>
        </w:tabs>
        <w:ind w:left="4320" w:hanging="360"/>
      </w:pPr>
      <w:rPr>
        <w:rFonts w:ascii="Arial" w:hAnsi="Arial" w:hint="default"/>
      </w:rPr>
    </w:lvl>
    <w:lvl w:ilvl="6" w:tplc="C0E6B6D8" w:tentative="1">
      <w:start w:val="1"/>
      <w:numFmt w:val="bullet"/>
      <w:lvlText w:val="•"/>
      <w:lvlJc w:val="left"/>
      <w:pPr>
        <w:tabs>
          <w:tab w:val="num" w:pos="5040"/>
        </w:tabs>
        <w:ind w:left="5040" w:hanging="360"/>
      </w:pPr>
      <w:rPr>
        <w:rFonts w:ascii="Arial" w:hAnsi="Arial" w:hint="default"/>
      </w:rPr>
    </w:lvl>
    <w:lvl w:ilvl="7" w:tplc="008C7C7E" w:tentative="1">
      <w:start w:val="1"/>
      <w:numFmt w:val="bullet"/>
      <w:lvlText w:val="•"/>
      <w:lvlJc w:val="left"/>
      <w:pPr>
        <w:tabs>
          <w:tab w:val="num" w:pos="5760"/>
        </w:tabs>
        <w:ind w:left="5760" w:hanging="360"/>
      </w:pPr>
      <w:rPr>
        <w:rFonts w:ascii="Arial" w:hAnsi="Arial" w:hint="default"/>
      </w:rPr>
    </w:lvl>
    <w:lvl w:ilvl="8" w:tplc="542A33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07373E"/>
    <w:multiLevelType w:val="hybridMultilevel"/>
    <w:tmpl w:val="F3EC6BFE"/>
    <w:lvl w:ilvl="0" w:tplc="5D4A6B50">
      <w:start w:val="1"/>
      <w:numFmt w:val="bullet"/>
      <w:lvlText w:val="•"/>
      <w:lvlJc w:val="left"/>
      <w:pPr>
        <w:tabs>
          <w:tab w:val="num" w:pos="720"/>
        </w:tabs>
        <w:ind w:left="720" w:hanging="360"/>
      </w:pPr>
      <w:rPr>
        <w:rFonts w:ascii="Arial" w:hAnsi="Arial" w:hint="default"/>
      </w:rPr>
    </w:lvl>
    <w:lvl w:ilvl="1" w:tplc="5E7C13AE">
      <w:start w:val="1"/>
      <w:numFmt w:val="bullet"/>
      <w:lvlText w:val="•"/>
      <w:lvlJc w:val="left"/>
      <w:pPr>
        <w:tabs>
          <w:tab w:val="num" w:pos="1440"/>
        </w:tabs>
        <w:ind w:left="1440" w:hanging="360"/>
      </w:pPr>
      <w:rPr>
        <w:rFonts w:ascii="Arial" w:hAnsi="Arial" w:hint="default"/>
      </w:rPr>
    </w:lvl>
    <w:lvl w:ilvl="2" w:tplc="5D66ADBE">
      <w:numFmt w:val="bullet"/>
      <w:lvlText w:val=""/>
      <w:lvlJc w:val="left"/>
      <w:pPr>
        <w:tabs>
          <w:tab w:val="num" w:pos="2160"/>
        </w:tabs>
        <w:ind w:left="2160" w:hanging="360"/>
      </w:pPr>
      <w:rPr>
        <w:rFonts w:ascii="Wingdings" w:hAnsi="Wingdings" w:hint="default"/>
      </w:rPr>
    </w:lvl>
    <w:lvl w:ilvl="3" w:tplc="F0580B28">
      <w:numFmt w:val="bullet"/>
      <w:lvlText w:val=""/>
      <w:lvlJc w:val="left"/>
      <w:pPr>
        <w:tabs>
          <w:tab w:val="num" w:pos="2880"/>
        </w:tabs>
        <w:ind w:left="2880" w:hanging="360"/>
      </w:pPr>
      <w:rPr>
        <w:rFonts w:ascii="Wingdings" w:hAnsi="Wingdings" w:hint="default"/>
      </w:rPr>
    </w:lvl>
    <w:lvl w:ilvl="4" w:tplc="69707348" w:tentative="1">
      <w:start w:val="1"/>
      <w:numFmt w:val="bullet"/>
      <w:lvlText w:val="•"/>
      <w:lvlJc w:val="left"/>
      <w:pPr>
        <w:tabs>
          <w:tab w:val="num" w:pos="3600"/>
        </w:tabs>
        <w:ind w:left="3600" w:hanging="360"/>
      </w:pPr>
      <w:rPr>
        <w:rFonts w:ascii="Arial" w:hAnsi="Arial" w:hint="default"/>
      </w:rPr>
    </w:lvl>
    <w:lvl w:ilvl="5" w:tplc="0BE82E68" w:tentative="1">
      <w:start w:val="1"/>
      <w:numFmt w:val="bullet"/>
      <w:lvlText w:val="•"/>
      <w:lvlJc w:val="left"/>
      <w:pPr>
        <w:tabs>
          <w:tab w:val="num" w:pos="4320"/>
        </w:tabs>
        <w:ind w:left="4320" w:hanging="360"/>
      </w:pPr>
      <w:rPr>
        <w:rFonts w:ascii="Arial" w:hAnsi="Arial" w:hint="default"/>
      </w:rPr>
    </w:lvl>
    <w:lvl w:ilvl="6" w:tplc="C3064EBE" w:tentative="1">
      <w:start w:val="1"/>
      <w:numFmt w:val="bullet"/>
      <w:lvlText w:val="•"/>
      <w:lvlJc w:val="left"/>
      <w:pPr>
        <w:tabs>
          <w:tab w:val="num" w:pos="5040"/>
        </w:tabs>
        <w:ind w:left="5040" w:hanging="360"/>
      </w:pPr>
      <w:rPr>
        <w:rFonts w:ascii="Arial" w:hAnsi="Arial" w:hint="default"/>
      </w:rPr>
    </w:lvl>
    <w:lvl w:ilvl="7" w:tplc="3B520542" w:tentative="1">
      <w:start w:val="1"/>
      <w:numFmt w:val="bullet"/>
      <w:lvlText w:val="•"/>
      <w:lvlJc w:val="left"/>
      <w:pPr>
        <w:tabs>
          <w:tab w:val="num" w:pos="5760"/>
        </w:tabs>
        <w:ind w:left="5760" w:hanging="360"/>
      </w:pPr>
      <w:rPr>
        <w:rFonts w:ascii="Arial" w:hAnsi="Arial" w:hint="default"/>
      </w:rPr>
    </w:lvl>
    <w:lvl w:ilvl="8" w:tplc="F50ED5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5872F2"/>
    <w:multiLevelType w:val="hybridMultilevel"/>
    <w:tmpl w:val="1F86DABA"/>
    <w:lvl w:ilvl="0" w:tplc="04090009">
      <w:start w:val="1"/>
      <w:numFmt w:val="bullet"/>
      <w:lvlText w:val=""/>
      <w:lvlJc w:val="left"/>
      <w:pPr>
        <w:ind w:left="1211" w:hanging="360"/>
      </w:pPr>
      <w:rPr>
        <w:rFonts w:ascii="Wingdings" w:hAnsi="Wingdings" w:hint="default"/>
      </w:rPr>
    </w:lvl>
    <w:lvl w:ilvl="1" w:tplc="85E409CC">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51844B4"/>
    <w:multiLevelType w:val="hybridMultilevel"/>
    <w:tmpl w:val="CDBAF2D2"/>
    <w:lvl w:ilvl="0" w:tplc="1988E030">
      <w:start w:val="1"/>
      <w:numFmt w:val="bullet"/>
      <w:lvlText w:val="•"/>
      <w:lvlJc w:val="left"/>
      <w:pPr>
        <w:tabs>
          <w:tab w:val="num" w:pos="720"/>
        </w:tabs>
        <w:ind w:left="720" w:hanging="360"/>
      </w:pPr>
      <w:rPr>
        <w:rFonts w:ascii="Arial" w:hAnsi="Arial" w:hint="default"/>
      </w:rPr>
    </w:lvl>
    <w:lvl w:ilvl="1" w:tplc="573E624A">
      <w:numFmt w:val="bullet"/>
      <w:lvlText w:val="–"/>
      <w:lvlJc w:val="left"/>
      <w:pPr>
        <w:tabs>
          <w:tab w:val="num" w:pos="1440"/>
        </w:tabs>
        <w:ind w:left="1440" w:hanging="360"/>
      </w:pPr>
      <w:rPr>
        <w:rFonts w:ascii="Arial" w:hAnsi="Arial" w:hint="default"/>
      </w:rPr>
    </w:lvl>
    <w:lvl w:ilvl="2" w:tplc="1BFE2BD6" w:tentative="1">
      <w:start w:val="1"/>
      <w:numFmt w:val="bullet"/>
      <w:lvlText w:val="•"/>
      <w:lvlJc w:val="left"/>
      <w:pPr>
        <w:tabs>
          <w:tab w:val="num" w:pos="2160"/>
        </w:tabs>
        <w:ind w:left="2160" w:hanging="360"/>
      </w:pPr>
      <w:rPr>
        <w:rFonts w:ascii="Arial" w:hAnsi="Arial" w:hint="default"/>
      </w:rPr>
    </w:lvl>
    <w:lvl w:ilvl="3" w:tplc="02082422" w:tentative="1">
      <w:start w:val="1"/>
      <w:numFmt w:val="bullet"/>
      <w:lvlText w:val="•"/>
      <w:lvlJc w:val="left"/>
      <w:pPr>
        <w:tabs>
          <w:tab w:val="num" w:pos="2880"/>
        </w:tabs>
        <w:ind w:left="2880" w:hanging="360"/>
      </w:pPr>
      <w:rPr>
        <w:rFonts w:ascii="Arial" w:hAnsi="Arial" w:hint="default"/>
      </w:rPr>
    </w:lvl>
    <w:lvl w:ilvl="4" w:tplc="AF12E2E4" w:tentative="1">
      <w:start w:val="1"/>
      <w:numFmt w:val="bullet"/>
      <w:lvlText w:val="•"/>
      <w:lvlJc w:val="left"/>
      <w:pPr>
        <w:tabs>
          <w:tab w:val="num" w:pos="3600"/>
        </w:tabs>
        <w:ind w:left="3600" w:hanging="360"/>
      </w:pPr>
      <w:rPr>
        <w:rFonts w:ascii="Arial" w:hAnsi="Arial" w:hint="default"/>
      </w:rPr>
    </w:lvl>
    <w:lvl w:ilvl="5" w:tplc="D1286CF0" w:tentative="1">
      <w:start w:val="1"/>
      <w:numFmt w:val="bullet"/>
      <w:lvlText w:val="•"/>
      <w:lvlJc w:val="left"/>
      <w:pPr>
        <w:tabs>
          <w:tab w:val="num" w:pos="4320"/>
        </w:tabs>
        <w:ind w:left="4320" w:hanging="360"/>
      </w:pPr>
      <w:rPr>
        <w:rFonts w:ascii="Arial" w:hAnsi="Arial" w:hint="default"/>
      </w:rPr>
    </w:lvl>
    <w:lvl w:ilvl="6" w:tplc="B4BC16B4" w:tentative="1">
      <w:start w:val="1"/>
      <w:numFmt w:val="bullet"/>
      <w:lvlText w:val="•"/>
      <w:lvlJc w:val="left"/>
      <w:pPr>
        <w:tabs>
          <w:tab w:val="num" w:pos="5040"/>
        </w:tabs>
        <w:ind w:left="5040" w:hanging="360"/>
      </w:pPr>
      <w:rPr>
        <w:rFonts w:ascii="Arial" w:hAnsi="Arial" w:hint="default"/>
      </w:rPr>
    </w:lvl>
    <w:lvl w:ilvl="7" w:tplc="536E260C" w:tentative="1">
      <w:start w:val="1"/>
      <w:numFmt w:val="bullet"/>
      <w:lvlText w:val="•"/>
      <w:lvlJc w:val="left"/>
      <w:pPr>
        <w:tabs>
          <w:tab w:val="num" w:pos="5760"/>
        </w:tabs>
        <w:ind w:left="5760" w:hanging="360"/>
      </w:pPr>
      <w:rPr>
        <w:rFonts w:ascii="Arial" w:hAnsi="Arial" w:hint="default"/>
      </w:rPr>
    </w:lvl>
    <w:lvl w:ilvl="8" w:tplc="0F940F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2B07D4"/>
    <w:multiLevelType w:val="hybridMultilevel"/>
    <w:tmpl w:val="E31EA35E"/>
    <w:lvl w:ilvl="0" w:tplc="04090009">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68F79CA"/>
    <w:multiLevelType w:val="hybridMultilevel"/>
    <w:tmpl w:val="064497EC"/>
    <w:lvl w:ilvl="0" w:tplc="04090009">
      <w:start w:val="1"/>
      <w:numFmt w:val="bullet"/>
      <w:lvlText w:val=""/>
      <w:lvlJc w:val="left"/>
      <w:pPr>
        <w:ind w:left="1211" w:hanging="360"/>
      </w:pPr>
      <w:rPr>
        <w:rFonts w:ascii="Wingdings" w:hAnsi="Wingdings" w:hint="default"/>
      </w:rPr>
    </w:lvl>
    <w:lvl w:ilvl="1" w:tplc="04090009">
      <w:start w:val="1"/>
      <w:numFmt w:val="bullet"/>
      <w:lvlText w:val=""/>
      <w:lvlJc w:val="left"/>
      <w:pPr>
        <w:ind w:left="1494"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0934716A"/>
    <w:lvl w:ilvl="0" w:tplc="4C84FC4A">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3B6246"/>
    <w:multiLevelType w:val="hybridMultilevel"/>
    <w:tmpl w:val="A216CADA"/>
    <w:lvl w:ilvl="0" w:tplc="BAE2051C">
      <w:start w:val="1"/>
      <w:numFmt w:val="bullet"/>
      <w:lvlText w:val="•"/>
      <w:lvlJc w:val="left"/>
      <w:pPr>
        <w:tabs>
          <w:tab w:val="num" w:pos="720"/>
        </w:tabs>
        <w:ind w:left="720" w:hanging="360"/>
      </w:pPr>
      <w:rPr>
        <w:rFonts w:ascii="Arial" w:hAnsi="Arial" w:hint="default"/>
      </w:rPr>
    </w:lvl>
    <w:lvl w:ilvl="1" w:tplc="3C8AE1F6">
      <w:numFmt w:val="bullet"/>
      <w:lvlText w:val="–"/>
      <w:lvlJc w:val="left"/>
      <w:pPr>
        <w:tabs>
          <w:tab w:val="num" w:pos="1440"/>
        </w:tabs>
        <w:ind w:left="1440" w:hanging="360"/>
      </w:pPr>
      <w:rPr>
        <w:rFonts w:ascii="Arial" w:hAnsi="Arial" w:hint="default"/>
      </w:rPr>
    </w:lvl>
    <w:lvl w:ilvl="2" w:tplc="28EEB578">
      <w:numFmt w:val="bullet"/>
      <w:lvlText w:val=""/>
      <w:lvlJc w:val="left"/>
      <w:pPr>
        <w:tabs>
          <w:tab w:val="num" w:pos="2160"/>
        </w:tabs>
        <w:ind w:left="2160" w:hanging="360"/>
      </w:pPr>
      <w:rPr>
        <w:rFonts w:ascii="Wingdings" w:hAnsi="Wingdings" w:hint="default"/>
      </w:rPr>
    </w:lvl>
    <w:lvl w:ilvl="3" w:tplc="3AAAD890">
      <w:numFmt w:val="bullet"/>
      <w:lvlText w:val="o"/>
      <w:lvlJc w:val="left"/>
      <w:pPr>
        <w:tabs>
          <w:tab w:val="num" w:pos="2880"/>
        </w:tabs>
        <w:ind w:left="2880" w:hanging="360"/>
      </w:pPr>
      <w:rPr>
        <w:rFonts w:ascii="Courier New" w:hAnsi="Courier New" w:hint="default"/>
      </w:rPr>
    </w:lvl>
    <w:lvl w:ilvl="4" w:tplc="844018C2" w:tentative="1">
      <w:start w:val="1"/>
      <w:numFmt w:val="bullet"/>
      <w:lvlText w:val="•"/>
      <w:lvlJc w:val="left"/>
      <w:pPr>
        <w:tabs>
          <w:tab w:val="num" w:pos="3600"/>
        </w:tabs>
        <w:ind w:left="3600" w:hanging="360"/>
      </w:pPr>
      <w:rPr>
        <w:rFonts w:ascii="Arial" w:hAnsi="Arial" w:hint="default"/>
      </w:rPr>
    </w:lvl>
    <w:lvl w:ilvl="5" w:tplc="51D25C92" w:tentative="1">
      <w:start w:val="1"/>
      <w:numFmt w:val="bullet"/>
      <w:lvlText w:val="•"/>
      <w:lvlJc w:val="left"/>
      <w:pPr>
        <w:tabs>
          <w:tab w:val="num" w:pos="4320"/>
        </w:tabs>
        <w:ind w:left="4320" w:hanging="360"/>
      </w:pPr>
      <w:rPr>
        <w:rFonts w:ascii="Arial" w:hAnsi="Arial" w:hint="default"/>
      </w:rPr>
    </w:lvl>
    <w:lvl w:ilvl="6" w:tplc="B4B867E8" w:tentative="1">
      <w:start w:val="1"/>
      <w:numFmt w:val="bullet"/>
      <w:lvlText w:val="•"/>
      <w:lvlJc w:val="left"/>
      <w:pPr>
        <w:tabs>
          <w:tab w:val="num" w:pos="5040"/>
        </w:tabs>
        <w:ind w:left="5040" w:hanging="360"/>
      </w:pPr>
      <w:rPr>
        <w:rFonts w:ascii="Arial" w:hAnsi="Arial" w:hint="default"/>
      </w:rPr>
    </w:lvl>
    <w:lvl w:ilvl="7" w:tplc="B1BAA0B6" w:tentative="1">
      <w:start w:val="1"/>
      <w:numFmt w:val="bullet"/>
      <w:lvlText w:val="•"/>
      <w:lvlJc w:val="left"/>
      <w:pPr>
        <w:tabs>
          <w:tab w:val="num" w:pos="5760"/>
        </w:tabs>
        <w:ind w:left="5760" w:hanging="360"/>
      </w:pPr>
      <w:rPr>
        <w:rFonts w:ascii="Arial" w:hAnsi="Arial" w:hint="default"/>
      </w:rPr>
    </w:lvl>
    <w:lvl w:ilvl="8" w:tplc="08D8B9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C74672"/>
    <w:multiLevelType w:val="hybridMultilevel"/>
    <w:tmpl w:val="89E6E874"/>
    <w:lvl w:ilvl="0" w:tplc="6332F6CA">
      <w:start w:val="1"/>
      <w:numFmt w:val="bullet"/>
      <w:lvlText w:val="•"/>
      <w:lvlJc w:val="left"/>
      <w:pPr>
        <w:tabs>
          <w:tab w:val="num" w:pos="720"/>
        </w:tabs>
        <w:ind w:left="720" w:hanging="360"/>
      </w:pPr>
      <w:rPr>
        <w:rFonts w:ascii="Arial" w:hAnsi="Arial" w:hint="default"/>
      </w:rPr>
    </w:lvl>
    <w:lvl w:ilvl="1" w:tplc="62165CC6" w:tentative="1">
      <w:start w:val="1"/>
      <w:numFmt w:val="bullet"/>
      <w:lvlText w:val="•"/>
      <w:lvlJc w:val="left"/>
      <w:pPr>
        <w:tabs>
          <w:tab w:val="num" w:pos="1440"/>
        </w:tabs>
        <w:ind w:left="1440" w:hanging="360"/>
      </w:pPr>
      <w:rPr>
        <w:rFonts w:ascii="Arial" w:hAnsi="Arial" w:hint="default"/>
      </w:rPr>
    </w:lvl>
    <w:lvl w:ilvl="2" w:tplc="AE544A10" w:tentative="1">
      <w:start w:val="1"/>
      <w:numFmt w:val="bullet"/>
      <w:lvlText w:val="•"/>
      <w:lvlJc w:val="left"/>
      <w:pPr>
        <w:tabs>
          <w:tab w:val="num" w:pos="2160"/>
        </w:tabs>
        <w:ind w:left="2160" w:hanging="360"/>
      </w:pPr>
      <w:rPr>
        <w:rFonts w:ascii="Arial" w:hAnsi="Arial" w:hint="default"/>
      </w:rPr>
    </w:lvl>
    <w:lvl w:ilvl="3" w:tplc="CB9240AC" w:tentative="1">
      <w:start w:val="1"/>
      <w:numFmt w:val="bullet"/>
      <w:lvlText w:val="•"/>
      <w:lvlJc w:val="left"/>
      <w:pPr>
        <w:tabs>
          <w:tab w:val="num" w:pos="2880"/>
        </w:tabs>
        <w:ind w:left="2880" w:hanging="360"/>
      </w:pPr>
      <w:rPr>
        <w:rFonts w:ascii="Arial" w:hAnsi="Arial" w:hint="default"/>
      </w:rPr>
    </w:lvl>
    <w:lvl w:ilvl="4" w:tplc="987A1FCC" w:tentative="1">
      <w:start w:val="1"/>
      <w:numFmt w:val="bullet"/>
      <w:lvlText w:val="•"/>
      <w:lvlJc w:val="left"/>
      <w:pPr>
        <w:tabs>
          <w:tab w:val="num" w:pos="3600"/>
        </w:tabs>
        <w:ind w:left="3600" w:hanging="360"/>
      </w:pPr>
      <w:rPr>
        <w:rFonts w:ascii="Arial" w:hAnsi="Arial" w:hint="default"/>
      </w:rPr>
    </w:lvl>
    <w:lvl w:ilvl="5" w:tplc="1B5CE398" w:tentative="1">
      <w:start w:val="1"/>
      <w:numFmt w:val="bullet"/>
      <w:lvlText w:val="•"/>
      <w:lvlJc w:val="left"/>
      <w:pPr>
        <w:tabs>
          <w:tab w:val="num" w:pos="4320"/>
        </w:tabs>
        <w:ind w:left="4320" w:hanging="360"/>
      </w:pPr>
      <w:rPr>
        <w:rFonts w:ascii="Arial" w:hAnsi="Arial" w:hint="default"/>
      </w:rPr>
    </w:lvl>
    <w:lvl w:ilvl="6" w:tplc="DE4C9D42" w:tentative="1">
      <w:start w:val="1"/>
      <w:numFmt w:val="bullet"/>
      <w:lvlText w:val="•"/>
      <w:lvlJc w:val="left"/>
      <w:pPr>
        <w:tabs>
          <w:tab w:val="num" w:pos="5040"/>
        </w:tabs>
        <w:ind w:left="5040" w:hanging="360"/>
      </w:pPr>
      <w:rPr>
        <w:rFonts w:ascii="Arial" w:hAnsi="Arial" w:hint="default"/>
      </w:rPr>
    </w:lvl>
    <w:lvl w:ilvl="7" w:tplc="705E607A" w:tentative="1">
      <w:start w:val="1"/>
      <w:numFmt w:val="bullet"/>
      <w:lvlText w:val="•"/>
      <w:lvlJc w:val="left"/>
      <w:pPr>
        <w:tabs>
          <w:tab w:val="num" w:pos="5760"/>
        </w:tabs>
        <w:ind w:left="5760" w:hanging="360"/>
      </w:pPr>
      <w:rPr>
        <w:rFonts w:ascii="Arial" w:hAnsi="Arial" w:hint="default"/>
      </w:rPr>
    </w:lvl>
    <w:lvl w:ilvl="8" w:tplc="B1C45A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A82D70"/>
    <w:multiLevelType w:val="hybridMultilevel"/>
    <w:tmpl w:val="AFA4A01E"/>
    <w:lvl w:ilvl="0" w:tplc="40080244">
      <w:start w:val="1"/>
      <w:numFmt w:val="bullet"/>
      <w:lvlText w:val="–"/>
      <w:lvlJc w:val="left"/>
      <w:pPr>
        <w:tabs>
          <w:tab w:val="num" w:pos="720"/>
        </w:tabs>
        <w:ind w:left="720" w:hanging="360"/>
      </w:pPr>
      <w:rPr>
        <w:rFonts w:ascii="Arial" w:hAnsi="Arial" w:hint="default"/>
      </w:rPr>
    </w:lvl>
    <w:lvl w:ilvl="1" w:tplc="618E13A8">
      <w:start w:val="1"/>
      <w:numFmt w:val="bullet"/>
      <w:lvlText w:val="–"/>
      <w:lvlJc w:val="left"/>
      <w:pPr>
        <w:tabs>
          <w:tab w:val="num" w:pos="1440"/>
        </w:tabs>
        <w:ind w:left="1440" w:hanging="360"/>
      </w:pPr>
      <w:rPr>
        <w:rFonts w:ascii="Arial" w:hAnsi="Arial" w:hint="default"/>
      </w:rPr>
    </w:lvl>
    <w:lvl w:ilvl="2" w:tplc="7EDAFAB0">
      <w:numFmt w:val="bullet"/>
      <w:lvlText w:val=""/>
      <w:lvlJc w:val="left"/>
      <w:pPr>
        <w:tabs>
          <w:tab w:val="num" w:pos="2160"/>
        </w:tabs>
        <w:ind w:left="2160" w:hanging="360"/>
      </w:pPr>
      <w:rPr>
        <w:rFonts w:ascii="Wingdings" w:hAnsi="Wingdings" w:hint="default"/>
      </w:rPr>
    </w:lvl>
    <w:lvl w:ilvl="3" w:tplc="FA68F2F2" w:tentative="1">
      <w:start w:val="1"/>
      <w:numFmt w:val="bullet"/>
      <w:lvlText w:val="–"/>
      <w:lvlJc w:val="left"/>
      <w:pPr>
        <w:tabs>
          <w:tab w:val="num" w:pos="2880"/>
        </w:tabs>
        <w:ind w:left="2880" w:hanging="360"/>
      </w:pPr>
      <w:rPr>
        <w:rFonts w:ascii="Arial" w:hAnsi="Arial" w:hint="default"/>
      </w:rPr>
    </w:lvl>
    <w:lvl w:ilvl="4" w:tplc="B4B885FC" w:tentative="1">
      <w:start w:val="1"/>
      <w:numFmt w:val="bullet"/>
      <w:lvlText w:val="–"/>
      <w:lvlJc w:val="left"/>
      <w:pPr>
        <w:tabs>
          <w:tab w:val="num" w:pos="3600"/>
        </w:tabs>
        <w:ind w:left="3600" w:hanging="360"/>
      </w:pPr>
      <w:rPr>
        <w:rFonts w:ascii="Arial" w:hAnsi="Arial" w:hint="default"/>
      </w:rPr>
    </w:lvl>
    <w:lvl w:ilvl="5" w:tplc="7706C634" w:tentative="1">
      <w:start w:val="1"/>
      <w:numFmt w:val="bullet"/>
      <w:lvlText w:val="–"/>
      <w:lvlJc w:val="left"/>
      <w:pPr>
        <w:tabs>
          <w:tab w:val="num" w:pos="4320"/>
        </w:tabs>
        <w:ind w:left="4320" w:hanging="360"/>
      </w:pPr>
      <w:rPr>
        <w:rFonts w:ascii="Arial" w:hAnsi="Arial" w:hint="default"/>
      </w:rPr>
    </w:lvl>
    <w:lvl w:ilvl="6" w:tplc="428C6876" w:tentative="1">
      <w:start w:val="1"/>
      <w:numFmt w:val="bullet"/>
      <w:lvlText w:val="–"/>
      <w:lvlJc w:val="left"/>
      <w:pPr>
        <w:tabs>
          <w:tab w:val="num" w:pos="5040"/>
        </w:tabs>
        <w:ind w:left="5040" w:hanging="360"/>
      </w:pPr>
      <w:rPr>
        <w:rFonts w:ascii="Arial" w:hAnsi="Arial" w:hint="default"/>
      </w:rPr>
    </w:lvl>
    <w:lvl w:ilvl="7" w:tplc="002A912C" w:tentative="1">
      <w:start w:val="1"/>
      <w:numFmt w:val="bullet"/>
      <w:lvlText w:val="–"/>
      <w:lvlJc w:val="left"/>
      <w:pPr>
        <w:tabs>
          <w:tab w:val="num" w:pos="5760"/>
        </w:tabs>
        <w:ind w:left="5760" w:hanging="360"/>
      </w:pPr>
      <w:rPr>
        <w:rFonts w:ascii="Arial" w:hAnsi="Arial" w:hint="default"/>
      </w:rPr>
    </w:lvl>
    <w:lvl w:ilvl="8" w:tplc="DB96A1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D97DF7"/>
    <w:multiLevelType w:val="hybridMultilevel"/>
    <w:tmpl w:val="8CDC5C7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352"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A9D561F"/>
    <w:multiLevelType w:val="hybridMultilevel"/>
    <w:tmpl w:val="5A8E5430"/>
    <w:lvl w:ilvl="0" w:tplc="8FF4EA3E">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271625"/>
    <w:multiLevelType w:val="hybridMultilevel"/>
    <w:tmpl w:val="6F7AFAD6"/>
    <w:lvl w:ilvl="0" w:tplc="9C6E9B5C">
      <w:start w:val="1"/>
      <w:numFmt w:val="bullet"/>
      <w:lvlText w:val="–"/>
      <w:lvlJc w:val="left"/>
      <w:pPr>
        <w:tabs>
          <w:tab w:val="num" w:pos="720"/>
        </w:tabs>
        <w:ind w:left="720" w:hanging="360"/>
      </w:pPr>
      <w:rPr>
        <w:rFonts w:ascii="Arial" w:hAnsi="Arial" w:hint="default"/>
      </w:rPr>
    </w:lvl>
    <w:lvl w:ilvl="1" w:tplc="9920E562">
      <w:start w:val="1"/>
      <w:numFmt w:val="bullet"/>
      <w:lvlText w:val="–"/>
      <w:lvlJc w:val="left"/>
      <w:pPr>
        <w:tabs>
          <w:tab w:val="num" w:pos="1440"/>
        </w:tabs>
        <w:ind w:left="1440" w:hanging="360"/>
      </w:pPr>
      <w:rPr>
        <w:rFonts w:ascii="Arial" w:hAnsi="Arial" w:hint="default"/>
      </w:rPr>
    </w:lvl>
    <w:lvl w:ilvl="2" w:tplc="71ECFFF4">
      <w:numFmt w:val="bullet"/>
      <w:lvlText w:val="•"/>
      <w:lvlJc w:val="left"/>
      <w:pPr>
        <w:tabs>
          <w:tab w:val="num" w:pos="2160"/>
        </w:tabs>
        <w:ind w:left="2160" w:hanging="360"/>
      </w:pPr>
      <w:rPr>
        <w:rFonts w:ascii="Arial" w:hAnsi="Arial" w:hint="default"/>
      </w:rPr>
    </w:lvl>
    <w:lvl w:ilvl="3" w:tplc="D366ABDE" w:tentative="1">
      <w:start w:val="1"/>
      <w:numFmt w:val="bullet"/>
      <w:lvlText w:val="–"/>
      <w:lvlJc w:val="left"/>
      <w:pPr>
        <w:tabs>
          <w:tab w:val="num" w:pos="2880"/>
        </w:tabs>
        <w:ind w:left="2880" w:hanging="360"/>
      </w:pPr>
      <w:rPr>
        <w:rFonts w:ascii="Arial" w:hAnsi="Arial" w:hint="default"/>
      </w:rPr>
    </w:lvl>
    <w:lvl w:ilvl="4" w:tplc="02D64236" w:tentative="1">
      <w:start w:val="1"/>
      <w:numFmt w:val="bullet"/>
      <w:lvlText w:val="–"/>
      <w:lvlJc w:val="left"/>
      <w:pPr>
        <w:tabs>
          <w:tab w:val="num" w:pos="3600"/>
        </w:tabs>
        <w:ind w:left="3600" w:hanging="360"/>
      </w:pPr>
      <w:rPr>
        <w:rFonts w:ascii="Arial" w:hAnsi="Arial" w:hint="default"/>
      </w:rPr>
    </w:lvl>
    <w:lvl w:ilvl="5" w:tplc="68760542" w:tentative="1">
      <w:start w:val="1"/>
      <w:numFmt w:val="bullet"/>
      <w:lvlText w:val="–"/>
      <w:lvlJc w:val="left"/>
      <w:pPr>
        <w:tabs>
          <w:tab w:val="num" w:pos="4320"/>
        </w:tabs>
        <w:ind w:left="4320" w:hanging="360"/>
      </w:pPr>
      <w:rPr>
        <w:rFonts w:ascii="Arial" w:hAnsi="Arial" w:hint="default"/>
      </w:rPr>
    </w:lvl>
    <w:lvl w:ilvl="6" w:tplc="09CAD488" w:tentative="1">
      <w:start w:val="1"/>
      <w:numFmt w:val="bullet"/>
      <w:lvlText w:val="–"/>
      <w:lvlJc w:val="left"/>
      <w:pPr>
        <w:tabs>
          <w:tab w:val="num" w:pos="5040"/>
        </w:tabs>
        <w:ind w:left="5040" w:hanging="360"/>
      </w:pPr>
      <w:rPr>
        <w:rFonts w:ascii="Arial" w:hAnsi="Arial" w:hint="default"/>
      </w:rPr>
    </w:lvl>
    <w:lvl w:ilvl="7" w:tplc="0BA62F60" w:tentative="1">
      <w:start w:val="1"/>
      <w:numFmt w:val="bullet"/>
      <w:lvlText w:val="–"/>
      <w:lvlJc w:val="left"/>
      <w:pPr>
        <w:tabs>
          <w:tab w:val="num" w:pos="5760"/>
        </w:tabs>
        <w:ind w:left="5760" w:hanging="360"/>
      </w:pPr>
      <w:rPr>
        <w:rFonts w:ascii="Arial" w:hAnsi="Arial" w:hint="default"/>
      </w:rPr>
    </w:lvl>
    <w:lvl w:ilvl="8" w:tplc="E8F6C7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A15596"/>
    <w:multiLevelType w:val="hybridMultilevel"/>
    <w:tmpl w:val="63EAA170"/>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494"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77961A7F"/>
    <w:multiLevelType w:val="hybridMultilevel"/>
    <w:tmpl w:val="421A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21A5D"/>
    <w:multiLevelType w:val="hybridMultilevel"/>
    <w:tmpl w:val="2ED2B6C4"/>
    <w:lvl w:ilvl="0" w:tplc="4BB4C01A">
      <w:start w:val="1"/>
      <w:numFmt w:val="bullet"/>
      <w:lvlText w:val="•"/>
      <w:lvlJc w:val="left"/>
      <w:pPr>
        <w:tabs>
          <w:tab w:val="num" w:pos="360"/>
        </w:tabs>
        <w:ind w:left="360" w:hanging="360"/>
      </w:pPr>
      <w:rPr>
        <w:rFonts w:ascii="Arial" w:hAnsi="Arial" w:hint="default"/>
      </w:rPr>
    </w:lvl>
    <w:lvl w:ilvl="1" w:tplc="04090009">
      <w:start w:val="1"/>
      <w:numFmt w:val="bullet"/>
      <w:lvlText w:val=""/>
      <w:lvlJc w:val="left"/>
      <w:pPr>
        <w:tabs>
          <w:tab w:val="num" w:pos="785"/>
        </w:tabs>
        <w:ind w:left="785" w:hanging="360"/>
      </w:pPr>
      <w:rPr>
        <w:rFonts w:ascii="Wingdings" w:hAnsi="Wingdings"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18"/>
  </w:num>
  <w:num w:numId="3">
    <w:abstractNumId w:val="9"/>
  </w:num>
  <w:num w:numId="4">
    <w:abstractNumId w:val="11"/>
  </w:num>
  <w:num w:numId="5">
    <w:abstractNumId w:val="12"/>
  </w:num>
  <w:num w:numId="6">
    <w:abstractNumId w:val="5"/>
  </w:num>
  <w:num w:numId="7">
    <w:abstractNumId w:val="1"/>
  </w:num>
  <w:num w:numId="8">
    <w:abstractNumId w:val="2"/>
  </w:num>
  <w:num w:numId="9">
    <w:abstractNumId w:val="26"/>
  </w:num>
  <w:num w:numId="10">
    <w:abstractNumId w:val="16"/>
  </w:num>
  <w:num w:numId="11">
    <w:abstractNumId w:val="17"/>
  </w:num>
  <w:num w:numId="12">
    <w:abstractNumId w:val="23"/>
  </w:num>
  <w:num w:numId="13">
    <w:abstractNumId w:val="9"/>
  </w:num>
  <w:num w:numId="14">
    <w:abstractNumId w:val="9"/>
  </w:num>
  <w:num w:numId="15">
    <w:abstractNumId w:val="27"/>
  </w:num>
  <w:num w:numId="16">
    <w:abstractNumId w:val="21"/>
  </w:num>
  <w:num w:numId="17">
    <w:abstractNumId w:val="29"/>
  </w:num>
  <w:num w:numId="18">
    <w:abstractNumId w:val="22"/>
  </w:num>
  <w:num w:numId="19">
    <w:abstractNumId w:val="8"/>
  </w:num>
  <w:num w:numId="20">
    <w:abstractNumId w:val="6"/>
  </w:num>
  <w:num w:numId="21">
    <w:abstractNumId w:val="28"/>
  </w:num>
  <w:num w:numId="22">
    <w:abstractNumId w:val="10"/>
  </w:num>
  <w:num w:numId="23">
    <w:abstractNumId w:val="14"/>
  </w:num>
  <w:num w:numId="24">
    <w:abstractNumId w:val="20"/>
  </w:num>
  <w:num w:numId="25">
    <w:abstractNumId w:val="3"/>
  </w:num>
  <w:num w:numId="26">
    <w:abstractNumId w:val="24"/>
  </w:num>
  <w:num w:numId="27">
    <w:abstractNumId w:val="0"/>
  </w:num>
  <w:num w:numId="28">
    <w:abstractNumId w:val="9"/>
  </w:num>
  <w:num w:numId="29">
    <w:abstractNumId w:val="13"/>
  </w:num>
  <w:num w:numId="30">
    <w:abstractNumId w:val="7"/>
  </w:num>
  <w:num w:numId="31">
    <w:abstractNumId w:val="15"/>
  </w:num>
  <w:num w:numId="32">
    <w:abstractNumId w:val="4"/>
  </w:num>
  <w:num w:numId="33">
    <w:abstractNumId w:val="19"/>
  </w:num>
  <w:num w:numId="34">
    <w:abstractNumId w:val="25"/>
  </w:num>
  <w:num w:numId="35">
    <w:abstractNumId w:val="9"/>
  </w:num>
  <w:num w:numId="3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2">
    <w15:presenceInfo w15:providerId="None" w15:userId="China Telecom2"/>
  </w15:person>
  <w15:person w15:author="China Telecom">
    <w15:presenceInfo w15:providerId="None" w15:userId="China Telecom"/>
  </w15:person>
  <w15:person w15:author="Qualcomm">
    <w15:presenceInfo w15:providerId="None" w15:userId="Qualcomm"/>
  </w15:person>
  <w15:person w15:author="qichenj@yahoo.com">
    <w15:presenceInfo w15:providerId="Windows Live" w15:userId="e2e73077ba300767"/>
  </w15:person>
  <w15:person w15:author="Intel #97e">
    <w15:presenceInfo w15:providerId="None" w15:userId="Intel #97e"/>
  </w15:person>
  <w15:person w15:author="5141514">
    <w15:presenceInfo w15:providerId="None" w15:userId="5141514"/>
  </w15:person>
  <w15:person w15:author="Huawei">
    <w15:presenceInfo w15:providerId="None" w15:userId="Huawei"/>
  </w15:person>
  <w15:person w15:author="Fabian Huss">
    <w15:presenceInfo w15:providerId="None" w15:userId="Fabian H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1B"/>
    <w:rsid w:val="00003E14"/>
    <w:rsid w:val="00004165"/>
    <w:rsid w:val="000061A5"/>
    <w:rsid w:val="00013AEC"/>
    <w:rsid w:val="000143FA"/>
    <w:rsid w:val="00015F1C"/>
    <w:rsid w:val="00016C1E"/>
    <w:rsid w:val="000177B0"/>
    <w:rsid w:val="00024626"/>
    <w:rsid w:val="00024B07"/>
    <w:rsid w:val="00026ACC"/>
    <w:rsid w:val="00027EE5"/>
    <w:rsid w:val="00030DC8"/>
    <w:rsid w:val="0003134B"/>
    <w:rsid w:val="0003171D"/>
    <w:rsid w:val="00031C1D"/>
    <w:rsid w:val="0003231F"/>
    <w:rsid w:val="00033B34"/>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70935"/>
    <w:rsid w:val="000720BC"/>
    <w:rsid w:val="0007382E"/>
    <w:rsid w:val="00073A8C"/>
    <w:rsid w:val="000766E1"/>
    <w:rsid w:val="000779C7"/>
    <w:rsid w:val="00077FF6"/>
    <w:rsid w:val="00080D82"/>
    <w:rsid w:val="00081692"/>
    <w:rsid w:val="00081F6E"/>
    <w:rsid w:val="00082C46"/>
    <w:rsid w:val="00083A96"/>
    <w:rsid w:val="00085760"/>
    <w:rsid w:val="00085A0E"/>
    <w:rsid w:val="0008689E"/>
    <w:rsid w:val="00087548"/>
    <w:rsid w:val="00087BBE"/>
    <w:rsid w:val="00093E7E"/>
    <w:rsid w:val="00097AB0"/>
    <w:rsid w:val="000A1830"/>
    <w:rsid w:val="000A319F"/>
    <w:rsid w:val="000A4121"/>
    <w:rsid w:val="000A434F"/>
    <w:rsid w:val="000A4AA3"/>
    <w:rsid w:val="000A550E"/>
    <w:rsid w:val="000A5745"/>
    <w:rsid w:val="000A5E6C"/>
    <w:rsid w:val="000A75E3"/>
    <w:rsid w:val="000B1938"/>
    <w:rsid w:val="000B1A55"/>
    <w:rsid w:val="000B1E03"/>
    <w:rsid w:val="000B20BB"/>
    <w:rsid w:val="000B2EF6"/>
    <w:rsid w:val="000B2FA6"/>
    <w:rsid w:val="000B4AA0"/>
    <w:rsid w:val="000B5A35"/>
    <w:rsid w:val="000C10D2"/>
    <w:rsid w:val="000C16F5"/>
    <w:rsid w:val="000C232F"/>
    <w:rsid w:val="000C2553"/>
    <w:rsid w:val="000C38C3"/>
    <w:rsid w:val="000C53BC"/>
    <w:rsid w:val="000C787E"/>
    <w:rsid w:val="000D00EF"/>
    <w:rsid w:val="000D09FD"/>
    <w:rsid w:val="000D44FB"/>
    <w:rsid w:val="000D5135"/>
    <w:rsid w:val="000D574B"/>
    <w:rsid w:val="000D6CFC"/>
    <w:rsid w:val="000D710C"/>
    <w:rsid w:val="000D746A"/>
    <w:rsid w:val="000D7880"/>
    <w:rsid w:val="000E0F0A"/>
    <w:rsid w:val="000E537B"/>
    <w:rsid w:val="000E57D0"/>
    <w:rsid w:val="000E7858"/>
    <w:rsid w:val="000F0BED"/>
    <w:rsid w:val="000F1ED9"/>
    <w:rsid w:val="000F3124"/>
    <w:rsid w:val="000F5E69"/>
    <w:rsid w:val="000F6120"/>
    <w:rsid w:val="000F632C"/>
    <w:rsid w:val="000F7FC9"/>
    <w:rsid w:val="00101105"/>
    <w:rsid w:val="00103AB2"/>
    <w:rsid w:val="00104D9F"/>
    <w:rsid w:val="00105963"/>
    <w:rsid w:val="00105C10"/>
    <w:rsid w:val="00107221"/>
    <w:rsid w:val="00107927"/>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0E03"/>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B44"/>
    <w:rsid w:val="00183D4C"/>
    <w:rsid w:val="00183F6D"/>
    <w:rsid w:val="001843C1"/>
    <w:rsid w:val="0018670E"/>
    <w:rsid w:val="0019219A"/>
    <w:rsid w:val="00192503"/>
    <w:rsid w:val="00194B71"/>
    <w:rsid w:val="00195077"/>
    <w:rsid w:val="001A033F"/>
    <w:rsid w:val="001A08AA"/>
    <w:rsid w:val="001A1DA4"/>
    <w:rsid w:val="001A3736"/>
    <w:rsid w:val="001A59CB"/>
    <w:rsid w:val="001A7C19"/>
    <w:rsid w:val="001B115C"/>
    <w:rsid w:val="001B13D9"/>
    <w:rsid w:val="001C0067"/>
    <w:rsid w:val="001C1409"/>
    <w:rsid w:val="001C2AE6"/>
    <w:rsid w:val="001C4A89"/>
    <w:rsid w:val="001C5535"/>
    <w:rsid w:val="001C5B36"/>
    <w:rsid w:val="001C6177"/>
    <w:rsid w:val="001C68FE"/>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8EB"/>
    <w:rsid w:val="001F2723"/>
    <w:rsid w:val="001F295B"/>
    <w:rsid w:val="001F7E7C"/>
    <w:rsid w:val="00200A62"/>
    <w:rsid w:val="00201125"/>
    <w:rsid w:val="00201249"/>
    <w:rsid w:val="00203740"/>
    <w:rsid w:val="0021231E"/>
    <w:rsid w:val="002138EA"/>
    <w:rsid w:val="00213F84"/>
    <w:rsid w:val="00214FBD"/>
    <w:rsid w:val="00221B95"/>
    <w:rsid w:val="00222159"/>
    <w:rsid w:val="00222897"/>
    <w:rsid w:val="00222B0C"/>
    <w:rsid w:val="00222FB8"/>
    <w:rsid w:val="002253E2"/>
    <w:rsid w:val="00226582"/>
    <w:rsid w:val="002274DB"/>
    <w:rsid w:val="002277FC"/>
    <w:rsid w:val="00231252"/>
    <w:rsid w:val="0023415B"/>
    <w:rsid w:val="00234E5C"/>
    <w:rsid w:val="00235394"/>
    <w:rsid w:val="00235577"/>
    <w:rsid w:val="002362C3"/>
    <w:rsid w:val="00240AAE"/>
    <w:rsid w:val="002415AF"/>
    <w:rsid w:val="00242291"/>
    <w:rsid w:val="002435CA"/>
    <w:rsid w:val="0024469F"/>
    <w:rsid w:val="0024739C"/>
    <w:rsid w:val="00250CE3"/>
    <w:rsid w:val="00252183"/>
    <w:rsid w:val="00252DB8"/>
    <w:rsid w:val="002537BC"/>
    <w:rsid w:val="00255C58"/>
    <w:rsid w:val="00260EC7"/>
    <w:rsid w:val="00261539"/>
    <w:rsid w:val="0026179F"/>
    <w:rsid w:val="00261DCF"/>
    <w:rsid w:val="00262367"/>
    <w:rsid w:val="00262B30"/>
    <w:rsid w:val="0026300D"/>
    <w:rsid w:val="002642F8"/>
    <w:rsid w:val="00265AD8"/>
    <w:rsid w:val="00265ED7"/>
    <w:rsid w:val="002666AE"/>
    <w:rsid w:val="00266F04"/>
    <w:rsid w:val="00273330"/>
    <w:rsid w:val="00273CC0"/>
    <w:rsid w:val="00274E1A"/>
    <w:rsid w:val="00276061"/>
    <w:rsid w:val="002775B1"/>
    <w:rsid w:val="002775B9"/>
    <w:rsid w:val="0028042C"/>
    <w:rsid w:val="002811C4"/>
    <w:rsid w:val="00282213"/>
    <w:rsid w:val="002835F7"/>
    <w:rsid w:val="00283E4F"/>
    <w:rsid w:val="00284016"/>
    <w:rsid w:val="002858BF"/>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87D"/>
    <w:rsid w:val="002B2D74"/>
    <w:rsid w:val="002B47D6"/>
    <w:rsid w:val="002B516C"/>
    <w:rsid w:val="002B57EC"/>
    <w:rsid w:val="002B5E1D"/>
    <w:rsid w:val="002B60C1"/>
    <w:rsid w:val="002B616C"/>
    <w:rsid w:val="002C0ED2"/>
    <w:rsid w:val="002C0ED6"/>
    <w:rsid w:val="002C1176"/>
    <w:rsid w:val="002C4B52"/>
    <w:rsid w:val="002C6FDD"/>
    <w:rsid w:val="002D03E5"/>
    <w:rsid w:val="002D0FE5"/>
    <w:rsid w:val="002D120D"/>
    <w:rsid w:val="002D13FE"/>
    <w:rsid w:val="002D1E5E"/>
    <w:rsid w:val="002D36EB"/>
    <w:rsid w:val="002D3994"/>
    <w:rsid w:val="002D4828"/>
    <w:rsid w:val="002D4DD1"/>
    <w:rsid w:val="002D6BDF"/>
    <w:rsid w:val="002D7246"/>
    <w:rsid w:val="002E1B85"/>
    <w:rsid w:val="002E23D3"/>
    <w:rsid w:val="002E2CE9"/>
    <w:rsid w:val="002E3BF7"/>
    <w:rsid w:val="002E403E"/>
    <w:rsid w:val="002E50AD"/>
    <w:rsid w:val="002E6A70"/>
    <w:rsid w:val="002F158C"/>
    <w:rsid w:val="002F23AE"/>
    <w:rsid w:val="002F25ED"/>
    <w:rsid w:val="002F4093"/>
    <w:rsid w:val="002F45BC"/>
    <w:rsid w:val="002F5636"/>
    <w:rsid w:val="002F57FE"/>
    <w:rsid w:val="002F787E"/>
    <w:rsid w:val="003004A6"/>
    <w:rsid w:val="003022A5"/>
    <w:rsid w:val="00302E54"/>
    <w:rsid w:val="003032AE"/>
    <w:rsid w:val="00303694"/>
    <w:rsid w:val="00304162"/>
    <w:rsid w:val="00305D9D"/>
    <w:rsid w:val="00306442"/>
    <w:rsid w:val="00307970"/>
    <w:rsid w:val="00307E51"/>
    <w:rsid w:val="00311363"/>
    <w:rsid w:val="00315867"/>
    <w:rsid w:val="00315A6E"/>
    <w:rsid w:val="00315B4F"/>
    <w:rsid w:val="003232AD"/>
    <w:rsid w:val="0032344F"/>
    <w:rsid w:val="003251E0"/>
    <w:rsid w:val="003259B5"/>
    <w:rsid w:val="003260D7"/>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706ED"/>
    <w:rsid w:val="00371015"/>
    <w:rsid w:val="00372129"/>
    <w:rsid w:val="003729F9"/>
    <w:rsid w:val="00373461"/>
    <w:rsid w:val="00373665"/>
    <w:rsid w:val="00373AC9"/>
    <w:rsid w:val="00374DA2"/>
    <w:rsid w:val="003770F6"/>
    <w:rsid w:val="00377640"/>
    <w:rsid w:val="00383E37"/>
    <w:rsid w:val="00384809"/>
    <w:rsid w:val="003850AB"/>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56DB"/>
    <w:rsid w:val="003B755E"/>
    <w:rsid w:val="003C0EFD"/>
    <w:rsid w:val="003C228E"/>
    <w:rsid w:val="003C2E96"/>
    <w:rsid w:val="003C4A73"/>
    <w:rsid w:val="003C4AE7"/>
    <w:rsid w:val="003C4C0F"/>
    <w:rsid w:val="003C51E7"/>
    <w:rsid w:val="003C5B0D"/>
    <w:rsid w:val="003C62DB"/>
    <w:rsid w:val="003C6893"/>
    <w:rsid w:val="003C6DE2"/>
    <w:rsid w:val="003D011D"/>
    <w:rsid w:val="003D0404"/>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A56"/>
    <w:rsid w:val="00450EDB"/>
    <w:rsid w:val="00450F27"/>
    <w:rsid w:val="004510E5"/>
    <w:rsid w:val="004526BA"/>
    <w:rsid w:val="00453D7E"/>
    <w:rsid w:val="00455DB2"/>
    <w:rsid w:val="00456A75"/>
    <w:rsid w:val="00457FE6"/>
    <w:rsid w:val="00460330"/>
    <w:rsid w:val="004610EB"/>
    <w:rsid w:val="00461E39"/>
    <w:rsid w:val="004622BF"/>
    <w:rsid w:val="00462D3A"/>
    <w:rsid w:val="00463521"/>
    <w:rsid w:val="004671C5"/>
    <w:rsid w:val="004707FA"/>
    <w:rsid w:val="00470EC5"/>
    <w:rsid w:val="00471125"/>
    <w:rsid w:val="00471C2B"/>
    <w:rsid w:val="0047437A"/>
    <w:rsid w:val="00480E42"/>
    <w:rsid w:val="0048167C"/>
    <w:rsid w:val="004824B0"/>
    <w:rsid w:val="00484C5D"/>
    <w:rsid w:val="0048543E"/>
    <w:rsid w:val="004868C1"/>
    <w:rsid w:val="0048750F"/>
    <w:rsid w:val="00490524"/>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39EE"/>
    <w:rsid w:val="004E475C"/>
    <w:rsid w:val="004E54D1"/>
    <w:rsid w:val="004E56E0"/>
    <w:rsid w:val="004E577E"/>
    <w:rsid w:val="004E7329"/>
    <w:rsid w:val="004F0B0D"/>
    <w:rsid w:val="004F2CB0"/>
    <w:rsid w:val="004F4A30"/>
    <w:rsid w:val="004F4C39"/>
    <w:rsid w:val="005017F7"/>
    <w:rsid w:val="00501915"/>
    <w:rsid w:val="00501FA7"/>
    <w:rsid w:val="005034DC"/>
    <w:rsid w:val="00505BFA"/>
    <w:rsid w:val="005071B4"/>
    <w:rsid w:val="00507687"/>
    <w:rsid w:val="005117A9"/>
    <w:rsid w:val="00511F57"/>
    <w:rsid w:val="005129D8"/>
    <w:rsid w:val="00514D3C"/>
    <w:rsid w:val="00515CBE"/>
    <w:rsid w:val="00515E2B"/>
    <w:rsid w:val="005169F0"/>
    <w:rsid w:val="00520513"/>
    <w:rsid w:val="00521F87"/>
    <w:rsid w:val="00522A7E"/>
    <w:rsid w:val="00522F20"/>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348A"/>
    <w:rsid w:val="005441FC"/>
    <w:rsid w:val="005449F9"/>
    <w:rsid w:val="00547088"/>
    <w:rsid w:val="00547DD4"/>
    <w:rsid w:val="005502B0"/>
    <w:rsid w:val="00551688"/>
    <w:rsid w:val="00554E36"/>
    <w:rsid w:val="00556DDA"/>
    <w:rsid w:val="00557624"/>
    <w:rsid w:val="0056158F"/>
    <w:rsid w:val="00561BF2"/>
    <w:rsid w:val="00571777"/>
    <w:rsid w:val="00573987"/>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1C44"/>
    <w:rsid w:val="005C1EA6"/>
    <w:rsid w:val="005C36C4"/>
    <w:rsid w:val="005C36D0"/>
    <w:rsid w:val="005C5D3B"/>
    <w:rsid w:val="005C6499"/>
    <w:rsid w:val="005C7A32"/>
    <w:rsid w:val="005D0B99"/>
    <w:rsid w:val="005D105A"/>
    <w:rsid w:val="005D308E"/>
    <w:rsid w:val="005D3A48"/>
    <w:rsid w:val="005D7AF8"/>
    <w:rsid w:val="005E00CB"/>
    <w:rsid w:val="005E232C"/>
    <w:rsid w:val="005E366A"/>
    <w:rsid w:val="005E449C"/>
    <w:rsid w:val="005E60EE"/>
    <w:rsid w:val="005F2145"/>
    <w:rsid w:val="005F776F"/>
    <w:rsid w:val="00600A96"/>
    <w:rsid w:val="0060127C"/>
    <w:rsid w:val="006016E1"/>
    <w:rsid w:val="00601C0D"/>
    <w:rsid w:val="00602D27"/>
    <w:rsid w:val="00604921"/>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50199"/>
    <w:rsid w:val="006501AF"/>
    <w:rsid w:val="00650243"/>
    <w:rsid w:val="00650DDE"/>
    <w:rsid w:val="0065115E"/>
    <w:rsid w:val="00652E27"/>
    <w:rsid w:val="006530AA"/>
    <w:rsid w:val="00653B25"/>
    <w:rsid w:val="00654A51"/>
    <w:rsid w:val="0065505B"/>
    <w:rsid w:val="00657107"/>
    <w:rsid w:val="00660E0F"/>
    <w:rsid w:val="00663860"/>
    <w:rsid w:val="006643E7"/>
    <w:rsid w:val="006657B8"/>
    <w:rsid w:val="006670AC"/>
    <w:rsid w:val="00670A2F"/>
    <w:rsid w:val="00670CBB"/>
    <w:rsid w:val="00672307"/>
    <w:rsid w:val="006727EE"/>
    <w:rsid w:val="00672C20"/>
    <w:rsid w:val="00673151"/>
    <w:rsid w:val="00673248"/>
    <w:rsid w:val="00674482"/>
    <w:rsid w:val="00675809"/>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4FF"/>
    <w:rsid w:val="006C4E43"/>
    <w:rsid w:val="006C5133"/>
    <w:rsid w:val="006C643E"/>
    <w:rsid w:val="006C64BC"/>
    <w:rsid w:val="006C77C8"/>
    <w:rsid w:val="006D2932"/>
    <w:rsid w:val="006D2FE4"/>
    <w:rsid w:val="006D3671"/>
    <w:rsid w:val="006D4043"/>
    <w:rsid w:val="006D4E14"/>
    <w:rsid w:val="006D51DF"/>
    <w:rsid w:val="006D7FFB"/>
    <w:rsid w:val="006E0A73"/>
    <w:rsid w:val="006E0FEE"/>
    <w:rsid w:val="006E5402"/>
    <w:rsid w:val="006E5A31"/>
    <w:rsid w:val="006E5A60"/>
    <w:rsid w:val="006E651C"/>
    <w:rsid w:val="006E6C11"/>
    <w:rsid w:val="006E73D8"/>
    <w:rsid w:val="006F152A"/>
    <w:rsid w:val="006F7C0C"/>
    <w:rsid w:val="00700755"/>
    <w:rsid w:val="00704951"/>
    <w:rsid w:val="00704E7D"/>
    <w:rsid w:val="0070646B"/>
    <w:rsid w:val="007130A2"/>
    <w:rsid w:val="00715463"/>
    <w:rsid w:val="00717724"/>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4C0D"/>
    <w:rsid w:val="007655D5"/>
    <w:rsid w:val="007673CB"/>
    <w:rsid w:val="007702B2"/>
    <w:rsid w:val="0077453E"/>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1EAA"/>
    <w:rsid w:val="007A2631"/>
    <w:rsid w:val="007A2D5B"/>
    <w:rsid w:val="007A2E2A"/>
    <w:rsid w:val="007A37D0"/>
    <w:rsid w:val="007A3E81"/>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F0315"/>
    <w:rsid w:val="007F0E1E"/>
    <w:rsid w:val="007F1593"/>
    <w:rsid w:val="007F29A7"/>
    <w:rsid w:val="007F33A8"/>
    <w:rsid w:val="007F703D"/>
    <w:rsid w:val="00805BE8"/>
    <w:rsid w:val="00806E04"/>
    <w:rsid w:val="00807868"/>
    <w:rsid w:val="0081583D"/>
    <w:rsid w:val="008158E7"/>
    <w:rsid w:val="00816078"/>
    <w:rsid w:val="008163DE"/>
    <w:rsid w:val="008177E3"/>
    <w:rsid w:val="008214B8"/>
    <w:rsid w:val="0082267F"/>
    <w:rsid w:val="00823AA9"/>
    <w:rsid w:val="0082502D"/>
    <w:rsid w:val="008255B9"/>
    <w:rsid w:val="00825B24"/>
    <w:rsid w:val="00825CD8"/>
    <w:rsid w:val="00826882"/>
    <w:rsid w:val="008270EE"/>
    <w:rsid w:val="00827324"/>
    <w:rsid w:val="00837458"/>
    <w:rsid w:val="0083748B"/>
    <w:rsid w:val="00837AAE"/>
    <w:rsid w:val="00840EA4"/>
    <w:rsid w:val="00841E97"/>
    <w:rsid w:val="008427DE"/>
    <w:rsid w:val="008429AD"/>
    <w:rsid w:val="008429DB"/>
    <w:rsid w:val="008434D2"/>
    <w:rsid w:val="008436AA"/>
    <w:rsid w:val="00844392"/>
    <w:rsid w:val="0084459F"/>
    <w:rsid w:val="00850520"/>
    <w:rsid w:val="00850C75"/>
    <w:rsid w:val="00850E39"/>
    <w:rsid w:val="0085477A"/>
    <w:rsid w:val="00855107"/>
    <w:rsid w:val="00855173"/>
    <w:rsid w:val="008557D9"/>
    <w:rsid w:val="00855BF7"/>
    <w:rsid w:val="00856214"/>
    <w:rsid w:val="00857F3B"/>
    <w:rsid w:val="00860965"/>
    <w:rsid w:val="00861BE7"/>
    <w:rsid w:val="00862089"/>
    <w:rsid w:val="008629A3"/>
    <w:rsid w:val="00865824"/>
    <w:rsid w:val="00866D5B"/>
    <w:rsid w:val="00866FF5"/>
    <w:rsid w:val="00867F58"/>
    <w:rsid w:val="00873358"/>
    <w:rsid w:val="00873E1F"/>
    <w:rsid w:val="00874C16"/>
    <w:rsid w:val="00875AF5"/>
    <w:rsid w:val="00877347"/>
    <w:rsid w:val="00884BD4"/>
    <w:rsid w:val="00886A06"/>
    <w:rsid w:val="00886D1F"/>
    <w:rsid w:val="00887104"/>
    <w:rsid w:val="00890D0F"/>
    <w:rsid w:val="00891232"/>
    <w:rsid w:val="0089158D"/>
    <w:rsid w:val="00891EE1"/>
    <w:rsid w:val="008924F4"/>
    <w:rsid w:val="00893987"/>
    <w:rsid w:val="00895572"/>
    <w:rsid w:val="008963EF"/>
    <w:rsid w:val="0089688E"/>
    <w:rsid w:val="00897DB2"/>
    <w:rsid w:val="00897E60"/>
    <w:rsid w:val="008A1FBE"/>
    <w:rsid w:val="008B3194"/>
    <w:rsid w:val="008B5AE7"/>
    <w:rsid w:val="008B5DCE"/>
    <w:rsid w:val="008C2234"/>
    <w:rsid w:val="008C2E19"/>
    <w:rsid w:val="008C5C3D"/>
    <w:rsid w:val="008C5ED1"/>
    <w:rsid w:val="008C60E9"/>
    <w:rsid w:val="008C6EF3"/>
    <w:rsid w:val="008D185E"/>
    <w:rsid w:val="008D1B7C"/>
    <w:rsid w:val="008D21A4"/>
    <w:rsid w:val="008D6657"/>
    <w:rsid w:val="008E1F60"/>
    <w:rsid w:val="008E307E"/>
    <w:rsid w:val="008E4526"/>
    <w:rsid w:val="008E49DE"/>
    <w:rsid w:val="008E79E4"/>
    <w:rsid w:val="008F02A4"/>
    <w:rsid w:val="008F24A2"/>
    <w:rsid w:val="008F3C22"/>
    <w:rsid w:val="008F4DD1"/>
    <w:rsid w:val="008F5184"/>
    <w:rsid w:val="008F5B33"/>
    <w:rsid w:val="008F6056"/>
    <w:rsid w:val="008F7C8B"/>
    <w:rsid w:val="0090057D"/>
    <w:rsid w:val="00902C07"/>
    <w:rsid w:val="0090403C"/>
    <w:rsid w:val="00905804"/>
    <w:rsid w:val="009060AC"/>
    <w:rsid w:val="009101E2"/>
    <w:rsid w:val="00911ECD"/>
    <w:rsid w:val="00912C01"/>
    <w:rsid w:val="00913FAC"/>
    <w:rsid w:val="00915D73"/>
    <w:rsid w:val="00915D77"/>
    <w:rsid w:val="00916077"/>
    <w:rsid w:val="009170A2"/>
    <w:rsid w:val="009208A6"/>
    <w:rsid w:val="0092110A"/>
    <w:rsid w:val="00921458"/>
    <w:rsid w:val="009217E7"/>
    <w:rsid w:val="0092227A"/>
    <w:rsid w:val="00923791"/>
    <w:rsid w:val="00924514"/>
    <w:rsid w:val="00925572"/>
    <w:rsid w:val="00925D69"/>
    <w:rsid w:val="00925DE5"/>
    <w:rsid w:val="009265F6"/>
    <w:rsid w:val="00926886"/>
    <w:rsid w:val="00926E64"/>
    <w:rsid w:val="00927316"/>
    <w:rsid w:val="00931A7D"/>
    <w:rsid w:val="0093276D"/>
    <w:rsid w:val="00933D12"/>
    <w:rsid w:val="0093435F"/>
    <w:rsid w:val="00937065"/>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1231"/>
    <w:rsid w:val="0097408E"/>
    <w:rsid w:val="00974BB2"/>
    <w:rsid w:val="00974FA7"/>
    <w:rsid w:val="009756E5"/>
    <w:rsid w:val="00976743"/>
    <w:rsid w:val="00977A8C"/>
    <w:rsid w:val="0098030A"/>
    <w:rsid w:val="00980AED"/>
    <w:rsid w:val="00982BF5"/>
    <w:rsid w:val="00983910"/>
    <w:rsid w:val="00986932"/>
    <w:rsid w:val="00987819"/>
    <w:rsid w:val="00990DB3"/>
    <w:rsid w:val="009924CD"/>
    <w:rsid w:val="009932AA"/>
    <w:rsid w:val="009932AC"/>
    <w:rsid w:val="00994351"/>
    <w:rsid w:val="00996A8F"/>
    <w:rsid w:val="009A1DBF"/>
    <w:rsid w:val="009A630B"/>
    <w:rsid w:val="009A68E6"/>
    <w:rsid w:val="009A7598"/>
    <w:rsid w:val="009B1103"/>
    <w:rsid w:val="009B1DF8"/>
    <w:rsid w:val="009B2F39"/>
    <w:rsid w:val="009B343F"/>
    <w:rsid w:val="009B3D20"/>
    <w:rsid w:val="009B5418"/>
    <w:rsid w:val="009B72A3"/>
    <w:rsid w:val="009B7BDF"/>
    <w:rsid w:val="009C0727"/>
    <w:rsid w:val="009C492F"/>
    <w:rsid w:val="009C6417"/>
    <w:rsid w:val="009D2FF2"/>
    <w:rsid w:val="009D3226"/>
    <w:rsid w:val="009D3385"/>
    <w:rsid w:val="009D4BA3"/>
    <w:rsid w:val="009D6F16"/>
    <w:rsid w:val="009D793C"/>
    <w:rsid w:val="009D7A0D"/>
    <w:rsid w:val="009E111F"/>
    <w:rsid w:val="009E16A9"/>
    <w:rsid w:val="009E375F"/>
    <w:rsid w:val="009E39D4"/>
    <w:rsid w:val="009E51BE"/>
    <w:rsid w:val="009E5362"/>
    <w:rsid w:val="009E5401"/>
    <w:rsid w:val="009E6869"/>
    <w:rsid w:val="009E7455"/>
    <w:rsid w:val="009E78C0"/>
    <w:rsid w:val="009F0899"/>
    <w:rsid w:val="009F0E15"/>
    <w:rsid w:val="009F1AE6"/>
    <w:rsid w:val="00A0758F"/>
    <w:rsid w:val="00A07783"/>
    <w:rsid w:val="00A07EF4"/>
    <w:rsid w:val="00A1570A"/>
    <w:rsid w:val="00A20B93"/>
    <w:rsid w:val="00A211B4"/>
    <w:rsid w:val="00A2245B"/>
    <w:rsid w:val="00A2771C"/>
    <w:rsid w:val="00A320D6"/>
    <w:rsid w:val="00A33DDF"/>
    <w:rsid w:val="00A34547"/>
    <w:rsid w:val="00A37135"/>
    <w:rsid w:val="00A376B7"/>
    <w:rsid w:val="00A37ABA"/>
    <w:rsid w:val="00A41BF5"/>
    <w:rsid w:val="00A43324"/>
    <w:rsid w:val="00A44778"/>
    <w:rsid w:val="00A46746"/>
    <w:rsid w:val="00A469E7"/>
    <w:rsid w:val="00A51CE8"/>
    <w:rsid w:val="00A52EB8"/>
    <w:rsid w:val="00A532F2"/>
    <w:rsid w:val="00A600D2"/>
    <w:rsid w:val="00A604A4"/>
    <w:rsid w:val="00A61B7D"/>
    <w:rsid w:val="00A62FFC"/>
    <w:rsid w:val="00A64780"/>
    <w:rsid w:val="00A64F4B"/>
    <w:rsid w:val="00A6605B"/>
    <w:rsid w:val="00A66ADC"/>
    <w:rsid w:val="00A66DBE"/>
    <w:rsid w:val="00A6774C"/>
    <w:rsid w:val="00A70774"/>
    <w:rsid w:val="00A7147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29F1"/>
    <w:rsid w:val="00A9337A"/>
    <w:rsid w:val="00A93F9F"/>
    <w:rsid w:val="00A9420E"/>
    <w:rsid w:val="00A95B80"/>
    <w:rsid w:val="00A97648"/>
    <w:rsid w:val="00AA1368"/>
    <w:rsid w:val="00AA1CFD"/>
    <w:rsid w:val="00AA2239"/>
    <w:rsid w:val="00AA33D2"/>
    <w:rsid w:val="00AA7722"/>
    <w:rsid w:val="00AB0219"/>
    <w:rsid w:val="00AB0485"/>
    <w:rsid w:val="00AB0C57"/>
    <w:rsid w:val="00AB1195"/>
    <w:rsid w:val="00AB4182"/>
    <w:rsid w:val="00AB62ED"/>
    <w:rsid w:val="00AB711A"/>
    <w:rsid w:val="00AB77C4"/>
    <w:rsid w:val="00AB7E73"/>
    <w:rsid w:val="00AB7E80"/>
    <w:rsid w:val="00AC27DB"/>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10CE"/>
    <w:rsid w:val="00AE21CA"/>
    <w:rsid w:val="00AE3BB0"/>
    <w:rsid w:val="00AE4E4D"/>
    <w:rsid w:val="00AE6605"/>
    <w:rsid w:val="00AE70D4"/>
    <w:rsid w:val="00AE7868"/>
    <w:rsid w:val="00AF0407"/>
    <w:rsid w:val="00AF0723"/>
    <w:rsid w:val="00AF180B"/>
    <w:rsid w:val="00AF4D8B"/>
    <w:rsid w:val="00AF59AD"/>
    <w:rsid w:val="00AF59B3"/>
    <w:rsid w:val="00B017FB"/>
    <w:rsid w:val="00B0200A"/>
    <w:rsid w:val="00B052E0"/>
    <w:rsid w:val="00B06CF9"/>
    <w:rsid w:val="00B0795B"/>
    <w:rsid w:val="00B111B0"/>
    <w:rsid w:val="00B1185B"/>
    <w:rsid w:val="00B11C7D"/>
    <w:rsid w:val="00B12B26"/>
    <w:rsid w:val="00B1500B"/>
    <w:rsid w:val="00B163F8"/>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6413"/>
    <w:rsid w:val="00B97066"/>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D073B"/>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7753"/>
    <w:rsid w:val="00C37E88"/>
    <w:rsid w:val="00C43BA1"/>
    <w:rsid w:val="00C43DAB"/>
    <w:rsid w:val="00C44280"/>
    <w:rsid w:val="00C46C61"/>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24D3"/>
    <w:rsid w:val="00C73638"/>
    <w:rsid w:val="00C77DD9"/>
    <w:rsid w:val="00C80C93"/>
    <w:rsid w:val="00C8182C"/>
    <w:rsid w:val="00C83BE6"/>
    <w:rsid w:val="00C85354"/>
    <w:rsid w:val="00C86ABA"/>
    <w:rsid w:val="00C930BF"/>
    <w:rsid w:val="00C9315D"/>
    <w:rsid w:val="00C943F3"/>
    <w:rsid w:val="00C96EF5"/>
    <w:rsid w:val="00CA03AD"/>
    <w:rsid w:val="00CA08C6"/>
    <w:rsid w:val="00CA0A77"/>
    <w:rsid w:val="00CA25B2"/>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F1C4B"/>
    <w:rsid w:val="00CF4156"/>
    <w:rsid w:val="00CF438C"/>
    <w:rsid w:val="00D011E4"/>
    <w:rsid w:val="00D02932"/>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88C"/>
    <w:rsid w:val="00D35660"/>
    <w:rsid w:val="00D35F9B"/>
    <w:rsid w:val="00D36B69"/>
    <w:rsid w:val="00D408DD"/>
    <w:rsid w:val="00D43B88"/>
    <w:rsid w:val="00D45D72"/>
    <w:rsid w:val="00D47921"/>
    <w:rsid w:val="00D520E4"/>
    <w:rsid w:val="00D53905"/>
    <w:rsid w:val="00D53A38"/>
    <w:rsid w:val="00D545D8"/>
    <w:rsid w:val="00D54E68"/>
    <w:rsid w:val="00D575DD"/>
    <w:rsid w:val="00D57DFA"/>
    <w:rsid w:val="00D600EC"/>
    <w:rsid w:val="00D64663"/>
    <w:rsid w:val="00D67FCF"/>
    <w:rsid w:val="00D7070D"/>
    <w:rsid w:val="00D709CE"/>
    <w:rsid w:val="00D71F73"/>
    <w:rsid w:val="00D72254"/>
    <w:rsid w:val="00D734FF"/>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7EDF"/>
    <w:rsid w:val="00D97F0C"/>
    <w:rsid w:val="00DA0DB2"/>
    <w:rsid w:val="00DA3A38"/>
    <w:rsid w:val="00DA3A86"/>
    <w:rsid w:val="00DA7131"/>
    <w:rsid w:val="00DB2366"/>
    <w:rsid w:val="00DC2500"/>
    <w:rsid w:val="00DC3A3F"/>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C7E"/>
    <w:rsid w:val="00E45FC6"/>
    <w:rsid w:val="00E463DF"/>
    <w:rsid w:val="00E519EA"/>
    <w:rsid w:val="00E531EB"/>
    <w:rsid w:val="00E534CB"/>
    <w:rsid w:val="00E54874"/>
    <w:rsid w:val="00E54B6F"/>
    <w:rsid w:val="00E5594F"/>
    <w:rsid w:val="00E55ACA"/>
    <w:rsid w:val="00E565D4"/>
    <w:rsid w:val="00E57B74"/>
    <w:rsid w:val="00E60D6A"/>
    <w:rsid w:val="00E65B0D"/>
    <w:rsid w:val="00E65BC6"/>
    <w:rsid w:val="00E661FF"/>
    <w:rsid w:val="00E707EE"/>
    <w:rsid w:val="00E726EB"/>
    <w:rsid w:val="00E80964"/>
    <w:rsid w:val="00E80B52"/>
    <w:rsid w:val="00E81CF1"/>
    <w:rsid w:val="00E824C3"/>
    <w:rsid w:val="00E83BF9"/>
    <w:rsid w:val="00E840B3"/>
    <w:rsid w:val="00E8442F"/>
    <w:rsid w:val="00E8475C"/>
    <w:rsid w:val="00E84D10"/>
    <w:rsid w:val="00E85750"/>
    <w:rsid w:val="00E8629F"/>
    <w:rsid w:val="00E91008"/>
    <w:rsid w:val="00E92731"/>
    <w:rsid w:val="00E9374E"/>
    <w:rsid w:val="00E93B0A"/>
    <w:rsid w:val="00E94F54"/>
    <w:rsid w:val="00E9577C"/>
    <w:rsid w:val="00E968BB"/>
    <w:rsid w:val="00E977F4"/>
    <w:rsid w:val="00E97AD5"/>
    <w:rsid w:val="00EA0ADD"/>
    <w:rsid w:val="00EA1111"/>
    <w:rsid w:val="00EA34ED"/>
    <w:rsid w:val="00EA3B4F"/>
    <w:rsid w:val="00EA3C24"/>
    <w:rsid w:val="00EA53B5"/>
    <w:rsid w:val="00EA73DF"/>
    <w:rsid w:val="00EB07BA"/>
    <w:rsid w:val="00EB0902"/>
    <w:rsid w:val="00EB1EE9"/>
    <w:rsid w:val="00EB59CE"/>
    <w:rsid w:val="00EB61AE"/>
    <w:rsid w:val="00EB64A2"/>
    <w:rsid w:val="00EB66AD"/>
    <w:rsid w:val="00EB77A3"/>
    <w:rsid w:val="00EC0F43"/>
    <w:rsid w:val="00EC322D"/>
    <w:rsid w:val="00EC7098"/>
    <w:rsid w:val="00ED1538"/>
    <w:rsid w:val="00ED383A"/>
    <w:rsid w:val="00ED4414"/>
    <w:rsid w:val="00ED624E"/>
    <w:rsid w:val="00EE0465"/>
    <w:rsid w:val="00EE20B3"/>
    <w:rsid w:val="00EE4F02"/>
    <w:rsid w:val="00EE6B37"/>
    <w:rsid w:val="00EE7222"/>
    <w:rsid w:val="00EF0A9E"/>
    <w:rsid w:val="00EF1EC5"/>
    <w:rsid w:val="00EF1FCB"/>
    <w:rsid w:val="00EF4C88"/>
    <w:rsid w:val="00EF55EB"/>
    <w:rsid w:val="00F00C1F"/>
    <w:rsid w:val="00F00DCC"/>
    <w:rsid w:val="00F01509"/>
    <w:rsid w:val="00F0156F"/>
    <w:rsid w:val="00F025E1"/>
    <w:rsid w:val="00F03376"/>
    <w:rsid w:val="00F04098"/>
    <w:rsid w:val="00F04128"/>
    <w:rsid w:val="00F059BA"/>
    <w:rsid w:val="00F05AC8"/>
    <w:rsid w:val="00F07167"/>
    <w:rsid w:val="00F072D8"/>
    <w:rsid w:val="00F07CE0"/>
    <w:rsid w:val="00F101D9"/>
    <w:rsid w:val="00F13D05"/>
    <w:rsid w:val="00F144C2"/>
    <w:rsid w:val="00F1679D"/>
    <w:rsid w:val="00F1682C"/>
    <w:rsid w:val="00F17E56"/>
    <w:rsid w:val="00F2018B"/>
    <w:rsid w:val="00F20B91"/>
    <w:rsid w:val="00F2290F"/>
    <w:rsid w:val="00F24B8B"/>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1191"/>
    <w:rsid w:val="00F52031"/>
    <w:rsid w:val="00F52227"/>
    <w:rsid w:val="00F53053"/>
    <w:rsid w:val="00F53FE2"/>
    <w:rsid w:val="00F57AE2"/>
    <w:rsid w:val="00F612A6"/>
    <w:rsid w:val="00F618EF"/>
    <w:rsid w:val="00F65582"/>
    <w:rsid w:val="00F66E75"/>
    <w:rsid w:val="00F72B97"/>
    <w:rsid w:val="00F7344E"/>
    <w:rsid w:val="00F734AB"/>
    <w:rsid w:val="00F75CDF"/>
    <w:rsid w:val="00F76D02"/>
    <w:rsid w:val="00F76FC7"/>
    <w:rsid w:val="00F77EB0"/>
    <w:rsid w:val="00F810A5"/>
    <w:rsid w:val="00F827A4"/>
    <w:rsid w:val="00F842A8"/>
    <w:rsid w:val="00F87CDD"/>
    <w:rsid w:val="00F90439"/>
    <w:rsid w:val="00F9129F"/>
    <w:rsid w:val="00F922ED"/>
    <w:rsid w:val="00F9240D"/>
    <w:rsid w:val="00F933F0"/>
    <w:rsid w:val="00F937A3"/>
    <w:rsid w:val="00F9414F"/>
    <w:rsid w:val="00F94715"/>
    <w:rsid w:val="00F96A3D"/>
    <w:rsid w:val="00FA3B8D"/>
    <w:rsid w:val="00FA4718"/>
    <w:rsid w:val="00FA6BA0"/>
    <w:rsid w:val="00FA7F3D"/>
    <w:rsid w:val="00FB2963"/>
    <w:rsid w:val="00FB38D8"/>
    <w:rsid w:val="00FC051F"/>
    <w:rsid w:val="00FC06FF"/>
    <w:rsid w:val="00FC2161"/>
    <w:rsid w:val="00FC3036"/>
    <w:rsid w:val="00FC69B4"/>
    <w:rsid w:val="00FC6E67"/>
    <w:rsid w:val="00FD0694"/>
    <w:rsid w:val="00FD25BE"/>
    <w:rsid w:val="00FD2E70"/>
    <w:rsid w:val="00FD3605"/>
    <w:rsid w:val="00FD4D1F"/>
    <w:rsid w:val="00FD57FE"/>
    <w:rsid w:val="00FD60D0"/>
    <w:rsid w:val="00FD7AA7"/>
    <w:rsid w:val="00FE0226"/>
    <w:rsid w:val="00FE1ED4"/>
    <w:rsid w:val="00FF0A04"/>
    <w:rsid w:val="00FF0E16"/>
    <w:rsid w:val="00FF1FCB"/>
    <w:rsid w:val="00FF52D4"/>
    <w:rsid w:val="00FF64E5"/>
    <w:rsid w:val="00FF6AA4"/>
    <w:rsid w:val="00FF6B09"/>
    <w:rsid w:val="00FF6DA5"/>
    <w:rsid w:val="00FF791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923E71B-AFBA-4E40-AB4C-58C5453D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80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3GPP Caption Table,cap1,cap2,cap11,Légende-figure,Légende-figure Char,Beschrifubg,Beschriftung Char,label,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3GPP Caption Table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11"/>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11"/>
    <w:qFormat/>
    <w:locked/>
    <w:rsid w:val="00DD28BC"/>
    <w:rPr>
      <w:rFonts w:eastAsia="MS Mincho"/>
      <w:lang w:val="en-GB" w:eastAsia="en-US"/>
    </w:rPr>
  </w:style>
  <w:style w:type="paragraph" w:customStyle="1" w:styleId="Paragraphedeliste">
    <w:name w:val="Paragraphe de liste"/>
    <w:basedOn w:val="Normal"/>
    <w:uiPriority w:val="34"/>
    <w:qFormat/>
    <w:rsid w:val="008F02A4"/>
    <w:pPr>
      <w:spacing w:after="0"/>
      <w:ind w:left="720"/>
    </w:pPr>
    <w:rPr>
      <w:sz w:val="24"/>
      <w:szCs w:val="24"/>
      <w:lang w:val="fr-FR" w:eastAsia="zh-CN"/>
    </w:rPr>
  </w:style>
  <w:style w:type="paragraph" w:customStyle="1" w:styleId="RAN4Observation">
    <w:name w:val="RAN4 Observation"/>
    <w:basedOn w:val="ListParagraph"/>
    <w:next w:val="Normal"/>
    <w:link w:val="RAN4ObservationChar"/>
    <w:rsid w:val="00BB13BA"/>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BB13BA"/>
    <w:rPr>
      <w:rFonts w:eastAsia="Calibri"/>
      <w:lang w:val="en-GB" w:eastAsia="en-US"/>
    </w:rPr>
  </w:style>
  <w:style w:type="paragraph" w:customStyle="1" w:styleId="RAN4proposal">
    <w:name w:val="RAN4 proposal"/>
    <w:basedOn w:val="Caption"/>
    <w:next w:val="Normal"/>
    <w:link w:val="RAN4proposalChar"/>
    <w:qFormat/>
    <w:rsid w:val="00BB13BA"/>
    <w:pPr>
      <w:numPr>
        <w:numId w:val="5"/>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 w:type="paragraph" w:customStyle="1" w:styleId="body">
    <w:name w:val="body"/>
    <w:basedOn w:val="Normal"/>
    <w:rsid w:val="00943DEC"/>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0">
    <w:name w:val="首标题"/>
    <w:rsid w:val="006E5A31"/>
    <w:rPr>
      <w:rFonts w:ascii="Arial" w:eastAsia="SimSun" w:hAnsi="Arial"/>
      <w:sz w:val="24"/>
      <w:lang w:val="en-US" w:eastAsia="zh-CN" w:bidi="ar-SA"/>
    </w:rPr>
  </w:style>
  <w:style w:type="paragraph" w:styleId="ListNumber3">
    <w:name w:val="List Number 3"/>
    <w:basedOn w:val="Normal"/>
    <w:rsid w:val="00986932"/>
    <w:pPr>
      <w:numPr>
        <w:numId w:val="27"/>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38751940">
      <w:bodyDiv w:val="1"/>
      <w:marLeft w:val="0"/>
      <w:marRight w:val="0"/>
      <w:marTop w:val="0"/>
      <w:marBottom w:val="0"/>
      <w:divBdr>
        <w:top w:val="none" w:sz="0" w:space="0" w:color="auto"/>
        <w:left w:val="none" w:sz="0" w:space="0" w:color="auto"/>
        <w:bottom w:val="none" w:sz="0" w:space="0" w:color="auto"/>
        <w:right w:val="none" w:sz="0" w:space="0" w:color="auto"/>
      </w:divBdr>
      <w:divsChild>
        <w:div w:id="1375036294">
          <w:marLeft w:val="547"/>
          <w:marRight w:val="0"/>
          <w:marTop w:val="96"/>
          <w:marBottom w:val="0"/>
          <w:divBdr>
            <w:top w:val="none" w:sz="0" w:space="0" w:color="auto"/>
            <w:left w:val="none" w:sz="0" w:space="0" w:color="auto"/>
            <w:bottom w:val="none" w:sz="0" w:space="0" w:color="auto"/>
            <w:right w:val="none" w:sz="0" w:space="0" w:color="auto"/>
          </w:divBdr>
        </w:div>
        <w:div w:id="1126848870">
          <w:marLeft w:val="1166"/>
          <w:marRight w:val="0"/>
          <w:marTop w:val="86"/>
          <w:marBottom w:val="0"/>
          <w:divBdr>
            <w:top w:val="none" w:sz="0" w:space="0" w:color="auto"/>
            <w:left w:val="none" w:sz="0" w:space="0" w:color="auto"/>
            <w:bottom w:val="none" w:sz="0" w:space="0" w:color="auto"/>
            <w:right w:val="none" w:sz="0" w:space="0" w:color="auto"/>
          </w:divBdr>
        </w:div>
        <w:div w:id="494348247">
          <w:marLeft w:val="1166"/>
          <w:marRight w:val="0"/>
          <w:marTop w:val="86"/>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912">
      <w:bodyDiv w:val="1"/>
      <w:marLeft w:val="0"/>
      <w:marRight w:val="0"/>
      <w:marTop w:val="0"/>
      <w:marBottom w:val="0"/>
      <w:divBdr>
        <w:top w:val="none" w:sz="0" w:space="0" w:color="auto"/>
        <w:left w:val="none" w:sz="0" w:space="0" w:color="auto"/>
        <w:bottom w:val="none" w:sz="0" w:space="0" w:color="auto"/>
        <w:right w:val="none" w:sz="0" w:space="0" w:color="auto"/>
      </w:divBdr>
      <w:divsChild>
        <w:div w:id="1107385811">
          <w:marLeft w:val="547"/>
          <w:marRight w:val="0"/>
          <w:marTop w:val="120"/>
          <w:marBottom w:val="120"/>
          <w:divBdr>
            <w:top w:val="none" w:sz="0" w:space="0" w:color="auto"/>
            <w:left w:val="none" w:sz="0" w:space="0" w:color="auto"/>
            <w:bottom w:val="none" w:sz="0" w:space="0" w:color="auto"/>
            <w:right w:val="none" w:sz="0" w:space="0" w:color="auto"/>
          </w:divBdr>
        </w:div>
        <w:div w:id="1583294084">
          <w:marLeft w:val="1166"/>
          <w:marRight w:val="0"/>
          <w:marTop w:val="96"/>
          <w:marBottom w:val="100"/>
          <w:divBdr>
            <w:top w:val="none" w:sz="0" w:space="0" w:color="auto"/>
            <w:left w:val="none" w:sz="0" w:space="0" w:color="auto"/>
            <w:bottom w:val="none" w:sz="0" w:space="0" w:color="auto"/>
            <w:right w:val="none" w:sz="0" w:space="0" w:color="auto"/>
          </w:divBdr>
        </w:div>
        <w:div w:id="1560558633">
          <w:marLeft w:val="1166"/>
          <w:marRight w:val="0"/>
          <w:marTop w:val="96"/>
          <w:marBottom w:val="10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832665">
      <w:bodyDiv w:val="1"/>
      <w:marLeft w:val="0"/>
      <w:marRight w:val="0"/>
      <w:marTop w:val="0"/>
      <w:marBottom w:val="0"/>
      <w:divBdr>
        <w:top w:val="none" w:sz="0" w:space="0" w:color="auto"/>
        <w:left w:val="none" w:sz="0" w:space="0" w:color="auto"/>
        <w:bottom w:val="none" w:sz="0" w:space="0" w:color="auto"/>
        <w:right w:val="none" w:sz="0" w:space="0" w:color="auto"/>
      </w:divBdr>
      <w:divsChild>
        <w:div w:id="1806197679">
          <w:marLeft w:val="547"/>
          <w:marRight w:val="0"/>
          <w:marTop w:val="96"/>
          <w:marBottom w:val="0"/>
          <w:divBdr>
            <w:top w:val="none" w:sz="0" w:space="0" w:color="auto"/>
            <w:left w:val="none" w:sz="0" w:space="0" w:color="auto"/>
            <w:bottom w:val="none" w:sz="0" w:space="0" w:color="auto"/>
            <w:right w:val="none" w:sz="0" w:space="0" w:color="auto"/>
          </w:divBdr>
        </w:div>
        <w:div w:id="1777753202">
          <w:marLeft w:val="1166"/>
          <w:marRight w:val="0"/>
          <w:marTop w:val="86"/>
          <w:marBottom w:val="0"/>
          <w:divBdr>
            <w:top w:val="none" w:sz="0" w:space="0" w:color="auto"/>
            <w:left w:val="none" w:sz="0" w:space="0" w:color="auto"/>
            <w:bottom w:val="none" w:sz="0" w:space="0" w:color="auto"/>
            <w:right w:val="none" w:sz="0" w:space="0" w:color="auto"/>
          </w:divBdr>
        </w:div>
        <w:div w:id="1209681712">
          <w:marLeft w:val="1166"/>
          <w:marRight w:val="0"/>
          <w:marTop w:val="86"/>
          <w:marBottom w:val="0"/>
          <w:divBdr>
            <w:top w:val="none" w:sz="0" w:space="0" w:color="auto"/>
            <w:left w:val="none" w:sz="0" w:space="0" w:color="auto"/>
            <w:bottom w:val="none" w:sz="0" w:space="0" w:color="auto"/>
            <w:right w:val="none" w:sz="0" w:space="0" w:color="auto"/>
          </w:divBdr>
        </w:div>
      </w:divsChild>
    </w:div>
    <w:div w:id="32008498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29">
          <w:marLeft w:val="547"/>
          <w:marRight w:val="0"/>
          <w:marTop w:val="96"/>
          <w:marBottom w:val="0"/>
          <w:divBdr>
            <w:top w:val="none" w:sz="0" w:space="0" w:color="auto"/>
            <w:left w:val="none" w:sz="0" w:space="0" w:color="auto"/>
            <w:bottom w:val="none" w:sz="0" w:space="0" w:color="auto"/>
            <w:right w:val="none" w:sz="0" w:space="0" w:color="auto"/>
          </w:divBdr>
        </w:div>
        <w:div w:id="1417245411">
          <w:marLeft w:val="1166"/>
          <w:marRight w:val="0"/>
          <w:marTop w:val="86"/>
          <w:marBottom w:val="0"/>
          <w:divBdr>
            <w:top w:val="none" w:sz="0" w:space="0" w:color="auto"/>
            <w:left w:val="none" w:sz="0" w:space="0" w:color="auto"/>
            <w:bottom w:val="none" w:sz="0" w:space="0" w:color="auto"/>
            <w:right w:val="none" w:sz="0" w:space="0" w:color="auto"/>
          </w:divBdr>
        </w:div>
        <w:div w:id="1553804662">
          <w:marLeft w:val="1166"/>
          <w:marRight w:val="0"/>
          <w:marTop w:val="86"/>
          <w:marBottom w:val="0"/>
          <w:divBdr>
            <w:top w:val="none" w:sz="0" w:space="0" w:color="auto"/>
            <w:left w:val="none" w:sz="0" w:space="0" w:color="auto"/>
            <w:bottom w:val="none" w:sz="0" w:space="0" w:color="auto"/>
            <w:right w:val="none" w:sz="0" w:space="0" w:color="auto"/>
          </w:divBdr>
        </w:div>
        <w:div w:id="833684491">
          <w:marLeft w:val="1166"/>
          <w:marRight w:val="0"/>
          <w:marTop w:val="86"/>
          <w:marBottom w:val="0"/>
          <w:divBdr>
            <w:top w:val="none" w:sz="0" w:space="0" w:color="auto"/>
            <w:left w:val="none" w:sz="0" w:space="0" w:color="auto"/>
            <w:bottom w:val="none" w:sz="0" w:space="0" w:color="auto"/>
            <w:right w:val="none" w:sz="0" w:space="0" w:color="auto"/>
          </w:divBdr>
        </w:div>
        <w:div w:id="1134103095">
          <w:marLeft w:val="1166"/>
          <w:marRight w:val="0"/>
          <w:marTop w:val="86"/>
          <w:marBottom w:val="0"/>
          <w:divBdr>
            <w:top w:val="none" w:sz="0" w:space="0" w:color="auto"/>
            <w:left w:val="none" w:sz="0" w:space="0" w:color="auto"/>
            <w:bottom w:val="none" w:sz="0" w:space="0" w:color="auto"/>
            <w:right w:val="none" w:sz="0" w:space="0" w:color="auto"/>
          </w:divBdr>
        </w:div>
        <w:div w:id="1907908602">
          <w:marLeft w:val="1166"/>
          <w:marRight w:val="0"/>
          <w:marTop w:val="86"/>
          <w:marBottom w:val="0"/>
          <w:divBdr>
            <w:top w:val="none" w:sz="0" w:space="0" w:color="auto"/>
            <w:left w:val="none" w:sz="0" w:space="0" w:color="auto"/>
            <w:bottom w:val="none" w:sz="0" w:space="0" w:color="auto"/>
            <w:right w:val="none" w:sz="0" w:space="0" w:color="auto"/>
          </w:divBdr>
        </w:div>
      </w:divsChild>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285460">
      <w:bodyDiv w:val="1"/>
      <w:marLeft w:val="0"/>
      <w:marRight w:val="0"/>
      <w:marTop w:val="0"/>
      <w:marBottom w:val="0"/>
      <w:divBdr>
        <w:top w:val="none" w:sz="0" w:space="0" w:color="auto"/>
        <w:left w:val="none" w:sz="0" w:space="0" w:color="auto"/>
        <w:bottom w:val="none" w:sz="0" w:space="0" w:color="auto"/>
        <w:right w:val="none" w:sz="0" w:space="0" w:color="auto"/>
      </w:divBdr>
      <w:divsChild>
        <w:div w:id="112020102">
          <w:marLeft w:val="547"/>
          <w:marRight w:val="0"/>
          <w:marTop w:val="96"/>
          <w:marBottom w:val="0"/>
          <w:divBdr>
            <w:top w:val="none" w:sz="0" w:space="0" w:color="auto"/>
            <w:left w:val="none" w:sz="0" w:space="0" w:color="auto"/>
            <w:bottom w:val="none" w:sz="0" w:space="0" w:color="auto"/>
            <w:right w:val="none" w:sz="0" w:space="0" w:color="auto"/>
          </w:divBdr>
        </w:div>
      </w:divsChild>
    </w:div>
    <w:div w:id="448864018">
      <w:bodyDiv w:val="1"/>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1166"/>
          <w:marRight w:val="0"/>
          <w:marTop w:val="96"/>
          <w:marBottom w:val="0"/>
          <w:divBdr>
            <w:top w:val="none" w:sz="0" w:space="0" w:color="auto"/>
            <w:left w:val="none" w:sz="0" w:space="0" w:color="auto"/>
            <w:bottom w:val="none" w:sz="0" w:space="0" w:color="auto"/>
            <w:right w:val="none" w:sz="0" w:space="0" w:color="auto"/>
          </w:divBdr>
        </w:div>
        <w:div w:id="1756051212">
          <w:marLeft w:val="1800"/>
          <w:marRight w:val="0"/>
          <w:marTop w:val="86"/>
          <w:marBottom w:val="0"/>
          <w:divBdr>
            <w:top w:val="none" w:sz="0" w:space="0" w:color="auto"/>
            <w:left w:val="none" w:sz="0" w:space="0" w:color="auto"/>
            <w:bottom w:val="none" w:sz="0" w:space="0" w:color="auto"/>
            <w:right w:val="none" w:sz="0" w:space="0" w:color="auto"/>
          </w:divBdr>
        </w:div>
        <w:div w:id="2053722422">
          <w:marLeft w:val="1800"/>
          <w:marRight w:val="0"/>
          <w:marTop w:val="86"/>
          <w:marBottom w:val="0"/>
          <w:divBdr>
            <w:top w:val="none" w:sz="0" w:space="0" w:color="auto"/>
            <w:left w:val="none" w:sz="0" w:space="0" w:color="auto"/>
            <w:bottom w:val="none" w:sz="0" w:space="0" w:color="auto"/>
            <w:right w:val="none" w:sz="0" w:space="0" w:color="auto"/>
          </w:divBdr>
        </w:div>
      </w:divsChild>
    </w:div>
    <w:div w:id="487523396">
      <w:bodyDiv w:val="1"/>
      <w:marLeft w:val="0"/>
      <w:marRight w:val="0"/>
      <w:marTop w:val="0"/>
      <w:marBottom w:val="0"/>
      <w:divBdr>
        <w:top w:val="none" w:sz="0" w:space="0" w:color="auto"/>
        <w:left w:val="none" w:sz="0" w:space="0" w:color="auto"/>
        <w:bottom w:val="none" w:sz="0" w:space="0" w:color="auto"/>
        <w:right w:val="none" w:sz="0" w:space="0" w:color="auto"/>
      </w:divBdr>
      <w:divsChild>
        <w:div w:id="146287786">
          <w:marLeft w:val="547"/>
          <w:marRight w:val="0"/>
          <w:marTop w:val="96"/>
          <w:marBottom w:val="0"/>
          <w:divBdr>
            <w:top w:val="none" w:sz="0" w:space="0" w:color="auto"/>
            <w:left w:val="none" w:sz="0" w:space="0" w:color="auto"/>
            <w:bottom w:val="none" w:sz="0" w:space="0" w:color="auto"/>
            <w:right w:val="none" w:sz="0" w:space="0" w:color="auto"/>
          </w:divBdr>
        </w:div>
        <w:div w:id="51079966">
          <w:marLeft w:val="1166"/>
          <w:marRight w:val="0"/>
          <w:marTop w:val="86"/>
          <w:marBottom w:val="0"/>
          <w:divBdr>
            <w:top w:val="none" w:sz="0" w:space="0" w:color="auto"/>
            <w:left w:val="none" w:sz="0" w:space="0" w:color="auto"/>
            <w:bottom w:val="none" w:sz="0" w:space="0" w:color="auto"/>
            <w:right w:val="none" w:sz="0" w:space="0" w:color="auto"/>
          </w:divBdr>
        </w:div>
        <w:div w:id="494491209">
          <w:marLeft w:val="1166"/>
          <w:marRight w:val="0"/>
          <w:marTop w:val="86"/>
          <w:marBottom w:val="0"/>
          <w:divBdr>
            <w:top w:val="none" w:sz="0" w:space="0" w:color="auto"/>
            <w:left w:val="none" w:sz="0" w:space="0" w:color="auto"/>
            <w:bottom w:val="none" w:sz="0" w:space="0" w:color="auto"/>
            <w:right w:val="none" w:sz="0" w:space="0" w:color="auto"/>
          </w:divBdr>
        </w:div>
        <w:div w:id="1109668218">
          <w:marLeft w:val="1166"/>
          <w:marRight w:val="0"/>
          <w:marTop w:val="86"/>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55809571">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1983149856">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838763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458">
          <w:marLeft w:val="547"/>
          <w:marRight w:val="0"/>
          <w:marTop w:val="96"/>
          <w:marBottom w:val="0"/>
          <w:divBdr>
            <w:top w:val="none" w:sz="0" w:space="0" w:color="auto"/>
            <w:left w:val="none" w:sz="0" w:space="0" w:color="auto"/>
            <w:bottom w:val="none" w:sz="0" w:space="0" w:color="auto"/>
            <w:right w:val="none" w:sz="0" w:space="0" w:color="auto"/>
          </w:divBdr>
        </w:div>
        <w:div w:id="349842248">
          <w:marLeft w:val="1166"/>
          <w:marRight w:val="0"/>
          <w:marTop w:val="86"/>
          <w:marBottom w:val="0"/>
          <w:divBdr>
            <w:top w:val="none" w:sz="0" w:space="0" w:color="auto"/>
            <w:left w:val="none" w:sz="0" w:space="0" w:color="auto"/>
            <w:bottom w:val="none" w:sz="0" w:space="0" w:color="auto"/>
            <w:right w:val="none" w:sz="0" w:space="0" w:color="auto"/>
          </w:divBdr>
        </w:div>
        <w:div w:id="832376196">
          <w:marLeft w:val="1166"/>
          <w:marRight w:val="0"/>
          <w:marTop w:val="86"/>
          <w:marBottom w:val="0"/>
          <w:divBdr>
            <w:top w:val="none" w:sz="0" w:space="0" w:color="auto"/>
            <w:left w:val="none" w:sz="0" w:space="0" w:color="auto"/>
            <w:bottom w:val="none" w:sz="0" w:space="0" w:color="auto"/>
            <w:right w:val="none" w:sz="0" w:space="0" w:color="auto"/>
          </w:divBdr>
        </w:div>
        <w:div w:id="2004313610">
          <w:marLeft w:val="1166"/>
          <w:marRight w:val="0"/>
          <w:marTop w:val="8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1175896">
      <w:bodyDiv w:val="1"/>
      <w:marLeft w:val="0"/>
      <w:marRight w:val="0"/>
      <w:marTop w:val="0"/>
      <w:marBottom w:val="0"/>
      <w:divBdr>
        <w:top w:val="none" w:sz="0" w:space="0" w:color="auto"/>
        <w:left w:val="none" w:sz="0" w:space="0" w:color="auto"/>
        <w:bottom w:val="none" w:sz="0" w:space="0" w:color="auto"/>
        <w:right w:val="none" w:sz="0" w:space="0" w:color="auto"/>
      </w:divBdr>
      <w:divsChild>
        <w:div w:id="1307708072">
          <w:marLeft w:val="1166"/>
          <w:marRight w:val="0"/>
          <w:marTop w:val="96"/>
          <w:marBottom w:val="0"/>
          <w:divBdr>
            <w:top w:val="none" w:sz="0" w:space="0" w:color="auto"/>
            <w:left w:val="none" w:sz="0" w:space="0" w:color="auto"/>
            <w:bottom w:val="none" w:sz="0" w:space="0" w:color="auto"/>
            <w:right w:val="none" w:sz="0" w:space="0" w:color="auto"/>
          </w:divBdr>
        </w:div>
        <w:div w:id="2056538317">
          <w:marLeft w:val="1800"/>
          <w:marRight w:val="0"/>
          <w:marTop w:val="86"/>
          <w:marBottom w:val="0"/>
          <w:divBdr>
            <w:top w:val="none" w:sz="0" w:space="0" w:color="auto"/>
            <w:left w:val="none" w:sz="0" w:space="0" w:color="auto"/>
            <w:bottom w:val="none" w:sz="0" w:space="0" w:color="auto"/>
            <w:right w:val="none" w:sz="0" w:space="0" w:color="auto"/>
          </w:divBdr>
        </w:div>
        <w:div w:id="203031150">
          <w:marLeft w:val="1800"/>
          <w:marRight w:val="0"/>
          <w:marTop w:val="86"/>
          <w:marBottom w:val="0"/>
          <w:divBdr>
            <w:top w:val="none" w:sz="0" w:space="0" w:color="auto"/>
            <w:left w:val="none" w:sz="0" w:space="0" w:color="auto"/>
            <w:bottom w:val="none" w:sz="0" w:space="0" w:color="auto"/>
            <w:right w:val="none" w:sz="0" w:space="0" w:color="auto"/>
          </w:divBdr>
        </w:div>
      </w:divsChild>
    </w:div>
    <w:div w:id="747970090">
      <w:bodyDiv w:val="1"/>
      <w:marLeft w:val="0"/>
      <w:marRight w:val="0"/>
      <w:marTop w:val="0"/>
      <w:marBottom w:val="0"/>
      <w:divBdr>
        <w:top w:val="none" w:sz="0" w:space="0" w:color="auto"/>
        <w:left w:val="none" w:sz="0" w:space="0" w:color="auto"/>
        <w:bottom w:val="none" w:sz="0" w:space="0" w:color="auto"/>
        <w:right w:val="none" w:sz="0" w:space="0" w:color="auto"/>
      </w:divBdr>
      <w:divsChild>
        <w:div w:id="1460535445">
          <w:marLeft w:val="547"/>
          <w:marRight w:val="0"/>
          <w:marTop w:val="77"/>
          <w:marBottom w:val="0"/>
          <w:divBdr>
            <w:top w:val="none" w:sz="0" w:space="0" w:color="auto"/>
            <w:left w:val="none" w:sz="0" w:space="0" w:color="auto"/>
            <w:bottom w:val="none" w:sz="0" w:space="0" w:color="auto"/>
            <w:right w:val="none" w:sz="0" w:space="0" w:color="auto"/>
          </w:divBdr>
        </w:div>
        <w:div w:id="1701398230">
          <w:marLeft w:val="1166"/>
          <w:marRight w:val="0"/>
          <w:marTop w:val="77"/>
          <w:marBottom w:val="100"/>
          <w:divBdr>
            <w:top w:val="none" w:sz="0" w:space="0" w:color="auto"/>
            <w:left w:val="none" w:sz="0" w:space="0" w:color="auto"/>
            <w:bottom w:val="none" w:sz="0" w:space="0" w:color="auto"/>
            <w:right w:val="none" w:sz="0" w:space="0" w:color="auto"/>
          </w:divBdr>
        </w:div>
        <w:div w:id="439299669">
          <w:marLeft w:val="1800"/>
          <w:marRight w:val="0"/>
          <w:marTop w:val="77"/>
          <w:marBottom w:val="100"/>
          <w:divBdr>
            <w:top w:val="none" w:sz="0" w:space="0" w:color="auto"/>
            <w:left w:val="none" w:sz="0" w:space="0" w:color="auto"/>
            <w:bottom w:val="none" w:sz="0" w:space="0" w:color="auto"/>
            <w:right w:val="none" w:sz="0" w:space="0" w:color="auto"/>
          </w:divBdr>
        </w:div>
        <w:div w:id="981159931">
          <w:marLeft w:val="2520"/>
          <w:marRight w:val="0"/>
          <w:marTop w:val="77"/>
          <w:marBottom w:val="100"/>
          <w:divBdr>
            <w:top w:val="none" w:sz="0" w:space="0" w:color="auto"/>
            <w:left w:val="none" w:sz="0" w:space="0" w:color="auto"/>
            <w:bottom w:val="none" w:sz="0" w:space="0" w:color="auto"/>
            <w:right w:val="none" w:sz="0" w:space="0" w:color="auto"/>
          </w:divBdr>
        </w:div>
        <w:div w:id="523593514">
          <w:marLeft w:val="2520"/>
          <w:marRight w:val="0"/>
          <w:marTop w:val="77"/>
          <w:marBottom w:val="100"/>
          <w:divBdr>
            <w:top w:val="none" w:sz="0" w:space="0" w:color="auto"/>
            <w:left w:val="none" w:sz="0" w:space="0" w:color="auto"/>
            <w:bottom w:val="none" w:sz="0" w:space="0" w:color="auto"/>
            <w:right w:val="none" w:sz="0" w:space="0" w:color="auto"/>
          </w:divBdr>
        </w:div>
        <w:div w:id="115370253">
          <w:marLeft w:val="1800"/>
          <w:marRight w:val="0"/>
          <w:marTop w:val="77"/>
          <w:marBottom w:val="100"/>
          <w:divBdr>
            <w:top w:val="none" w:sz="0" w:space="0" w:color="auto"/>
            <w:left w:val="none" w:sz="0" w:space="0" w:color="auto"/>
            <w:bottom w:val="none" w:sz="0" w:space="0" w:color="auto"/>
            <w:right w:val="none" w:sz="0" w:space="0" w:color="auto"/>
          </w:divBdr>
        </w:div>
        <w:div w:id="1654411304">
          <w:marLeft w:val="2520"/>
          <w:marRight w:val="0"/>
          <w:marTop w:val="77"/>
          <w:marBottom w:val="100"/>
          <w:divBdr>
            <w:top w:val="none" w:sz="0" w:space="0" w:color="auto"/>
            <w:left w:val="none" w:sz="0" w:space="0" w:color="auto"/>
            <w:bottom w:val="none" w:sz="0" w:space="0" w:color="auto"/>
            <w:right w:val="none" w:sz="0" w:space="0" w:color="auto"/>
          </w:divBdr>
        </w:div>
        <w:div w:id="1625235268">
          <w:marLeft w:val="2520"/>
          <w:marRight w:val="0"/>
          <w:marTop w:val="77"/>
          <w:marBottom w:val="100"/>
          <w:divBdr>
            <w:top w:val="none" w:sz="0" w:space="0" w:color="auto"/>
            <w:left w:val="none" w:sz="0" w:space="0" w:color="auto"/>
            <w:bottom w:val="none" w:sz="0" w:space="0" w:color="auto"/>
            <w:right w:val="none" w:sz="0" w:space="0" w:color="auto"/>
          </w:divBdr>
        </w:div>
        <w:div w:id="1126005549">
          <w:marLeft w:val="1800"/>
          <w:marRight w:val="0"/>
          <w:marTop w:val="77"/>
          <w:marBottom w:val="10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546995360">
          <w:marLeft w:val="1166"/>
          <w:marRight w:val="0"/>
          <w:marTop w:val="86"/>
          <w:marBottom w:val="0"/>
          <w:divBdr>
            <w:top w:val="none" w:sz="0" w:space="0" w:color="auto"/>
            <w:left w:val="none" w:sz="0" w:space="0" w:color="auto"/>
            <w:bottom w:val="none" w:sz="0" w:space="0" w:color="auto"/>
            <w:right w:val="none" w:sz="0" w:space="0" w:color="auto"/>
          </w:divBdr>
        </w:div>
        <w:div w:id="767585332">
          <w:marLeft w:val="547"/>
          <w:marRight w:val="0"/>
          <w:marTop w:val="9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0338057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sChild>
    </w:div>
    <w:div w:id="976448160">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0">
          <w:marLeft w:val="547"/>
          <w:marRight w:val="0"/>
          <w:marTop w:val="96"/>
          <w:marBottom w:val="0"/>
          <w:divBdr>
            <w:top w:val="none" w:sz="0" w:space="0" w:color="auto"/>
            <w:left w:val="none" w:sz="0" w:space="0" w:color="auto"/>
            <w:bottom w:val="none" w:sz="0" w:space="0" w:color="auto"/>
            <w:right w:val="none" w:sz="0" w:space="0" w:color="auto"/>
          </w:divBdr>
        </w:div>
        <w:div w:id="63840252">
          <w:marLeft w:val="1166"/>
          <w:marRight w:val="0"/>
          <w:marTop w:val="86"/>
          <w:marBottom w:val="0"/>
          <w:divBdr>
            <w:top w:val="none" w:sz="0" w:space="0" w:color="auto"/>
            <w:left w:val="none" w:sz="0" w:space="0" w:color="auto"/>
            <w:bottom w:val="none" w:sz="0" w:space="0" w:color="auto"/>
            <w:right w:val="none" w:sz="0" w:space="0" w:color="auto"/>
          </w:divBdr>
        </w:div>
        <w:div w:id="2017077635">
          <w:marLeft w:val="1166"/>
          <w:marRight w:val="0"/>
          <w:marTop w:val="86"/>
          <w:marBottom w:val="0"/>
          <w:divBdr>
            <w:top w:val="none" w:sz="0" w:space="0" w:color="auto"/>
            <w:left w:val="none" w:sz="0" w:space="0" w:color="auto"/>
            <w:bottom w:val="none" w:sz="0" w:space="0" w:color="auto"/>
            <w:right w:val="none" w:sz="0" w:space="0" w:color="auto"/>
          </w:divBdr>
        </w:div>
        <w:div w:id="1241063461">
          <w:marLeft w:val="1166"/>
          <w:marRight w:val="0"/>
          <w:marTop w:val="86"/>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2097283551">
          <w:marLeft w:val="547"/>
          <w:marRight w:val="0"/>
          <w:marTop w:val="96"/>
          <w:marBottom w:val="0"/>
          <w:divBdr>
            <w:top w:val="none" w:sz="0" w:space="0" w:color="auto"/>
            <w:left w:val="none" w:sz="0" w:space="0" w:color="auto"/>
            <w:bottom w:val="none" w:sz="0" w:space="0" w:color="auto"/>
            <w:right w:val="none" w:sz="0" w:space="0" w:color="auto"/>
          </w:divBdr>
        </w:div>
      </w:divsChild>
    </w:div>
    <w:div w:id="1003780301">
      <w:bodyDiv w:val="1"/>
      <w:marLeft w:val="0"/>
      <w:marRight w:val="0"/>
      <w:marTop w:val="0"/>
      <w:marBottom w:val="0"/>
      <w:divBdr>
        <w:top w:val="none" w:sz="0" w:space="0" w:color="auto"/>
        <w:left w:val="none" w:sz="0" w:space="0" w:color="auto"/>
        <w:bottom w:val="none" w:sz="0" w:space="0" w:color="auto"/>
        <w:right w:val="none" w:sz="0" w:space="0" w:color="auto"/>
      </w:divBdr>
      <w:divsChild>
        <w:div w:id="761223798">
          <w:marLeft w:val="1166"/>
          <w:marRight w:val="0"/>
          <w:marTop w:val="96"/>
          <w:marBottom w:val="0"/>
          <w:divBdr>
            <w:top w:val="none" w:sz="0" w:space="0" w:color="auto"/>
            <w:left w:val="none" w:sz="0" w:space="0" w:color="auto"/>
            <w:bottom w:val="none" w:sz="0" w:space="0" w:color="auto"/>
            <w:right w:val="none" w:sz="0" w:space="0" w:color="auto"/>
          </w:divBdr>
        </w:div>
        <w:div w:id="1239631756">
          <w:marLeft w:val="1800"/>
          <w:marRight w:val="0"/>
          <w:marTop w:val="96"/>
          <w:marBottom w:val="0"/>
          <w:divBdr>
            <w:top w:val="none" w:sz="0" w:space="0" w:color="auto"/>
            <w:left w:val="none" w:sz="0" w:space="0" w:color="auto"/>
            <w:bottom w:val="none" w:sz="0" w:space="0" w:color="auto"/>
            <w:right w:val="none" w:sz="0" w:space="0" w:color="auto"/>
          </w:divBdr>
        </w:div>
        <w:div w:id="18430348">
          <w:marLeft w:val="1800"/>
          <w:marRight w:val="0"/>
          <w:marTop w:val="96"/>
          <w:marBottom w:val="0"/>
          <w:divBdr>
            <w:top w:val="none" w:sz="0" w:space="0" w:color="auto"/>
            <w:left w:val="none" w:sz="0" w:space="0" w:color="auto"/>
            <w:bottom w:val="none" w:sz="0" w:space="0" w:color="auto"/>
            <w:right w:val="none" w:sz="0" w:space="0" w:color="auto"/>
          </w:divBdr>
        </w:div>
        <w:div w:id="1250502324">
          <w:marLeft w:val="1800"/>
          <w:marRight w:val="0"/>
          <w:marTop w:val="96"/>
          <w:marBottom w:val="0"/>
          <w:divBdr>
            <w:top w:val="none" w:sz="0" w:space="0" w:color="auto"/>
            <w:left w:val="none" w:sz="0" w:space="0" w:color="auto"/>
            <w:bottom w:val="none" w:sz="0" w:space="0" w:color="auto"/>
            <w:right w:val="none" w:sz="0" w:space="0" w:color="auto"/>
          </w:divBdr>
        </w:div>
        <w:div w:id="738603083">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53312">
      <w:bodyDiv w:val="1"/>
      <w:marLeft w:val="0"/>
      <w:marRight w:val="0"/>
      <w:marTop w:val="0"/>
      <w:marBottom w:val="0"/>
      <w:divBdr>
        <w:top w:val="none" w:sz="0" w:space="0" w:color="auto"/>
        <w:left w:val="none" w:sz="0" w:space="0" w:color="auto"/>
        <w:bottom w:val="none" w:sz="0" w:space="0" w:color="auto"/>
        <w:right w:val="none" w:sz="0" w:space="0" w:color="auto"/>
      </w:divBdr>
      <w:divsChild>
        <w:div w:id="790317425">
          <w:marLeft w:val="1166"/>
          <w:marRight w:val="0"/>
          <w:marTop w:val="77"/>
          <w:marBottom w:val="0"/>
          <w:divBdr>
            <w:top w:val="none" w:sz="0" w:space="0" w:color="auto"/>
            <w:left w:val="none" w:sz="0" w:space="0" w:color="auto"/>
            <w:bottom w:val="none" w:sz="0" w:space="0" w:color="auto"/>
            <w:right w:val="none" w:sz="0" w:space="0" w:color="auto"/>
          </w:divBdr>
        </w:div>
        <w:div w:id="1238829058">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838919">
      <w:bodyDiv w:val="1"/>
      <w:marLeft w:val="0"/>
      <w:marRight w:val="0"/>
      <w:marTop w:val="0"/>
      <w:marBottom w:val="0"/>
      <w:divBdr>
        <w:top w:val="none" w:sz="0" w:space="0" w:color="auto"/>
        <w:left w:val="none" w:sz="0" w:space="0" w:color="auto"/>
        <w:bottom w:val="none" w:sz="0" w:space="0" w:color="auto"/>
        <w:right w:val="none" w:sz="0" w:space="0" w:color="auto"/>
      </w:divBdr>
      <w:divsChild>
        <w:div w:id="648442623">
          <w:marLeft w:val="547"/>
          <w:marRight w:val="0"/>
          <w:marTop w:val="106"/>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162626507">
          <w:marLeft w:val="1800"/>
          <w:marRight w:val="0"/>
          <w:marTop w:val="77"/>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118255888">
          <w:marLeft w:val="547"/>
          <w:marRight w:val="0"/>
          <w:marTop w:val="9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3602828">
      <w:bodyDiv w:val="1"/>
      <w:marLeft w:val="0"/>
      <w:marRight w:val="0"/>
      <w:marTop w:val="0"/>
      <w:marBottom w:val="0"/>
      <w:divBdr>
        <w:top w:val="none" w:sz="0" w:space="0" w:color="auto"/>
        <w:left w:val="none" w:sz="0" w:space="0" w:color="auto"/>
        <w:bottom w:val="none" w:sz="0" w:space="0" w:color="auto"/>
        <w:right w:val="none" w:sz="0" w:space="0" w:color="auto"/>
      </w:divBdr>
      <w:divsChild>
        <w:div w:id="1066223002">
          <w:marLeft w:val="1166"/>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483901">
      <w:bodyDiv w:val="1"/>
      <w:marLeft w:val="0"/>
      <w:marRight w:val="0"/>
      <w:marTop w:val="0"/>
      <w:marBottom w:val="0"/>
      <w:divBdr>
        <w:top w:val="none" w:sz="0" w:space="0" w:color="auto"/>
        <w:left w:val="none" w:sz="0" w:space="0" w:color="auto"/>
        <w:bottom w:val="none" w:sz="0" w:space="0" w:color="auto"/>
        <w:right w:val="none" w:sz="0" w:space="0" w:color="auto"/>
      </w:divBdr>
      <w:divsChild>
        <w:div w:id="1293168473">
          <w:marLeft w:val="547"/>
          <w:marRight w:val="0"/>
          <w:marTop w:val="96"/>
          <w:marBottom w:val="0"/>
          <w:divBdr>
            <w:top w:val="none" w:sz="0" w:space="0" w:color="auto"/>
            <w:left w:val="none" w:sz="0" w:space="0" w:color="auto"/>
            <w:bottom w:val="none" w:sz="0" w:space="0" w:color="auto"/>
            <w:right w:val="none" w:sz="0" w:space="0" w:color="auto"/>
          </w:divBdr>
        </w:div>
        <w:div w:id="82991998">
          <w:marLeft w:val="547"/>
          <w:marRight w:val="0"/>
          <w:marTop w:val="96"/>
          <w:marBottom w:val="0"/>
          <w:divBdr>
            <w:top w:val="none" w:sz="0" w:space="0" w:color="auto"/>
            <w:left w:val="none" w:sz="0" w:space="0" w:color="auto"/>
            <w:bottom w:val="none" w:sz="0" w:space="0" w:color="auto"/>
            <w:right w:val="none" w:sz="0" w:space="0" w:color="auto"/>
          </w:divBdr>
        </w:div>
        <w:div w:id="2140221623">
          <w:marLeft w:val="1166"/>
          <w:marRight w:val="0"/>
          <w:marTop w:val="96"/>
          <w:marBottom w:val="0"/>
          <w:divBdr>
            <w:top w:val="none" w:sz="0" w:space="0" w:color="auto"/>
            <w:left w:val="none" w:sz="0" w:space="0" w:color="auto"/>
            <w:bottom w:val="none" w:sz="0" w:space="0" w:color="auto"/>
            <w:right w:val="none" w:sz="0" w:space="0" w:color="auto"/>
          </w:divBdr>
        </w:div>
        <w:div w:id="351689287">
          <w:marLeft w:val="1800"/>
          <w:marRight w:val="0"/>
          <w:marTop w:val="96"/>
          <w:marBottom w:val="0"/>
          <w:divBdr>
            <w:top w:val="none" w:sz="0" w:space="0" w:color="auto"/>
            <w:left w:val="none" w:sz="0" w:space="0" w:color="auto"/>
            <w:bottom w:val="none" w:sz="0" w:space="0" w:color="auto"/>
            <w:right w:val="none" w:sz="0" w:space="0" w:color="auto"/>
          </w:divBdr>
        </w:div>
        <w:div w:id="149366589">
          <w:marLeft w:val="1800"/>
          <w:marRight w:val="0"/>
          <w:marTop w:val="9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488704">
      <w:bodyDiv w:val="1"/>
      <w:marLeft w:val="0"/>
      <w:marRight w:val="0"/>
      <w:marTop w:val="0"/>
      <w:marBottom w:val="0"/>
      <w:divBdr>
        <w:top w:val="none" w:sz="0" w:space="0" w:color="auto"/>
        <w:left w:val="none" w:sz="0" w:space="0" w:color="auto"/>
        <w:bottom w:val="none" w:sz="0" w:space="0" w:color="auto"/>
        <w:right w:val="none" w:sz="0" w:space="0" w:color="auto"/>
      </w:divBdr>
      <w:divsChild>
        <w:div w:id="386414083">
          <w:marLeft w:val="547"/>
          <w:marRight w:val="0"/>
          <w:marTop w:val="86"/>
          <w:marBottom w:val="0"/>
          <w:divBdr>
            <w:top w:val="none" w:sz="0" w:space="0" w:color="auto"/>
            <w:left w:val="none" w:sz="0" w:space="0" w:color="auto"/>
            <w:bottom w:val="none" w:sz="0" w:space="0" w:color="auto"/>
            <w:right w:val="none" w:sz="0" w:space="0" w:color="auto"/>
          </w:divBdr>
        </w:div>
        <w:div w:id="2146392567">
          <w:marLeft w:val="1166"/>
          <w:marRight w:val="0"/>
          <w:marTop w:val="77"/>
          <w:marBottom w:val="0"/>
          <w:divBdr>
            <w:top w:val="none" w:sz="0" w:space="0" w:color="auto"/>
            <w:left w:val="none" w:sz="0" w:space="0" w:color="auto"/>
            <w:bottom w:val="none" w:sz="0" w:space="0" w:color="auto"/>
            <w:right w:val="none" w:sz="0" w:space="0" w:color="auto"/>
          </w:divBdr>
        </w:div>
        <w:div w:id="1125662393">
          <w:marLeft w:val="1166"/>
          <w:marRight w:val="0"/>
          <w:marTop w:val="77"/>
          <w:marBottom w:val="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sChild>
        <w:div w:id="2056733747">
          <w:marLeft w:val="1166"/>
          <w:marRight w:val="0"/>
          <w:marTop w:val="86"/>
          <w:marBottom w:val="0"/>
          <w:divBdr>
            <w:top w:val="none" w:sz="0" w:space="0" w:color="auto"/>
            <w:left w:val="none" w:sz="0" w:space="0" w:color="auto"/>
            <w:bottom w:val="none" w:sz="0" w:space="0" w:color="auto"/>
            <w:right w:val="none" w:sz="0" w:space="0" w:color="auto"/>
          </w:divBdr>
        </w:div>
        <w:div w:id="773859982">
          <w:marLeft w:val="1800"/>
          <w:marRight w:val="0"/>
          <w:marTop w:val="77"/>
          <w:marBottom w:val="0"/>
          <w:divBdr>
            <w:top w:val="none" w:sz="0" w:space="0" w:color="auto"/>
            <w:left w:val="none" w:sz="0" w:space="0" w:color="auto"/>
            <w:bottom w:val="none" w:sz="0" w:space="0" w:color="auto"/>
            <w:right w:val="none" w:sz="0" w:space="0" w:color="auto"/>
          </w:divBdr>
        </w:div>
        <w:div w:id="392121477">
          <w:marLeft w:val="1800"/>
          <w:marRight w:val="0"/>
          <w:marTop w:val="77"/>
          <w:marBottom w:val="0"/>
          <w:divBdr>
            <w:top w:val="none" w:sz="0" w:space="0" w:color="auto"/>
            <w:left w:val="none" w:sz="0" w:space="0" w:color="auto"/>
            <w:bottom w:val="none" w:sz="0" w:space="0" w:color="auto"/>
            <w:right w:val="none" w:sz="0" w:space="0" w:color="auto"/>
          </w:divBdr>
        </w:div>
        <w:div w:id="1347751830">
          <w:marLeft w:val="1800"/>
          <w:marRight w:val="0"/>
          <w:marTop w:val="77"/>
          <w:marBottom w:val="0"/>
          <w:divBdr>
            <w:top w:val="none" w:sz="0" w:space="0" w:color="auto"/>
            <w:left w:val="none" w:sz="0" w:space="0" w:color="auto"/>
            <w:bottom w:val="none" w:sz="0" w:space="0" w:color="auto"/>
            <w:right w:val="none" w:sz="0" w:space="0" w:color="auto"/>
          </w:divBdr>
        </w:div>
        <w:div w:id="1183518453">
          <w:marLeft w:val="1800"/>
          <w:marRight w:val="0"/>
          <w:marTop w:val="77"/>
          <w:marBottom w:val="0"/>
          <w:divBdr>
            <w:top w:val="none" w:sz="0" w:space="0" w:color="auto"/>
            <w:left w:val="none" w:sz="0" w:space="0" w:color="auto"/>
            <w:bottom w:val="none" w:sz="0" w:space="0" w:color="auto"/>
            <w:right w:val="none" w:sz="0" w:space="0" w:color="auto"/>
          </w:divBdr>
        </w:div>
        <w:div w:id="1150749489">
          <w:marLeft w:val="1800"/>
          <w:marRight w:val="0"/>
          <w:marTop w:val="77"/>
          <w:marBottom w:val="0"/>
          <w:divBdr>
            <w:top w:val="none" w:sz="0" w:space="0" w:color="auto"/>
            <w:left w:val="none" w:sz="0" w:space="0" w:color="auto"/>
            <w:bottom w:val="none" w:sz="0" w:space="0" w:color="auto"/>
            <w:right w:val="none" w:sz="0" w:space="0" w:color="auto"/>
          </w:divBdr>
        </w:div>
        <w:div w:id="2090615343">
          <w:marLeft w:val="1166"/>
          <w:marRight w:val="0"/>
          <w:marTop w:val="86"/>
          <w:marBottom w:val="0"/>
          <w:divBdr>
            <w:top w:val="none" w:sz="0" w:space="0" w:color="auto"/>
            <w:left w:val="none" w:sz="0" w:space="0" w:color="auto"/>
            <w:bottom w:val="none" w:sz="0" w:space="0" w:color="auto"/>
            <w:right w:val="none" w:sz="0" w:space="0" w:color="auto"/>
          </w:divBdr>
        </w:div>
        <w:div w:id="1913158950">
          <w:marLeft w:val="1166"/>
          <w:marRight w:val="0"/>
          <w:marTop w:val="8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626205807">
          <w:marLeft w:val="1800"/>
          <w:marRight w:val="0"/>
          <w:marTop w:val="77"/>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1916501717">
          <w:marLeft w:val="547"/>
          <w:marRight w:val="0"/>
          <w:marTop w:val="96"/>
          <w:marBottom w:val="0"/>
          <w:divBdr>
            <w:top w:val="none" w:sz="0" w:space="0" w:color="auto"/>
            <w:left w:val="none" w:sz="0" w:space="0" w:color="auto"/>
            <w:bottom w:val="none" w:sz="0" w:space="0" w:color="auto"/>
            <w:right w:val="none" w:sz="0" w:space="0" w:color="auto"/>
          </w:divBdr>
        </w:div>
      </w:divsChild>
    </w:div>
    <w:div w:id="1531646453">
      <w:bodyDiv w:val="1"/>
      <w:marLeft w:val="0"/>
      <w:marRight w:val="0"/>
      <w:marTop w:val="0"/>
      <w:marBottom w:val="0"/>
      <w:divBdr>
        <w:top w:val="none" w:sz="0" w:space="0" w:color="auto"/>
        <w:left w:val="none" w:sz="0" w:space="0" w:color="auto"/>
        <w:bottom w:val="none" w:sz="0" w:space="0" w:color="auto"/>
        <w:right w:val="none" w:sz="0" w:space="0" w:color="auto"/>
      </w:divBdr>
      <w:divsChild>
        <w:div w:id="1542746187">
          <w:marLeft w:val="547"/>
          <w:marRight w:val="0"/>
          <w:marTop w:val="86"/>
          <w:marBottom w:val="0"/>
          <w:divBdr>
            <w:top w:val="none" w:sz="0" w:space="0" w:color="auto"/>
            <w:left w:val="none" w:sz="0" w:space="0" w:color="auto"/>
            <w:bottom w:val="none" w:sz="0" w:space="0" w:color="auto"/>
            <w:right w:val="none" w:sz="0" w:space="0" w:color="auto"/>
          </w:divBdr>
        </w:div>
        <w:div w:id="777026969">
          <w:marLeft w:val="1166"/>
          <w:marRight w:val="0"/>
          <w:marTop w:val="86"/>
          <w:marBottom w:val="100"/>
          <w:divBdr>
            <w:top w:val="none" w:sz="0" w:space="0" w:color="auto"/>
            <w:left w:val="none" w:sz="0" w:space="0" w:color="auto"/>
            <w:bottom w:val="none" w:sz="0" w:space="0" w:color="auto"/>
            <w:right w:val="none" w:sz="0" w:space="0" w:color="auto"/>
          </w:divBdr>
        </w:div>
        <w:div w:id="179589170">
          <w:marLeft w:val="1800"/>
          <w:marRight w:val="0"/>
          <w:marTop w:val="77"/>
          <w:marBottom w:val="100"/>
          <w:divBdr>
            <w:top w:val="none" w:sz="0" w:space="0" w:color="auto"/>
            <w:left w:val="none" w:sz="0" w:space="0" w:color="auto"/>
            <w:bottom w:val="none" w:sz="0" w:space="0" w:color="auto"/>
            <w:right w:val="none" w:sz="0" w:space="0" w:color="auto"/>
          </w:divBdr>
        </w:div>
        <w:div w:id="1380781419">
          <w:marLeft w:val="1800"/>
          <w:marRight w:val="0"/>
          <w:marTop w:val="77"/>
          <w:marBottom w:val="100"/>
          <w:divBdr>
            <w:top w:val="none" w:sz="0" w:space="0" w:color="auto"/>
            <w:left w:val="none" w:sz="0" w:space="0" w:color="auto"/>
            <w:bottom w:val="none" w:sz="0" w:space="0" w:color="auto"/>
            <w:right w:val="none" w:sz="0" w:space="0" w:color="auto"/>
          </w:divBdr>
        </w:div>
        <w:div w:id="1321688767">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140419834">
          <w:marLeft w:val="1166"/>
          <w:marRight w:val="0"/>
          <w:marTop w:val="86"/>
          <w:marBottom w:val="0"/>
          <w:divBdr>
            <w:top w:val="none" w:sz="0" w:space="0" w:color="auto"/>
            <w:left w:val="none" w:sz="0" w:space="0" w:color="auto"/>
            <w:bottom w:val="none" w:sz="0" w:space="0" w:color="auto"/>
            <w:right w:val="none" w:sz="0" w:space="0" w:color="auto"/>
          </w:divBdr>
        </w:div>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27991423">
          <w:marLeft w:val="1800"/>
          <w:marRight w:val="0"/>
          <w:marTop w:val="77"/>
          <w:marBottom w:val="0"/>
          <w:divBdr>
            <w:top w:val="none" w:sz="0" w:space="0" w:color="auto"/>
            <w:left w:val="none" w:sz="0" w:space="0" w:color="auto"/>
            <w:bottom w:val="none" w:sz="0" w:space="0" w:color="auto"/>
            <w:right w:val="none" w:sz="0" w:space="0" w:color="auto"/>
          </w:divBdr>
        </w:div>
        <w:div w:id="78333263">
          <w:marLeft w:val="1166"/>
          <w:marRight w:val="0"/>
          <w:marTop w:val="86"/>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79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05668766">
          <w:marLeft w:val="547"/>
          <w:marRight w:val="0"/>
          <w:marTop w:val="96"/>
          <w:marBottom w:val="0"/>
          <w:divBdr>
            <w:top w:val="none" w:sz="0" w:space="0" w:color="auto"/>
            <w:left w:val="none" w:sz="0" w:space="0" w:color="auto"/>
            <w:bottom w:val="none" w:sz="0" w:space="0" w:color="auto"/>
            <w:right w:val="none" w:sz="0" w:space="0" w:color="auto"/>
          </w:divBdr>
        </w:div>
        <w:div w:id="1696929176">
          <w:marLeft w:val="1166"/>
          <w:marRight w:val="0"/>
          <w:marTop w:val="86"/>
          <w:marBottom w:val="100"/>
          <w:divBdr>
            <w:top w:val="none" w:sz="0" w:space="0" w:color="auto"/>
            <w:left w:val="none" w:sz="0" w:space="0" w:color="auto"/>
            <w:bottom w:val="none" w:sz="0" w:space="0" w:color="auto"/>
            <w:right w:val="none" w:sz="0" w:space="0" w:color="auto"/>
          </w:divBdr>
        </w:div>
        <w:div w:id="1653020200">
          <w:marLeft w:val="1166"/>
          <w:marRight w:val="0"/>
          <w:marTop w:val="86"/>
          <w:marBottom w:val="100"/>
          <w:divBdr>
            <w:top w:val="none" w:sz="0" w:space="0" w:color="auto"/>
            <w:left w:val="none" w:sz="0" w:space="0" w:color="auto"/>
            <w:bottom w:val="none" w:sz="0" w:space="0" w:color="auto"/>
            <w:right w:val="none" w:sz="0" w:space="0" w:color="auto"/>
          </w:divBdr>
        </w:div>
        <w:div w:id="3673250">
          <w:marLeft w:val="1800"/>
          <w:marRight w:val="0"/>
          <w:marTop w:val="77"/>
          <w:marBottom w:val="100"/>
          <w:divBdr>
            <w:top w:val="none" w:sz="0" w:space="0" w:color="auto"/>
            <w:left w:val="none" w:sz="0" w:space="0" w:color="auto"/>
            <w:bottom w:val="none" w:sz="0" w:space="0" w:color="auto"/>
            <w:right w:val="none" w:sz="0" w:space="0" w:color="auto"/>
          </w:divBdr>
        </w:div>
        <w:div w:id="1516528990">
          <w:marLeft w:val="1800"/>
          <w:marRight w:val="0"/>
          <w:marTop w:val="77"/>
          <w:marBottom w:val="100"/>
          <w:divBdr>
            <w:top w:val="none" w:sz="0" w:space="0" w:color="auto"/>
            <w:left w:val="none" w:sz="0" w:space="0" w:color="auto"/>
            <w:bottom w:val="none" w:sz="0" w:space="0" w:color="auto"/>
            <w:right w:val="none" w:sz="0" w:space="0" w:color="auto"/>
          </w:divBdr>
        </w:div>
        <w:div w:id="1804930529">
          <w:marLeft w:val="2520"/>
          <w:marRight w:val="0"/>
          <w:marTop w:val="67"/>
          <w:marBottom w:val="0"/>
          <w:divBdr>
            <w:top w:val="none" w:sz="0" w:space="0" w:color="auto"/>
            <w:left w:val="none" w:sz="0" w:space="0" w:color="auto"/>
            <w:bottom w:val="none" w:sz="0" w:space="0" w:color="auto"/>
            <w:right w:val="none" w:sz="0" w:space="0" w:color="auto"/>
          </w:divBdr>
        </w:div>
      </w:divsChild>
    </w:div>
    <w:div w:id="1817070313">
      <w:bodyDiv w:val="1"/>
      <w:marLeft w:val="0"/>
      <w:marRight w:val="0"/>
      <w:marTop w:val="0"/>
      <w:marBottom w:val="0"/>
      <w:divBdr>
        <w:top w:val="none" w:sz="0" w:space="0" w:color="auto"/>
        <w:left w:val="none" w:sz="0" w:space="0" w:color="auto"/>
        <w:bottom w:val="none" w:sz="0" w:space="0" w:color="auto"/>
        <w:right w:val="none" w:sz="0" w:space="0" w:color="auto"/>
      </w:divBdr>
      <w:divsChild>
        <w:div w:id="756024230">
          <w:marLeft w:val="1800"/>
          <w:marRight w:val="0"/>
          <w:marTop w:val="86"/>
          <w:marBottom w:val="0"/>
          <w:divBdr>
            <w:top w:val="none" w:sz="0" w:space="0" w:color="auto"/>
            <w:left w:val="none" w:sz="0" w:space="0" w:color="auto"/>
            <w:bottom w:val="none" w:sz="0" w:space="0" w:color="auto"/>
            <w:right w:val="none" w:sz="0" w:space="0" w:color="auto"/>
          </w:divBdr>
        </w:div>
        <w:div w:id="2109538941">
          <w:marLeft w:val="1800"/>
          <w:marRight w:val="0"/>
          <w:marTop w:val="86"/>
          <w:marBottom w:val="0"/>
          <w:divBdr>
            <w:top w:val="none" w:sz="0" w:space="0" w:color="auto"/>
            <w:left w:val="none" w:sz="0" w:space="0" w:color="auto"/>
            <w:bottom w:val="none" w:sz="0" w:space="0" w:color="auto"/>
            <w:right w:val="none" w:sz="0" w:space="0" w:color="auto"/>
          </w:divBdr>
        </w:div>
      </w:divsChild>
    </w:div>
    <w:div w:id="1821992945">
      <w:bodyDiv w:val="1"/>
      <w:marLeft w:val="0"/>
      <w:marRight w:val="0"/>
      <w:marTop w:val="0"/>
      <w:marBottom w:val="0"/>
      <w:divBdr>
        <w:top w:val="none" w:sz="0" w:space="0" w:color="auto"/>
        <w:left w:val="none" w:sz="0" w:space="0" w:color="auto"/>
        <w:bottom w:val="none" w:sz="0" w:space="0" w:color="auto"/>
        <w:right w:val="none" w:sz="0" w:space="0" w:color="auto"/>
      </w:divBdr>
      <w:divsChild>
        <w:div w:id="1459257075">
          <w:marLeft w:val="547"/>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6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7298655">
          <w:marLeft w:val="547"/>
          <w:marRight w:val="0"/>
          <w:marTop w:val="86"/>
          <w:marBottom w:val="0"/>
          <w:divBdr>
            <w:top w:val="none" w:sz="0" w:space="0" w:color="auto"/>
            <w:left w:val="none" w:sz="0" w:space="0" w:color="auto"/>
            <w:bottom w:val="none" w:sz="0" w:space="0" w:color="auto"/>
            <w:right w:val="none" w:sz="0" w:space="0" w:color="auto"/>
          </w:divBdr>
        </w:div>
        <w:div w:id="1544827848">
          <w:marLeft w:val="1166"/>
          <w:marRight w:val="0"/>
          <w:marTop w:val="77"/>
          <w:marBottom w:val="0"/>
          <w:divBdr>
            <w:top w:val="none" w:sz="0" w:space="0" w:color="auto"/>
            <w:left w:val="none" w:sz="0" w:space="0" w:color="auto"/>
            <w:bottom w:val="none" w:sz="0" w:space="0" w:color="auto"/>
            <w:right w:val="none" w:sz="0" w:space="0" w:color="auto"/>
          </w:divBdr>
        </w:div>
        <w:div w:id="147091008">
          <w:marLeft w:val="1800"/>
          <w:marRight w:val="0"/>
          <w:marTop w:val="67"/>
          <w:marBottom w:val="0"/>
          <w:divBdr>
            <w:top w:val="none" w:sz="0" w:space="0" w:color="auto"/>
            <w:left w:val="none" w:sz="0" w:space="0" w:color="auto"/>
            <w:bottom w:val="none" w:sz="0" w:space="0" w:color="auto"/>
            <w:right w:val="none" w:sz="0" w:space="0" w:color="auto"/>
          </w:divBdr>
        </w:div>
        <w:div w:id="498934507">
          <w:marLeft w:val="1800"/>
          <w:marRight w:val="0"/>
          <w:marTop w:val="67"/>
          <w:marBottom w:val="0"/>
          <w:divBdr>
            <w:top w:val="none" w:sz="0" w:space="0" w:color="auto"/>
            <w:left w:val="none" w:sz="0" w:space="0" w:color="auto"/>
            <w:bottom w:val="none" w:sz="0" w:space="0" w:color="auto"/>
            <w:right w:val="none" w:sz="0" w:space="0" w:color="auto"/>
          </w:divBdr>
        </w:div>
        <w:div w:id="1604848910">
          <w:marLeft w:val="1166"/>
          <w:marRight w:val="0"/>
          <w:marTop w:val="77"/>
          <w:marBottom w:val="0"/>
          <w:divBdr>
            <w:top w:val="none" w:sz="0" w:space="0" w:color="auto"/>
            <w:left w:val="none" w:sz="0" w:space="0" w:color="auto"/>
            <w:bottom w:val="none" w:sz="0" w:space="0" w:color="auto"/>
            <w:right w:val="none" w:sz="0" w:space="0" w:color="auto"/>
          </w:divBdr>
        </w:div>
      </w:divsChild>
    </w:div>
    <w:div w:id="1894198073">
      <w:bodyDiv w:val="1"/>
      <w:marLeft w:val="0"/>
      <w:marRight w:val="0"/>
      <w:marTop w:val="0"/>
      <w:marBottom w:val="0"/>
      <w:divBdr>
        <w:top w:val="none" w:sz="0" w:space="0" w:color="auto"/>
        <w:left w:val="none" w:sz="0" w:space="0" w:color="auto"/>
        <w:bottom w:val="none" w:sz="0" w:space="0" w:color="auto"/>
        <w:right w:val="none" w:sz="0" w:space="0" w:color="auto"/>
      </w:divBdr>
      <w:divsChild>
        <w:div w:id="1898467997">
          <w:marLeft w:val="547"/>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900375">
      <w:bodyDiv w:val="1"/>
      <w:marLeft w:val="0"/>
      <w:marRight w:val="0"/>
      <w:marTop w:val="0"/>
      <w:marBottom w:val="0"/>
      <w:divBdr>
        <w:top w:val="none" w:sz="0" w:space="0" w:color="auto"/>
        <w:left w:val="none" w:sz="0" w:space="0" w:color="auto"/>
        <w:bottom w:val="none" w:sz="0" w:space="0" w:color="auto"/>
        <w:right w:val="none" w:sz="0" w:space="0" w:color="auto"/>
      </w:divBdr>
      <w:divsChild>
        <w:div w:id="461970469">
          <w:marLeft w:val="547"/>
          <w:marRight w:val="0"/>
          <w:marTop w:val="96"/>
          <w:marBottom w:val="0"/>
          <w:divBdr>
            <w:top w:val="none" w:sz="0" w:space="0" w:color="auto"/>
            <w:left w:val="none" w:sz="0" w:space="0" w:color="auto"/>
            <w:bottom w:val="none" w:sz="0" w:space="0" w:color="auto"/>
            <w:right w:val="none" w:sz="0" w:space="0" w:color="auto"/>
          </w:divBdr>
        </w:div>
        <w:div w:id="833031702">
          <w:marLeft w:val="1166"/>
          <w:marRight w:val="0"/>
          <w:marTop w:val="86"/>
          <w:marBottom w:val="0"/>
          <w:divBdr>
            <w:top w:val="none" w:sz="0" w:space="0" w:color="auto"/>
            <w:left w:val="none" w:sz="0" w:space="0" w:color="auto"/>
            <w:bottom w:val="none" w:sz="0" w:space="0" w:color="auto"/>
            <w:right w:val="none" w:sz="0" w:space="0" w:color="auto"/>
          </w:divBdr>
        </w:div>
        <w:div w:id="1230926371">
          <w:marLeft w:val="1166"/>
          <w:marRight w:val="0"/>
          <w:marTop w:val="86"/>
          <w:marBottom w:val="0"/>
          <w:divBdr>
            <w:top w:val="none" w:sz="0" w:space="0" w:color="auto"/>
            <w:left w:val="none" w:sz="0" w:space="0" w:color="auto"/>
            <w:bottom w:val="none" w:sz="0" w:space="0" w:color="auto"/>
            <w:right w:val="none" w:sz="0" w:space="0" w:color="auto"/>
          </w:divBdr>
        </w:div>
        <w:div w:id="165364934">
          <w:marLeft w:val="1166"/>
          <w:marRight w:val="0"/>
          <w:marTop w:val="86"/>
          <w:marBottom w:val="0"/>
          <w:divBdr>
            <w:top w:val="none" w:sz="0" w:space="0" w:color="auto"/>
            <w:left w:val="none" w:sz="0" w:space="0" w:color="auto"/>
            <w:bottom w:val="none" w:sz="0" w:space="0" w:color="auto"/>
            <w:right w:val="none" w:sz="0" w:space="0" w:color="auto"/>
          </w:divBdr>
        </w:div>
      </w:divsChild>
    </w:div>
    <w:div w:id="1943609618">
      <w:bodyDiv w:val="1"/>
      <w:marLeft w:val="0"/>
      <w:marRight w:val="0"/>
      <w:marTop w:val="0"/>
      <w:marBottom w:val="0"/>
      <w:divBdr>
        <w:top w:val="none" w:sz="0" w:space="0" w:color="auto"/>
        <w:left w:val="none" w:sz="0" w:space="0" w:color="auto"/>
        <w:bottom w:val="none" w:sz="0" w:space="0" w:color="auto"/>
        <w:right w:val="none" w:sz="0" w:space="0" w:color="auto"/>
      </w:divBdr>
      <w:divsChild>
        <w:div w:id="128016537">
          <w:marLeft w:val="547"/>
          <w:marRight w:val="0"/>
          <w:marTop w:val="106"/>
          <w:marBottom w:val="0"/>
          <w:divBdr>
            <w:top w:val="none" w:sz="0" w:space="0" w:color="auto"/>
            <w:left w:val="none" w:sz="0" w:space="0" w:color="auto"/>
            <w:bottom w:val="none" w:sz="0" w:space="0" w:color="auto"/>
            <w:right w:val="none" w:sz="0" w:space="0" w:color="auto"/>
          </w:divBdr>
        </w:div>
        <w:div w:id="1177574047">
          <w:marLeft w:val="1166"/>
          <w:marRight w:val="0"/>
          <w:marTop w:val="96"/>
          <w:marBottom w:val="0"/>
          <w:divBdr>
            <w:top w:val="none" w:sz="0" w:space="0" w:color="auto"/>
            <w:left w:val="none" w:sz="0" w:space="0" w:color="auto"/>
            <w:bottom w:val="none" w:sz="0" w:space="0" w:color="auto"/>
            <w:right w:val="none" w:sz="0" w:space="0" w:color="auto"/>
          </w:divBdr>
        </w:div>
        <w:div w:id="36050829">
          <w:marLeft w:val="1800"/>
          <w:marRight w:val="0"/>
          <w:marTop w:val="86"/>
          <w:marBottom w:val="0"/>
          <w:divBdr>
            <w:top w:val="none" w:sz="0" w:space="0" w:color="auto"/>
            <w:left w:val="none" w:sz="0" w:space="0" w:color="auto"/>
            <w:bottom w:val="none" w:sz="0" w:space="0" w:color="auto"/>
            <w:right w:val="none" w:sz="0" w:space="0" w:color="auto"/>
          </w:divBdr>
        </w:div>
        <w:div w:id="1514956390">
          <w:marLeft w:val="1800"/>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62247352">
      <w:bodyDiv w:val="1"/>
      <w:marLeft w:val="0"/>
      <w:marRight w:val="0"/>
      <w:marTop w:val="0"/>
      <w:marBottom w:val="0"/>
      <w:divBdr>
        <w:top w:val="none" w:sz="0" w:space="0" w:color="auto"/>
        <w:left w:val="none" w:sz="0" w:space="0" w:color="auto"/>
        <w:bottom w:val="none" w:sz="0" w:space="0" w:color="auto"/>
        <w:right w:val="none" w:sz="0" w:space="0" w:color="auto"/>
      </w:divBdr>
      <w:divsChild>
        <w:div w:id="865757432">
          <w:marLeft w:val="547"/>
          <w:marRight w:val="0"/>
          <w:marTop w:val="96"/>
          <w:marBottom w:val="0"/>
          <w:divBdr>
            <w:top w:val="none" w:sz="0" w:space="0" w:color="auto"/>
            <w:left w:val="none" w:sz="0" w:space="0" w:color="auto"/>
            <w:bottom w:val="none" w:sz="0" w:space="0" w:color="auto"/>
            <w:right w:val="none" w:sz="0" w:space="0" w:color="auto"/>
          </w:divBdr>
        </w:div>
        <w:div w:id="1945337039">
          <w:marLeft w:val="1166"/>
          <w:marRight w:val="0"/>
          <w:marTop w:val="86"/>
          <w:marBottom w:val="0"/>
          <w:divBdr>
            <w:top w:val="none" w:sz="0" w:space="0" w:color="auto"/>
            <w:left w:val="none" w:sz="0" w:space="0" w:color="auto"/>
            <w:bottom w:val="none" w:sz="0" w:space="0" w:color="auto"/>
            <w:right w:val="none" w:sz="0" w:space="0" w:color="auto"/>
          </w:divBdr>
        </w:div>
        <w:div w:id="1821656098">
          <w:marLeft w:val="1166"/>
          <w:marRight w:val="0"/>
          <w:marTop w:val="8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BF82-2F9D-4D25-98B3-899F4788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14</Pages>
  <Words>4548</Words>
  <Characters>24107</Characters>
  <Application>Microsoft Office Word</Application>
  <DocSecurity>0</DocSecurity>
  <Lines>200</Lines>
  <Paragraphs>57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28598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Fabian Huss</cp:lastModifiedBy>
  <cp:revision>4</cp:revision>
  <cp:lastPrinted>2019-04-25T01:09:00Z</cp:lastPrinted>
  <dcterms:created xsi:type="dcterms:W3CDTF">2020-11-04T14:23:00Z</dcterms:created>
  <dcterms:modified xsi:type="dcterms:W3CDTF">2020-11-04T15:24:00Z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1604497076</vt:lpwstr>
  </property>
</Properties>
</file>