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e"/>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e"/>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e"/>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e"/>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e"/>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e"/>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e"/>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e"/>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e"/>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D461AD" w:rsidP="006569E9">
            <w:pPr>
              <w:spacing w:after="0"/>
              <w:rPr>
                <w:rFonts w:ascii="Arial" w:hAnsi="Arial" w:cs="Arial"/>
                <w:b/>
                <w:bCs/>
                <w:color w:val="0000FF"/>
                <w:sz w:val="16"/>
                <w:szCs w:val="16"/>
                <w:u w:val="single"/>
                <w:lang w:val="en-US" w:eastAsia="zh-CN"/>
              </w:rPr>
            </w:pPr>
            <w:hyperlink r:id="rId10"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D461AD"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D461AD" w:rsidP="006569E9">
            <w:pPr>
              <w:spacing w:after="0"/>
              <w:rPr>
                <w:rFonts w:ascii="Arial" w:hAnsi="Arial" w:cs="Arial"/>
                <w:b/>
                <w:bCs/>
                <w:color w:val="0000FF"/>
                <w:sz w:val="16"/>
                <w:szCs w:val="16"/>
                <w:u w:val="single"/>
              </w:rPr>
            </w:pPr>
            <w:hyperlink r:id="rId12"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D461AD"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D461AD" w:rsidP="006569E9">
            <w:pPr>
              <w:spacing w:after="0"/>
              <w:rPr>
                <w:rStyle w:val="ac"/>
                <w:rFonts w:ascii="Arial" w:hAnsi="Arial" w:cs="Arial"/>
                <w:b/>
                <w:bCs/>
                <w:sz w:val="16"/>
                <w:szCs w:val="16"/>
                <w:lang w:val="en-US" w:eastAsia="zh-CN"/>
              </w:rPr>
            </w:pPr>
            <w:hyperlink r:id="rId14"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D461AD" w:rsidP="006569E9">
            <w:pPr>
              <w:spacing w:after="0"/>
              <w:rPr>
                <w:rFonts w:ascii="Arial" w:hAnsi="Arial" w:cs="Arial"/>
                <w:b/>
                <w:bCs/>
                <w:color w:val="0000FF"/>
                <w:sz w:val="16"/>
                <w:szCs w:val="16"/>
                <w:u w:val="single"/>
              </w:rPr>
            </w:pPr>
            <w:hyperlink r:id="rId15"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D461AD" w:rsidP="006569E9">
            <w:pPr>
              <w:spacing w:after="0"/>
              <w:rPr>
                <w:rStyle w:val="ac"/>
                <w:rFonts w:ascii="Arial" w:hAnsi="Arial" w:cs="Arial"/>
                <w:b/>
                <w:bCs/>
                <w:sz w:val="16"/>
                <w:szCs w:val="16"/>
              </w:rPr>
            </w:pPr>
            <w:hyperlink r:id="rId16"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D461AD"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D461AD"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D461AD"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D461AD"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(Apple)</w:t>
      </w:r>
    </w:p>
    <w:p w14:paraId="5384EFB9" w14:textId="5F14F5C3" w:rsidR="00E57987" w:rsidRPr="00E57987" w:rsidRDefault="00E57987" w:rsidP="003664B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E57987">
        <w:rPr>
          <w:rFonts w:eastAsia="宋体"/>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07484B">
        <w:rPr>
          <w:rFonts w:eastAsia="宋体"/>
          <w:szCs w:val="24"/>
          <w:lang w:eastAsia="zh-CN"/>
        </w:rPr>
        <w:t>3 for initial transmission and 2 for repetition (Intel)</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r w:rsidR="00784B00">
        <w:rPr>
          <w:rFonts w:eastAsia="宋体"/>
          <w:szCs w:val="24"/>
          <w:lang w:eastAsia="zh-CN"/>
        </w:rPr>
        <w:t xml:space="preserve"> (Apple)</w:t>
      </w:r>
    </w:p>
    <w:p w14:paraId="242A9BC7" w14:textId="4CB6BCCB" w:rsidR="005F0244" w:rsidRPr="00D221CE" w:rsidRDefault="0007484B" w:rsidP="009C5E0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More discussion on 2</w:t>
      </w:r>
      <w:r w:rsidRPr="00D221CE">
        <w:rPr>
          <w:rFonts w:eastAsia="宋体"/>
          <w:szCs w:val="24"/>
          <w:highlight w:val="yellow"/>
          <w:vertAlign w:val="superscript"/>
          <w:lang w:eastAsia="zh-CN"/>
        </w:rPr>
        <w:t>nd</w:t>
      </w:r>
      <w:r w:rsidRPr="00D221CE">
        <w:rPr>
          <w:rFonts w:eastAsia="宋体"/>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r w:rsidR="00A6348C">
        <w:rPr>
          <w:rFonts w:eastAsia="宋体"/>
          <w:szCs w:val="24"/>
          <w:lang w:eastAsia="zh-CN"/>
        </w:rPr>
        <w:t>, Intel, Apple</w:t>
      </w:r>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E57987"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sidRPr="00E57987">
        <w:rPr>
          <w:rFonts w:eastAsia="宋体"/>
          <w:szCs w:val="24"/>
          <w:lang w:eastAsia="zh-CN"/>
        </w:rPr>
        <w:t xml:space="preserve">As the PDSCH aggregation factor is n2, and no PDSCH scheduling in </w:t>
      </w:r>
      <w:r w:rsidR="00070C39" w:rsidRPr="00E57987">
        <w:rPr>
          <w:rFonts w:eastAsia="宋体"/>
          <w:szCs w:val="24"/>
          <w:lang w:eastAsia="zh-CN"/>
        </w:rPr>
        <w:t>D slots i, where mod(i, 10) = 0, and S slots</w:t>
      </w:r>
      <w:r w:rsidRPr="00E57987">
        <w:rPr>
          <w:rFonts w:eastAsia="宋体"/>
          <w:szCs w:val="24"/>
          <w:lang w:eastAsia="zh-CN"/>
        </w:rPr>
        <w:t xml:space="preserve">. Thus, </w:t>
      </w:r>
      <w:r w:rsidR="00A219F4" w:rsidRPr="00E57987">
        <w:rPr>
          <w:rFonts w:eastAsia="宋体"/>
          <w:szCs w:val="24"/>
          <w:lang w:eastAsia="zh-CN"/>
        </w:rPr>
        <w:t>4 HARQ processes is enough for 7D1S2U.</w:t>
      </w:r>
      <w:r w:rsidR="00784B00">
        <w:rPr>
          <w:rFonts w:eastAsia="宋体"/>
          <w:szCs w:val="24"/>
          <w:lang w:eastAsia="zh-CN"/>
        </w:rPr>
        <w:t xml:space="preserve"> (Apple)</w:t>
      </w:r>
    </w:p>
    <w:p w14:paraId="7F7B6C07" w14:textId="3A015ED9" w:rsidR="005F0244" w:rsidRPr="00D221CE" w:rsidRDefault="005F0244" w:rsidP="00C74F1B">
      <w:pPr>
        <w:pStyle w:val="afe"/>
        <w:numPr>
          <w:ilvl w:val="1"/>
          <w:numId w:val="1"/>
        </w:numPr>
        <w:overflowPunct/>
        <w:autoSpaceDE/>
        <w:autoSpaceDN/>
        <w:adjustRightInd/>
        <w:spacing w:after="120"/>
        <w:ind w:left="1440" w:firstLineChars="0"/>
        <w:textAlignment w:val="auto"/>
        <w:rPr>
          <w:rFonts w:eastAsia="宋体"/>
          <w:szCs w:val="24"/>
          <w:highlight w:val="yellow"/>
          <w:lang w:val="en-US" w:eastAsia="zh-CN"/>
        </w:rPr>
      </w:pPr>
      <w:r w:rsidRPr="00D221CE">
        <w:rPr>
          <w:rFonts w:eastAsia="宋体"/>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r w:rsidR="00043B3F">
        <w:rPr>
          <w:rFonts w:eastAsia="宋体"/>
          <w:szCs w:val="24"/>
          <w:lang w:eastAsia="zh-CN"/>
        </w:rPr>
        <w:t>, QC</w:t>
      </w:r>
      <w:r w:rsidR="00A6348C">
        <w:rPr>
          <w:rFonts w:eastAsia="宋体"/>
          <w:szCs w:val="24"/>
          <w:lang w:eastAsia="zh-CN"/>
        </w:rPr>
        <w:t>, Intel</w:t>
      </w:r>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D221CE" w:rsidRDefault="00FD444B" w:rsidP="00FD44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D444B">
        <w:rPr>
          <w:rFonts w:eastAsia="宋体"/>
          <w:szCs w:val="24"/>
          <w:lang w:eastAsia="zh-CN"/>
        </w:rPr>
        <w:t xml:space="preserve"> </w:t>
      </w:r>
      <w:r w:rsidRPr="00D221CE">
        <w:rPr>
          <w:rFonts w:eastAsia="宋体"/>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Pr="00D221CE" w:rsidRDefault="00FD444B" w:rsidP="00A636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043B3F">
        <w:rPr>
          <w:rFonts w:eastAsia="宋体"/>
          <w:szCs w:val="24"/>
          <w:lang w:eastAsia="zh-CN"/>
        </w:rPr>
        <w:t>, QC</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A14001A" w14:textId="23B09BE5" w:rsidR="00DD47DF" w:rsidRPr="00D221CE" w:rsidRDefault="00FD444B" w:rsidP="00DD47D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221CE" w:rsidRDefault="00FD444B" w:rsidP="00FE6AE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221CE" w:rsidRDefault="00FD444B" w:rsidP="005E2B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Pr="00D221CE" w:rsidRDefault="00FD444B" w:rsidP="0086408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宋体"/>
          <w:szCs w:val="24"/>
          <w:lang w:eastAsia="zh-CN"/>
        </w:rPr>
        <w:t>, Ericsson</w:t>
      </w:r>
      <w:r w:rsidR="00A6348C">
        <w:t>, Intel</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EB07514"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rsidR="00A6348C">
        <w:t>, Intel</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Pr="00D221CE" w:rsidRDefault="00FD444B" w:rsidP="00335212">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rsidR="00A6348C">
        <w:t>, Intel</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2</w:t>
      </w:r>
      <w:r w:rsidRPr="00864089">
        <w:t xml:space="preserve"> (</w:t>
      </w:r>
      <w:r>
        <w:rPr>
          <w:rFonts w:eastAsia="宋体"/>
          <w:szCs w:val="24"/>
          <w:lang w:eastAsia="zh-CN"/>
        </w:rPr>
        <w:t>Huawei</w:t>
      </w:r>
      <w:r w:rsidR="00A6348C">
        <w:t>, Intel</w:t>
      </w:r>
      <w:r w:rsidRPr="00864089">
        <w:t>)</w:t>
      </w:r>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3068D9C2" w14:textId="396669C1"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1</w:t>
      </w:r>
      <w:r w:rsidRPr="00864089">
        <w:t xml:space="preserve"> (</w:t>
      </w:r>
      <w:r>
        <w:rPr>
          <w:rFonts w:eastAsia="宋体"/>
          <w:szCs w:val="24"/>
          <w:lang w:eastAsia="zh-CN"/>
        </w:rPr>
        <w:t>Huawei</w:t>
      </w:r>
      <w:r w:rsidR="00A6348C">
        <w:t>, Intel</w:t>
      </w:r>
      <w:r w:rsidRPr="00864089">
        <w:t>)</w:t>
      </w:r>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65A2D68F" w14:textId="18E040BC"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3D7FEF" w14:textId="0C0D73A7" w:rsidR="00E901C3" w:rsidRPr="00D221CE" w:rsidRDefault="00FD444B" w:rsidP="00E901C3">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r w:rsidR="00784B00">
        <w:rPr>
          <w:rFonts w:eastAsia="宋体"/>
          <w:szCs w:val="24"/>
          <w:lang w:eastAsia="zh-CN"/>
        </w:rPr>
        <w:t>, Apple</w:t>
      </w:r>
      <w:r w:rsidR="002B2019">
        <w:rPr>
          <w:rFonts w:eastAsia="宋体"/>
          <w:szCs w:val="24"/>
          <w:lang w:eastAsia="zh-CN"/>
        </w:rPr>
        <w:t>, Huawei</w:t>
      </w:r>
      <w:r w:rsidR="00A6348C">
        <w:t>, Intel</w:t>
      </w:r>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221CE" w:rsidRDefault="00FD444B" w:rsidP="00B26106">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rsidR="00A6348C">
        <w:t>, Intel</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D461AD"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D461AD"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D461AD"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D461AD"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D461AD"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21F247A" w14:textId="77777777" w:rsidR="00E57987" w:rsidRPr="00860388"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FC7593A"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7DB6EF0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DFD6531"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D1FEDB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3CEFEC2F"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B44AB54"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46D90B3"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A552567"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F88BC5B"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5BAEC407"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5AA319A2"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E1B3491" w14:textId="77777777" w:rsidR="00E57987" w:rsidRPr="0054298B"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w:t>
            </w:r>
            <w:r w:rsidRPr="0054298B">
              <w:rPr>
                <w:rFonts w:eastAsia="宋体"/>
                <w:szCs w:val="24"/>
                <w:lang w:eastAsia="zh-CN"/>
              </w:rPr>
              <w:t>ecommended WF</w:t>
            </w:r>
          </w:p>
          <w:p w14:paraId="34BC7AEA"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45D91C58" w14:textId="77777777" w:rsidR="00E57987" w:rsidRPr="009B31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3521252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539BF495"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102CBA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As the PDSCH aggregation factor is n2, and the setting for this parameter in Rel-15 is 2. Here, we can double the number</w:t>
            </w:r>
            <w:r w:rsidRPr="00FD444B">
              <w:rPr>
                <w:rFonts w:eastAsia="宋体"/>
                <w:szCs w:val="24"/>
                <w:highlight w:val="yellow"/>
                <w:lang w:eastAsia="zh-CN"/>
              </w:rPr>
              <w:t>.</w:t>
            </w:r>
            <w:r>
              <w:rPr>
                <w:rFonts w:eastAsia="宋体"/>
                <w:szCs w:val="24"/>
                <w:lang w:eastAsia="zh-CN"/>
              </w:rPr>
              <w:t xml:space="preserve"> (Apple)</w:t>
            </w:r>
          </w:p>
          <w:p w14:paraId="034C73A2" w14:textId="77777777" w:rsidR="00E57987" w:rsidRPr="003664B0"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C6EF4B1"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47AE19A5"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7D1AA5C8"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256D781" w14:textId="77777777" w:rsidR="00E57987" w:rsidRPr="00DD47DF"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5EA2E05"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DE806A" w14:textId="5E6367C8"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w:t>
            </w:r>
            <w:r w:rsidR="00662753">
              <w:rPr>
                <w:rFonts w:eastAsia="宋体"/>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F62D79"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078CB823" w14:textId="77777777" w:rsidR="00E57987" w:rsidRPr="00F976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3C80C9D1"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D461AD" w:rsidP="000073EB">
            <w:pPr>
              <w:spacing w:after="0"/>
              <w:rPr>
                <w:rFonts w:ascii="Arial" w:hAnsi="Arial" w:cs="Arial"/>
                <w:b/>
                <w:bCs/>
                <w:color w:val="0000FF"/>
                <w:sz w:val="16"/>
                <w:szCs w:val="16"/>
                <w:u w:val="single"/>
                <w:lang w:val="en-US" w:eastAsia="zh-CN"/>
              </w:rPr>
            </w:pPr>
            <w:hyperlink r:id="rId27" w:history="1">
              <w:r w:rsidR="000073EB">
                <w:rPr>
                  <w:rStyle w:val="ac"/>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D461AD" w:rsidP="000073EB">
            <w:pPr>
              <w:spacing w:after="0"/>
              <w:rPr>
                <w:rFonts w:ascii="Arial" w:hAnsi="Arial" w:cs="Arial"/>
                <w:b/>
                <w:bCs/>
                <w:color w:val="0000FF"/>
                <w:sz w:val="16"/>
                <w:szCs w:val="16"/>
                <w:u w:val="single"/>
                <w:lang w:val="en-US" w:eastAsia="zh-CN"/>
              </w:rPr>
            </w:pPr>
            <w:hyperlink r:id="rId28" w:history="1">
              <w:r w:rsidR="000073EB">
                <w:rPr>
                  <w:rStyle w:val="ac"/>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D461AD" w:rsidP="000073EB">
            <w:pPr>
              <w:spacing w:after="0"/>
              <w:rPr>
                <w:rFonts w:ascii="Arial" w:hAnsi="Arial" w:cs="Arial"/>
                <w:b/>
                <w:bCs/>
                <w:color w:val="0000FF"/>
                <w:sz w:val="16"/>
                <w:szCs w:val="16"/>
                <w:u w:val="single"/>
                <w:lang w:val="en-US" w:eastAsia="zh-CN"/>
              </w:rPr>
            </w:pPr>
            <w:hyperlink r:id="rId29" w:history="1">
              <w:r w:rsidR="000073EB">
                <w:rPr>
                  <w:rStyle w:val="ac"/>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D461AD" w:rsidP="000073EB">
            <w:pPr>
              <w:spacing w:after="0"/>
              <w:rPr>
                <w:rFonts w:ascii="Arial" w:hAnsi="Arial" w:cs="Arial"/>
                <w:b/>
                <w:bCs/>
                <w:color w:val="0000FF"/>
                <w:sz w:val="16"/>
                <w:szCs w:val="16"/>
                <w:u w:val="single"/>
                <w:lang w:val="en-US" w:eastAsia="zh-CN"/>
              </w:rPr>
            </w:pPr>
            <w:hyperlink r:id="rId30" w:history="1">
              <w:r w:rsidR="000073EB">
                <w:rPr>
                  <w:rStyle w:val="ac"/>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D461AD" w:rsidP="000073EB">
            <w:pPr>
              <w:rPr>
                <w:rFonts w:eastAsiaTheme="minorEastAsia"/>
                <w:color w:val="0070C0"/>
                <w:lang w:val="en-US" w:eastAsia="zh-CN"/>
              </w:rPr>
            </w:pPr>
            <w:hyperlink r:id="rId31" w:history="1">
              <w:r w:rsidR="000073EB">
                <w:rPr>
                  <w:rStyle w:val="ac"/>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E4B5811" w14:textId="77777777" w:rsidR="00956B17" w:rsidRPr="00860388"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B7E79AB" w14:textId="28BAC636"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[1.0</w:t>
      </w:r>
      <w:r w:rsidR="00956B17">
        <w:rPr>
          <w:rFonts w:eastAsia="宋体"/>
          <w:szCs w:val="24"/>
          <w:lang w:eastAsia="zh-CN"/>
        </w:rPr>
        <w:t>] dB</w:t>
      </w:r>
    </w:p>
    <w:p w14:paraId="0E0E4168"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3EFF3AB"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3763CC80"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0AA91B20"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4825F30"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88A6FA1" w14:textId="072D1C27"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[1.1</w:t>
      </w:r>
      <w:r w:rsidR="00956B17">
        <w:rPr>
          <w:rFonts w:eastAsia="宋体"/>
          <w:szCs w:val="24"/>
          <w:lang w:eastAsia="zh-CN"/>
        </w:rPr>
        <w:t>] dB</w:t>
      </w:r>
    </w:p>
    <w:p w14:paraId="21E9605C"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1228058"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3A2580D" w14:textId="2940727D"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[-3.1</w:t>
      </w:r>
      <w:r w:rsidR="00956B17">
        <w:rPr>
          <w:rFonts w:eastAsia="宋体"/>
          <w:szCs w:val="24"/>
          <w:lang w:eastAsia="zh-CN"/>
        </w:rPr>
        <w:t>] dB</w:t>
      </w:r>
    </w:p>
    <w:p w14:paraId="3618F1BF"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FB65DBF" w14:textId="4715056D" w:rsidR="00956B17" w:rsidRPr="00B80C42" w:rsidRDefault="00956B17" w:rsidP="00B80C4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237509D" w14:textId="77777777" w:rsidR="00956B17" w:rsidRPr="00102199" w:rsidRDefault="00956B17"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19AE65B" w14:textId="20ADEB54" w:rsidR="00102199" w:rsidRPr="00FD444B" w:rsidRDefault="00102199"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is needed.</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7CF0449" w14:textId="77777777" w:rsidR="00956B17" w:rsidRPr="009B31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0BE44DA6"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120FAC4C" w14:textId="49F6C03D" w:rsidR="00F23919" w:rsidRDefault="00F23919"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The number of slots between </w:t>
      </w:r>
      <w:r w:rsidRPr="00F23919">
        <w:rPr>
          <w:rFonts w:eastAsia="宋体"/>
          <w:szCs w:val="24"/>
          <w:highlight w:val="yellow"/>
          <w:lang w:eastAsia="zh-CN"/>
        </w:rPr>
        <w:t>final</w:t>
      </w:r>
      <w:r>
        <w:rPr>
          <w:rFonts w:eastAsia="宋体"/>
          <w:szCs w:val="24"/>
          <w:lang w:eastAsia="zh-CN"/>
        </w:rPr>
        <w:t xml:space="preserve"> repetition PDSCH and corresponding HARQ-ACK information for FDD: 2  </w:t>
      </w:r>
    </w:p>
    <w:p w14:paraId="7C013A63" w14:textId="50BB74E2" w:rsidR="00166EA2" w:rsidRDefault="00166EA2"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4: The number of slots between </w:t>
      </w:r>
      <w:r w:rsidR="006C39AB">
        <w:rPr>
          <w:rFonts w:eastAsia="宋体"/>
          <w:szCs w:val="24"/>
          <w:lang w:eastAsia="zh-CN"/>
        </w:rPr>
        <w:t>initial</w:t>
      </w:r>
      <w:r>
        <w:rPr>
          <w:rFonts w:eastAsia="宋体"/>
          <w:szCs w:val="24"/>
          <w:lang w:eastAsia="zh-CN"/>
        </w:rPr>
        <w:t xml:space="preserve"> </w:t>
      </w:r>
      <w:r w:rsidR="006C39AB">
        <w:rPr>
          <w:rFonts w:eastAsia="宋体"/>
          <w:szCs w:val="24"/>
          <w:lang w:eastAsia="zh-CN"/>
        </w:rPr>
        <w:t>transmission</w:t>
      </w:r>
      <w:r>
        <w:rPr>
          <w:rFonts w:eastAsia="宋体"/>
          <w:szCs w:val="24"/>
          <w:lang w:eastAsia="zh-CN"/>
        </w:rPr>
        <w:t xml:space="preserve"> PDSCH and corresponding HARQ-ACK information for FDD: 3 (Apple)</w:t>
      </w:r>
    </w:p>
    <w:p w14:paraId="508386B6"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EB03D25" w14:textId="7C9B198A" w:rsidR="00984284" w:rsidRPr="00F95017" w:rsidRDefault="00984284" w:rsidP="0098428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TBD</w:t>
      </w:r>
      <w:r w:rsidR="00F95017">
        <w:rPr>
          <w:rFonts w:eastAsia="宋体"/>
          <w:szCs w:val="24"/>
          <w:lang w:eastAsia="zh-CN"/>
        </w:rPr>
        <w:t xml:space="preserve"> </w:t>
      </w:r>
    </w:p>
    <w:p w14:paraId="4CA2DAC9" w14:textId="1B8FDBD0" w:rsidR="00984284" w:rsidRPr="00984284" w:rsidRDefault="00984284" w:rsidP="00984284">
      <w:pPr>
        <w:spacing w:after="120"/>
        <w:rPr>
          <w:szCs w:val="24"/>
          <w:lang w:eastAsia="zh-CN"/>
        </w:rPr>
      </w:pPr>
      <w:r w:rsidRPr="00DC03D6">
        <w:rPr>
          <w:szCs w:val="24"/>
          <w:highlight w:val="yellow"/>
          <w:lang w:eastAsia="zh-CN"/>
        </w:rPr>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6610492"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02F9412A" w14:textId="78862B29"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r w:rsidR="00AB56AD">
        <w:rPr>
          <w:rFonts w:eastAsia="宋体"/>
          <w:szCs w:val="24"/>
          <w:lang w:eastAsia="zh-CN"/>
        </w:rPr>
        <w:t>, Apple</w:t>
      </w:r>
      <w:r>
        <w:rPr>
          <w:rFonts w:eastAsia="宋体"/>
          <w:szCs w:val="24"/>
          <w:lang w:eastAsia="zh-CN"/>
        </w:rPr>
        <w:t>)</w:t>
      </w:r>
    </w:p>
    <w:p w14:paraId="2F459FEE"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D1545BB" w14:textId="29EF4788" w:rsidR="00956B17" w:rsidRPr="00AB56AD" w:rsidRDefault="00AB56AD" w:rsidP="00956B17">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AB56AD">
        <w:rPr>
          <w:rFonts w:eastAsia="宋体"/>
          <w:szCs w:val="24"/>
          <w:highlight w:val="yellow"/>
          <w:lang w:eastAsia="zh-CN"/>
        </w:rPr>
        <w:t>Option 2</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B0422B8"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A704772" w14:textId="6E438127" w:rsidR="00956B17" w:rsidRDefault="00AB56AD"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highlight w:val="yellow"/>
          <w:lang w:eastAsia="zh-CN"/>
        </w:rPr>
        <w:t>O</w:t>
      </w:r>
      <w:r w:rsidRPr="00AB56AD">
        <w:rPr>
          <w:rFonts w:eastAsia="宋体"/>
          <w:szCs w:val="24"/>
          <w:highlight w:val="yellow"/>
          <w:lang w:eastAsia="zh-CN"/>
        </w:rPr>
        <w:t>ption 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6696AE3"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1375325D" w14:textId="77777777" w:rsidR="00956B17" w:rsidRPr="00F976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1219CCE4"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lastRenderedPageBreak/>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r>
              <w:rPr>
                <w:rFonts w:eastAsiaTheme="minorEastAsia"/>
                <w:lang w:val="en-US" w:eastAsia="zh-CN"/>
              </w:rPr>
              <w:t>Intel</w:t>
            </w:r>
          </w:p>
        </w:tc>
        <w:tc>
          <w:tcPr>
            <w:tcW w:w="8292" w:type="dxa"/>
          </w:tcPr>
          <w:p w14:paraId="34A6F0C5" w14:textId="77777777" w:rsidR="00754D61" w:rsidRPr="009B3142" w:rsidRDefault="00754D61" w:rsidP="00754D61">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A48E57" w14:textId="77777777" w:rsidR="00E478FA" w:rsidRDefault="00754D61" w:rsidP="00E478FA">
            <w:pPr>
              <w:spacing w:after="120"/>
              <w:rPr>
                <w:rFonts w:eastAsiaTheme="minorEastAsia"/>
                <w:lang w:eastAsia="zh-CN"/>
              </w:rPr>
            </w:pPr>
            <w:r>
              <w:rPr>
                <w:rFonts w:eastAsiaTheme="minorEastAsia"/>
                <w:lang w:eastAsia="zh-CN"/>
              </w:rPr>
              <w:t>We are checking our result. Same time we would like to check the simulation assumptions from our companies which may affect the performance. For our results, DMRS and PDSCH are FDMed, 2 PRB bundling and MMSE-IRC receiver are considered.</w:t>
            </w:r>
          </w:p>
          <w:p w14:paraId="452C82F1" w14:textId="77777777" w:rsidR="00754D61" w:rsidRDefault="00754D61" w:rsidP="00754D61">
            <w:pPr>
              <w:rPr>
                <w:b/>
                <w:u w:val="single"/>
                <w:lang w:eastAsia="ko-KR"/>
              </w:rPr>
            </w:pPr>
            <w:r w:rsidRPr="00754D61">
              <w:rPr>
                <w:b/>
                <w:u w:val="single"/>
                <w:lang w:eastAsia="ko-KR"/>
              </w:rPr>
              <w:t>Issue 1-5-2: The number of slots between PDSCH and corresponding HARQ-ACK information for FDD</w:t>
            </w:r>
          </w:p>
          <w:p w14:paraId="41BFD7EC" w14:textId="77777777" w:rsidR="00754D61" w:rsidRDefault="00754D61" w:rsidP="00754D61">
            <w:pPr>
              <w:rPr>
                <w:lang w:eastAsia="zh-CN"/>
              </w:rPr>
            </w:pPr>
            <w:r>
              <w:rPr>
                <w:lang w:eastAsia="zh-CN"/>
              </w:rPr>
              <w:t>Recommended WF is fine for us. Probably we can clarify this assumption in the spec</w:t>
            </w:r>
          </w:p>
          <w:p w14:paraId="4D6DEB9C" w14:textId="77777777" w:rsidR="00754D61" w:rsidRPr="00800634" w:rsidRDefault="00754D61" w:rsidP="00754D61">
            <w:pPr>
              <w:rPr>
                <w:szCs w:val="24"/>
                <w:lang w:eastAsia="zh-CN"/>
              </w:rPr>
            </w:pPr>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p>
          <w:p w14:paraId="0782A928" w14:textId="5BAC4E23" w:rsidR="00754D61" w:rsidRPr="00754D61" w:rsidRDefault="00754D61" w:rsidP="00754D61">
            <w:pPr>
              <w:rPr>
                <w:rFonts w:eastAsiaTheme="minorEastAsia"/>
                <w:lang w:val="en-US" w:eastAsia="zh-CN"/>
              </w:rPr>
            </w:pPr>
            <w:r>
              <w:rPr>
                <w:rFonts w:eastAsiaTheme="minorEastAsia"/>
                <w:lang w:eastAsia="zh-CN"/>
              </w:rPr>
              <w:t xml:space="preserve">It is rather important to close this topic in this meeting to avoid extra workload on simulation results preparation for the next meeting. Taking into account </w:t>
            </w:r>
            <w:r>
              <w:rPr>
                <w:rFonts w:eastAsiaTheme="minorEastAsia"/>
                <w:lang w:val="en-US" w:eastAsia="zh-CN"/>
              </w:rPr>
              <w:t>DDDSU is used for many URLLC tests and DDSU is more efficient for considered scenarios from achievable data rate perspective. Probably, it would be fine for all companies to go with Option 2?</w:t>
            </w:r>
          </w:p>
        </w:tc>
      </w:tr>
      <w:tr w:rsidR="00E478FA" w14:paraId="7A61C076" w14:textId="77777777" w:rsidTr="00E478FA">
        <w:tc>
          <w:tcPr>
            <w:tcW w:w="1339" w:type="dxa"/>
          </w:tcPr>
          <w:p w14:paraId="2A9F7966" w14:textId="67BEAA60" w:rsidR="00E478FA" w:rsidRPr="00BE6EE7" w:rsidRDefault="00245CBC" w:rsidP="00E478FA">
            <w:pPr>
              <w:spacing w:after="120"/>
              <w:rPr>
                <w:rFonts w:eastAsiaTheme="minorEastAsia"/>
                <w:lang w:val="en-US" w:eastAsia="zh-CN"/>
              </w:rPr>
            </w:pPr>
            <w:r>
              <w:rPr>
                <w:rFonts w:eastAsiaTheme="minorEastAsia"/>
                <w:lang w:val="en-US" w:eastAsia="zh-CN"/>
              </w:rPr>
              <w:t>Ericsson</w:t>
            </w:r>
          </w:p>
        </w:tc>
        <w:tc>
          <w:tcPr>
            <w:tcW w:w="8292" w:type="dxa"/>
          </w:tcPr>
          <w:p w14:paraId="0EB17291" w14:textId="77777777" w:rsidR="00245CBC" w:rsidRPr="00800634" w:rsidRDefault="00245CBC" w:rsidP="00245CBC">
            <w:pPr>
              <w:rPr>
                <w:szCs w:val="24"/>
                <w:lang w:eastAsia="zh-CN"/>
              </w:rPr>
            </w:pPr>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p>
          <w:p w14:paraId="63316E4F" w14:textId="140E4684" w:rsidR="00E478FA" w:rsidRPr="00BE6EE7" w:rsidRDefault="00245CBC" w:rsidP="00E478FA">
            <w:pPr>
              <w:spacing w:after="120"/>
              <w:rPr>
                <w:rFonts w:eastAsiaTheme="minorEastAsia"/>
                <w:lang w:val="en-US" w:eastAsia="zh-CN"/>
              </w:rPr>
            </w:pPr>
            <w:r>
              <w:rPr>
                <w:rFonts w:eastAsiaTheme="minorEastAsia"/>
                <w:lang w:val="en-US" w:eastAsia="zh-CN"/>
              </w:rPr>
              <w:t>We prefer option 2 as it can speed up test time and it does not waste DL slots. There is a 50/50 split between the use of the two TDD patterns in the Rel-15 eMBB spec so there is no real precedent for either in the existing test cases.</w:t>
            </w:r>
          </w:p>
        </w:tc>
      </w:tr>
      <w:tr w:rsidR="00E07708" w14:paraId="52AF78E7" w14:textId="77777777" w:rsidTr="00E478FA">
        <w:tc>
          <w:tcPr>
            <w:tcW w:w="1339" w:type="dxa"/>
          </w:tcPr>
          <w:p w14:paraId="7A9ABC35" w14:textId="106E67F0" w:rsidR="00E07708" w:rsidRDefault="00E07708" w:rsidP="00E478FA">
            <w:pPr>
              <w:spacing w:after="120"/>
              <w:rPr>
                <w:rFonts w:eastAsiaTheme="minorEastAsia"/>
                <w:lang w:val="en-US" w:eastAsia="zh-CN"/>
              </w:rPr>
            </w:pPr>
            <w:r>
              <w:rPr>
                <w:rFonts w:eastAsiaTheme="minorEastAsia"/>
                <w:lang w:val="en-US" w:eastAsia="zh-CN"/>
              </w:rPr>
              <w:t>Apple</w:t>
            </w:r>
          </w:p>
        </w:tc>
        <w:tc>
          <w:tcPr>
            <w:tcW w:w="8292" w:type="dxa"/>
          </w:tcPr>
          <w:p w14:paraId="72749AA2" w14:textId="77777777" w:rsidR="00E07708" w:rsidRPr="009B3142" w:rsidRDefault="00E07708" w:rsidP="00E07708">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A07D187" w14:textId="77777777" w:rsidR="00E07708" w:rsidRDefault="00E07708" w:rsidP="00245CBC">
            <w:pPr>
              <w:rPr>
                <w:bCs/>
                <w:lang w:eastAsia="ko-KR"/>
              </w:rPr>
            </w:pPr>
            <w:r w:rsidRPr="0047600F">
              <w:rPr>
                <w:bCs/>
                <w:lang w:eastAsia="ko-KR"/>
              </w:rPr>
              <w:t>To Inte</w:t>
            </w:r>
            <w:r>
              <w:rPr>
                <w:bCs/>
                <w:lang w:eastAsia="ko-KR"/>
              </w:rPr>
              <w:t>l</w:t>
            </w:r>
            <w:r w:rsidRPr="0047600F">
              <w:rPr>
                <w:bCs/>
                <w:lang w:eastAsia="ko-KR"/>
              </w:rPr>
              <w:t>: We</w:t>
            </w:r>
            <w:r>
              <w:rPr>
                <w:bCs/>
                <w:lang w:eastAsia="ko-KR"/>
              </w:rPr>
              <w:t xml:space="preserve"> </w:t>
            </w:r>
            <w:r w:rsidRPr="0047600F">
              <w:rPr>
                <w:bCs/>
                <w:lang w:eastAsia="ko-KR"/>
              </w:rPr>
              <w:t>have the same simulation assumptions.</w:t>
            </w:r>
            <w:r>
              <w:rPr>
                <w:bCs/>
                <w:lang w:eastAsia="ko-KR"/>
              </w:rPr>
              <w:t xml:space="preserve"> </w:t>
            </w:r>
          </w:p>
          <w:p w14:paraId="24CBBF11" w14:textId="77777777" w:rsidR="00E07708" w:rsidRPr="009B3142" w:rsidRDefault="00E07708" w:rsidP="00E07708">
            <w:pPr>
              <w:rPr>
                <w:b/>
                <w:u w:val="single"/>
                <w:lang w:eastAsia="ko-KR"/>
              </w:rPr>
            </w:pPr>
            <w:r w:rsidRPr="009B3142">
              <w:rPr>
                <w:b/>
                <w:u w:val="single"/>
                <w:lang w:eastAsia="ko-KR"/>
              </w:rPr>
              <w:t>Issu</w:t>
            </w:r>
            <w:r>
              <w:rPr>
                <w:b/>
                <w:u w:val="single"/>
                <w:lang w:eastAsia="ko-KR"/>
              </w:rPr>
              <w:t xml:space="preserve">e 1-5-2: </w:t>
            </w:r>
            <w:r w:rsidRPr="00540BF6">
              <w:rPr>
                <w:b/>
                <w:u w:val="single"/>
                <w:lang w:eastAsia="ko-KR"/>
              </w:rPr>
              <w:t>The number of slots between PDSCH and corresponding HARQ-ACK information for FDD</w:t>
            </w:r>
          </w:p>
          <w:p w14:paraId="3CB703B1" w14:textId="38D04ECD" w:rsidR="00E07708" w:rsidRDefault="004448D8" w:rsidP="00245CBC">
            <w:pPr>
              <w:rPr>
                <w:bCs/>
                <w:lang w:eastAsia="ko-KR"/>
              </w:rPr>
            </w:pPr>
            <w:r>
              <w:rPr>
                <w:bCs/>
                <w:lang w:eastAsia="ko-KR"/>
              </w:rPr>
              <w:t xml:space="preserve">Isn’t this parameter supposed to be from the first transmitted PDSCH, rather than last? So should be </w:t>
            </w:r>
            <w:r w:rsidR="00BB3E66">
              <w:rPr>
                <w:bCs/>
                <w:lang w:eastAsia="ko-KR"/>
              </w:rPr>
              <w:t>3</w:t>
            </w:r>
            <w:r>
              <w:rPr>
                <w:bCs/>
                <w:lang w:eastAsia="ko-KR"/>
              </w:rPr>
              <w:t xml:space="preserve"> in our understanding. If the PDCCH scheduling PDCCH is in slot n, K1 would be </w:t>
            </w:r>
            <w:r w:rsidR="00BB3E66">
              <w:rPr>
                <w:bCs/>
                <w:lang w:eastAsia="ko-KR"/>
              </w:rPr>
              <w:t>3</w:t>
            </w:r>
            <w:r>
              <w:rPr>
                <w:bCs/>
                <w:lang w:eastAsia="ko-KR"/>
              </w:rPr>
              <w:t xml:space="preserve"> (for K0 = 0) if we want HARQ-ACK</w:t>
            </w:r>
            <w:r w:rsidR="00BB3E66">
              <w:rPr>
                <w:bCs/>
                <w:lang w:eastAsia="ko-KR"/>
              </w:rPr>
              <w:t xml:space="preserve"> transmitted</w:t>
            </w:r>
            <w:r>
              <w:rPr>
                <w:bCs/>
                <w:lang w:eastAsia="ko-KR"/>
              </w:rPr>
              <w:t xml:space="preserve"> in</w:t>
            </w:r>
            <w:r w:rsidR="00BB3E66">
              <w:rPr>
                <w:bCs/>
                <w:lang w:eastAsia="ko-KR"/>
              </w:rPr>
              <w:t xml:space="preserve"> slot n+3. </w:t>
            </w:r>
          </w:p>
          <w:p w14:paraId="798FECD8" w14:textId="77777777" w:rsidR="00BB3E66" w:rsidRPr="00800634" w:rsidRDefault="00BB3E66" w:rsidP="00BB3E66">
            <w:pPr>
              <w:rPr>
                <w:szCs w:val="24"/>
                <w:lang w:eastAsia="zh-CN"/>
              </w:rPr>
            </w:pPr>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p>
          <w:p w14:paraId="08A24EE8" w14:textId="5AD47607" w:rsidR="00E07708" w:rsidRDefault="00BB3E66" w:rsidP="00245CBC">
            <w:pPr>
              <w:rPr>
                <w:bCs/>
                <w:lang w:eastAsia="ko-KR"/>
              </w:rPr>
            </w:pPr>
            <w:r>
              <w:rPr>
                <w:bCs/>
                <w:lang w:eastAsia="ko-KR"/>
              </w:rPr>
              <w:t>We are fine with going with option 2, if that’s majority view.</w:t>
            </w:r>
          </w:p>
          <w:p w14:paraId="52796FC5" w14:textId="77777777" w:rsidR="00BB3E66" w:rsidRPr="00B32CA6" w:rsidRDefault="00BB3E66" w:rsidP="00BB3E66">
            <w:pPr>
              <w:rPr>
                <w:b/>
                <w:u w:val="single"/>
                <w:lang w:eastAsia="ko-KR"/>
              </w:rPr>
            </w:pPr>
            <w:r>
              <w:rPr>
                <w:b/>
                <w:u w:val="single"/>
                <w:lang w:eastAsia="ko-KR"/>
              </w:rPr>
              <w:t>Issue 1-5-4</w:t>
            </w:r>
            <w:r w:rsidRPr="00B32CA6">
              <w:rPr>
                <w:b/>
                <w:u w:val="single"/>
                <w:lang w:eastAsia="ko-KR"/>
              </w:rPr>
              <w:t xml:space="preserve">: </w:t>
            </w:r>
            <w:r>
              <w:rPr>
                <w:b/>
                <w:u w:val="single"/>
                <w:lang w:eastAsia="ko-KR"/>
              </w:rPr>
              <w:t>PDSCH scheduling</w:t>
            </w:r>
          </w:p>
          <w:p w14:paraId="1D334374" w14:textId="690C1451" w:rsidR="00BB3E66" w:rsidRPr="0047600F" w:rsidRDefault="00BB3E66" w:rsidP="00245CBC">
            <w:pPr>
              <w:rPr>
                <w:bCs/>
                <w:lang w:eastAsia="ko-KR"/>
              </w:rPr>
            </w:pPr>
            <w:r>
              <w:rPr>
                <w:bCs/>
                <w:lang w:eastAsia="ko-KR"/>
              </w:rPr>
              <w:t>Option 1 if option 1 is agreed for issue 1-5-3, Option 2 otherwise.</w:t>
            </w: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 xml:space="preserve">F on URLLC UE </w:t>
            </w:r>
            <w:r w:rsidRPr="00422DFF">
              <w:lastRenderedPageBreak/>
              <w:t>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4E3F41E3" w14:textId="77777777" w:rsidR="00C90140" w:rsidRDefault="007C1F96" w:rsidP="00DA7D0E">
            <w:pPr>
              <w:spacing w:after="120"/>
              <w:rPr>
                <w:rFonts w:eastAsiaTheme="minorEastAsia"/>
                <w:lang w:val="en-US" w:eastAsia="zh-CN"/>
              </w:rPr>
            </w:pPr>
            <w:r>
              <w:rPr>
                <w:rFonts w:eastAsiaTheme="minorEastAsia"/>
                <w:lang w:val="en-US" w:eastAsia="zh-CN"/>
              </w:rPr>
              <w:t xml:space="preserve">Apple: In the test parameters we have PRB bundling 2, but wideband precoding granularity? </w:t>
            </w:r>
          </w:p>
          <w:p w14:paraId="768E0771" w14:textId="26E58580" w:rsidR="007C1F96" w:rsidRPr="00CB657E" w:rsidRDefault="007C1F96"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2EECDF63" w:rsidR="00E478FA" w:rsidRPr="00CB657E" w:rsidRDefault="005D24CB" w:rsidP="00E478FA">
            <w:pPr>
              <w:spacing w:after="120"/>
              <w:rPr>
                <w:rFonts w:eastAsiaTheme="minorEastAsia"/>
                <w:color w:val="0070C0"/>
                <w:lang w:val="en-US" w:eastAsia="zh-CN"/>
              </w:rPr>
            </w:pPr>
            <w:r>
              <w:rPr>
                <w:rFonts w:eastAsiaTheme="minorEastAsia"/>
                <w:color w:val="0070C0"/>
                <w:lang w:val="en-US" w:eastAsia="zh-CN"/>
              </w:rPr>
              <w:t xml:space="preserve">Apple: For TDD tests we need to further discuss </w:t>
            </w:r>
            <w:r w:rsidRPr="00C25669">
              <w:rPr>
                <w:rFonts w:ascii="Arial" w:hAnsi="Arial"/>
                <w:sz w:val="18"/>
              </w:rPr>
              <w:t>The number of slots between PDSCH and corresponding HARQ-ACK information</w:t>
            </w:r>
            <w:r>
              <w:rPr>
                <w:rFonts w:ascii="Arial" w:hAnsi="Arial"/>
                <w:sz w:val="18"/>
              </w:rPr>
              <w:t xml:space="preserve"> </w:t>
            </w:r>
            <w:r w:rsidRPr="0047600F">
              <w:rPr>
                <w:rFonts w:eastAsiaTheme="minorEastAsia"/>
                <w:color w:val="0070C0"/>
                <w:lang w:val="en-US" w:eastAsia="zh-CN"/>
              </w:rPr>
              <w:t xml:space="preserve">and suggest to capture it in square bracket or </w:t>
            </w:r>
            <w:r w:rsidR="00DC217B">
              <w:rPr>
                <w:rFonts w:eastAsiaTheme="minorEastAsia"/>
                <w:color w:val="0070C0"/>
                <w:lang w:val="en-US" w:eastAsia="zh-CN"/>
              </w:rPr>
              <w:t xml:space="preserve">TBD </w:t>
            </w: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57BFBFDB" w14:textId="77777777" w:rsidR="006A0EB7" w:rsidRDefault="006A0EB7" w:rsidP="006A0EB7">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6D12323E" w14:textId="77777777" w:rsidR="006A0EB7" w:rsidRDefault="006A0EB7" w:rsidP="006A0EB7">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p>
          <w:p w14:paraId="3729645F" w14:textId="58AF3BB6" w:rsidR="002152B0" w:rsidRDefault="002152B0" w:rsidP="006A0EB7">
            <w:pPr>
              <w:spacing w:after="120"/>
              <w:rPr>
                <w:rFonts w:eastAsiaTheme="minorEastAsia"/>
                <w:color w:val="0070C0"/>
                <w:lang w:val="en-US" w:eastAsia="zh-CN"/>
              </w:rPr>
            </w:pPr>
            <w:r>
              <w:rPr>
                <w:rFonts w:eastAsiaTheme="minorEastAsia"/>
                <w:color w:val="0070C0"/>
                <w:lang w:val="en-US" w:eastAsia="zh-CN"/>
              </w:rPr>
              <w:t>In Ericsson CR R4-2017497, the reference channel is updated as ‘</w:t>
            </w:r>
            <w:r w:rsidRPr="00C25669">
              <w:rPr>
                <w:rFonts w:ascii="Arial" w:hAnsi="Arial"/>
                <w:sz w:val="18"/>
              </w:rPr>
              <w:t>R.PDSCH.1-1.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If a new table is created for ultra-low BLER test, the reference channel of CR R4-2017497 also should be updated.</w:t>
            </w:r>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rFonts w:eastAsiaTheme="minorEastAsia"/>
                <w:color w:val="0070C0"/>
                <w:lang w:val="en-US" w:eastAsia="zh-CN"/>
              </w:rPr>
            </w:pPr>
            <w:r>
              <w:rPr>
                <w:rFonts w:eastAsiaTheme="minorEastAsia"/>
                <w:color w:val="0070C0"/>
                <w:lang w:val="en-US" w:eastAsia="zh-CN"/>
              </w:rPr>
              <w:t>[Intel]: In another e-mail thread</w:t>
            </w:r>
            <w:r w:rsidR="00992B66">
              <w:rPr>
                <w:rFonts w:eastAsiaTheme="minorEastAsia"/>
                <w:color w:val="0070C0"/>
                <w:lang w:val="en-US" w:eastAsia="zh-CN"/>
              </w:rPr>
              <w:t xml:space="preserve"> (</w:t>
            </w:r>
            <w:r w:rsidR="00992B66" w:rsidRPr="00992B66">
              <w:rPr>
                <w:rFonts w:eastAsiaTheme="minorEastAsia"/>
                <w:color w:val="0070C0"/>
                <w:lang w:val="en-US" w:eastAsia="zh-CN"/>
              </w:rPr>
              <w:t>[97e][328] NR_perf_enh_Demod</w:t>
            </w:r>
            <w:r w:rsidR="00992B66">
              <w:rPr>
                <w:rFonts w:eastAsiaTheme="minorEastAsia"/>
                <w:color w:val="0070C0"/>
                <w:lang w:val="en-US" w:eastAsia="zh-CN"/>
              </w:rPr>
              <w:t>)</w:t>
            </w:r>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was agreed in the first round. We use the table numbering taking into account this CR.</w:t>
            </w:r>
          </w:p>
          <w:p w14:paraId="7B1A51A4" w14:textId="59D7E43D"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165D55E8" w:rsidR="006A0EB7" w:rsidRDefault="00CF4BF6" w:rsidP="006A0EB7">
            <w:pPr>
              <w:spacing w:after="120"/>
              <w:rPr>
                <w:rFonts w:eastAsiaTheme="minorEastAsia"/>
                <w:color w:val="0070C0"/>
                <w:lang w:val="en-US" w:eastAsia="zh-CN"/>
              </w:rPr>
            </w:pPr>
            <w:r>
              <w:rPr>
                <w:rFonts w:eastAsiaTheme="minorEastAsia"/>
                <w:color w:val="0070C0"/>
                <w:lang w:val="en-US" w:eastAsia="zh-CN"/>
              </w:rPr>
              <w:t xml:space="preserve">Apple: Should we add a note that PDCCH configuration is in addition to the one in common parameters? </w:t>
            </w:r>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rFonts w:eastAsiaTheme="minorEastAsia"/>
                <w:color w:val="0070C0"/>
                <w:lang w:val="en-US" w:eastAsia="zh-CN"/>
              </w:rPr>
            </w:pPr>
            <w:r>
              <w:rPr>
                <w:rFonts w:eastAsiaTheme="minorEastAsia"/>
                <w:color w:val="0070C0"/>
                <w:lang w:val="en-US" w:eastAsia="zh-CN"/>
              </w:rPr>
              <w:t xml:space="preserve">Intel: Based on our understanding, applicability notes are not required to inform that multiple capabilities are required </w:t>
            </w:r>
            <w:r w:rsidR="00844450">
              <w:rPr>
                <w:rFonts w:eastAsiaTheme="minorEastAsia"/>
                <w:color w:val="0070C0"/>
                <w:lang w:val="en-US" w:eastAsia="zh-CN"/>
              </w:rPr>
              <w:t>for certain tests. We don’t have such notes for Rel-15 UEs. We think that current table provide clear mapping of applicability to certain test.</w:t>
            </w:r>
          </w:p>
          <w:p w14:paraId="52B45F52" w14:textId="77777777" w:rsidR="00844450" w:rsidRDefault="00844450" w:rsidP="006A0EB7">
            <w:pPr>
              <w:spacing w:after="120"/>
              <w:rPr>
                <w:rFonts w:eastAsiaTheme="minorEastAsia"/>
                <w:color w:val="0070C0"/>
                <w:lang w:val="en-US" w:eastAsia="zh-CN"/>
              </w:rPr>
            </w:pPr>
            <w:r>
              <w:rPr>
                <w:rFonts w:eastAsiaTheme="minorEastAsia"/>
                <w:color w:val="0070C0"/>
                <w:lang w:val="en-US" w:eastAsia="zh-CN"/>
              </w:rPr>
              <w:t>Based on our understanding, support of MCS Table 3 and CQI Table 3 is only required for test with Ultra-low BLER because support of CQI Table 3 guaranty the support of 10^-5. And there was agreement in the one of the previous meeting. Same time, there was no such discussion/agreement for test with higher BLER and MCS Table 3.</w:t>
            </w:r>
          </w:p>
          <w:p w14:paraId="5821CE9D" w14:textId="77777777" w:rsidR="00844450" w:rsidRDefault="00844450" w:rsidP="006A0EB7">
            <w:pPr>
              <w:spacing w:after="120"/>
              <w:rPr>
                <w:rFonts w:eastAsiaTheme="minorEastAsia"/>
                <w:color w:val="0070C0"/>
                <w:lang w:val="en-US" w:eastAsia="zh-CN"/>
              </w:rPr>
            </w:pPr>
            <w:r>
              <w:rPr>
                <w:rFonts w:eastAsiaTheme="minorEastAsia"/>
                <w:color w:val="0070C0"/>
                <w:lang w:val="en-US" w:eastAsia="zh-CN"/>
              </w:rPr>
              <w:t>Please check the updated version of CR with our suggestion in the Inbox.</w:t>
            </w:r>
          </w:p>
          <w:p w14:paraId="547269BF" w14:textId="1E8D7F7B" w:rsidR="004D3762" w:rsidRDefault="004D3762" w:rsidP="006A0EB7">
            <w:pPr>
              <w:spacing w:after="120"/>
              <w:rPr>
                <w:rFonts w:eastAsiaTheme="minorEastAsia"/>
                <w:color w:val="0070C0"/>
                <w:lang w:val="en-US" w:eastAsia="zh-CN"/>
              </w:rPr>
            </w:pPr>
            <w:r>
              <w:rPr>
                <w:rFonts w:eastAsiaTheme="minorEastAsia"/>
                <w:color w:val="0070C0"/>
                <w:lang w:val="en-US" w:eastAsia="zh-CN"/>
              </w:rPr>
              <w:t>[Huawei] CR has been updated with your comments.</w:t>
            </w:r>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45C36C83" w14:textId="4926F2B6" w:rsidR="006A0EB7" w:rsidRDefault="00915641" w:rsidP="006A0EB7">
            <w:pPr>
              <w:spacing w:after="120"/>
              <w:rPr>
                <w:rFonts w:cs="Arial"/>
                <w:szCs w:val="18"/>
              </w:rPr>
            </w:pPr>
            <w:r>
              <w:rPr>
                <w:rFonts w:eastAsiaTheme="minorEastAsia"/>
                <w:color w:val="0070C0"/>
                <w:lang w:val="en-US" w:eastAsia="zh-CN"/>
              </w:rPr>
              <w:t>Apple: Suggest using “</w:t>
            </w:r>
            <w:r w:rsidRPr="00387C93">
              <w:rPr>
                <w:rFonts w:cs="Arial"/>
                <w:szCs w:val="18"/>
              </w:rPr>
              <w:t>alternative 64QAM MCS table for PDSCH</w:t>
            </w:r>
            <w:r>
              <w:rPr>
                <w:rFonts w:cs="Arial"/>
                <w:szCs w:val="18"/>
              </w:rPr>
              <w:t>” instead of “new 64QAM MCS table”. The table was defined in Rel-15.</w:t>
            </w:r>
          </w:p>
          <w:p w14:paraId="2ECA5A30" w14:textId="77777777" w:rsidR="00915641" w:rsidRDefault="00915641" w:rsidP="006A0EB7">
            <w:pPr>
              <w:spacing w:after="120"/>
            </w:pPr>
            <w:r>
              <w:rPr>
                <w:rFonts w:eastAsiaTheme="minorEastAsia"/>
                <w:color w:val="0070C0"/>
                <w:lang w:val="en-US" w:eastAsia="zh-CN"/>
              </w:rPr>
              <w:t>Similarly, “</w:t>
            </w:r>
            <w:r w:rsidRPr="00387C93">
              <w:t>CQI table with target BLER of 10^-5</w:t>
            </w:r>
            <w:r>
              <w:t>” instead of “new CQI table”</w:t>
            </w:r>
          </w:p>
          <w:p w14:paraId="35604BE7" w14:textId="77777777" w:rsidR="00915641" w:rsidRDefault="00915641" w:rsidP="006A0EB7">
            <w:pPr>
              <w:spacing w:after="120"/>
              <w:rPr>
                <w:color w:val="0070C0"/>
              </w:rPr>
            </w:pPr>
            <w:r>
              <w:rPr>
                <w:color w:val="0070C0"/>
              </w:rPr>
              <w:t>We also agree with changes from Intel to separate the features.</w:t>
            </w:r>
          </w:p>
          <w:p w14:paraId="5CA21FBD" w14:textId="32B13C16" w:rsidR="004D3762" w:rsidRDefault="004D3762" w:rsidP="006A0EB7">
            <w:pPr>
              <w:spacing w:after="120"/>
              <w:rPr>
                <w:color w:val="0070C0"/>
              </w:rPr>
            </w:pPr>
            <w:r>
              <w:rPr>
                <w:color w:val="0070C0"/>
              </w:rPr>
              <w:t xml:space="preserve">[Huawei]: We understand your idea. But the naming in feature table should be aligned with TR 38.822 column 2. </w:t>
            </w:r>
          </w:p>
          <w:p w14:paraId="5CBC72CE" w14:textId="77777777" w:rsidR="004D3762" w:rsidRDefault="004D3762" w:rsidP="006A0EB7">
            <w:pPr>
              <w:spacing w:after="120"/>
              <w:rPr>
                <w:color w:val="0070C0"/>
              </w:rPr>
            </w:pPr>
            <w:r>
              <w:rPr>
                <w:color w:val="0070C0"/>
              </w:rPr>
              <w:t>There is no “a</w:t>
            </w:r>
            <w:r w:rsidRPr="00387C93">
              <w:rPr>
                <w:rFonts w:cs="Arial"/>
                <w:szCs w:val="18"/>
              </w:rPr>
              <w:t>lternative 64QAM MCS table for PDSCH</w:t>
            </w:r>
            <w:r>
              <w:rPr>
                <w:color w:val="0070C0"/>
              </w:rPr>
              <w:t>” in TR 38.822.</w:t>
            </w:r>
          </w:p>
          <w:p w14:paraId="483187FD" w14:textId="77777777" w:rsidR="004D3762" w:rsidRDefault="004D3762" w:rsidP="006A0EB7">
            <w:pPr>
              <w:spacing w:after="120"/>
            </w:pPr>
            <w:r>
              <w:rPr>
                <w:color w:val="0070C0"/>
              </w:rPr>
              <w:t xml:space="preserve">And </w:t>
            </w:r>
            <w:r>
              <w:rPr>
                <w:rFonts w:eastAsiaTheme="minorEastAsia"/>
                <w:color w:val="0070C0"/>
                <w:lang w:val="en-US" w:eastAsia="zh-CN"/>
              </w:rPr>
              <w:t>“</w:t>
            </w:r>
            <w:r w:rsidRPr="00387C93">
              <w:t>CQI table with target BLER of 10^-5</w:t>
            </w:r>
            <w:r>
              <w:t xml:space="preserve">” belongs to the Components (Column 3). </w:t>
            </w:r>
          </w:p>
          <w:p w14:paraId="5E9830E0" w14:textId="77777777" w:rsidR="00D939FF" w:rsidRDefault="0013539F" w:rsidP="006A0EB7">
            <w:pPr>
              <w:spacing w:after="120"/>
              <w:rPr>
                <w:rFonts w:eastAsiaTheme="minorEastAsia"/>
                <w:color w:val="0070C0"/>
                <w:lang w:val="en-US" w:eastAsia="zh-CN"/>
              </w:rPr>
            </w:pPr>
            <w:r>
              <w:rPr>
                <w:rFonts w:eastAsiaTheme="minorEastAsia"/>
                <w:color w:val="0070C0"/>
                <w:lang w:val="en-US" w:eastAsia="zh-CN"/>
              </w:rPr>
              <w:t>[Apple] In our understanding we should use TS 38.306 for getting the correct UE feature name and description</w:t>
            </w:r>
            <w:r w:rsidR="00D939FF">
              <w:rPr>
                <w:rFonts w:eastAsiaTheme="minorEastAsia"/>
                <w:color w:val="0070C0"/>
                <w:lang w:val="en-US" w:eastAsia="zh-CN"/>
              </w:rPr>
              <w:t xml:space="preserve">. </w:t>
            </w:r>
          </w:p>
          <w:p w14:paraId="5B95ED21" w14:textId="00EBE7C5" w:rsidR="0013539F" w:rsidRDefault="00D939FF" w:rsidP="006A0EB7">
            <w:pPr>
              <w:spacing w:after="120"/>
              <w:rPr>
                <w:rFonts w:eastAsiaTheme="minorEastAsia"/>
                <w:color w:val="0070C0"/>
                <w:lang w:val="en-US" w:eastAsia="zh-CN"/>
              </w:rPr>
            </w:pPr>
            <w:r>
              <w:rPr>
                <w:rFonts w:eastAsiaTheme="minorEastAsia"/>
                <w:color w:val="0070C0"/>
                <w:lang w:val="en-US" w:eastAsia="zh-CN"/>
              </w:rPr>
              <w:t>Description from 38.306:</w:t>
            </w:r>
          </w:p>
          <w:p w14:paraId="21B703ED" w14:textId="77777777" w:rsidR="0013539F" w:rsidRPr="00387C93" w:rsidRDefault="0013539F" w:rsidP="0013539F">
            <w:pPr>
              <w:pStyle w:val="TAL"/>
              <w:rPr>
                <w:b/>
                <w:i/>
              </w:rPr>
            </w:pPr>
            <w:r w:rsidRPr="00387C93">
              <w:rPr>
                <w:b/>
                <w:i/>
              </w:rPr>
              <w:t>cqi-TableAlt</w:t>
            </w:r>
          </w:p>
          <w:p w14:paraId="16C99EAF" w14:textId="77777777" w:rsidR="0013539F" w:rsidRDefault="0013539F" w:rsidP="0013539F">
            <w:pPr>
              <w:spacing w:after="120"/>
            </w:pPr>
            <w:r w:rsidRPr="00387C93">
              <w:t>Indicates whether UE supports the CQI table with target BLER of 10^-5.</w:t>
            </w:r>
          </w:p>
          <w:p w14:paraId="2DEA0DE5" w14:textId="77777777" w:rsidR="0013539F" w:rsidRPr="00387C93" w:rsidRDefault="0013539F" w:rsidP="0013539F">
            <w:pPr>
              <w:pStyle w:val="TAL"/>
              <w:rPr>
                <w:rFonts w:cs="Arial"/>
                <w:b/>
                <w:i/>
                <w:szCs w:val="18"/>
              </w:rPr>
            </w:pPr>
            <w:r w:rsidRPr="00387C93">
              <w:rPr>
                <w:rFonts w:cs="Arial"/>
                <w:b/>
                <w:i/>
                <w:szCs w:val="18"/>
              </w:rPr>
              <w:t>dl-64QAM-MCS-TableAlt</w:t>
            </w:r>
          </w:p>
          <w:p w14:paraId="3ABB63E1" w14:textId="0723E3A9" w:rsidR="0013539F" w:rsidRDefault="0013539F" w:rsidP="0013539F">
            <w:pPr>
              <w:spacing w:after="120"/>
              <w:rPr>
                <w:rFonts w:eastAsiaTheme="minorEastAsia"/>
                <w:color w:val="0070C0"/>
                <w:lang w:val="en-US" w:eastAsia="zh-CN"/>
              </w:rPr>
            </w:pPr>
            <w:r w:rsidRPr="00387C93">
              <w:rPr>
                <w:rFonts w:cs="Arial"/>
                <w:szCs w:val="18"/>
              </w:rPr>
              <w:t>Indicates whether the UE supports the alternative 64QAM MCS table for PDSCH.</w:t>
            </w: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2"/>
        <w:ind w:left="776" w:right="200"/>
      </w:pPr>
      <w:r w:rsidRPr="00993E45">
        <w:lastRenderedPageBreak/>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8C6C0D0" w14:textId="74FF2DDB" w:rsidR="00D461AD" w:rsidRPr="00076346" w:rsidRDefault="00D461AD" w:rsidP="00D461AD">
            <w:pPr>
              <w:spacing w:after="120"/>
              <w:rPr>
                <w:rFonts w:eastAsiaTheme="minorEastAsia" w:hint="eastAsia"/>
                <w:highlight w:val="green"/>
                <w:lang w:val="en-US" w:eastAsia="zh-CN"/>
              </w:rPr>
            </w:pPr>
            <w:r w:rsidRPr="00076346">
              <w:rPr>
                <w:rFonts w:eastAsiaTheme="minorEastAsia" w:hint="eastAsia"/>
                <w:highlight w:val="green"/>
                <w:lang w:val="en-US" w:eastAsia="zh-CN"/>
              </w:rPr>
              <w:t>A</w:t>
            </w:r>
            <w:r w:rsidRPr="00076346">
              <w:rPr>
                <w:rFonts w:eastAsiaTheme="minorEastAsia"/>
                <w:highlight w:val="green"/>
                <w:lang w:val="en-US" w:eastAsia="zh-CN"/>
              </w:rPr>
              <w:t>greements:</w:t>
            </w:r>
          </w:p>
          <w:p w14:paraId="38530EDF" w14:textId="4C912897" w:rsidR="00076346" w:rsidRPr="00076346" w:rsidRDefault="00076346" w:rsidP="00076346">
            <w:pPr>
              <w:spacing w:after="120"/>
              <w:rPr>
                <w:rFonts w:eastAsiaTheme="minorEastAsia"/>
                <w:b/>
                <w:highlight w:val="green"/>
                <w:u w:val="single"/>
                <w:lang w:val="en-US" w:eastAsia="zh-CN"/>
              </w:rPr>
            </w:pPr>
            <w:r w:rsidRPr="00076346">
              <w:rPr>
                <w:rFonts w:eastAsiaTheme="minorEastAsia"/>
                <w:b/>
                <w:highlight w:val="green"/>
                <w:u w:val="single"/>
                <w:lang w:eastAsia="zh-CN"/>
              </w:rPr>
              <w:t>FR2 High reliability</w:t>
            </w:r>
          </w:p>
          <w:p w14:paraId="02C32680" w14:textId="77777777" w:rsidR="00D461AD" w:rsidRPr="00076346" w:rsidRDefault="00D461AD" w:rsidP="00D461AD">
            <w:pPr>
              <w:numPr>
                <w:ilvl w:val="0"/>
                <w:numId w:val="38"/>
              </w:numPr>
              <w:spacing w:after="120"/>
              <w:rPr>
                <w:rFonts w:eastAsiaTheme="minorEastAsia"/>
                <w:highlight w:val="green"/>
                <w:lang w:val="en-US" w:eastAsia="zh-CN"/>
              </w:rPr>
            </w:pPr>
            <w:r w:rsidRPr="00076346">
              <w:rPr>
                <w:rFonts w:eastAsiaTheme="minorEastAsia"/>
                <w:highlight w:val="green"/>
                <w:lang w:eastAsia="zh-CN"/>
              </w:rPr>
              <w:t>TDD pattern</w:t>
            </w:r>
            <w:r w:rsidRPr="00076346">
              <w:rPr>
                <w:rFonts w:eastAsiaTheme="minorEastAsia"/>
                <w:highlight w:val="green"/>
                <w:lang w:val="en-US" w:eastAsia="zh-CN"/>
              </w:rPr>
              <w:t xml:space="preserve">: </w:t>
            </w:r>
            <w:r w:rsidRPr="00076346">
              <w:rPr>
                <w:rFonts w:eastAsiaTheme="minorEastAsia"/>
                <w:highlight w:val="green"/>
                <w:lang w:eastAsia="zh-CN"/>
              </w:rPr>
              <w:t xml:space="preserve">DDSU, S=11:3:0 </w:t>
            </w:r>
          </w:p>
          <w:p w14:paraId="3601F7D9" w14:textId="77777777" w:rsidR="00D461AD" w:rsidRPr="00076346" w:rsidRDefault="00D461AD" w:rsidP="00D461AD">
            <w:pPr>
              <w:numPr>
                <w:ilvl w:val="0"/>
                <w:numId w:val="38"/>
              </w:numPr>
              <w:tabs>
                <w:tab w:val="num" w:pos="1440"/>
              </w:tabs>
              <w:spacing w:after="120"/>
              <w:rPr>
                <w:rFonts w:eastAsiaTheme="minorEastAsia"/>
                <w:highlight w:val="green"/>
                <w:lang w:val="en-US" w:eastAsia="zh-CN"/>
              </w:rPr>
            </w:pPr>
            <w:r w:rsidRPr="00076346">
              <w:rPr>
                <w:rFonts w:eastAsiaTheme="minorEastAsia"/>
                <w:highlight w:val="green"/>
                <w:lang w:eastAsia="zh-CN"/>
              </w:rPr>
              <w:t>Scheduling</w:t>
            </w:r>
            <w:r w:rsidRPr="00076346">
              <w:rPr>
                <w:rFonts w:eastAsiaTheme="minorEastAsia"/>
                <w:highlight w:val="green"/>
                <w:lang w:val="en-US" w:eastAsia="zh-CN"/>
              </w:rPr>
              <w:t xml:space="preserve">: </w:t>
            </w:r>
            <w:r w:rsidRPr="00076346">
              <w:rPr>
                <w:rFonts w:eastAsiaTheme="minorEastAsia"/>
                <w:highlight w:val="green"/>
                <w:lang w:eastAsia="zh-CN"/>
              </w:rPr>
              <w:t>No scheduling in D slot i, where mod(i,160) = 0 and mod(i, 160) = 1, and S slots</w:t>
            </w:r>
          </w:p>
          <w:p w14:paraId="15A591A1" w14:textId="77777777" w:rsidR="00076346" w:rsidRPr="00076346" w:rsidRDefault="00076346" w:rsidP="00D461AD">
            <w:pPr>
              <w:spacing w:after="120"/>
              <w:rPr>
                <w:rFonts w:eastAsiaTheme="minorEastAsia"/>
                <w:lang w:val="en-US" w:eastAsia="zh-CN"/>
              </w:rPr>
            </w:pPr>
          </w:p>
          <w:p w14:paraId="017B1266" w14:textId="119BAA31" w:rsidR="00076346" w:rsidRPr="00076346" w:rsidRDefault="00076346" w:rsidP="00D461AD">
            <w:pPr>
              <w:spacing w:after="120"/>
              <w:rPr>
                <w:rFonts w:eastAsiaTheme="minorEastAsia" w:hint="eastAsia"/>
                <w:lang w:val="en-US" w:eastAsia="zh-CN"/>
              </w:rPr>
            </w:pPr>
            <w:r w:rsidRPr="00076346">
              <w:rPr>
                <w:rFonts w:eastAsiaTheme="minorEastAsia"/>
                <w:lang w:val="en-US" w:eastAsia="zh-CN"/>
              </w:rPr>
              <w:t>Open issues:</w:t>
            </w:r>
          </w:p>
          <w:p w14:paraId="0BD07F18" w14:textId="62193A46" w:rsidR="00076346" w:rsidRPr="00076346" w:rsidRDefault="00076346" w:rsidP="00D461AD">
            <w:pPr>
              <w:spacing w:after="120"/>
              <w:rPr>
                <w:rFonts w:eastAsiaTheme="minorEastAsia" w:hint="eastAsia"/>
                <w:b/>
                <w:u w:val="single"/>
                <w:lang w:val="en-US" w:eastAsia="zh-CN"/>
              </w:rPr>
            </w:pPr>
            <w:r w:rsidRPr="00076346">
              <w:rPr>
                <w:rFonts w:eastAsiaTheme="minorEastAsia"/>
                <w:b/>
                <w:u w:val="single"/>
                <w:lang w:eastAsia="zh-CN"/>
              </w:rPr>
              <w:t>FR1</w:t>
            </w:r>
            <w:r w:rsidRPr="00076346">
              <w:rPr>
                <w:rFonts w:eastAsiaTheme="minorEastAsia"/>
                <w:b/>
                <w:u w:val="single"/>
                <w:lang w:eastAsia="zh-CN"/>
              </w:rPr>
              <w:t xml:space="preserve"> High reliability</w:t>
            </w:r>
          </w:p>
          <w:p w14:paraId="275A927F" w14:textId="77777777" w:rsidR="00D461AD" w:rsidRPr="00076346" w:rsidRDefault="00D461AD" w:rsidP="00D461AD">
            <w:pPr>
              <w:numPr>
                <w:ilvl w:val="0"/>
                <w:numId w:val="38"/>
              </w:numPr>
              <w:spacing w:after="120"/>
              <w:rPr>
                <w:rFonts w:eastAsiaTheme="minorEastAsia"/>
                <w:lang w:val="en-US" w:eastAsia="zh-CN"/>
              </w:rPr>
            </w:pPr>
            <w:r w:rsidRPr="00076346">
              <w:rPr>
                <w:rFonts w:eastAsiaTheme="minorEastAsia"/>
                <w:lang w:eastAsia="zh-CN"/>
              </w:rPr>
              <w:t>The number of slots between PDSCH and corresponding HARQ-ACK information for FDD</w:t>
            </w:r>
          </w:p>
          <w:p w14:paraId="58B2C6CF" w14:textId="77777777" w:rsidR="00D461AD" w:rsidRPr="00076346" w:rsidRDefault="00D461AD" w:rsidP="00D461AD">
            <w:pPr>
              <w:numPr>
                <w:ilvl w:val="1"/>
                <w:numId w:val="38"/>
              </w:numPr>
              <w:spacing w:after="120"/>
              <w:rPr>
                <w:rFonts w:eastAsiaTheme="minorEastAsia"/>
                <w:lang w:val="en-US" w:eastAsia="zh-CN"/>
              </w:rPr>
            </w:pPr>
            <w:r w:rsidRPr="00076346">
              <w:rPr>
                <w:rFonts w:eastAsiaTheme="minorEastAsia"/>
                <w:lang w:eastAsia="zh-CN"/>
              </w:rPr>
              <w:t>Option 1: 4</w:t>
            </w:r>
          </w:p>
          <w:p w14:paraId="5D81E7A3" w14:textId="77777777" w:rsidR="00D461AD" w:rsidRPr="00076346" w:rsidRDefault="00D461AD" w:rsidP="00D461AD">
            <w:pPr>
              <w:numPr>
                <w:ilvl w:val="1"/>
                <w:numId w:val="38"/>
              </w:numPr>
              <w:spacing w:after="120"/>
              <w:rPr>
                <w:rFonts w:eastAsiaTheme="minorEastAsia"/>
                <w:lang w:val="en-US" w:eastAsia="zh-CN"/>
              </w:rPr>
            </w:pPr>
            <w:r w:rsidRPr="00076346">
              <w:rPr>
                <w:rFonts w:eastAsiaTheme="minorEastAsia"/>
                <w:lang w:eastAsia="zh-CN"/>
              </w:rPr>
              <w:t>Option 2: 3 for initial transmission and 2 for repetition</w:t>
            </w:r>
          </w:p>
          <w:p w14:paraId="5BA03C65" w14:textId="77777777" w:rsidR="00D461AD" w:rsidRPr="00076346" w:rsidRDefault="00D461AD" w:rsidP="00D461AD">
            <w:pPr>
              <w:numPr>
                <w:ilvl w:val="1"/>
                <w:numId w:val="38"/>
              </w:numPr>
              <w:spacing w:after="120"/>
              <w:rPr>
                <w:rFonts w:eastAsiaTheme="minorEastAsia"/>
                <w:lang w:val="en-US" w:eastAsia="zh-CN"/>
              </w:rPr>
            </w:pPr>
            <w:r w:rsidRPr="00076346">
              <w:rPr>
                <w:rFonts w:eastAsiaTheme="minorEastAsia"/>
                <w:lang w:val="en-US" w:eastAsia="zh-CN"/>
              </w:rPr>
              <w:t xml:space="preserve">Option 3: The number of slots between final repetition PDSCH and corresponding HARQ-ACK information for FDD: 2  </w:t>
            </w:r>
          </w:p>
          <w:p w14:paraId="59049503" w14:textId="77777777" w:rsidR="00E478FA" w:rsidRPr="00076346" w:rsidRDefault="00D461AD" w:rsidP="00956B17">
            <w:pPr>
              <w:numPr>
                <w:ilvl w:val="1"/>
                <w:numId w:val="38"/>
              </w:numPr>
              <w:spacing w:after="120"/>
              <w:rPr>
                <w:rFonts w:eastAsiaTheme="minorEastAsia"/>
                <w:lang w:val="en-US" w:eastAsia="zh-CN"/>
              </w:rPr>
            </w:pPr>
            <w:r w:rsidRPr="00076346">
              <w:rPr>
                <w:rFonts w:eastAsiaTheme="minorEastAsia"/>
                <w:lang w:val="en-US" w:eastAsia="zh-CN"/>
              </w:rPr>
              <w:t>Option 4: The number of slots between initial transmission PDSCH and corresponding HARQ-ACK information for FDD: 3</w:t>
            </w:r>
          </w:p>
          <w:p w14:paraId="1FD58469" w14:textId="77777777" w:rsidR="00076346" w:rsidRPr="00076346" w:rsidRDefault="00076346" w:rsidP="00076346">
            <w:pPr>
              <w:numPr>
                <w:ilvl w:val="0"/>
                <w:numId w:val="38"/>
              </w:numPr>
              <w:spacing w:after="120"/>
              <w:rPr>
                <w:rFonts w:eastAsiaTheme="minorEastAsia"/>
                <w:lang w:eastAsia="zh-CN"/>
              </w:rPr>
            </w:pPr>
            <w:r w:rsidRPr="00076346">
              <w:rPr>
                <w:rFonts w:eastAsiaTheme="minorEastAsia"/>
                <w:lang w:eastAsia="zh-CN"/>
              </w:rPr>
              <w:t>MCS</w:t>
            </w:r>
          </w:p>
          <w:p w14:paraId="4BA6A9F1" w14:textId="30BFCBEE" w:rsidR="00076346" w:rsidRPr="00166E10" w:rsidRDefault="00076346" w:rsidP="00076346">
            <w:pPr>
              <w:pStyle w:val="afe"/>
              <w:numPr>
                <w:ilvl w:val="1"/>
                <w:numId w:val="1"/>
              </w:numPr>
              <w:overflowPunct/>
              <w:autoSpaceDE/>
              <w:autoSpaceDN/>
              <w:adjustRightInd/>
              <w:spacing w:after="120"/>
              <w:ind w:left="1440" w:firstLineChars="0"/>
              <w:textAlignment w:val="auto"/>
            </w:pPr>
            <w:r w:rsidRPr="00166E10">
              <w:t xml:space="preserve">Option 1: </w:t>
            </w:r>
            <w:r>
              <w:t>MCS19 from Table 3</w:t>
            </w:r>
          </w:p>
          <w:p w14:paraId="53D24E14" w14:textId="48FF42B3" w:rsidR="00076346" w:rsidRPr="00FE6AE4" w:rsidRDefault="00076346" w:rsidP="00076346">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w:t>
            </w:r>
          </w:p>
          <w:p w14:paraId="460A32B3" w14:textId="03AEB3AF" w:rsidR="00076346" w:rsidRPr="00F97642" w:rsidRDefault="00076346" w:rsidP="00076346">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w:t>
            </w:r>
          </w:p>
          <w:p w14:paraId="31F352D3" w14:textId="602FEE34" w:rsidR="00076346" w:rsidRPr="00FD444B" w:rsidRDefault="00076346" w:rsidP="00076346">
            <w:pPr>
              <w:pStyle w:val="afe"/>
              <w:numPr>
                <w:ilvl w:val="1"/>
                <w:numId w:val="1"/>
              </w:numPr>
              <w:overflowPunct/>
              <w:autoSpaceDE/>
              <w:autoSpaceDN/>
              <w:adjustRightInd/>
              <w:spacing w:after="120"/>
              <w:ind w:left="1440" w:firstLineChars="0"/>
              <w:textAlignment w:val="auto"/>
            </w:pPr>
            <w:r w:rsidRPr="00FD444B">
              <w:t>Higher or equal to -4 dB for final 2 Rx requirement definition (average ideal SNR alignment result + IM)</w:t>
            </w:r>
          </w:p>
          <w:p w14:paraId="52DDF623" w14:textId="782732EE" w:rsidR="00076346" w:rsidRPr="00076346" w:rsidRDefault="00076346" w:rsidP="00076346">
            <w:pPr>
              <w:spacing w:after="120"/>
              <w:ind w:left="720"/>
              <w:rPr>
                <w:rFonts w:eastAsiaTheme="minorEastAsia" w:hint="eastAsia"/>
                <w:color w:val="0070C0"/>
                <w:lang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58F8FA41" w14:textId="77777777" w:rsidR="00076346" w:rsidRPr="00422DFF" w:rsidRDefault="00076346" w:rsidP="00076346">
            <w:pPr>
              <w:pStyle w:val="3GPP"/>
            </w:pPr>
            <w:r w:rsidRPr="00076346">
              <w:rPr>
                <w:highlight w:val="yellow"/>
              </w:rPr>
              <w:t>R4-2017509</w:t>
            </w:r>
          </w:p>
          <w:p w14:paraId="2F65C6E4" w14:textId="62A58819" w:rsidR="00E478FA" w:rsidRPr="00372175" w:rsidRDefault="00076346" w:rsidP="00076346">
            <w:pPr>
              <w:rPr>
                <w:rFonts w:eastAsiaTheme="minorEastAsia"/>
                <w:highlight w:val="yellow"/>
                <w:lang w:val="en-US" w:eastAsia="zh-CN"/>
              </w:rPr>
            </w:pPr>
            <w:r w:rsidRPr="00422DFF">
              <w:rPr>
                <w:rFonts w:hint="eastAsia"/>
              </w:rPr>
              <w:t>W</w:t>
            </w:r>
            <w:r w:rsidRPr="00422DFF">
              <w:t>F on URLLC UE performance requirements with higher BLER</w:t>
            </w:r>
          </w:p>
        </w:tc>
        <w:tc>
          <w:tcPr>
            <w:tcW w:w="7793" w:type="dxa"/>
          </w:tcPr>
          <w:p w14:paraId="6E8BD358" w14:textId="758BCDBA" w:rsidR="00E478FA" w:rsidRPr="00372175" w:rsidRDefault="00076346" w:rsidP="00E478FA">
            <w:pPr>
              <w:rPr>
                <w:rFonts w:eastAsiaTheme="minorEastAsia"/>
                <w:highlight w:val="yellow"/>
                <w:lang w:val="en-US" w:eastAsia="zh-CN"/>
              </w:rPr>
            </w:pPr>
            <w:r>
              <w:rPr>
                <w:rFonts w:eastAsiaTheme="minorEastAsia"/>
                <w:highlight w:val="yellow"/>
                <w:lang w:val="en-US" w:eastAsia="zh-CN"/>
              </w:rPr>
              <w:t>Agreeable</w:t>
            </w:r>
          </w:p>
        </w:tc>
      </w:tr>
    </w:tbl>
    <w:p w14:paraId="497A6DD7" w14:textId="77777777" w:rsidR="00E478FA" w:rsidRDefault="00E478FA" w:rsidP="00E478FA">
      <w:pPr>
        <w:rPr>
          <w:lang w:eastAsia="zh-CN"/>
        </w:rPr>
      </w:pPr>
    </w:p>
    <w:tbl>
      <w:tblPr>
        <w:tblStyle w:val="af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076346" w14:paraId="45DC8088" w14:textId="77777777" w:rsidTr="00DA7D0E">
        <w:tc>
          <w:tcPr>
            <w:tcW w:w="1838" w:type="dxa"/>
          </w:tcPr>
          <w:p w14:paraId="373BC31D" w14:textId="77777777" w:rsidR="00076346" w:rsidRDefault="00076346" w:rsidP="00076346">
            <w:pPr>
              <w:pStyle w:val="3GPP"/>
            </w:pPr>
            <w:r w:rsidRPr="00076346">
              <w:rPr>
                <w:highlight w:val="yellow"/>
              </w:rPr>
              <w:lastRenderedPageBreak/>
              <w:t>R4-2017510</w:t>
            </w:r>
          </w:p>
          <w:p w14:paraId="648CB67D" w14:textId="0AB903FC" w:rsidR="00076346" w:rsidRDefault="00076346" w:rsidP="00076346">
            <w:pPr>
              <w:rPr>
                <w:rFonts w:eastAsiaTheme="minorEastAsia"/>
                <w:b/>
                <w:bCs/>
                <w:color w:val="0070C0"/>
                <w:lang w:val="en-US" w:eastAsia="zh-CN"/>
              </w:rPr>
            </w:pPr>
            <w:r w:rsidRPr="00422DFF">
              <w:rPr>
                <w:rFonts w:hint="eastAsia"/>
              </w:rPr>
              <w:t>S</w:t>
            </w:r>
            <w:r w:rsidRPr="00422DFF">
              <w:t>imulation assumption for URLLC FR2 UE performance requirements with higher BLER</w:t>
            </w:r>
          </w:p>
        </w:tc>
        <w:tc>
          <w:tcPr>
            <w:tcW w:w="7793" w:type="dxa"/>
          </w:tcPr>
          <w:p w14:paraId="0541BC2B" w14:textId="4DAD601E" w:rsidR="00076346" w:rsidRPr="00372175" w:rsidRDefault="00076346" w:rsidP="00076346">
            <w:pPr>
              <w:rPr>
                <w:rFonts w:eastAsiaTheme="minorEastAsia"/>
                <w:highlight w:val="yellow"/>
                <w:lang w:val="en-US" w:eastAsia="zh-CN"/>
              </w:rPr>
            </w:pPr>
            <w:r>
              <w:rPr>
                <w:rFonts w:eastAsiaTheme="minorEastAsia"/>
                <w:highlight w:val="yellow"/>
                <w:lang w:val="en-US" w:eastAsia="zh-CN"/>
              </w:rPr>
              <w:t>Agreeable</w:t>
            </w:r>
          </w:p>
        </w:tc>
      </w:tr>
    </w:tbl>
    <w:p w14:paraId="20FBD06A" w14:textId="77777777" w:rsidR="00C90140" w:rsidRDefault="00C90140" w:rsidP="00E478FA">
      <w:pPr>
        <w:rPr>
          <w:lang w:eastAsia="zh-CN"/>
        </w:rPr>
      </w:pPr>
    </w:p>
    <w:tbl>
      <w:tblPr>
        <w:tblStyle w:val="afd"/>
        <w:tblW w:w="0" w:type="auto"/>
        <w:tblLook w:val="04A0" w:firstRow="1" w:lastRow="0" w:firstColumn="1" w:lastColumn="0" w:noHBand="0" w:noVBand="1"/>
      </w:tblPr>
      <w:tblGrid>
        <w:gridCol w:w="1838"/>
        <w:gridCol w:w="7793"/>
      </w:tblGrid>
      <w:tr w:rsidR="00A52FAB" w:rsidRPr="00004165" w14:paraId="6DD64EB3" w14:textId="77777777" w:rsidTr="00D461AD">
        <w:tc>
          <w:tcPr>
            <w:tcW w:w="1838" w:type="dxa"/>
          </w:tcPr>
          <w:p w14:paraId="487DC9AB" w14:textId="3C96FA39" w:rsidR="00A52FAB" w:rsidRPr="000D6520" w:rsidRDefault="00A52FAB" w:rsidP="00A52FAB">
            <w:pPr>
              <w:rPr>
                <w:rFonts w:eastAsiaTheme="minorEastAsia"/>
                <w:b/>
                <w:bCs/>
                <w:color w:val="0070C0"/>
                <w:lang w:val="en-US" w:eastAsia="zh-CN"/>
              </w:rPr>
            </w:pPr>
            <w:r>
              <w:rPr>
                <w:rFonts w:eastAsiaTheme="minorEastAsia"/>
                <w:b/>
                <w:bCs/>
                <w:color w:val="0070C0"/>
                <w:lang w:val="en-US" w:eastAsia="zh-CN"/>
              </w:rPr>
              <w:t>Summary of simulation results</w:t>
            </w:r>
          </w:p>
        </w:tc>
        <w:tc>
          <w:tcPr>
            <w:tcW w:w="7793" w:type="dxa"/>
          </w:tcPr>
          <w:p w14:paraId="1CAE82A2" w14:textId="77777777" w:rsidR="00A52FAB" w:rsidRPr="000D6520" w:rsidRDefault="00A52FAB" w:rsidP="00D461AD">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52FAB" w14:paraId="6E6DE85A" w14:textId="77777777" w:rsidTr="00D461AD">
        <w:tc>
          <w:tcPr>
            <w:tcW w:w="1838" w:type="dxa"/>
          </w:tcPr>
          <w:p w14:paraId="4BD3BBC5" w14:textId="77777777" w:rsidR="00A52FAB" w:rsidRDefault="00A52FAB" w:rsidP="00D461AD">
            <w:pPr>
              <w:rPr>
                <w:rFonts w:eastAsiaTheme="minorEastAsia"/>
                <w:lang w:val="en-US" w:eastAsia="zh-CN"/>
              </w:rPr>
            </w:pPr>
            <w:r w:rsidRPr="00076346">
              <w:rPr>
                <w:rFonts w:eastAsiaTheme="minorEastAsia" w:hint="eastAsia"/>
                <w:highlight w:val="yellow"/>
                <w:lang w:val="en-US" w:eastAsia="zh-CN"/>
              </w:rPr>
              <w:t>R</w:t>
            </w:r>
            <w:r w:rsidRPr="00076346">
              <w:rPr>
                <w:rFonts w:eastAsiaTheme="minorEastAsia"/>
                <w:highlight w:val="yellow"/>
                <w:lang w:val="en-US" w:eastAsia="zh-CN"/>
              </w:rPr>
              <w:t>4-2015628</w:t>
            </w:r>
          </w:p>
          <w:p w14:paraId="51961EAA" w14:textId="2142D5F8" w:rsidR="00D116F1" w:rsidRPr="00372175" w:rsidRDefault="00D116F1" w:rsidP="00D461AD">
            <w:pPr>
              <w:rPr>
                <w:rFonts w:eastAsiaTheme="minorEastAsia"/>
                <w:highlight w:val="yellow"/>
                <w:lang w:val="en-US" w:eastAsia="zh-CN"/>
              </w:rPr>
            </w:pPr>
            <w:r w:rsidRPr="00076346">
              <w:rPr>
                <w:rFonts w:hint="eastAsia"/>
              </w:rPr>
              <w:t>Summary of simulation results of NR UE demod with higher BLER</w:t>
            </w:r>
          </w:p>
        </w:tc>
        <w:tc>
          <w:tcPr>
            <w:tcW w:w="7793" w:type="dxa"/>
          </w:tcPr>
          <w:p w14:paraId="0723407E" w14:textId="6B426578" w:rsidR="00A52FAB" w:rsidRPr="00372175" w:rsidRDefault="00A52FAB" w:rsidP="00D461AD">
            <w:pPr>
              <w:rPr>
                <w:rFonts w:eastAsiaTheme="minorEastAsia"/>
                <w:highlight w:val="yellow"/>
                <w:lang w:val="en-US" w:eastAsia="zh-CN"/>
              </w:rPr>
            </w:pPr>
            <w:r w:rsidRPr="00076346">
              <w:rPr>
                <w:rFonts w:eastAsiaTheme="minorEastAsia"/>
                <w:highlight w:val="yellow"/>
                <w:lang w:val="en-US" w:eastAsia="zh-CN"/>
              </w:rPr>
              <w:t>To be noted</w:t>
            </w:r>
          </w:p>
        </w:tc>
      </w:tr>
    </w:tbl>
    <w:p w14:paraId="5D042DCD" w14:textId="77777777" w:rsidR="00C90140" w:rsidRDefault="00C90140" w:rsidP="00E478FA">
      <w:pPr>
        <w:rPr>
          <w:lang w:eastAsia="zh-CN"/>
        </w:rPr>
      </w:pPr>
    </w:p>
    <w:p w14:paraId="35563D63" w14:textId="77777777" w:rsidR="00A52FAB" w:rsidRDefault="00A52FAB" w:rsidP="00E478FA">
      <w:pPr>
        <w:rPr>
          <w:lang w:eastAsia="zh-CN"/>
        </w:rPr>
      </w:pPr>
    </w:p>
    <w:tbl>
      <w:tblPr>
        <w:tblStyle w:val="afd"/>
        <w:tblW w:w="0" w:type="auto"/>
        <w:tblLook w:val="04A0" w:firstRow="1" w:lastRow="0" w:firstColumn="1" w:lastColumn="0" w:noHBand="0" w:noVBand="1"/>
      </w:tblPr>
      <w:tblGrid>
        <w:gridCol w:w="1838"/>
        <w:gridCol w:w="7793"/>
      </w:tblGrid>
      <w:tr w:rsidR="00FF4E00" w:rsidRPr="00CB657E" w14:paraId="5D1D3725" w14:textId="77777777" w:rsidTr="00FF4E00">
        <w:tc>
          <w:tcPr>
            <w:tcW w:w="1838" w:type="dxa"/>
          </w:tcPr>
          <w:p w14:paraId="2FA3BEB1" w14:textId="45E8B578" w:rsidR="00FF4E00" w:rsidRPr="00CB657E" w:rsidRDefault="00FF4E00" w:rsidP="00FF4E00">
            <w:pPr>
              <w:spacing w:after="120"/>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37D763D2" w14:textId="469922BC" w:rsidR="00FF4E00" w:rsidRPr="00CB657E" w:rsidRDefault="00FF4E00" w:rsidP="00FF4E00">
            <w:pPr>
              <w:spacing w:after="120"/>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421466" w:rsidRPr="00CB657E" w14:paraId="48BC2B02" w14:textId="77777777" w:rsidTr="00FF4E00">
        <w:tc>
          <w:tcPr>
            <w:tcW w:w="1838" w:type="dxa"/>
          </w:tcPr>
          <w:p w14:paraId="25C6F751" w14:textId="77777777" w:rsidR="00421466" w:rsidRDefault="00421466" w:rsidP="00421466">
            <w:pPr>
              <w:pStyle w:val="3GPP"/>
            </w:pPr>
            <w:r w:rsidRPr="00422DFF">
              <w:t xml:space="preserve">R4-2017511 </w:t>
            </w:r>
          </w:p>
          <w:p w14:paraId="43894095" w14:textId="7C777AF6" w:rsidR="00421466" w:rsidRPr="00FF4E00" w:rsidRDefault="00421466" w:rsidP="00421466">
            <w:pPr>
              <w:pStyle w:val="3GPP"/>
              <w:rPr>
                <w:rFonts w:eastAsia="MS Mincho" w:hint="eastAsia"/>
              </w:rPr>
            </w:pPr>
            <w:r w:rsidRPr="00422DFF">
              <w:t>(from R4-2015620)</w:t>
            </w:r>
          </w:p>
        </w:tc>
        <w:tc>
          <w:tcPr>
            <w:tcW w:w="7793" w:type="dxa"/>
          </w:tcPr>
          <w:p w14:paraId="037F6116" w14:textId="63C6A70D" w:rsidR="00421466" w:rsidRPr="00CB657E" w:rsidRDefault="00421466" w:rsidP="00421466">
            <w:pPr>
              <w:spacing w:after="120"/>
              <w:rPr>
                <w:rFonts w:eastAsiaTheme="minorEastAsia"/>
                <w:color w:val="0070C0"/>
                <w:lang w:val="en-US" w:eastAsia="zh-CN"/>
              </w:rPr>
            </w:pPr>
            <w:r w:rsidRPr="00776C34">
              <w:rPr>
                <w:rFonts w:eastAsiaTheme="minorEastAsia"/>
                <w:highlight w:val="yellow"/>
                <w:lang w:val="en-US" w:eastAsia="zh-CN"/>
              </w:rPr>
              <w:t>Agreeable</w:t>
            </w:r>
          </w:p>
        </w:tc>
      </w:tr>
      <w:tr w:rsidR="00421466" w:rsidRPr="00571777" w14:paraId="270E2544" w14:textId="77777777" w:rsidTr="00FF4E00">
        <w:tc>
          <w:tcPr>
            <w:tcW w:w="1838" w:type="dxa"/>
          </w:tcPr>
          <w:p w14:paraId="0EB531D2" w14:textId="77777777" w:rsidR="00421466" w:rsidRDefault="00421466" w:rsidP="00421466">
            <w:pPr>
              <w:pStyle w:val="3GPP"/>
            </w:pPr>
            <w:r w:rsidRPr="00422DFF">
              <w:t>R4-2017512</w:t>
            </w:r>
          </w:p>
          <w:p w14:paraId="3F3E0446" w14:textId="0B6F096E" w:rsidR="00421466" w:rsidRPr="00FF4E00" w:rsidRDefault="00421466" w:rsidP="00421466">
            <w:pPr>
              <w:pStyle w:val="3GPP"/>
              <w:rPr>
                <w:rFonts w:eastAsia="MS Mincho" w:hint="eastAsia"/>
              </w:rPr>
            </w:pPr>
            <w:r>
              <w:t>(from R4-2016005)</w:t>
            </w:r>
          </w:p>
        </w:tc>
        <w:tc>
          <w:tcPr>
            <w:tcW w:w="7793" w:type="dxa"/>
          </w:tcPr>
          <w:p w14:paraId="336439E7" w14:textId="5703923C" w:rsidR="00421466" w:rsidRDefault="00421466" w:rsidP="00421466">
            <w:pPr>
              <w:spacing w:after="120"/>
              <w:rPr>
                <w:rFonts w:eastAsiaTheme="minorEastAsia"/>
                <w:color w:val="0070C0"/>
                <w:lang w:val="en-US" w:eastAsia="zh-CN"/>
              </w:rPr>
            </w:pPr>
            <w:r w:rsidRPr="00776C34">
              <w:rPr>
                <w:rFonts w:eastAsiaTheme="minorEastAsia"/>
                <w:highlight w:val="yellow"/>
                <w:lang w:val="en-US" w:eastAsia="zh-CN"/>
              </w:rPr>
              <w:t>Agreeable</w:t>
            </w:r>
          </w:p>
        </w:tc>
      </w:tr>
      <w:tr w:rsidR="00421466" w:rsidRPr="00571777" w14:paraId="58977FDC" w14:textId="77777777" w:rsidTr="00FF4E00">
        <w:tc>
          <w:tcPr>
            <w:tcW w:w="1838" w:type="dxa"/>
          </w:tcPr>
          <w:p w14:paraId="3DC9702B" w14:textId="77777777" w:rsidR="00421466" w:rsidRDefault="00421466" w:rsidP="00421466">
            <w:pPr>
              <w:pStyle w:val="3GPP"/>
            </w:pPr>
            <w:r w:rsidRPr="00422DFF">
              <w:t xml:space="preserve">R4-2017513 </w:t>
            </w:r>
          </w:p>
          <w:p w14:paraId="0ECA2B03" w14:textId="15DA150C" w:rsidR="00421466" w:rsidRPr="00FF4E00" w:rsidRDefault="00421466" w:rsidP="00421466">
            <w:pPr>
              <w:pStyle w:val="3GPP"/>
              <w:rPr>
                <w:rFonts w:eastAsia="MS Mincho" w:hint="eastAsia"/>
              </w:rPr>
            </w:pPr>
            <w:r>
              <w:t>(from R4-2016106)</w:t>
            </w:r>
          </w:p>
        </w:tc>
        <w:tc>
          <w:tcPr>
            <w:tcW w:w="7793" w:type="dxa"/>
          </w:tcPr>
          <w:p w14:paraId="7CE0D6A5" w14:textId="3F0DF2F2" w:rsidR="00421466" w:rsidRDefault="00421466" w:rsidP="00421466">
            <w:pPr>
              <w:spacing w:after="120"/>
              <w:rPr>
                <w:rFonts w:eastAsiaTheme="minorEastAsia"/>
                <w:color w:val="0070C0"/>
                <w:lang w:val="en-US" w:eastAsia="zh-CN"/>
              </w:rPr>
            </w:pPr>
            <w:r w:rsidRPr="00776C34">
              <w:rPr>
                <w:rFonts w:eastAsiaTheme="minorEastAsia"/>
                <w:highlight w:val="yellow"/>
                <w:lang w:val="en-US" w:eastAsia="zh-CN"/>
              </w:rPr>
              <w:t>Agreeable</w:t>
            </w:r>
          </w:p>
        </w:tc>
      </w:tr>
      <w:tr w:rsidR="00421466" w:rsidRPr="00571777" w14:paraId="48504A36" w14:textId="77777777" w:rsidTr="00FF4E00">
        <w:tc>
          <w:tcPr>
            <w:tcW w:w="1838" w:type="dxa"/>
          </w:tcPr>
          <w:p w14:paraId="6A66263A" w14:textId="77777777" w:rsidR="00421466" w:rsidRDefault="00421466" w:rsidP="00421466">
            <w:pPr>
              <w:pStyle w:val="3GPP"/>
            </w:pPr>
            <w:r>
              <w:t>R4-2017514</w:t>
            </w:r>
          </w:p>
          <w:p w14:paraId="08B4D709" w14:textId="07EAA9ED" w:rsidR="00421466" w:rsidRPr="00FF4E00" w:rsidRDefault="00421466" w:rsidP="00421466">
            <w:pPr>
              <w:pStyle w:val="3GPP"/>
              <w:rPr>
                <w:rFonts w:eastAsia="MS Mincho" w:hint="eastAsia"/>
              </w:rPr>
            </w:pPr>
            <w:r>
              <w:t xml:space="preserve">(from </w:t>
            </w:r>
            <w:r>
              <w:t>R4-2014243)</w:t>
            </w:r>
          </w:p>
        </w:tc>
        <w:tc>
          <w:tcPr>
            <w:tcW w:w="7793" w:type="dxa"/>
          </w:tcPr>
          <w:p w14:paraId="1CAA3216" w14:textId="152DFE04" w:rsidR="00421466" w:rsidRDefault="00421466" w:rsidP="00421466">
            <w:pPr>
              <w:spacing w:after="120"/>
              <w:rPr>
                <w:rFonts w:eastAsiaTheme="minorEastAsia"/>
                <w:color w:val="0070C0"/>
                <w:lang w:val="en-US" w:eastAsia="zh-CN"/>
              </w:rPr>
            </w:pPr>
            <w:r w:rsidRPr="00776C34">
              <w:rPr>
                <w:rFonts w:eastAsiaTheme="minorEastAsia"/>
                <w:highlight w:val="yellow"/>
                <w:lang w:val="en-US" w:eastAsia="zh-CN"/>
              </w:rPr>
              <w:t>Agreeable</w:t>
            </w:r>
          </w:p>
        </w:tc>
      </w:tr>
      <w:tr w:rsidR="00421466" w:rsidRPr="00571777" w14:paraId="1C77F815" w14:textId="77777777" w:rsidTr="00FF4E00">
        <w:tc>
          <w:tcPr>
            <w:tcW w:w="1838" w:type="dxa"/>
          </w:tcPr>
          <w:p w14:paraId="50859E25" w14:textId="77777777" w:rsidR="00421466" w:rsidRDefault="00421466" w:rsidP="00421466">
            <w:pPr>
              <w:pStyle w:val="3GPP"/>
            </w:pPr>
            <w:r w:rsidRPr="006E47DC">
              <w:t xml:space="preserve">R4-2017515 </w:t>
            </w:r>
          </w:p>
          <w:p w14:paraId="231C9877" w14:textId="6FC8B2FE" w:rsidR="00421466" w:rsidRPr="00FF4E00" w:rsidRDefault="00421466" w:rsidP="00421466">
            <w:pPr>
              <w:pStyle w:val="3GPP"/>
              <w:rPr>
                <w:rFonts w:eastAsia="MS Mincho" w:hint="eastAsia"/>
              </w:rPr>
            </w:pPr>
            <w:r>
              <w:t>(from R4-2015622)</w:t>
            </w:r>
          </w:p>
        </w:tc>
        <w:tc>
          <w:tcPr>
            <w:tcW w:w="7793" w:type="dxa"/>
          </w:tcPr>
          <w:p w14:paraId="7560C524" w14:textId="2076999A" w:rsidR="00421466" w:rsidRDefault="00421466" w:rsidP="00421466">
            <w:pPr>
              <w:spacing w:after="120"/>
              <w:rPr>
                <w:rFonts w:eastAsiaTheme="minorEastAsia"/>
                <w:color w:val="0070C0"/>
                <w:lang w:val="en-US" w:eastAsia="zh-CN"/>
              </w:rPr>
            </w:pPr>
            <w:r w:rsidRPr="00776C34">
              <w:rPr>
                <w:rFonts w:eastAsiaTheme="minorEastAsia"/>
                <w:highlight w:val="yellow"/>
                <w:lang w:val="en-US" w:eastAsia="zh-CN"/>
              </w:rPr>
              <w:t>Agreeable</w:t>
            </w:r>
          </w:p>
        </w:tc>
      </w:tr>
    </w:tbl>
    <w:p w14:paraId="4B4DBD0E" w14:textId="77777777" w:rsidR="00FF4E00" w:rsidRPr="00FF4E00" w:rsidRDefault="00FF4E00" w:rsidP="00E478FA">
      <w:pPr>
        <w:rPr>
          <w:lang w:eastAsia="zh-CN"/>
        </w:rPr>
      </w:pPr>
    </w:p>
    <w:p w14:paraId="06521CB5" w14:textId="77777777" w:rsidR="00E478FA" w:rsidRPr="00E478FA" w:rsidRDefault="00E478FA" w:rsidP="003314A4">
      <w:pPr>
        <w:rPr>
          <w:rFonts w:hint="eastAsia"/>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D461AD" w:rsidP="00975D6D">
            <w:pPr>
              <w:spacing w:after="0"/>
              <w:rPr>
                <w:rFonts w:ascii="Arial" w:hAnsi="Arial" w:cs="Arial"/>
                <w:b/>
                <w:bCs/>
                <w:color w:val="0000FF"/>
                <w:sz w:val="16"/>
                <w:szCs w:val="16"/>
                <w:u w:val="single"/>
                <w:lang w:val="en-US" w:eastAsia="zh-CN"/>
              </w:rPr>
            </w:pPr>
            <w:hyperlink r:id="rId32"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lastRenderedPageBreak/>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D461AD"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D461AD" w:rsidP="00975D6D">
            <w:pPr>
              <w:spacing w:after="0"/>
              <w:rPr>
                <w:rFonts w:ascii="Arial" w:hAnsi="Arial" w:cs="Arial"/>
                <w:b/>
                <w:bCs/>
                <w:color w:val="0000FF"/>
                <w:sz w:val="16"/>
                <w:szCs w:val="16"/>
                <w:u w:val="single"/>
                <w:lang w:val="en-US" w:eastAsia="zh-CN"/>
              </w:rPr>
            </w:pPr>
            <w:hyperlink r:id="rId34"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D461AD" w:rsidP="00975D6D">
            <w:pPr>
              <w:spacing w:after="0"/>
              <w:rPr>
                <w:rFonts w:ascii="Arial" w:hAnsi="Arial" w:cs="Arial"/>
                <w:b/>
                <w:bCs/>
                <w:color w:val="0000FF"/>
                <w:sz w:val="16"/>
                <w:szCs w:val="16"/>
                <w:u w:val="single"/>
              </w:rPr>
            </w:pPr>
            <w:hyperlink r:id="rId35"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D461AD" w:rsidP="00975D6D">
            <w:pPr>
              <w:spacing w:after="0"/>
              <w:rPr>
                <w:rStyle w:val="ac"/>
                <w:rFonts w:ascii="Arial" w:hAnsi="Arial" w:cs="Arial"/>
                <w:b/>
                <w:bCs/>
                <w:sz w:val="16"/>
                <w:szCs w:val="16"/>
                <w:lang w:val="en-US" w:eastAsia="zh-CN"/>
              </w:rPr>
            </w:pPr>
            <w:hyperlink r:id="rId36"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D461AD" w:rsidP="00975D6D">
            <w:pPr>
              <w:spacing w:after="0"/>
              <w:rPr>
                <w:rFonts w:ascii="Arial" w:hAnsi="Arial" w:cs="Arial"/>
                <w:b/>
                <w:bCs/>
                <w:color w:val="0000FF"/>
                <w:sz w:val="16"/>
                <w:szCs w:val="16"/>
                <w:u w:val="single"/>
              </w:rPr>
            </w:pPr>
            <w:hyperlink r:id="rId37"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D461AD"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D461AD"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lastRenderedPageBreak/>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D461AD" w:rsidP="00975D6D">
            <w:pPr>
              <w:spacing w:after="0"/>
              <w:rPr>
                <w:rStyle w:val="ac"/>
                <w:rFonts w:ascii="Arial" w:hAnsi="Arial" w:cs="Arial"/>
                <w:b/>
                <w:bCs/>
                <w:sz w:val="16"/>
                <w:szCs w:val="16"/>
              </w:rPr>
            </w:pPr>
            <w:hyperlink r:id="rId40"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D461AD" w:rsidP="00975D6D">
            <w:pPr>
              <w:spacing w:after="0"/>
              <w:rPr>
                <w:rStyle w:val="ac"/>
                <w:rFonts w:ascii="Arial" w:hAnsi="Arial" w:cs="Arial"/>
                <w:b/>
                <w:bCs/>
                <w:sz w:val="16"/>
                <w:szCs w:val="16"/>
              </w:rPr>
            </w:pPr>
            <w:hyperlink r:id="rId41"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D461AD" w:rsidP="00975D6D">
            <w:pPr>
              <w:spacing w:after="0"/>
              <w:rPr>
                <w:rStyle w:val="ac"/>
                <w:rFonts w:ascii="Arial" w:hAnsi="Arial" w:cs="Arial"/>
                <w:b/>
                <w:bCs/>
                <w:sz w:val="16"/>
                <w:szCs w:val="16"/>
              </w:rPr>
            </w:pPr>
            <w:hyperlink r:id="rId42"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D461AD" w:rsidP="00975D6D">
            <w:pPr>
              <w:spacing w:after="0"/>
              <w:rPr>
                <w:rStyle w:val="ac"/>
                <w:rFonts w:ascii="Arial" w:hAnsi="Arial" w:cs="Arial"/>
                <w:b/>
                <w:bCs/>
                <w:sz w:val="16"/>
                <w:szCs w:val="16"/>
              </w:rPr>
            </w:pPr>
            <w:hyperlink r:id="rId43"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0605F1"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宋体"/>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6714CB7C" w14:textId="77777777" w:rsidR="002A044F" w:rsidRDefault="002A044F" w:rsidP="002A044F">
      <w:pPr>
        <w:pStyle w:val="3"/>
        <w:ind w:left="920" w:right="200"/>
        <w:rPr>
          <w:sz w:val="24"/>
          <w:szCs w:val="16"/>
        </w:rPr>
      </w:pPr>
      <w:r w:rsidRPr="00C12172">
        <w:rPr>
          <w:sz w:val="24"/>
          <w:szCs w:val="16"/>
        </w:rPr>
        <w:t>Sub-topic 2-2: PDSCH m</w:t>
      </w:r>
      <w:r w:rsidRPr="00586CEC">
        <w:rPr>
          <w:sz w:val="24"/>
          <w:szCs w:val="16"/>
        </w:rPr>
        <w:t>apping Ty</w:t>
      </w:r>
      <w:r>
        <w:rPr>
          <w:sz w:val="24"/>
          <w:szCs w:val="16"/>
        </w:rPr>
        <w:t>pe B for FR2</w:t>
      </w:r>
    </w:p>
    <w:p w14:paraId="23CF468A" w14:textId="77777777" w:rsidR="002A044F" w:rsidRPr="00332181" w:rsidRDefault="002A044F" w:rsidP="002A044F">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1D1E496" w14:textId="77777777" w:rsidR="002A044F" w:rsidRPr="00332181" w:rsidRDefault="002A044F" w:rsidP="002A044F">
      <w:pPr>
        <w:ind w:leftChars="500" w:left="1000"/>
        <w:rPr>
          <w:b/>
          <w:i/>
          <w:lang w:val="en-US" w:eastAsia="zh-CN"/>
        </w:rPr>
      </w:pPr>
      <w:r w:rsidRPr="00332181">
        <w:rPr>
          <w:b/>
          <w:i/>
          <w:u w:val="single"/>
          <w:lang w:val="en-US" w:eastAsia="zh-CN"/>
        </w:rPr>
        <w:t>Agreements from #96:</w:t>
      </w:r>
    </w:p>
    <w:p w14:paraId="4C3B4122" w14:textId="77777777" w:rsidR="002A044F" w:rsidRPr="00332181" w:rsidRDefault="002A044F" w:rsidP="002A044F">
      <w:pPr>
        <w:numPr>
          <w:ilvl w:val="0"/>
          <w:numId w:val="7"/>
        </w:numPr>
        <w:rPr>
          <w:i/>
          <w:lang w:val="en-US" w:eastAsia="zh-CN"/>
        </w:rPr>
      </w:pPr>
      <w:r w:rsidRPr="00332181">
        <w:rPr>
          <w:i/>
          <w:lang w:eastAsia="zh-CN"/>
        </w:rPr>
        <w:t xml:space="preserve">Test applicability rule for FR2: No need to define the applicability rule. </w:t>
      </w:r>
    </w:p>
    <w:p w14:paraId="183E8BBF" w14:textId="77777777" w:rsidR="002A044F" w:rsidRPr="00332181" w:rsidRDefault="002A044F" w:rsidP="002A044F">
      <w:pPr>
        <w:numPr>
          <w:ilvl w:val="0"/>
          <w:numId w:val="7"/>
        </w:numPr>
        <w:rPr>
          <w:i/>
          <w:lang w:val="en-US" w:eastAsia="zh-CN"/>
        </w:rPr>
      </w:pPr>
      <w:r w:rsidRPr="00332181">
        <w:rPr>
          <w:i/>
          <w:lang w:eastAsia="zh-CN"/>
        </w:rPr>
        <w:t>Test applicability rule for FR1 and FR2: No test applicability rule is needed.</w:t>
      </w:r>
    </w:p>
    <w:p w14:paraId="3283E26C" w14:textId="77777777" w:rsidR="002A044F" w:rsidRPr="00332181" w:rsidRDefault="002A044F" w:rsidP="002A044F">
      <w:pPr>
        <w:numPr>
          <w:ilvl w:val="0"/>
          <w:numId w:val="7"/>
        </w:numPr>
        <w:rPr>
          <w:i/>
          <w:lang w:val="en-US" w:eastAsia="zh-CN"/>
        </w:rPr>
      </w:pPr>
      <w:r w:rsidRPr="00332181">
        <w:rPr>
          <w:i/>
          <w:lang w:eastAsia="zh-CN"/>
        </w:rPr>
        <w:t>SCS/CBW: 120 kHz/100 MHz</w:t>
      </w:r>
    </w:p>
    <w:p w14:paraId="08922061" w14:textId="77777777" w:rsidR="002A044F" w:rsidRPr="00332181" w:rsidRDefault="002A044F" w:rsidP="002A044F">
      <w:pPr>
        <w:numPr>
          <w:ilvl w:val="0"/>
          <w:numId w:val="7"/>
        </w:numPr>
        <w:rPr>
          <w:i/>
          <w:lang w:val="en-US" w:eastAsia="zh-CN"/>
        </w:rPr>
      </w:pPr>
      <w:r w:rsidRPr="00332181">
        <w:rPr>
          <w:i/>
          <w:lang w:eastAsia="zh-CN"/>
        </w:rPr>
        <w:t>TDD pattern: DDDSU with S = 10D:2G:2U</w:t>
      </w:r>
    </w:p>
    <w:p w14:paraId="68F0E63A" w14:textId="77777777" w:rsidR="002A044F" w:rsidRPr="00332181" w:rsidRDefault="002A044F" w:rsidP="002A044F">
      <w:pPr>
        <w:numPr>
          <w:ilvl w:val="0"/>
          <w:numId w:val="7"/>
        </w:numPr>
        <w:rPr>
          <w:i/>
          <w:lang w:val="en-US" w:eastAsia="zh-CN"/>
        </w:rPr>
      </w:pPr>
      <w:r w:rsidRPr="00332181">
        <w:rPr>
          <w:i/>
          <w:lang w:eastAsia="zh-CN"/>
        </w:rPr>
        <w:t>PDSCH Configuration</w:t>
      </w:r>
    </w:p>
    <w:p w14:paraId="7CBD39B9" w14:textId="77777777" w:rsidR="002A044F" w:rsidRPr="00332181" w:rsidRDefault="002A044F" w:rsidP="002A044F">
      <w:pPr>
        <w:numPr>
          <w:ilvl w:val="1"/>
          <w:numId w:val="7"/>
        </w:numPr>
        <w:rPr>
          <w:i/>
          <w:lang w:val="en-US" w:eastAsia="zh-CN"/>
        </w:rPr>
      </w:pPr>
      <w:r w:rsidRPr="00332181">
        <w:rPr>
          <w:i/>
          <w:lang w:eastAsia="zh-CN"/>
        </w:rPr>
        <w:t>Scheduling: No PDSCH in slot 0 within 20 ms</w:t>
      </w:r>
    </w:p>
    <w:p w14:paraId="025C7BAD" w14:textId="77777777" w:rsidR="002A044F" w:rsidRPr="00332181" w:rsidRDefault="002A044F" w:rsidP="002A044F">
      <w:pPr>
        <w:numPr>
          <w:ilvl w:val="1"/>
          <w:numId w:val="7"/>
        </w:numPr>
        <w:rPr>
          <w:i/>
          <w:lang w:val="en-US" w:eastAsia="zh-CN"/>
        </w:rPr>
      </w:pPr>
      <w:r w:rsidRPr="00332181">
        <w:rPr>
          <w:i/>
          <w:lang w:eastAsia="zh-CN"/>
        </w:rPr>
        <w:t>MCS: [MCS4] from table 1. Confirming the MCS depends on the simulation results to ensure a proper SNR value.</w:t>
      </w:r>
    </w:p>
    <w:p w14:paraId="31014CED" w14:textId="77777777" w:rsidR="002A044F" w:rsidRPr="00332181" w:rsidRDefault="002A044F" w:rsidP="002A044F">
      <w:pPr>
        <w:numPr>
          <w:ilvl w:val="1"/>
          <w:numId w:val="7"/>
        </w:numPr>
        <w:rPr>
          <w:i/>
          <w:lang w:val="en-US" w:eastAsia="zh-CN"/>
        </w:rPr>
      </w:pPr>
      <w:r w:rsidRPr="00332181">
        <w:rPr>
          <w:i/>
          <w:lang w:eastAsia="zh-CN"/>
        </w:rPr>
        <w:t>Start symbol: 1</w:t>
      </w:r>
    </w:p>
    <w:p w14:paraId="19F0F8F8" w14:textId="77777777" w:rsidR="002A044F" w:rsidRPr="00332181" w:rsidRDefault="002A044F" w:rsidP="002A044F">
      <w:pPr>
        <w:numPr>
          <w:ilvl w:val="1"/>
          <w:numId w:val="7"/>
        </w:numPr>
        <w:rPr>
          <w:i/>
          <w:lang w:val="en-US" w:eastAsia="zh-CN"/>
        </w:rPr>
      </w:pPr>
      <w:r w:rsidRPr="00332181">
        <w:rPr>
          <w:i/>
          <w:lang w:eastAsia="zh-CN"/>
        </w:rPr>
        <w:t>Symbol length: 2</w:t>
      </w:r>
    </w:p>
    <w:p w14:paraId="4C8BF68B" w14:textId="77777777" w:rsidR="002A044F" w:rsidRPr="00332181" w:rsidRDefault="002A044F" w:rsidP="002A044F">
      <w:pPr>
        <w:numPr>
          <w:ilvl w:val="1"/>
          <w:numId w:val="7"/>
        </w:numPr>
        <w:rPr>
          <w:i/>
          <w:lang w:val="en-US" w:eastAsia="zh-CN"/>
        </w:rPr>
      </w:pPr>
      <w:r w:rsidRPr="00332181">
        <w:rPr>
          <w:i/>
          <w:lang w:val="en-US" w:eastAsia="zh-CN"/>
        </w:rPr>
        <w:t>Max number of HARQ transmissions: 4​</w:t>
      </w:r>
    </w:p>
    <w:p w14:paraId="307E1208" w14:textId="77777777" w:rsidR="002A044F" w:rsidRPr="00332181" w:rsidRDefault="002A044F" w:rsidP="002A044F">
      <w:pPr>
        <w:numPr>
          <w:ilvl w:val="1"/>
          <w:numId w:val="7"/>
        </w:numPr>
        <w:rPr>
          <w:i/>
          <w:lang w:val="en-US" w:eastAsia="zh-CN"/>
        </w:rPr>
      </w:pPr>
      <w:r w:rsidRPr="00332181">
        <w:rPr>
          <w:i/>
          <w:lang w:val="en-US" w:eastAsia="zh-CN"/>
        </w:rPr>
        <w:t>Number of HARQ process: 8</w:t>
      </w:r>
    </w:p>
    <w:p w14:paraId="6F868715" w14:textId="77777777" w:rsidR="002A044F" w:rsidRPr="00332181" w:rsidRDefault="002A044F" w:rsidP="002A044F">
      <w:pPr>
        <w:numPr>
          <w:ilvl w:val="0"/>
          <w:numId w:val="7"/>
        </w:numPr>
        <w:rPr>
          <w:i/>
          <w:lang w:val="en-US" w:eastAsia="zh-CN"/>
        </w:rPr>
      </w:pPr>
      <w:r w:rsidRPr="00332181">
        <w:rPr>
          <w:i/>
          <w:lang w:eastAsia="zh-CN"/>
        </w:rPr>
        <w:t>Antenna configuration: 2x2, ULA low</w:t>
      </w:r>
    </w:p>
    <w:p w14:paraId="16F92A17" w14:textId="77777777" w:rsidR="002A044F" w:rsidRPr="00332181" w:rsidRDefault="002A044F" w:rsidP="002A044F">
      <w:pPr>
        <w:numPr>
          <w:ilvl w:val="0"/>
          <w:numId w:val="7"/>
        </w:numPr>
        <w:rPr>
          <w:i/>
          <w:lang w:val="en-US" w:eastAsia="zh-CN"/>
        </w:rPr>
      </w:pPr>
      <w:r w:rsidRPr="00332181">
        <w:rPr>
          <w:i/>
          <w:lang w:eastAsia="zh-CN"/>
        </w:rPr>
        <w:t xml:space="preserve">Channel model: </w:t>
      </w:r>
    </w:p>
    <w:p w14:paraId="6FD078C3" w14:textId="77777777" w:rsidR="002A044F" w:rsidRPr="00332181" w:rsidRDefault="002A044F" w:rsidP="002A044F">
      <w:pPr>
        <w:numPr>
          <w:ilvl w:val="1"/>
          <w:numId w:val="7"/>
        </w:numPr>
        <w:rPr>
          <w:i/>
          <w:lang w:val="en-US" w:eastAsia="zh-CN"/>
        </w:rPr>
      </w:pPr>
      <w:r w:rsidRPr="00332181">
        <w:rPr>
          <w:i/>
          <w:lang w:val="en-US" w:eastAsia="zh-CN"/>
        </w:rPr>
        <w:t>Option 1: TDLA30-75</w:t>
      </w:r>
    </w:p>
    <w:p w14:paraId="2BB5CAD3" w14:textId="77777777" w:rsidR="002A044F" w:rsidRPr="00332181" w:rsidRDefault="002A044F" w:rsidP="002A044F">
      <w:pPr>
        <w:numPr>
          <w:ilvl w:val="1"/>
          <w:numId w:val="7"/>
        </w:numPr>
        <w:rPr>
          <w:i/>
          <w:lang w:val="en-US" w:eastAsia="zh-CN"/>
        </w:rPr>
      </w:pPr>
      <w:r w:rsidRPr="00332181">
        <w:rPr>
          <w:i/>
          <w:lang w:val="en-US" w:eastAsia="zh-CN"/>
        </w:rPr>
        <w:t>Other options are not precluded</w:t>
      </w:r>
    </w:p>
    <w:p w14:paraId="7832CF66" w14:textId="77777777" w:rsidR="002A044F" w:rsidRPr="00332181" w:rsidRDefault="002A044F" w:rsidP="002A044F">
      <w:pPr>
        <w:numPr>
          <w:ilvl w:val="0"/>
          <w:numId w:val="7"/>
        </w:numPr>
        <w:rPr>
          <w:i/>
          <w:lang w:val="en-US" w:eastAsia="zh-CN"/>
        </w:rPr>
      </w:pPr>
      <w:r w:rsidRPr="00332181">
        <w:rPr>
          <w:i/>
          <w:lang w:val="en-US" w:eastAsia="zh-CN"/>
        </w:rPr>
        <w:t>Test metrics: 70% throughput</w:t>
      </w:r>
    </w:p>
    <w:p w14:paraId="504B7896" w14:textId="77777777" w:rsidR="002A044F" w:rsidRDefault="002A044F" w:rsidP="002A044F">
      <w:pPr>
        <w:rPr>
          <w:i/>
          <w:color w:val="0070C0"/>
          <w:lang w:eastAsia="zh-CN"/>
        </w:rPr>
      </w:pPr>
    </w:p>
    <w:p w14:paraId="7A5DE822" w14:textId="77777777" w:rsidR="002A044F" w:rsidRPr="00332181" w:rsidRDefault="002A044F" w:rsidP="002A044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F9F51CA" w14:textId="77777777" w:rsidR="002A044F" w:rsidRPr="00B32CA6" w:rsidRDefault="002A044F" w:rsidP="002A044F">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1E11B2E3"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80875B9"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67990A14"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 2 (Apple, Huawei, QC, Intel, Ericsson)</w:t>
      </w:r>
    </w:p>
    <w:p w14:paraId="7524933B"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173122D7"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2</w:t>
      </w:r>
    </w:p>
    <w:p w14:paraId="531254DE" w14:textId="77777777" w:rsidR="002A044F" w:rsidRDefault="002A044F" w:rsidP="002A044F">
      <w:pPr>
        <w:rPr>
          <w:b/>
          <w:u w:val="single"/>
          <w:lang w:eastAsia="ko-KR"/>
        </w:rPr>
      </w:pPr>
    </w:p>
    <w:p w14:paraId="014E9C6C" w14:textId="77777777" w:rsidR="002A044F" w:rsidRPr="00B32CA6" w:rsidRDefault="002A044F" w:rsidP="002A044F">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FD3918F"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283E8E1"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0989BB16"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 4 (Apple, QC, Intel)</w:t>
      </w:r>
    </w:p>
    <w:p w14:paraId="03DAE914" w14:textId="77777777" w:rsidR="002A044F" w:rsidRPr="00A6348C"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002C4C95" w14:textId="77777777" w:rsidR="002A044F" w:rsidRPr="00A6348C"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E8298F7" w14:textId="77777777" w:rsidR="002A044F" w:rsidRDefault="002A044F" w:rsidP="002A044F">
      <w:pPr>
        <w:rPr>
          <w:b/>
          <w:u w:val="single"/>
          <w:lang w:eastAsia="ko-KR"/>
        </w:rPr>
      </w:pPr>
    </w:p>
    <w:p w14:paraId="33331559" w14:textId="77777777" w:rsidR="002A044F" w:rsidRPr="00B32CA6" w:rsidRDefault="002A044F" w:rsidP="002A044F">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9C6C27C"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91FF000"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94731DB"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 8 (QC, Intel)</w:t>
      </w:r>
    </w:p>
    <w:p w14:paraId="0B5049B9"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228E34C" w14:textId="77777777" w:rsidR="002A044F" w:rsidRPr="00A6348C"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15A4B114" w14:textId="77777777" w:rsidR="002A044F" w:rsidRDefault="002A044F" w:rsidP="002A044F">
      <w:pPr>
        <w:rPr>
          <w:b/>
          <w:u w:val="single"/>
          <w:lang w:eastAsia="ko-KR"/>
        </w:rPr>
      </w:pPr>
    </w:p>
    <w:p w14:paraId="6A2A1744" w14:textId="77777777" w:rsidR="002A044F" w:rsidRPr="00B32CA6" w:rsidRDefault="002A044F" w:rsidP="002A044F">
      <w:pPr>
        <w:rPr>
          <w:b/>
          <w:u w:val="single"/>
          <w:lang w:eastAsia="ko-KR"/>
        </w:rPr>
      </w:pPr>
      <w:r>
        <w:rPr>
          <w:b/>
          <w:u w:val="single"/>
          <w:lang w:eastAsia="ko-KR"/>
        </w:rPr>
        <w:t>Issue 2-2-3</w:t>
      </w:r>
      <w:r w:rsidRPr="00B32CA6">
        <w:rPr>
          <w:b/>
          <w:u w:val="single"/>
          <w:lang w:eastAsia="ko-KR"/>
        </w:rPr>
        <w:t xml:space="preserve">: </w:t>
      </w:r>
      <w:r>
        <w:rPr>
          <w:b/>
          <w:u w:val="single"/>
          <w:lang w:eastAsia="ko-KR"/>
        </w:rPr>
        <w:t>DM-RS type</w:t>
      </w:r>
    </w:p>
    <w:p w14:paraId="6BCB8516"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BD80B8" w14:textId="77777777" w:rsidR="002A044F" w:rsidRPr="00166E10" w:rsidRDefault="002A044F" w:rsidP="002A044F">
      <w:pPr>
        <w:pStyle w:val="afe"/>
        <w:numPr>
          <w:ilvl w:val="1"/>
          <w:numId w:val="1"/>
        </w:numPr>
        <w:overflowPunct/>
        <w:autoSpaceDE/>
        <w:autoSpaceDN/>
        <w:adjustRightInd/>
        <w:spacing w:after="120"/>
        <w:ind w:left="1440" w:firstLineChars="0"/>
        <w:textAlignment w:val="auto"/>
      </w:pPr>
      <w:r w:rsidRPr="00166E10">
        <w:t xml:space="preserve">Option 1: </w:t>
      </w:r>
      <w:r>
        <w:t>Type 1 (Ericsson, Apple, Huawei, QC, Intel)</w:t>
      </w:r>
    </w:p>
    <w:p w14:paraId="76000A0D" w14:textId="77777777" w:rsidR="002A044F" w:rsidRPr="00F97642"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A8E949F"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AE89A5D"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76AC56" w14:textId="77777777" w:rsidR="002A044F" w:rsidRDefault="002A044F" w:rsidP="002A044F">
      <w:pPr>
        <w:spacing w:after="120"/>
        <w:rPr>
          <w:i/>
          <w:lang w:eastAsia="zh-CN"/>
        </w:rPr>
      </w:pPr>
    </w:p>
    <w:p w14:paraId="5BBE552E" w14:textId="77777777" w:rsidR="002A044F" w:rsidRPr="00B32CA6" w:rsidRDefault="002A044F" w:rsidP="002A044F">
      <w:pPr>
        <w:rPr>
          <w:b/>
          <w:u w:val="single"/>
          <w:lang w:eastAsia="ko-KR"/>
        </w:rPr>
      </w:pPr>
      <w:r>
        <w:rPr>
          <w:b/>
          <w:u w:val="single"/>
          <w:lang w:eastAsia="ko-KR"/>
        </w:rPr>
        <w:t>Issue 2-2-4</w:t>
      </w:r>
      <w:r w:rsidRPr="00B32CA6">
        <w:rPr>
          <w:b/>
          <w:u w:val="single"/>
          <w:lang w:eastAsia="ko-KR"/>
        </w:rPr>
        <w:t xml:space="preserve">: </w:t>
      </w:r>
      <w:r>
        <w:rPr>
          <w:b/>
          <w:u w:val="single"/>
          <w:lang w:eastAsia="ko-KR"/>
        </w:rPr>
        <w:t>DM-RS duration</w:t>
      </w:r>
    </w:p>
    <w:p w14:paraId="2FD69BCE"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723FC5C" w14:textId="77777777" w:rsidR="002A044F" w:rsidRPr="00166E10" w:rsidRDefault="002A044F" w:rsidP="002A044F">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t>, Apple, Huawei, Intel)</w:t>
      </w:r>
    </w:p>
    <w:p w14:paraId="1A953D0D" w14:textId="77777777" w:rsidR="002A044F" w:rsidRPr="00F97642"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A53D737"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743B5D"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F162537" w14:textId="77777777" w:rsidR="002A044F" w:rsidRDefault="002A044F" w:rsidP="002A044F">
      <w:pPr>
        <w:spacing w:after="120"/>
        <w:rPr>
          <w:i/>
          <w:lang w:eastAsia="zh-CN"/>
        </w:rPr>
      </w:pPr>
    </w:p>
    <w:p w14:paraId="6F9EA54A" w14:textId="77777777" w:rsidR="002A044F" w:rsidRPr="00B32CA6" w:rsidRDefault="002A044F" w:rsidP="002A044F">
      <w:pPr>
        <w:rPr>
          <w:b/>
          <w:u w:val="single"/>
          <w:lang w:eastAsia="ko-KR"/>
        </w:rPr>
      </w:pPr>
      <w:r>
        <w:rPr>
          <w:b/>
          <w:u w:val="single"/>
          <w:lang w:eastAsia="ko-KR"/>
        </w:rPr>
        <w:t>Issue 2-2-5</w:t>
      </w:r>
      <w:r w:rsidRPr="00B32CA6">
        <w:rPr>
          <w:b/>
          <w:u w:val="single"/>
          <w:lang w:eastAsia="ko-KR"/>
        </w:rPr>
        <w:t xml:space="preserve">: </w:t>
      </w:r>
      <w:r>
        <w:rPr>
          <w:b/>
          <w:u w:val="single"/>
          <w:lang w:eastAsia="ko-KR"/>
        </w:rPr>
        <w:t>Additional DM-RS</w:t>
      </w:r>
    </w:p>
    <w:p w14:paraId="343800D1"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384325B" w14:textId="77777777" w:rsidR="002A044F" w:rsidRPr="00166E10" w:rsidRDefault="002A044F" w:rsidP="002A044F">
      <w:pPr>
        <w:pStyle w:val="afe"/>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宋体"/>
          <w:strike/>
          <w:szCs w:val="24"/>
          <w:lang w:eastAsia="zh-CN"/>
        </w:rPr>
        <w:t>Ericsson</w:t>
      </w:r>
      <w:r>
        <w:t>, Apple)</w:t>
      </w:r>
    </w:p>
    <w:p w14:paraId="618CC47E" w14:textId="77777777" w:rsidR="002A044F" w:rsidRPr="00F97642"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t>Option 2: 0 (Huawei, Intel, Ericsson)</w:t>
      </w:r>
    </w:p>
    <w:p w14:paraId="705B0424"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EBAC845"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rsidRPr="00D221CE">
        <w:rPr>
          <w:rFonts w:eastAsia="宋体"/>
          <w:szCs w:val="24"/>
          <w:highlight w:val="yellow"/>
          <w:lang w:eastAsia="zh-CN"/>
        </w:rPr>
        <w:t xml:space="preserve">Option 2. </w:t>
      </w:r>
      <w:r w:rsidRPr="00D221CE">
        <w:rPr>
          <w:rFonts w:eastAsia="宋体"/>
          <w:szCs w:val="24"/>
          <w:lang w:eastAsia="zh-CN"/>
        </w:rPr>
        <w:t>As symbol length is 2os.</w:t>
      </w:r>
    </w:p>
    <w:p w14:paraId="0EA1EE30" w14:textId="77777777" w:rsidR="002A044F" w:rsidRPr="00BF5F3A" w:rsidRDefault="002A044F" w:rsidP="002A044F">
      <w:pPr>
        <w:spacing w:after="120"/>
        <w:rPr>
          <w:szCs w:val="24"/>
          <w:lang w:eastAsia="zh-CN"/>
        </w:rPr>
      </w:pPr>
    </w:p>
    <w:p w14:paraId="753B694C" w14:textId="77777777" w:rsidR="002A044F" w:rsidRPr="00B32CA6" w:rsidRDefault="002A044F" w:rsidP="002A044F">
      <w:pPr>
        <w:rPr>
          <w:b/>
          <w:u w:val="single"/>
          <w:lang w:eastAsia="ko-KR"/>
        </w:rPr>
      </w:pPr>
      <w:r>
        <w:rPr>
          <w:b/>
          <w:u w:val="single"/>
          <w:lang w:eastAsia="ko-KR"/>
        </w:rPr>
        <w:t>Issue 2-2-6</w:t>
      </w:r>
      <w:r w:rsidRPr="00B32CA6">
        <w:rPr>
          <w:b/>
          <w:u w:val="single"/>
          <w:lang w:eastAsia="ko-KR"/>
        </w:rPr>
        <w:t xml:space="preserve">: </w:t>
      </w:r>
      <w:r>
        <w:rPr>
          <w:b/>
          <w:u w:val="single"/>
          <w:lang w:eastAsia="ko-KR"/>
        </w:rPr>
        <w:t>PTRS</w:t>
      </w:r>
    </w:p>
    <w:p w14:paraId="03437BDA"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Proposals</w:t>
      </w:r>
    </w:p>
    <w:p w14:paraId="4EF31BC2"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 Apple, Huawei, Intel</w:t>
      </w:r>
      <w:r w:rsidRPr="00586CEC">
        <w:t>)</w:t>
      </w:r>
    </w:p>
    <w:p w14:paraId="5F7CB8D8"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 off</w:t>
      </w:r>
    </w:p>
    <w:p w14:paraId="4ECC1F5E"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7DC3E61"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751D1ED" w14:textId="77777777" w:rsidR="002A044F" w:rsidRDefault="002A044F" w:rsidP="002A044F">
      <w:pPr>
        <w:spacing w:after="120"/>
        <w:rPr>
          <w:szCs w:val="24"/>
          <w:lang w:eastAsia="zh-CN"/>
        </w:rPr>
      </w:pPr>
    </w:p>
    <w:p w14:paraId="08EF3DE7" w14:textId="77777777" w:rsidR="002A044F" w:rsidRPr="00B32CA6" w:rsidRDefault="002A044F" w:rsidP="002A044F">
      <w:pPr>
        <w:rPr>
          <w:b/>
          <w:u w:val="single"/>
          <w:lang w:eastAsia="ko-KR"/>
        </w:rPr>
      </w:pPr>
      <w:r>
        <w:rPr>
          <w:b/>
          <w:u w:val="single"/>
          <w:lang w:eastAsia="ko-KR"/>
        </w:rPr>
        <w:t>Issue 2-2-7</w:t>
      </w:r>
      <w:r w:rsidRPr="00B32CA6">
        <w:rPr>
          <w:b/>
          <w:u w:val="single"/>
          <w:lang w:eastAsia="ko-KR"/>
        </w:rPr>
        <w:t xml:space="preserve">: </w:t>
      </w:r>
      <w:r>
        <w:rPr>
          <w:b/>
          <w:u w:val="single"/>
          <w:lang w:eastAsia="ko-KR"/>
        </w:rPr>
        <w:t>PTRS frequency density (KPT-RS)</w:t>
      </w:r>
    </w:p>
    <w:p w14:paraId="5D26815C"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93D9A56"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 Apple, Huawei, Intel</w:t>
      </w:r>
      <w:r w:rsidRPr="00586CEC">
        <w:t>)</w:t>
      </w:r>
    </w:p>
    <w:p w14:paraId="3B56AF02"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w:t>
      </w:r>
    </w:p>
    <w:p w14:paraId="0784AA6F"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78B1B7A"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A9BECE" w14:textId="77777777" w:rsidR="002A044F" w:rsidRDefault="002A044F" w:rsidP="002A044F">
      <w:pPr>
        <w:spacing w:after="120"/>
        <w:rPr>
          <w:i/>
          <w:highlight w:val="cyan"/>
          <w:lang w:eastAsia="zh-CN"/>
        </w:rPr>
      </w:pPr>
    </w:p>
    <w:p w14:paraId="5109DA79" w14:textId="77777777" w:rsidR="002A044F" w:rsidRPr="00B32CA6" w:rsidRDefault="002A044F" w:rsidP="002A044F">
      <w:pPr>
        <w:rPr>
          <w:b/>
          <w:u w:val="single"/>
          <w:lang w:eastAsia="ko-KR"/>
        </w:rPr>
      </w:pPr>
      <w:r>
        <w:rPr>
          <w:b/>
          <w:u w:val="single"/>
          <w:lang w:eastAsia="ko-KR"/>
        </w:rPr>
        <w:t>Issue 2-2-8</w:t>
      </w:r>
      <w:r w:rsidRPr="00B32CA6">
        <w:rPr>
          <w:b/>
          <w:u w:val="single"/>
          <w:lang w:eastAsia="ko-KR"/>
        </w:rPr>
        <w:t xml:space="preserve">: </w:t>
      </w:r>
      <w:r>
        <w:rPr>
          <w:b/>
          <w:u w:val="single"/>
          <w:lang w:eastAsia="ko-KR"/>
        </w:rPr>
        <w:t>PTRS time density (LPT-RS)</w:t>
      </w:r>
    </w:p>
    <w:p w14:paraId="020F34B2"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C6530E3"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Apple, Huawei, Intel</w:t>
      </w:r>
      <w:r w:rsidRPr="00586CEC">
        <w:t>)</w:t>
      </w:r>
    </w:p>
    <w:p w14:paraId="71112BFD"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w:t>
      </w:r>
    </w:p>
    <w:p w14:paraId="3AD16A3E"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E5A491"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1AE71290" w14:textId="77777777" w:rsidR="002A044F" w:rsidRDefault="002A044F" w:rsidP="002A044F">
      <w:pPr>
        <w:spacing w:after="120"/>
        <w:rPr>
          <w:i/>
          <w:highlight w:val="cyan"/>
          <w:lang w:eastAsia="zh-CN"/>
        </w:rPr>
      </w:pPr>
    </w:p>
    <w:p w14:paraId="2DBFE785" w14:textId="77777777" w:rsidR="002A044F" w:rsidRPr="00B32CA6" w:rsidRDefault="002A044F" w:rsidP="002A044F">
      <w:pPr>
        <w:rPr>
          <w:b/>
          <w:u w:val="single"/>
          <w:lang w:eastAsia="ko-KR"/>
        </w:rPr>
      </w:pPr>
      <w:r>
        <w:rPr>
          <w:b/>
          <w:u w:val="single"/>
          <w:lang w:eastAsia="ko-KR"/>
        </w:rPr>
        <w:t>Issue 2-2-9</w:t>
      </w:r>
      <w:r w:rsidRPr="00B32CA6">
        <w:rPr>
          <w:b/>
          <w:u w:val="single"/>
          <w:lang w:eastAsia="ko-KR"/>
        </w:rPr>
        <w:t xml:space="preserve">: </w:t>
      </w:r>
      <w:r>
        <w:rPr>
          <w:b/>
          <w:u w:val="single"/>
          <w:lang w:eastAsia="ko-KR"/>
        </w:rPr>
        <w:t>PTRS resource element offset</w:t>
      </w:r>
    </w:p>
    <w:p w14:paraId="36219E8D"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CC5AC5"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 Apple, Huawei, Intel</w:t>
      </w:r>
      <w:r w:rsidRPr="00586CEC">
        <w:t>)</w:t>
      </w:r>
    </w:p>
    <w:p w14:paraId="34C2FF59"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w:t>
      </w:r>
    </w:p>
    <w:p w14:paraId="37CAD39F"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254FE1"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7651C3" w14:textId="77777777" w:rsidR="002A044F" w:rsidRPr="00DA7A20" w:rsidRDefault="002A044F" w:rsidP="002A044F">
      <w:pPr>
        <w:spacing w:after="120"/>
        <w:rPr>
          <w:i/>
          <w:highlight w:val="cyan"/>
          <w:lang w:eastAsia="zh-CN"/>
        </w:rPr>
      </w:pPr>
    </w:p>
    <w:p w14:paraId="132B9CC1" w14:textId="77777777" w:rsidR="002A044F" w:rsidRPr="00720D8C" w:rsidRDefault="002A044F" w:rsidP="002A044F">
      <w:pPr>
        <w:rPr>
          <w:b/>
          <w:u w:val="single"/>
          <w:lang w:eastAsia="ko-KR"/>
        </w:rPr>
      </w:pPr>
      <w:r>
        <w:rPr>
          <w:b/>
          <w:u w:val="single"/>
          <w:lang w:eastAsia="ko-KR"/>
        </w:rPr>
        <w:t>Issue 2-2-10</w:t>
      </w:r>
      <w:r w:rsidRPr="00720D8C">
        <w:rPr>
          <w:b/>
          <w:u w:val="single"/>
          <w:lang w:eastAsia="ko-KR"/>
        </w:rPr>
        <w:t>: Overhead for TBS determination</w:t>
      </w:r>
    </w:p>
    <w:p w14:paraId="0B2955B5" w14:textId="77777777" w:rsidR="002A044F" w:rsidRPr="00720D8C"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4BC9C011" w14:textId="77777777" w:rsidR="002A044F" w:rsidRPr="00720D8C" w:rsidRDefault="002A044F" w:rsidP="002A044F">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15DA38AD" w14:textId="77777777" w:rsidR="002A044F" w:rsidRPr="00720D8C"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6FBCF8EC" w14:textId="77777777" w:rsidR="002A044F" w:rsidRPr="00720D8C"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3FA658CA" w14:textId="77777777" w:rsidR="002A044F" w:rsidRPr="00720D8C"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BA91C51" w14:textId="77777777" w:rsidR="002A044F" w:rsidRPr="0097028D" w:rsidRDefault="002A044F" w:rsidP="002A044F">
      <w:pPr>
        <w:spacing w:after="120"/>
        <w:rPr>
          <w:szCs w:val="24"/>
          <w:lang w:eastAsia="zh-CN"/>
        </w:rPr>
      </w:pPr>
    </w:p>
    <w:p w14:paraId="51B02E95" w14:textId="77777777" w:rsidR="002A044F" w:rsidRPr="00B32CA6" w:rsidRDefault="002A044F" w:rsidP="002A044F">
      <w:pPr>
        <w:rPr>
          <w:b/>
          <w:u w:val="single"/>
          <w:lang w:eastAsia="ko-KR"/>
        </w:rPr>
      </w:pPr>
      <w:r>
        <w:rPr>
          <w:b/>
          <w:u w:val="single"/>
          <w:lang w:eastAsia="ko-KR"/>
        </w:rPr>
        <w:t>Issue 2-2-11</w:t>
      </w:r>
      <w:r w:rsidRPr="00B32CA6">
        <w:rPr>
          <w:b/>
          <w:u w:val="single"/>
          <w:lang w:eastAsia="ko-KR"/>
        </w:rPr>
        <w:t xml:space="preserve">: </w:t>
      </w:r>
      <w:r>
        <w:rPr>
          <w:b/>
          <w:u w:val="single"/>
          <w:lang w:eastAsia="ko-KR"/>
        </w:rPr>
        <w:t>MCS</w:t>
      </w:r>
    </w:p>
    <w:p w14:paraId="6EF7FE57"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E5453E"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 from Table 1.</w:t>
      </w:r>
      <w:r w:rsidRPr="009D78A9">
        <w:t xml:space="preserve"> (</w:t>
      </w:r>
      <w:r>
        <w:t>Huawei, Apple, Intel, Intel, Ericsson</w:t>
      </w:r>
      <w:r w:rsidRPr="00586CEC">
        <w:t>)</w:t>
      </w:r>
    </w:p>
    <w:p w14:paraId="089E3C42"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w:t>
      </w:r>
    </w:p>
    <w:p w14:paraId="397A768F"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A2329D6"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lastRenderedPageBreak/>
        <w:t>Option 1</w:t>
      </w:r>
    </w:p>
    <w:p w14:paraId="2208C113" w14:textId="77777777" w:rsidR="002A044F" w:rsidRPr="00CE4B8F" w:rsidRDefault="002A044F" w:rsidP="002A044F">
      <w:pPr>
        <w:spacing w:after="120"/>
        <w:rPr>
          <w:szCs w:val="24"/>
          <w:lang w:eastAsia="zh-CN"/>
        </w:rPr>
      </w:pPr>
    </w:p>
    <w:p w14:paraId="44E3B092" w14:textId="77777777" w:rsidR="002A044F" w:rsidRDefault="002A044F" w:rsidP="002A044F">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e"/>
        <w:numPr>
          <w:ilvl w:val="0"/>
          <w:numId w:val="29"/>
        </w:numPr>
        <w:spacing w:after="120"/>
        <w:ind w:firstLineChars="0"/>
        <w:rPr>
          <w:szCs w:val="24"/>
          <w:lang w:eastAsia="zh-CN"/>
        </w:rPr>
      </w:pPr>
      <w:r>
        <w:rPr>
          <w:szCs w:val="24"/>
          <w:lang w:eastAsia="zh-CN"/>
        </w:rPr>
        <w:lastRenderedPageBreak/>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lastRenderedPageBreak/>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lastRenderedPageBreak/>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lastRenderedPageBreak/>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D461AD" w:rsidP="00B753C3">
            <w:pPr>
              <w:spacing w:after="0"/>
              <w:rPr>
                <w:rFonts w:ascii="Arial" w:hAnsi="Arial" w:cs="Arial"/>
                <w:b/>
                <w:bCs/>
                <w:color w:val="0000FF"/>
                <w:sz w:val="16"/>
                <w:szCs w:val="16"/>
                <w:u w:val="single"/>
                <w:lang w:val="en-US" w:eastAsia="zh-CN"/>
              </w:rPr>
            </w:pPr>
            <w:hyperlink r:id="rId44"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e"/>
              <w:numPr>
                <w:ilvl w:val="0"/>
                <w:numId w:val="32"/>
              </w:numPr>
              <w:ind w:firstLineChars="0"/>
              <w:rPr>
                <w:rFonts w:eastAsia="宋体"/>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e"/>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e"/>
              <w:numPr>
                <w:ilvl w:val="0"/>
                <w:numId w:val="32"/>
              </w:numPr>
              <w:ind w:firstLineChars="0"/>
              <w:rPr>
                <w:highlight w:val="green"/>
              </w:rPr>
            </w:pPr>
            <w:r w:rsidRPr="00962709">
              <w:rPr>
                <w:highlight w:val="green"/>
              </w:rPr>
              <w:t>DM-RS duration</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Single-symbol DM-RS</w:t>
            </w:r>
          </w:p>
          <w:p w14:paraId="412F9D8D" w14:textId="7D18B39B" w:rsidR="000605F1" w:rsidRPr="00962709" w:rsidRDefault="000605F1" w:rsidP="006B2FB6">
            <w:pPr>
              <w:pStyle w:val="afe"/>
              <w:numPr>
                <w:ilvl w:val="0"/>
                <w:numId w:val="32"/>
              </w:numPr>
              <w:ind w:firstLineChars="0"/>
              <w:rPr>
                <w:rFonts w:eastAsia="宋体"/>
                <w:highlight w:val="green"/>
              </w:rPr>
            </w:pPr>
            <w:r w:rsidRPr="00962709">
              <w:rPr>
                <w:highlight w:val="green"/>
              </w:rPr>
              <w:lastRenderedPageBreak/>
              <w:t xml:space="preserve">Additional DM-RS: 0 </w:t>
            </w:r>
          </w:p>
          <w:p w14:paraId="7ADC9287" w14:textId="37AF360C" w:rsidR="000605F1" w:rsidRPr="00962709" w:rsidRDefault="000605F1" w:rsidP="006B2FB6">
            <w:pPr>
              <w:pStyle w:val="afe"/>
              <w:numPr>
                <w:ilvl w:val="0"/>
                <w:numId w:val="32"/>
              </w:numPr>
              <w:ind w:firstLineChars="0"/>
              <w:rPr>
                <w:rFonts w:eastAsia="宋体"/>
                <w:highlight w:val="green"/>
              </w:rPr>
            </w:pPr>
            <w:r w:rsidRPr="00962709">
              <w:rPr>
                <w:highlight w:val="green"/>
              </w:rPr>
              <w:t>PTRS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on </w:t>
            </w:r>
          </w:p>
          <w:p w14:paraId="2D6C9511" w14:textId="60E8ADC0" w:rsidR="000605F1" w:rsidRPr="00962709" w:rsidRDefault="00A16E20" w:rsidP="006B2FB6">
            <w:pPr>
              <w:pStyle w:val="afe"/>
              <w:numPr>
                <w:ilvl w:val="0"/>
                <w:numId w:val="32"/>
              </w:numPr>
              <w:ind w:firstLineChars="0"/>
              <w:rPr>
                <w:rFonts w:eastAsia="宋体"/>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afe"/>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e"/>
              <w:numPr>
                <w:ilvl w:val="0"/>
                <w:numId w:val="32"/>
              </w:numPr>
              <w:ind w:firstLineChars="0"/>
              <w:rPr>
                <w:rFonts w:eastAsia="宋体"/>
                <w:highlight w:val="green"/>
              </w:rPr>
            </w:pPr>
            <w:r w:rsidRPr="00962709">
              <w:rPr>
                <w:highlight w:val="green"/>
              </w:rPr>
              <w:t>PTRS resource element offset</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2 </w:t>
            </w:r>
          </w:p>
          <w:p w14:paraId="264C15C3" w14:textId="6951F3D9" w:rsidR="000605F1" w:rsidRPr="00962709" w:rsidRDefault="000605F1" w:rsidP="006B2FB6">
            <w:pPr>
              <w:pStyle w:val="afe"/>
              <w:numPr>
                <w:ilvl w:val="0"/>
                <w:numId w:val="32"/>
              </w:numPr>
              <w:ind w:firstLineChars="0"/>
              <w:rPr>
                <w:rFonts w:eastAsia="宋体"/>
                <w:highlight w:val="green"/>
              </w:rPr>
            </w:pPr>
            <w:r w:rsidRPr="00962709">
              <w:rPr>
                <w:highlight w:val="green"/>
              </w:rPr>
              <w:t>MCS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2E23275" w14:textId="77777777" w:rsidR="001011C3" w:rsidRPr="00860388"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AB681C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569D8FE0"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A56362"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4E28CBA"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623DAB96"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2EC8888"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73ED0F3"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FE2EABF"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F546D96"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64FD094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5A59D750"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3A5EED4" w14:textId="77777777" w:rsidR="001011C3" w:rsidRPr="009B3142"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C821E4"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lastRenderedPageBreak/>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4257E2"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15C2F5CB" w14:textId="7142A8E1" w:rsidR="001011C3"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555B4A1" w14:textId="77777777" w:rsidR="001011C3" w:rsidRPr="001011C3" w:rsidRDefault="001011C3" w:rsidP="00DC1EA3">
            <w:pPr>
              <w:pStyle w:val="afe"/>
              <w:overflowPunct/>
              <w:autoSpaceDE/>
              <w:autoSpaceDN/>
              <w:adjustRightInd/>
              <w:spacing w:after="120"/>
              <w:ind w:left="1440" w:firstLineChars="0" w:firstLine="0"/>
              <w:textAlignment w:val="auto"/>
              <w:rPr>
                <w:rFonts w:eastAsia="宋体"/>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CCBB6DA"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C4A96DC" w14:textId="77777777" w:rsidR="001011C3" w:rsidRPr="00A634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279043E7" w14:textId="6A1510AB" w:rsidR="001011C3" w:rsidRPr="00720D8C" w:rsidRDefault="001011C3" w:rsidP="001011C3">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15DEF960"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2611988A"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D461AD" w:rsidP="002C4FFE">
            <w:pPr>
              <w:spacing w:after="0"/>
              <w:rPr>
                <w:rFonts w:ascii="Arial" w:hAnsi="Arial" w:cs="Arial"/>
                <w:b/>
                <w:bCs/>
                <w:color w:val="0000FF"/>
                <w:sz w:val="16"/>
                <w:szCs w:val="16"/>
                <w:u w:val="single"/>
                <w:lang w:val="en-US" w:eastAsia="zh-CN"/>
              </w:rPr>
            </w:pPr>
            <w:hyperlink r:id="rId45" w:history="1">
              <w:r w:rsidR="002C4FFE" w:rsidRPr="00FD0A09">
                <w:rPr>
                  <w:rStyle w:val="ac"/>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lastRenderedPageBreak/>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DEB4B47" w14:textId="77777777" w:rsidR="00761341" w:rsidRPr="00860388"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6B3EB3D" w14:textId="76F97E48"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4</w:t>
      </w:r>
      <w:r>
        <w:rPr>
          <w:rFonts w:eastAsia="宋体"/>
          <w:szCs w:val="24"/>
          <w:lang w:eastAsia="zh-CN"/>
        </w:rPr>
        <w:t>] dB</w:t>
      </w:r>
    </w:p>
    <w:p w14:paraId="7F545427" w14:textId="2E24D76D"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0" w:author="Apple_RAN4#97e" w:date="2020-11-10T12:20:00Z">
        <w:r w:rsidR="00915641">
          <w:rPr>
            <w:rFonts w:eastAsia="宋体"/>
            <w:szCs w:val="24"/>
            <w:lang w:eastAsia="zh-CN"/>
          </w:rPr>
          <w:t xml:space="preserve"> [0.9] dB</w:t>
        </w:r>
      </w:ins>
    </w:p>
    <w:p w14:paraId="612D69EE"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645C2C7" w14:textId="23912EAB"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[-2.5</w:t>
      </w:r>
      <w:r w:rsidR="00761341">
        <w:rPr>
          <w:rFonts w:eastAsia="宋体"/>
          <w:szCs w:val="24"/>
          <w:lang w:eastAsia="zh-CN"/>
        </w:rPr>
        <w:t>] dB</w:t>
      </w:r>
    </w:p>
    <w:p w14:paraId="5D4E14AC" w14:textId="543A5343"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1" w:author="Apple_RAN4#97e" w:date="2020-11-10T12:20:00Z">
        <w:r w:rsidR="00915641">
          <w:rPr>
            <w:rFonts w:eastAsia="宋体"/>
            <w:szCs w:val="24"/>
            <w:lang w:eastAsia="zh-CN"/>
          </w:rPr>
          <w:t>[-2.0] dB</w:t>
        </w:r>
      </w:ins>
    </w:p>
    <w:p w14:paraId="177BF629"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099F370C" w14:textId="16CDBED3"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.2</w:t>
      </w:r>
      <w:r>
        <w:rPr>
          <w:rFonts w:eastAsia="宋体"/>
          <w:szCs w:val="24"/>
          <w:lang w:eastAsia="zh-CN"/>
        </w:rPr>
        <w:t>] dB</w:t>
      </w:r>
    </w:p>
    <w:p w14:paraId="3C0F8B05" w14:textId="1FBC5D63"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2" w:author="Apple_RAN4#97e" w:date="2020-11-10T12:20:00Z">
        <w:r w:rsidR="00915641">
          <w:rPr>
            <w:rFonts w:eastAsia="宋体"/>
            <w:szCs w:val="24"/>
            <w:lang w:eastAsia="zh-CN"/>
          </w:rPr>
          <w:t xml:space="preserve"> [0.7] dB</w:t>
        </w:r>
      </w:ins>
    </w:p>
    <w:p w14:paraId="3B55197B"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4ABF5548" w14:textId="33740942"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[-2.7</w:t>
      </w:r>
      <w:r w:rsidR="00761341">
        <w:rPr>
          <w:rFonts w:eastAsia="宋体"/>
          <w:szCs w:val="24"/>
          <w:lang w:eastAsia="zh-CN"/>
        </w:rPr>
        <w:t>] dB</w:t>
      </w:r>
    </w:p>
    <w:p w14:paraId="29377D94" w14:textId="5DD5346E"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3" w:author="Apple_RAN4#97e" w:date="2020-11-10T12:20:00Z">
        <w:r w:rsidR="00915641">
          <w:rPr>
            <w:rFonts w:eastAsia="宋体"/>
            <w:szCs w:val="24"/>
            <w:lang w:eastAsia="zh-CN"/>
          </w:rPr>
          <w:t xml:space="preserve"> [-</w:t>
        </w:r>
      </w:ins>
      <w:ins w:id="4" w:author="Apple_RAN4#97e" w:date="2020-11-10T12:21:00Z">
        <w:r w:rsidR="00915641">
          <w:rPr>
            <w:rFonts w:eastAsia="宋体"/>
            <w:szCs w:val="24"/>
            <w:lang w:eastAsia="zh-CN"/>
          </w:rPr>
          <w:t>2.2] dB</w:t>
        </w:r>
      </w:ins>
    </w:p>
    <w:p w14:paraId="50D9691C"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69247E6" w14:textId="08E6B1BC" w:rsidR="008F2CBA" w:rsidRDefault="003774F8" w:rsidP="008F2CBA">
      <w:pPr>
        <w:pStyle w:val="afe"/>
        <w:numPr>
          <w:ilvl w:val="1"/>
          <w:numId w:val="1"/>
        </w:numPr>
        <w:overflowPunct/>
        <w:autoSpaceDE/>
        <w:autoSpaceDN/>
        <w:adjustRightInd/>
        <w:spacing w:after="120"/>
        <w:ind w:left="1440" w:firstLineChars="0"/>
        <w:textAlignment w:val="auto"/>
        <w:rPr>
          <w:ins w:id="5" w:author="Huawei" w:date="2020-11-11T10:27:00Z"/>
          <w:rFonts w:eastAsia="宋体"/>
          <w:szCs w:val="24"/>
          <w:lang w:eastAsia="zh-CN"/>
        </w:rPr>
      </w:pPr>
      <w:ins w:id="6" w:author="Huawei" w:date="2020-11-11T10:24:00Z">
        <w:r>
          <w:rPr>
            <w:rFonts w:eastAsia="宋体"/>
            <w:szCs w:val="24"/>
            <w:highlight w:val="yellow"/>
            <w:lang w:eastAsia="zh-CN"/>
          </w:rPr>
          <w:t xml:space="preserve">0.5dB is added for average impairment results.  </w:t>
        </w:r>
      </w:ins>
    </w:p>
    <w:p w14:paraId="153D2F53" w14:textId="639A4231" w:rsidR="007A5860" w:rsidRPr="007A5860" w:rsidRDefault="007A5860" w:rsidP="008F2CB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7" w:author="Huawei" w:date="2020-11-11T10:27:00Z">
        <w:r w:rsidRPr="007A5860">
          <w:rPr>
            <w:rFonts w:eastAsia="宋体"/>
            <w:szCs w:val="24"/>
            <w:highlight w:val="yellow"/>
            <w:lang w:eastAsia="zh-CN"/>
          </w:rPr>
          <w:t>Is this ok for all companies to agree option 2</w:t>
        </w:r>
      </w:ins>
      <w:r w:rsidR="0047600F">
        <w:rPr>
          <w:rFonts w:eastAsia="宋体"/>
          <w:szCs w:val="24"/>
          <w:highlight w:val="yellow"/>
          <w:lang w:eastAsia="zh-CN"/>
        </w:rPr>
        <w:t>?</w:t>
      </w:r>
    </w:p>
    <w:p w14:paraId="0593ED77" w14:textId="77777777" w:rsidR="008F2CBA" w:rsidRPr="009B3142" w:rsidRDefault="008F2CBA" w:rsidP="008F2CBA">
      <w:pPr>
        <w:pStyle w:val="afe"/>
        <w:overflowPunct/>
        <w:autoSpaceDE/>
        <w:autoSpaceDN/>
        <w:adjustRightInd/>
        <w:spacing w:after="120"/>
        <w:ind w:left="720" w:firstLineChars="0" w:firstLine="0"/>
        <w:textAlignment w:val="auto"/>
        <w:rPr>
          <w:rFonts w:eastAsia="宋体"/>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2ECA86A" w14:textId="4F04E460"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ins w:id="8" w:author="Huawei" w:date="2020-11-11T10:28:00Z">
        <w:r w:rsidR="00F176AC">
          <w:t>, Apple</w:t>
        </w:r>
      </w:ins>
      <w:r w:rsidRPr="00586CEC">
        <w:t>)</w:t>
      </w:r>
    </w:p>
    <w:p w14:paraId="5C05CEE9" w14:textId="7F5084D5"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4 (</w:t>
      </w:r>
      <w:del w:id="9" w:author="Huawei" w:date="2020-11-11T10:28:00Z">
        <w:r w:rsidDel="00F176AC">
          <w:delText>Apple</w:delText>
        </w:r>
      </w:del>
      <w:r>
        <w:t>, QC, Intel)</w:t>
      </w:r>
    </w:p>
    <w:p w14:paraId="65DFA9C4" w14:textId="77777777" w:rsidR="00761341" w:rsidRPr="00A634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5080BE56" w14:textId="321ABAFB" w:rsidR="00761341" w:rsidRDefault="00761341" w:rsidP="00761341">
      <w:pPr>
        <w:pStyle w:val="afe"/>
        <w:numPr>
          <w:ilvl w:val="1"/>
          <w:numId w:val="1"/>
        </w:numPr>
        <w:overflowPunct/>
        <w:autoSpaceDE/>
        <w:autoSpaceDN/>
        <w:adjustRightInd/>
        <w:spacing w:after="120"/>
        <w:ind w:left="1440" w:firstLineChars="0"/>
        <w:textAlignment w:val="auto"/>
        <w:rPr>
          <w:ins w:id="10" w:author="Huawei" w:date="2020-11-10T14:47:00Z"/>
          <w:rFonts w:eastAsia="宋体"/>
          <w:szCs w:val="24"/>
          <w:lang w:eastAsia="zh-CN"/>
        </w:rPr>
      </w:pPr>
      <w:del w:id="11" w:author="Huawei" w:date="2020-11-10T14:46:00Z">
        <w:r w:rsidRPr="00A6348C" w:rsidDel="0079203D">
          <w:rPr>
            <w:rFonts w:eastAsia="宋体"/>
            <w:szCs w:val="24"/>
            <w:lang w:eastAsia="zh-CN"/>
          </w:rPr>
          <w:delText>TBD</w:delText>
        </w:r>
      </w:del>
      <w:ins w:id="12" w:author="Huawei" w:date="2020-11-10T14:46:00Z">
        <w:r w:rsidR="0079203D">
          <w:rPr>
            <w:rFonts w:eastAsia="宋体"/>
            <w:szCs w:val="24"/>
            <w:lang w:eastAsia="zh-CN"/>
          </w:rPr>
          <w:t xml:space="preserve"> Although 4 has been agreed, considering this is a low latency test,</w:t>
        </w:r>
      </w:ins>
      <w:ins w:id="13" w:author="Huawei" w:date="2020-11-10T14:47:00Z">
        <w:r w:rsidR="0079203D">
          <w:rPr>
            <w:rFonts w:eastAsia="宋体"/>
            <w:szCs w:val="24"/>
            <w:lang w:eastAsia="zh-CN"/>
          </w:rPr>
          <w:t xml:space="preserve"> no HARQ re-transmission is more reasonable. </w:t>
        </w:r>
      </w:ins>
    </w:p>
    <w:p w14:paraId="4683FEC2" w14:textId="4F11E5F9" w:rsidR="0079203D" w:rsidRPr="0079203D" w:rsidRDefault="0079203D"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4" w:author="Huawei" w:date="2020-11-10T14:47:00Z">
        <w:r w:rsidRPr="0079203D">
          <w:rPr>
            <w:rFonts w:eastAsia="宋体"/>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0965AB8" w14:textId="0587EF55"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ins w:id="15" w:author="Huawei" w:date="2020-11-11T10:28:00Z">
        <w:r w:rsidR="00F176AC">
          <w:t>, Apple</w:t>
        </w:r>
      </w:ins>
      <w:r w:rsidRPr="00586CEC">
        <w:t>)</w:t>
      </w:r>
    </w:p>
    <w:p w14:paraId="7322FDDD"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26AB2A" w14:textId="0139BFBC"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del w:id="16" w:author="Huawei" w:date="2020-11-10T14:48:00Z">
        <w:r w:rsidRPr="00A6348C" w:rsidDel="0079203D">
          <w:rPr>
            <w:rFonts w:eastAsia="宋体"/>
            <w:szCs w:val="24"/>
            <w:lang w:eastAsia="zh-CN"/>
          </w:rPr>
          <w:delText>TBD</w:delText>
        </w:r>
      </w:del>
      <w:ins w:id="17" w:author="Huawei" w:date="2020-11-11T10:38:00Z">
        <w:r w:rsidR="00F975F1">
          <w:rPr>
            <w:rFonts w:eastAsia="宋体"/>
            <w:szCs w:val="24"/>
            <w:lang w:eastAsia="zh-CN"/>
          </w:rPr>
          <w:t xml:space="preserve"> </w:t>
        </w:r>
        <w:r w:rsidR="00F975F1" w:rsidRPr="00F975F1">
          <w:rPr>
            <w:rFonts w:eastAsia="宋体"/>
            <w:szCs w:val="24"/>
            <w:highlight w:val="yellow"/>
            <w:lang w:eastAsia="zh-CN"/>
          </w:rPr>
          <w:t>Option 1</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lastRenderedPageBreak/>
        <w:t>Issue 2-5-3</w:t>
      </w:r>
      <w:r w:rsidRPr="00720D8C">
        <w:rPr>
          <w:b/>
          <w:u w:val="single"/>
          <w:lang w:eastAsia="ko-KR"/>
        </w:rPr>
        <w:t>: Overhead for TBS determination</w:t>
      </w:r>
    </w:p>
    <w:p w14:paraId="21243BD0"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06175B87" w14:textId="0F57C256" w:rsidR="00761341" w:rsidRPr="00720D8C" w:rsidRDefault="00761341" w:rsidP="00761341">
      <w:pPr>
        <w:pStyle w:val="afe"/>
        <w:numPr>
          <w:ilvl w:val="1"/>
          <w:numId w:val="1"/>
        </w:numPr>
        <w:overflowPunct/>
        <w:autoSpaceDE/>
        <w:autoSpaceDN/>
        <w:adjustRightInd/>
        <w:spacing w:after="120"/>
        <w:ind w:left="1440" w:firstLineChars="0"/>
        <w:textAlignment w:val="auto"/>
      </w:pPr>
      <w:r>
        <w:t xml:space="preserve">Option 1: 6 (Apple, </w:t>
      </w:r>
      <w:del w:id="18" w:author="Huawei" w:date="2020-11-10T14:45:00Z">
        <w:r w:rsidDel="00A23ECF">
          <w:delText xml:space="preserve">Huawei, </w:delText>
        </w:r>
      </w:del>
      <w:r>
        <w:t>Intel</w:t>
      </w:r>
      <w:r w:rsidRPr="00720D8C">
        <w:t>)</w:t>
      </w:r>
    </w:p>
    <w:p w14:paraId="491F1007" w14:textId="68ACA7FA" w:rsidR="00761341" w:rsidRPr="00720D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ins w:id="19" w:author="Huawei" w:date="2020-11-10T14:44:00Z">
        <w:r w:rsidR="00A23ECF">
          <w:t>, Huaw</w:t>
        </w:r>
      </w:ins>
      <w:ins w:id="20" w:author="Huawei" w:date="2020-11-11T10:18:00Z">
        <w:r w:rsidR="003774F8">
          <w:t>ei</w:t>
        </w:r>
      </w:ins>
      <w:ins w:id="21" w:author="Huawei" w:date="2020-11-11T10:29:00Z">
        <w:r w:rsidR="00F176AC">
          <w:t>, Apple</w:t>
        </w:r>
      </w:ins>
      <w:r>
        <w:t>)</w:t>
      </w:r>
    </w:p>
    <w:p w14:paraId="47B6A90B"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361EDDDA" w14:textId="3CED987F" w:rsidR="00B52D69" w:rsidRPr="00B52D69" w:rsidRDefault="00761341" w:rsidP="00B52D69">
      <w:pPr>
        <w:pStyle w:val="afe"/>
        <w:numPr>
          <w:ilvl w:val="1"/>
          <w:numId w:val="1"/>
        </w:numPr>
        <w:overflowPunct/>
        <w:autoSpaceDE/>
        <w:autoSpaceDN/>
        <w:adjustRightInd/>
        <w:spacing w:after="120"/>
        <w:ind w:left="1440" w:firstLineChars="0"/>
        <w:textAlignment w:val="auto"/>
        <w:rPr>
          <w:rFonts w:eastAsia="宋体"/>
          <w:szCs w:val="24"/>
          <w:lang w:eastAsia="zh-CN"/>
        </w:rPr>
      </w:pPr>
      <w:del w:id="22" w:author="Huawei" w:date="2020-11-10T14:40:00Z">
        <w:r w:rsidDel="00B52D69">
          <w:rPr>
            <w:rFonts w:eastAsia="宋体"/>
            <w:szCs w:val="24"/>
            <w:lang w:eastAsia="zh-CN"/>
          </w:rPr>
          <w:delText>TBD</w:delText>
        </w:r>
      </w:del>
      <w:ins w:id="23" w:author="Huawei" w:date="2020-11-10T14:40:00Z">
        <w:r w:rsidR="00B52D69">
          <w:rPr>
            <w:rFonts w:eastAsia="宋体"/>
            <w:szCs w:val="24"/>
            <w:lang w:eastAsia="zh-CN"/>
          </w:rPr>
          <w:t xml:space="preserve"> </w:t>
        </w:r>
      </w:ins>
      <w:ins w:id="24" w:author="Huawei" w:date="2020-11-10T14:41:00Z">
        <w:r w:rsidR="00B52D69" w:rsidRPr="00B52D69">
          <w:rPr>
            <w:rFonts w:eastAsia="宋体"/>
            <w:szCs w:val="24"/>
            <w:highlight w:val="yellow"/>
            <w:lang w:eastAsia="zh-CN"/>
          </w:rPr>
          <w:t>Option 2</w:t>
        </w:r>
        <w:r w:rsidR="00B52D69">
          <w:rPr>
            <w:rFonts w:eastAsia="宋体"/>
            <w:szCs w:val="24"/>
            <w:lang w:eastAsia="zh-CN"/>
          </w:rPr>
          <w:t>. As symbol length is 2os, MCS</w:t>
        </w:r>
      </w:ins>
      <w:ins w:id="25" w:author="Huawei" w:date="2020-11-10T14:43:00Z">
        <w:r w:rsidR="00B52D69">
          <w:rPr>
            <w:rFonts w:eastAsia="宋体"/>
            <w:szCs w:val="24"/>
            <w:lang w:eastAsia="zh-CN"/>
          </w:rPr>
          <w:t>4</w:t>
        </w:r>
      </w:ins>
      <w:ins w:id="26" w:author="Huawei" w:date="2020-11-10T14:41:00Z">
        <w:r w:rsidR="00B52D69">
          <w:rPr>
            <w:rFonts w:eastAsia="宋体"/>
            <w:szCs w:val="24"/>
            <w:lang w:eastAsia="zh-CN"/>
          </w:rPr>
          <w:t xml:space="preserve"> (table </w:t>
        </w:r>
      </w:ins>
      <w:ins w:id="27" w:author="Huawei" w:date="2020-11-10T14:43:00Z">
        <w:r w:rsidR="00B52D69">
          <w:rPr>
            <w:rFonts w:eastAsia="宋体"/>
            <w:szCs w:val="24"/>
            <w:lang w:eastAsia="zh-CN"/>
          </w:rPr>
          <w:t>1</w:t>
        </w:r>
      </w:ins>
      <w:ins w:id="28" w:author="Huawei" w:date="2020-11-10T14:41:00Z">
        <w:r w:rsidR="00B52D69">
          <w:rPr>
            <w:rFonts w:eastAsia="宋体"/>
            <w:szCs w:val="24"/>
            <w:lang w:eastAsia="zh-CN"/>
          </w:rPr>
          <w:t>)</w:t>
        </w:r>
      </w:ins>
      <w:ins w:id="29" w:author="Huawei" w:date="2020-11-10T14:43:00Z">
        <w:r w:rsidR="00B52D69">
          <w:rPr>
            <w:rFonts w:eastAsia="宋体"/>
            <w:szCs w:val="24"/>
            <w:lang w:eastAsia="zh-CN"/>
          </w:rPr>
          <w:t xml:space="preserve"> has been defined</w:t>
        </w:r>
      </w:ins>
      <w:ins w:id="30" w:author="Huawei" w:date="2020-11-10T14:44:00Z">
        <w:r w:rsidR="00B52D69">
          <w:rPr>
            <w:rFonts w:eastAsia="宋体"/>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4D5CA91" w14:textId="77777777" w:rsidR="00761341" w:rsidRPr="005B1541" w:rsidRDefault="00761341"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6F8772C" w14:textId="5A3F8D4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ins w:id="31" w:author="Huawei" w:date="2020-11-11T10:29:00Z">
        <w:r w:rsidR="00F176AC">
          <w:t>, Apple</w:t>
        </w:r>
      </w:ins>
      <w:r w:rsidRPr="00586CEC">
        <w:t>)</w:t>
      </w:r>
    </w:p>
    <w:p w14:paraId="2500AAA7" w14:textId="77777777" w:rsidR="00761341" w:rsidRDefault="00761341" w:rsidP="00761341">
      <w:pPr>
        <w:pStyle w:val="afe"/>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lastRenderedPageBreak/>
        <w:t>Option 3: MCS 4 from Table 1 (QC)</w:t>
      </w:r>
    </w:p>
    <w:p w14:paraId="756706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C795DD8"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593139"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48F3001D"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 MTK</w:t>
      </w:r>
      <w:ins w:id="32" w:author="Huawei" w:date="2020-11-11T10:29:00Z">
        <w:r w:rsidR="00F176AC">
          <w:t>, Apple</w:t>
        </w:r>
      </w:ins>
      <w:r>
        <w:t>)</w:t>
      </w:r>
    </w:p>
    <w:p w14:paraId="532782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CE718F"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33"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34" w:author="Intel #97e" w:date="2020-11-10T13:53:00Z"/>
                <w:b/>
                <w:u w:val="single"/>
                <w:lang w:eastAsia="ko-KR"/>
              </w:rPr>
            </w:pPr>
            <w:ins w:id="35"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36" w:author="Intel #97e" w:date="2020-11-10T13:55:00Z"/>
                <w:rFonts w:eastAsiaTheme="minorEastAsia"/>
                <w:lang w:eastAsia="zh-CN"/>
              </w:rPr>
            </w:pPr>
            <w:ins w:id="37" w:author="Intel #97e" w:date="2020-11-10T13:53:00Z">
              <w:r>
                <w:rPr>
                  <w:rFonts w:eastAsiaTheme="minorEastAsia"/>
                  <w:lang w:eastAsia="zh-CN"/>
                </w:rPr>
                <w:t>Similar to first round discussi</w:t>
              </w:r>
            </w:ins>
            <w:ins w:id="38" w:author="Intel #97e" w:date="2020-11-10T13:54:00Z">
              <w:r>
                <w:rPr>
                  <w:rFonts w:eastAsiaTheme="minorEastAsia"/>
                  <w:lang w:eastAsia="zh-CN"/>
                </w:rPr>
                <w:t>on, we prefer Option 2. Same time, to move forward, we can compromise to use Option 1 in case it is acce</w:t>
              </w:r>
            </w:ins>
            <w:ins w:id="39" w:author="Intel #97e" w:date="2020-11-10T13:55:00Z">
              <w:r>
                <w:rPr>
                  <w:rFonts w:eastAsiaTheme="minorEastAsia"/>
                  <w:lang w:eastAsia="zh-CN"/>
                </w:rPr>
                <w:t>ptable for other companies.</w:t>
              </w:r>
            </w:ins>
          </w:p>
          <w:p w14:paraId="25AEE0F9" w14:textId="77777777" w:rsidR="006B2CAB" w:rsidRPr="00720D8C" w:rsidRDefault="006B2CAB" w:rsidP="006B2CAB">
            <w:pPr>
              <w:rPr>
                <w:ins w:id="40" w:author="Intel #97e" w:date="2020-11-10T13:55:00Z"/>
                <w:b/>
                <w:u w:val="single"/>
                <w:lang w:eastAsia="ko-KR"/>
              </w:rPr>
            </w:pPr>
            <w:ins w:id="41"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42" w:author="Intel #97e" w:date="2020-11-10T13:55:00Z">
              <w:r>
                <w:rPr>
                  <w:rFonts w:eastAsiaTheme="minorEastAsia"/>
                  <w:lang w:eastAsia="zh-CN"/>
                </w:rPr>
                <w:t>Support Option 2, because length of PDSCH is very small and PTRS does not affect muc</w:t>
              </w:r>
            </w:ins>
            <w:ins w:id="43"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328A66FF" w:rsidR="00A44A35" w:rsidRPr="00BE6EE7" w:rsidRDefault="001F6C17" w:rsidP="00DA7D0E">
            <w:pPr>
              <w:spacing w:after="120"/>
              <w:rPr>
                <w:rFonts w:eastAsiaTheme="minorEastAsia"/>
                <w:lang w:val="en-US" w:eastAsia="zh-CN"/>
              </w:rPr>
            </w:pPr>
            <w:ins w:id="44" w:author="Thomas Chapman" w:date="2020-11-10T16:22:00Z">
              <w:r>
                <w:rPr>
                  <w:rFonts w:eastAsiaTheme="minorEastAsia"/>
                  <w:lang w:val="en-US" w:eastAsia="zh-CN"/>
                </w:rPr>
                <w:t>Ericsson</w:t>
              </w:r>
            </w:ins>
          </w:p>
        </w:tc>
        <w:tc>
          <w:tcPr>
            <w:tcW w:w="8292" w:type="dxa"/>
          </w:tcPr>
          <w:p w14:paraId="0412D3A7" w14:textId="77777777" w:rsidR="001F6C17" w:rsidRPr="00B32CA6" w:rsidRDefault="001F6C17" w:rsidP="001F6C17">
            <w:pPr>
              <w:rPr>
                <w:ins w:id="45" w:author="Thomas Chapman" w:date="2020-11-10T16:22:00Z"/>
                <w:b/>
                <w:u w:val="single"/>
                <w:lang w:eastAsia="ko-KR"/>
              </w:rPr>
            </w:pPr>
            <w:ins w:id="46" w:author="Thomas Chapman" w:date="2020-11-10T16:22: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FCD31AE" w14:textId="77777777" w:rsidR="00A44A35" w:rsidRDefault="001F6C17" w:rsidP="00DA7D0E">
            <w:pPr>
              <w:spacing w:after="120"/>
              <w:rPr>
                <w:ins w:id="47" w:author="Thomas Chapman" w:date="2020-11-10T17:00:00Z"/>
                <w:rFonts w:eastAsiaTheme="minorEastAsia"/>
                <w:lang w:eastAsia="zh-CN"/>
              </w:rPr>
            </w:pPr>
            <w:ins w:id="48" w:author="Thomas Chapman" w:date="2020-11-10T16:22:00Z">
              <w:r>
                <w:rPr>
                  <w:rFonts w:eastAsiaTheme="minorEastAsia"/>
                  <w:lang w:eastAsia="zh-CN"/>
                </w:rPr>
                <w:t>Note that the maximum number of transmission is 1 for FR1 and for both FR1 and FR2 for the BS. We got the impression that 4 was agreed by mistake last meeting</w:t>
              </w:r>
            </w:ins>
            <w:ins w:id="49" w:author="Thomas Chapman" w:date="2020-11-10T16:23:00Z">
              <w:r>
                <w:rPr>
                  <w:rFonts w:eastAsiaTheme="minorEastAsia"/>
                  <w:lang w:eastAsia="zh-CN"/>
                </w:rPr>
                <w:t xml:space="preserve"> because it is 1 in other cases. The reason 1 was agreed for FR1 and the BS is that the requirement is a low latency requirement. Could proponents of 4 indicate why 4 would be used in this case but not for FR1 or BS ?</w:t>
              </w:r>
            </w:ins>
          </w:p>
          <w:p w14:paraId="4147F1D0" w14:textId="77777777" w:rsidR="00574A3F" w:rsidRDefault="00574A3F" w:rsidP="00DA7D0E">
            <w:pPr>
              <w:spacing w:after="120"/>
              <w:rPr>
                <w:ins w:id="50" w:author="Thomas Chapman" w:date="2020-11-10T17:00:00Z"/>
                <w:rFonts w:eastAsiaTheme="minorEastAsia"/>
                <w:lang w:eastAsia="zh-CN"/>
              </w:rPr>
            </w:pPr>
          </w:p>
          <w:p w14:paraId="00148944" w14:textId="6B2E0CB8" w:rsidR="00574A3F" w:rsidRDefault="00574A3F" w:rsidP="00574A3F">
            <w:pPr>
              <w:rPr>
                <w:ins w:id="51" w:author="Thomas Chapman" w:date="2020-11-10T17:06:00Z"/>
                <w:b/>
                <w:szCs w:val="24"/>
                <w:u w:val="single"/>
                <w:lang w:eastAsia="zh-CN"/>
              </w:rPr>
            </w:pPr>
            <w:ins w:id="52" w:author="Thomas Chapman" w:date="2020-11-10T17:00:00Z">
              <w:r>
                <w:rPr>
                  <w:b/>
                  <w:u w:val="single"/>
                  <w:lang w:eastAsia="ko-KR"/>
                </w:rPr>
                <w:t>Issue 2-5-4:</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ins>
          </w:p>
          <w:p w14:paraId="17933D44" w14:textId="77777777" w:rsidR="004F7040" w:rsidRPr="00B32CA6" w:rsidRDefault="004F7040" w:rsidP="004F7040">
            <w:pPr>
              <w:rPr>
                <w:ins w:id="53" w:author="Thomas Chapman" w:date="2020-11-10T17:06:00Z"/>
                <w:b/>
                <w:u w:val="single"/>
                <w:lang w:eastAsia="ko-KR"/>
              </w:rPr>
            </w:pPr>
            <w:ins w:id="54" w:author="Thomas Chapman" w:date="2020-11-10T17:06:00Z">
              <w:r>
                <w:rPr>
                  <w:b/>
                  <w:u w:val="single"/>
                  <w:lang w:eastAsia="ko-KR"/>
                </w:rPr>
                <w:t>Issue 2-5-5</w:t>
              </w:r>
              <w:r w:rsidRPr="00B32CA6">
                <w:rPr>
                  <w:b/>
                  <w:u w:val="single"/>
                  <w:lang w:eastAsia="ko-KR"/>
                </w:rPr>
                <w:t xml:space="preserve">: </w:t>
              </w:r>
              <w:r>
                <w:rPr>
                  <w:b/>
                  <w:u w:val="single"/>
                  <w:lang w:eastAsia="ko-KR"/>
                </w:rPr>
                <w:t>MCS</w:t>
              </w:r>
            </w:ins>
          </w:p>
          <w:p w14:paraId="136A3DAB" w14:textId="77777777" w:rsidR="004F7040" w:rsidRPr="00B32CA6" w:rsidRDefault="004F7040" w:rsidP="004F7040">
            <w:pPr>
              <w:rPr>
                <w:ins w:id="55" w:author="Thomas Chapman" w:date="2020-11-10T17:06:00Z"/>
                <w:b/>
                <w:u w:val="single"/>
                <w:lang w:eastAsia="ko-KR"/>
              </w:rPr>
            </w:pPr>
            <w:ins w:id="56" w:author="Thomas Chapman" w:date="2020-11-10T17:06:00Z">
              <w:r>
                <w:rPr>
                  <w:b/>
                  <w:u w:val="single"/>
                  <w:lang w:eastAsia="ko-KR"/>
                </w:rPr>
                <w:t>Issue 2-5-6</w:t>
              </w:r>
              <w:r w:rsidRPr="00B32CA6">
                <w:rPr>
                  <w:b/>
                  <w:u w:val="single"/>
                  <w:lang w:eastAsia="ko-KR"/>
                </w:rPr>
                <w:t xml:space="preserve">: </w:t>
              </w:r>
              <w:r>
                <w:rPr>
                  <w:b/>
                  <w:u w:val="single"/>
                  <w:lang w:eastAsia="ko-KR"/>
                </w:rPr>
                <w:t>Pre-emption probability</w:t>
              </w:r>
            </w:ins>
          </w:p>
          <w:p w14:paraId="60AAE800" w14:textId="77777777" w:rsidR="004F7040" w:rsidRDefault="004F7040" w:rsidP="00574A3F">
            <w:pPr>
              <w:rPr>
                <w:ins w:id="57" w:author="Thomas Chapman" w:date="2020-11-10T17:00:00Z"/>
                <w:rFonts w:eastAsia="Malgun Gothic"/>
                <w:b/>
                <w:u w:val="single"/>
                <w:lang w:eastAsia="ko-KR"/>
              </w:rPr>
            </w:pPr>
          </w:p>
          <w:p w14:paraId="7E44E05D" w14:textId="77777777" w:rsidR="00574A3F" w:rsidRDefault="004F7040" w:rsidP="00DA7D0E">
            <w:pPr>
              <w:spacing w:after="120"/>
              <w:rPr>
                <w:ins w:id="58" w:author="Thomas Chapman" w:date="2020-11-10T17:05:00Z"/>
                <w:rFonts w:eastAsiaTheme="minorEastAsia"/>
                <w:lang w:eastAsia="zh-CN"/>
              </w:rPr>
            </w:pPr>
            <w:ins w:id="59" w:author="Thomas Chapman" w:date="2020-11-10T17:04:00Z">
              <w:r>
                <w:rPr>
                  <w:rFonts w:eastAsiaTheme="minorEastAsia"/>
                  <w:lang w:eastAsia="zh-CN"/>
                </w:rPr>
                <w:t>Checking our latest simulation results, we believe that if the metric is 90% throughput and MCS13/10% is used then the difference with/without flushing will be more than 1dB and may be OK.</w:t>
              </w:r>
            </w:ins>
            <w:ins w:id="60" w:author="Thomas Chapman" w:date="2020-11-10T17:05:00Z">
              <w:r>
                <w:rPr>
                  <w:rFonts w:eastAsiaTheme="minorEastAsia"/>
                  <w:lang w:eastAsia="zh-CN"/>
                </w:rPr>
                <w:t xml:space="preserve"> With some simulations, it is not even possible to reach the maximum without buffer flushing.</w:t>
              </w:r>
            </w:ins>
          </w:p>
          <w:p w14:paraId="7CABD779" w14:textId="65109EA4" w:rsidR="004F7040" w:rsidRDefault="004F7040" w:rsidP="00DA7D0E">
            <w:pPr>
              <w:spacing w:after="120"/>
              <w:rPr>
                <w:ins w:id="61" w:author="Thomas Chapman" w:date="2020-11-10T17:06:00Z"/>
                <w:rFonts w:eastAsiaTheme="minorEastAsia"/>
                <w:lang w:eastAsia="zh-CN"/>
              </w:rPr>
            </w:pPr>
            <w:ins w:id="62" w:author="Thomas Chapman" w:date="2020-11-10T17:05:00Z">
              <w:r>
                <w:rPr>
                  <w:rFonts w:eastAsiaTheme="minorEastAsia"/>
                  <w:lang w:eastAsia="zh-CN"/>
                </w:rPr>
                <w:t>So</w:t>
              </w:r>
            </w:ins>
            <w:ins w:id="63" w:author="Thomas Chapman" w:date="2020-11-10T17:06:00Z">
              <w:r>
                <w:rPr>
                  <w:rFonts w:eastAsiaTheme="minorEastAsia"/>
                  <w:lang w:eastAsia="zh-CN"/>
                </w:rPr>
                <w:t>,</w:t>
              </w:r>
            </w:ins>
            <w:ins w:id="64" w:author="Thomas Chapman" w:date="2020-11-10T17:05:00Z">
              <w:r>
                <w:rPr>
                  <w:rFonts w:eastAsiaTheme="minorEastAsia"/>
                  <w:lang w:eastAsia="zh-CN"/>
                </w:rPr>
                <w:t xml:space="preserve"> we do not think that 20% pre-emption is needed to get to 1</w:t>
              </w:r>
            </w:ins>
            <w:ins w:id="65" w:author="Thomas Chapman" w:date="2020-11-10T17:06:00Z">
              <w:r>
                <w:rPr>
                  <w:rFonts w:eastAsiaTheme="minorEastAsia"/>
                  <w:lang w:eastAsia="zh-CN"/>
                </w:rPr>
                <w:t>dB</w:t>
              </w:r>
            </w:ins>
            <w:ins w:id="66" w:author="Thomas Chapman" w:date="2020-11-10T17:05:00Z">
              <w:r>
                <w:rPr>
                  <w:rFonts w:eastAsiaTheme="minorEastAsia"/>
                  <w:lang w:eastAsia="zh-CN"/>
                </w:rPr>
                <w:t xml:space="preserve"> g</w:t>
              </w:r>
            </w:ins>
            <w:ins w:id="67" w:author="Thomas Chapman" w:date="2020-11-10T17:06:00Z">
              <w:r>
                <w:rPr>
                  <w:rFonts w:eastAsiaTheme="minorEastAsia"/>
                  <w:lang w:eastAsia="zh-CN"/>
                </w:rPr>
                <w:t>ap.</w:t>
              </w:r>
            </w:ins>
          </w:p>
          <w:p w14:paraId="55585F24" w14:textId="56C1D4E1" w:rsidR="004F7040" w:rsidRPr="001F6C17" w:rsidRDefault="004F7040" w:rsidP="00DA7D0E">
            <w:pPr>
              <w:spacing w:after="120"/>
              <w:rPr>
                <w:rFonts w:eastAsiaTheme="minorEastAsia"/>
                <w:lang w:eastAsia="zh-CN"/>
                <w:rPrChange w:id="68" w:author="Thomas Chapman" w:date="2020-11-10T16:22:00Z">
                  <w:rPr>
                    <w:rFonts w:eastAsiaTheme="minorEastAsia"/>
                    <w:lang w:val="en-US" w:eastAsia="zh-CN"/>
                  </w:rPr>
                </w:rPrChange>
              </w:rPr>
            </w:pPr>
            <w:ins w:id="69" w:author="Thomas Chapman" w:date="2020-11-10T17:06:00Z">
              <w:r>
                <w:rPr>
                  <w:rFonts w:eastAsiaTheme="minorEastAsia"/>
                  <w:lang w:eastAsia="zh-CN"/>
                </w:rPr>
                <w:t>We should check the gap based on the final average of all companies’ simulations.</w:t>
              </w:r>
            </w:ins>
          </w:p>
        </w:tc>
      </w:tr>
      <w:tr w:rsidR="002955AF" w14:paraId="6865C4B0" w14:textId="77777777" w:rsidTr="00DA7D0E">
        <w:trPr>
          <w:ins w:id="70" w:author="Intel #97e" w:date="2020-11-10T21:03:00Z"/>
        </w:trPr>
        <w:tc>
          <w:tcPr>
            <w:tcW w:w="1339" w:type="dxa"/>
          </w:tcPr>
          <w:p w14:paraId="29A268AD" w14:textId="0FB8EC74" w:rsidR="002955AF" w:rsidRDefault="002955AF" w:rsidP="00DA7D0E">
            <w:pPr>
              <w:spacing w:after="120"/>
              <w:rPr>
                <w:ins w:id="71" w:author="Intel #97e" w:date="2020-11-10T21:03:00Z"/>
                <w:rFonts w:eastAsiaTheme="minorEastAsia"/>
                <w:lang w:val="en-US" w:eastAsia="zh-CN"/>
              </w:rPr>
            </w:pPr>
            <w:ins w:id="72" w:author="Intel #97e" w:date="2020-11-10T21:03:00Z">
              <w:r>
                <w:rPr>
                  <w:rFonts w:eastAsiaTheme="minorEastAsia"/>
                  <w:lang w:val="en-US" w:eastAsia="zh-CN"/>
                </w:rPr>
                <w:t>Intel</w:t>
              </w:r>
            </w:ins>
          </w:p>
        </w:tc>
        <w:tc>
          <w:tcPr>
            <w:tcW w:w="8292" w:type="dxa"/>
          </w:tcPr>
          <w:p w14:paraId="56968B2B" w14:textId="0ABB1E20" w:rsidR="002955AF" w:rsidRPr="002955AF" w:rsidRDefault="00D31FE6" w:rsidP="001F6C17">
            <w:pPr>
              <w:rPr>
                <w:ins w:id="73" w:author="Intel #97e" w:date="2020-11-10T21:03:00Z"/>
                <w:bCs/>
                <w:lang w:eastAsia="ko-KR"/>
              </w:rPr>
            </w:pPr>
            <w:ins w:id="74" w:author="Intel #97e" w:date="2020-11-10T21:11:00Z">
              <w:r>
                <w:rPr>
                  <w:bCs/>
                  <w:lang w:eastAsia="ko-KR"/>
                </w:rPr>
                <w:t>To Ericsson</w:t>
              </w:r>
            </w:ins>
            <w:ins w:id="75" w:author="Intel #97e" w:date="2020-11-10T21:12:00Z">
              <w:r w:rsidR="00646EC8">
                <w:rPr>
                  <w:bCs/>
                  <w:lang w:eastAsia="ko-KR"/>
                </w:rPr>
                <w:t xml:space="preserve"> for issue 2-5-6</w:t>
              </w:r>
            </w:ins>
            <w:ins w:id="76" w:author="Intel #97e" w:date="2020-11-10T21:11:00Z">
              <w:r>
                <w:rPr>
                  <w:bCs/>
                  <w:lang w:eastAsia="ko-KR"/>
                </w:rPr>
                <w:t xml:space="preserve">: </w:t>
              </w:r>
            </w:ins>
            <w:ins w:id="77" w:author="Intel #97e" w:date="2020-11-10T21:03:00Z">
              <w:r w:rsidR="002955AF" w:rsidRPr="002955AF">
                <w:rPr>
                  <w:bCs/>
                  <w:lang w:eastAsia="ko-KR"/>
                </w:rPr>
                <w:t xml:space="preserve">Based on our understanding, 90 % of maximum throughput can not be reached even with </w:t>
              </w:r>
            </w:ins>
            <w:ins w:id="78" w:author="Intel #97e" w:date="2020-11-10T21:04:00Z">
              <w:r w:rsidR="002955AF" w:rsidRPr="002955AF">
                <w:rPr>
                  <w:bCs/>
                  <w:lang w:eastAsia="ko-KR"/>
                </w:rPr>
                <w:t>HARQ flushing</w:t>
              </w:r>
              <w:r w:rsidR="002955AF">
                <w:rPr>
                  <w:bCs/>
                  <w:lang w:eastAsia="ko-KR"/>
                </w:rPr>
                <w:t xml:space="preserve"> because </w:t>
              </w:r>
            </w:ins>
            <w:ins w:id="79" w:author="Intel #97e" w:date="2020-11-10T21:05:00Z">
              <w:r>
                <w:rPr>
                  <w:bCs/>
                  <w:lang w:eastAsia="ko-KR"/>
                </w:rPr>
                <w:t xml:space="preserve">2 slots within 20 ms will be corrupted. For FDD, we have 19 allocated slots within 20 ms which </w:t>
              </w:r>
            </w:ins>
            <w:ins w:id="80" w:author="Intel #97e" w:date="2020-11-10T21:06:00Z">
              <w:r>
                <w:rPr>
                  <w:bCs/>
                  <w:lang w:eastAsia="ko-KR"/>
                </w:rPr>
                <w:t xml:space="preserve">corresponds to max throughput </w:t>
              </w:r>
              <w:r w:rsidRPr="00D31FE6">
                <w:rPr>
                  <w:bCs/>
                  <w:lang w:eastAsia="ko-KR"/>
                </w:rPr>
                <w:t>12.411</w:t>
              </w:r>
              <w:r>
                <w:rPr>
                  <w:bCs/>
                  <w:lang w:eastAsia="ko-KR"/>
                </w:rPr>
                <w:t xml:space="preserve"> Mbps. If 2 slots are corrupted for pre-e</w:t>
              </w:r>
            </w:ins>
            <w:ins w:id="81" w:author="Intel #97e" w:date="2020-11-10T21:07:00Z">
              <w:r>
                <w:rPr>
                  <w:bCs/>
                  <w:lang w:eastAsia="ko-KR"/>
                </w:rPr>
                <w:t>mption test</w:t>
              </w:r>
            </w:ins>
            <w:ins w:id="82" w:author="Intel #97e" w:date="2020-11-10T21:08:00Z">
              <w:r>
                <w:rPr>
                  <w:bCs/>
                  <w:lang w:eastAsia="ko-KR"/>
                </w:rPr>
                <w:t>,</w:t>
              </w:r>
            </w:ins>
            <w:ins w:id="83" w:author="Intel #97e" w:date="2020-11-10T21:06:00Z">
              <w:r>
                <w:rPr>
                  <w:bCs/>
                  <w:lang w:eastAsia="ko-KR"/>
                </w:rPr>
                <w:t xml:space="preserve"> then the maximum achievable throughput is </w:t>
              </w:r>
            </w:ins>
            <w:ins w:id="84" w:author="Intel #97e" w:date="2020-11-10T21:07:00Z">
              <w:r w:rsidRPr="00D31FE6">
                <w:rPr>
                  <w:bCs/>
                  <w:lang w:eastAsia="ko-KR"/>
                </w:rPr>
                <w:t>11</w:t>
              </w:r>
              <w:r>
                <w:rPr>
                  <w:bCs/>
                  <w:lang w:eastAsia="ko-KR"/>
                </w:rPr>
                <w:t>.</w:t>
              </w:r>
              <w:r w:rsidRPr="00D31FE6">
                <w:rPr>
                  <w:bCs/>
                  <w:lang w:eastAsia="ko-KR"/>
                </w:rPr>
                <w:t>104</w:t>
              </w:r>
              <w:r>
                <w:rPr>
                  <w:bCs/>
                  <w:lang w:eastAsia="ko-KR"/>
                </w:rPr>
                <w:t xml:space="preserve"> Mbps. </w:t>
              </w:r>
              <w:r w:rsidRPr="00D31FE6">
                <w:rPr>
                  <w:bCs/>
                  <w:lang w:eastAsia="ko-KR"/>
                </w:rPr>
                <w:t>11</w:t>
              </w:r>
              <w:r>
                <w:rPr>
                  <w:bCs/>
                  <w:lang w:eastAsia="ko-KR"/>
                </w:rPr>
                <w:t>.</w:t>
              </w:r>
              <w:r w:rsidRPr="00D31FE6">
                <w:rPr>
                  <w:bCs/>
                  <w:lang w:eastAsia="ko-KR"/>
                </w:rPr>
                <w:t>104</w:t>
              </w:r>
            </w:ins>
            <w:ins w:id="85" w:author="Intel #97e" w:date="2020-11-10T21:12:00Z">
              <w:r w:rsidR="000C7096">
                <w:rPr>
                  <w:bCs/>
                  <w:lang w:eastAsia="ko-KR"/>
                </w:rPr>
                <w:t>/</w:t>
              </w:r>
              <w:r w:rsidR="000C7096" w:rsidRPr="00D31FE6">
                <w:rPr>
                  <w:bCs/>
                  <w:lang w:eastAsia="ko-KR"/>
                </w:rPr>
                <w:t>12.411</w:t>
              </w:r>
            </w:ins>
            <w:ins w:id="86" w:author="Intel #97e" w:date="2020-11-10T21:07:00Z">
              <w:r>
                <w:rPr>
                  <w:bCs/>
                  <w:lang w:eastAsia="ko-KR"/>
                </w:rPr>
                <w:t xml:space="preserve"> </w:t>
              </w:r>
            </w:ins>
            <w:ins w:id="87" w:author="Intel #97e" w:date="2020-11-10T21:08:00Z">
              <w:r>
                <w:rPr>
                  <w:bCs/>
                  <w:lang w:eastAsia="ko-KR"/>
                </w:rPr>
                <w:t>= 0.895.</w:t>
              </w:r>
            </w:ins>
          </w:p>
        </w:tc>
      </w:tr>
      <w:tr w:rsidR="00915641" w14:paraId="67DCC0EE" w14:textId="77777777" w:rsidTr="00DA7D0E">
        <w:trPr>
          <w:ins w:id="88" w:author="Apple_RAN4#97e" w:date="2020-11-10T12:19:00Z"/>
        </w:trPr>
        <w:tc>
          <w:tcPr>
            <w:tcW w:w="1339" w:type="dxa"/>
          </w:tcPr>
          <w:p w14:paraId="3701AEED" w14:textId="3EB4462B" w:rsidR="00915641" w:rsidRDefault="00915641" w:rsidP="00DA7D0E">
            <w:pPr>
              <w:spacing w:after="120"/>
              <w:rPr>
                <w:ins w:id="89" w:author="Apple_RAN4#97e" w:date="2020-11-10T12:19:00Z"/>
                <w:rFonts w:eastAsiaTheme="minorEastAsia"/>
                <w:lang w:val="en-US" w:eastAsia="zh-CN"/>
              </w:rPr>
            </w:pPr>
            <w:ins w:id="90" w:author="Apple_RAN4#97e" w:date="2020-11-10T12:19:00Z">
              <w:r>
                <w:rPr>
                  <w:rFonts w:eastAsiaTheme="minorEastAsia"/>
                  <w:lang w:val="en-US" w:eastAsia="zh-CN"/>
                </w:rPr>
                <w:t>Apple</w:t>
              </w:r>
            </w:ins>
          </w:p>
        </w:tc>
        <w:tc>
          <w:tcPr>
            <w:tcW w:w="8292" w:type="dxa"/>
          </w:tcPr>
          <w:p w14:paraId="0166E6CC" w14:textId="77777777" w:rsidR="00915641" w:rsidRPr="009B3142" w:rsidRDefault="00915641" w:rsidP="00915641">
            <w:pPr>
              <w:rPr>
                <w:ins w:id="91" w:author="Apple_RAN4#97e" w:date="2020-11-10T12:19:00Z"/>
                <w:b/>
                <w:u w:val="single"/>
                <w:lang w:eastAsia="ko-KR"/>
              </w:rPr>
            </w:pPr>
            <w:ins w:id="92" w:author="Apple_RAN4#97e" w:date="2020-11-10T12:19:00Z">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54A02E77" w14:textId="77777777" w:rsidR="00915641" w:rsidRDefault="00915641" w:rsidP="001F6C17">
            <w:pPr>
              <w:rPr>
                <w:ins w:id="93" w:author="Apple_RAN4#97e" w:date="2020-11-10T12:20:00Z"/>
                <w:bCs/>
                <w:lang w:eastAsia="ko-KR"/>
              </w:rPr>
            </w:pPr>
            <w:ins w:id="94" w:author="Apple_RAN4#97e" w:date="2020-11-10T12:19:00Z">
              <w:r>
                <w:rPr>
                  <w:bCs/>
                  <w:lang w:eastAsia="ko-KR"/>
                </w:rPr>
                <w:lastRenderedPageBreak/>
                <w:t xml:space="preserve">The suggested values are the average of impairment results. We typically add </w:t>
              </w:r>
            </w:ins>
            <w:ins w:id="95" w:author="Apple_RAN4#97e" w:date="2020-11-10T12:20:00Z">
              <w:r>
                <w:rPr>
                  <w:bCs/>
                  <w:lang w:eastAsia="ko-KR"/>
                </w:rPr>
                <w:t>0.5 dB to account for span in results.</w:t>
              </w:r>
            </w:ins>
          </w:p>
          <w:p w14:paraId="29704418" w14:textId="77777777" w:rsidR="007C515D" w:rsidRPr="00B32CA6" w:rsidRDefault="007C515D" w:rsidP="007C515D">
            <w:pPr>
              <w:rPr>
                <w:ins w:id="96" w:author="Apple_RAN4#97e" w:date="2020-11-10T12:24:00Z"/>
                <w:b/>
                <w:u w:val="single"/>
                <w:lang w:eastAsia="ko-KR"/>
              </w:rPr>
            </w:pPr>
            <w:ins w:id="97" w:author="Apple_RAN4#97e" w:date="2020-11-10T12:24: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26C7874F" w14:textId="77777777" w:rsidR="00915641" w:rsidRDefault="007C515D" w:rsidP="001F6C17">
            <w:pPr>
              <w:rPr>
                <w:ins w:id="98" w:author="Apple_RAN4#97e" w:date="2020-11-10T12:25:00Z"/>
                <w:bCs/>
                <w:lang w:eastAsia="ko-KR"/>
              </w:rPr>
            </w:pPr>
            <w:ins w:id="99" w:author="Apple_RAN4#97e" w:date="2020-11-10T12:24:00Z">
              <w:r>
                <w:rPr>
                  <w:bCs/>
                  <w:lang w:eastAsia="ko-KR"/>
                </w:rPr>
                <w:t>Lo</w:t>
              </w:r>
            </w:ins>
            <w:ins w:id="100" w:author="Apple_RAN4#97e" w:date="2020-11-10T12:25:00Z">
              <w:r>
                <w:rPr>
                  <w:bCs/>
                  <w:lang w:eastAsia="ko-KR"/>
                </w:rPr>
                <w:t>oks like 4 was agreed by mistake at some point for FR2. We agree to change it to 1 to be consistent with other testcases.</w:t>
              </w:r>
            </w:ins>
          </w:p>
          <w:p w14:paraId="77811DCA" w14:textId="77777777" w:rsidR="007C515D" w:rsidRPr="00B32CA6" w:rsidRDefault="007C515D" w:rsidP="007C515D">
            <w:pPr>
              <w:rPr>
                <w:ins w:id="101" w:author="Apple_RAN4#97e" w:date="2020-11-10T12:25:00Z"/>
                <w:b/>
                <w:u w:val="single"/>
                <w:lang w:eastAsia="ko-KR"/>
              </w:rPr>
            </w:pPr>
            <w:ins w:id="102" w:author="Apple_RAN4#97e" w:date="2020-11-10T12:25:00Z">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096A1D3E" w14:textId="77777777" w:rsidR="007C515D" w:rsidRDefault="007C515D" w:rsidP="001F6C17">
            <w:pPr>
              <w:rPr>
                <w:ins w:id="103" w:author="Apple_RAN4#97e" w:date="2020-11-10T12:26:00Z"/>
                <w:bCs/>
                <w:lang w:eastAsia="ko-KR"/>
              </w:rPr>
            </w:pPr>
            <w:ins w:id="104" w:author="Apple_RAN4#97e" w:date="2020-11-10T12:26:00Z">
              <w:r>
                <w:rPr>
                  <w:bCs/>
                  <w:lang w:eastAsia="ko-KR"/>
                </w:rPr>
                <w:t>Fine with option 1</w:t>
              </w:r>
            </w:ins>
          </w:p>
          <w:p w14:paraId="0FB7119C" w14:textId="77777777" w:rsidR="007C515D" w:rsidRPr="00720D8C" w:rsidRDefault="007C515D" w:rsidP="007C515D">
            <w:pPr>
              <w:rPr>
                <w:ins w:id="105" w:author="Apple_RAN4#97e" w:date="2020-11-10T12:26:00Z"/>
                <w:b/>
                <w:u w:val="single"/>
                <w:lang w:eastAsia="ko-KR"/>
              </w:rPr>
            </w:pPr>
            <w:ins w:id="106" w:author="Apple_RAN4#97e" w:date="2020-11-10T12:26:00Z">
              <w:r>
                <w:rPr>
                  <w:b/>
                  <w:u w:val="single"/>
                  <w:lang w:eastAsia="ko-KR"/>
                </w:rPr>
                <w:t>Issue 2-5-3</w:t>
              </w:r>
              <w:r w:rsidRPr="00720D8C">
                <w:rPr>
                  <w:b/>
                  <w:u w:val="single"/>
                  <w:lang w:eastAsia="ko-KR"/>
                </w:rPr>
                <w:t>: Overhead for TBS determination</w:t>
              </w:r>
            </w:ins>
          </w:p>
          <w:p w14:paraId="5EA2B6DF" w14:textId="77777777" w:rsidR="007C515D" w:rsidRDefault="007C515D" w:rsidP="001F6C17">
            <w:pPr>
              <w:rPr>
                <w:ins w:id="107" w:author="Apple_RAN4#97e" w:date="2020-11-10T12:30:00Z"/>
                <w:bCs/>
                <w:lang w:eastAsia="ko-KR"/>
              </w:rPr>
            </w:pPr>
            <w:ins w:id="108" w:author="Apple_RAN4#97e" w:date="2020-11-10T12:27:00Z">
              <w:r>
                <w:rPr>
                  <w:bCs/>
                  <w:lang w:eastAsia="ko-KR"/>
                </w:rPr>
                <w:t xml:space="preserve">Option 2 is fine with us. </w:t>
              </w:r>
            </w:ins>
          </w:p>
          <w:p w14:paraId="450EC54E" w14:textId="77777777" w:rsidR="007C515D" w:rsidRPr="00B32CA6" w:rsidRDefault="007C515D" w:rsidP="007C515D">
            <w:pPr>
              <w:rPr>
                <w:ins w:id="109" w:author="Apple_RAN4#97e" w:date="2020-11-10T12:30:00Z"/>
                <w:b/>
                <w:u w:val="single"/>
                <w:lang w:eastAsia="ko-KR"/>
              </w:rPr>
            </w:pPr>
            <w:ins w:id="110" w:author="Apple_RAN4#97e" w:date="2020-11-10T12:30:00Z">
              <w:r>
                <w:rPr>
                  <w:b/>
                  <w:u w:val="single"/>
                  <w:lang w:eastAsia="ko-KR"/>
                </w:rPr>
                <w:t>Issue 2-5-5</w:t>
              </w:r>
              <w:r w:rsidRPr="00B32CA6">
                <w:rPr>
                  <w:b/>
                  <w:u w:val="single"/>
                  <w:lang w:eastAsia="ko-KR"/>
                </w:rPr>
                <w:t xml:space="preserve">: </w:t>
              </w:r>
              <w:r>
                <w:rPr>
                  <w:b/>
                  <w:u w:val="single"/>
                  <w:lang w:eastAsia="ko-KR"/>
                </w:rPr>
                <w:t>MCS</w:t>
              </w:r>
            </w:ins>
          </w:p>
          <w:p w14:paraId="6C250905" w14:textId="77777777" w:rsidR="007C515D" w:rsidRDefault="007C515D" w:rsidP="001F6C17">
            <w:pPr>
              <w:rPr>
                <w:ins w:id="111" w:author="Apple_RAN4#97e" w:date="2020-11-10T12:30:00Z"/>
                <w:bCs/>
                <w:lang w:eastAsia="ko-KR"/>
              </w:rPr>
            </w:pPr>
            <w:ins w:id="112" w:author="Apple_RAN4#97e" w:date="2020-11-10T12:30:00Z">
              <w:r>
                <w:rPr>
                  <w:bCs/>
                  <w:lang w:eastAsia="ko-KR"/>
                </w:rPr>
                <w:t>MCS 13 . MCS 16 is fine if it helps with having more gap with and without buffer flush.</w:t>
              </w:r>
            </w:ins>
          </w:p>
          <w:p w14:paraId="03B611A8" w14:textId="77777777" w:rsidR="007C515D" w:rsidRPr="00B32CA6" w:rsidRDefault="007C515D" w:rsidP="007C515D">
            <w:pPr>
              <w:rPr>
                <w:ins w:id="113" w:author="Apple_RAN4#97e" w:date="2020-11-10T12:31:00Z"/>
                <w:b/>
                <w:u w:val="single"/>
                <w:lang w:eastAsia="ko-KR"/>
              </w:rPr>
            </w:pPr>
            <w:ins w:id="114" w:author="Apple_RAN4#97e" w:date="2020-11-10T12:31:00Z">
              <w:r>
                <w:rPr>
                  <w:b/>
                  <w:u w:val="single"/>
                  <w:lang w:eastAsia="ko-KR"/>
                </w:rPr>
                <w:t>Issue 2-5-6</w:t>
              </w:r>
              <w:r w:rsidRPr="00B32CA6">
                <w:rPr>
                  <w:b/>
                  <w:u w:val="single"/>
                  <w:lang w:eastAsia="ko-KR"/>
                </w:rPr>
                <w:t xml:space="preserve">: </w:t>
              </w:r>
              <w:r>
                <w:rPr>
                  <w:b/>
                  <w:u w:val="single"/>
                  <w:lang w:eastAsia="ko-KR"/>
                </w:rPr>
                <w:t>Pre-emption probability</w:t>
              </w:r>
            </w:ins>
          </w:p>
          <w:p w14:paraId="56A08A0C" w14:textId="3237B3B5" w:rsidR="007C515D" w:rsidRDefault="007C515D" w:rsidP="001F6C17">
            <w:pPr>
              <w:rPr>
                <w:ins w:id="115" w:author="Apple_RAN4#97e" w:date="2020-11-10T12:19:00Z"/>
                <w:bCs/>
                <w:lang w:eastAsia="ko-KR"/>
              </w:rPr>
            </w:pPr>
            <w:ins w:id="116" w:author="Apple_RAN4#97e" w:date="2020-11-10T12:31:00Z">
              <w:r>
                <w:rPr>
                  <w:bCs/>
                  <w:lang w:eastAsia="ko-KR"/>
                </w:rPr>
                <w:t xml:space="preserve">Fie with either 10 or 20%, something that achives sufficient gap in performance between with and with buffer flush. </w:t>
              </w:r>
            </w:ins>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46502F79" w:rsidR="00A44A35" w:rsidRPr="00CB657E" w:rsidRDefault="006D63E6" w:rsidP="00DA7D0E">
            <w:pPr>
              <w:spacing w:after="120"/>
              <w:rPr>
                <w:rFonts w:eastAsiaTheme="minorEastAsia"/>
                <w:color w:val="0070C0"/>
                <w:lang w:val="en-US" w:eastAsia="zh-CN"/>
              </w:rPr>
            </w:pPr>
            <w:ins w:id="117" w:author="Huawei" w:date="2020-11-11T12:06:00Z">
              <w:r>
                <w:rPr>
                  <w:rFonts w:eastAsiaTheme="minorEastAsia" w:hint="eastAsia"/>
                  <w:color w:val="0070C0"/>
                  <w:lang w:val="en-US" w:eastAsia="zh-CN"/>
                </w:rPr>
                <w:t>[</w:t>
              </w:r>
              <w:r>
                <w:rPr>
                  <w:rFonts w:eastAsiaTheme="minorEastAsia"/>
                  <w:color w:val="0070C0"/>
                  <w:lang w:val="en-US" w:eastAsia="zh-CN"/>
                </w:rPr>
                <w:t xml:space="preserve">Huawei]: SNR values and </w:t>
              </w:r>
            </w:ins>
            <w:ins w:id="118" w:author="Huawei" w:date="2020-11-11T12:07:00Z">
              <w:r>
                <w:rPr>
                  <w:rFonts w:eastAsiaTheme="minorEastAsia"/>
                  <w:color w:val="0070C0"/>
                  <w:lang w:val="en-US" w:eastAsia="zh-CN"/>
                </w:rPr>
                <w:t>reference channel are updated. Please double check.</w:t>
              </w:r>
            </w:ins>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11DA0573" w14:textId="77777777" w:rsidR="00A44A35" w:rsidRPr="00F82D23" w:rsidRDefault="0047600F" w:rsidP="00DA7D0E">
            <w:pPr>
              <w:spacing w:after="120"/>
              <w:rPr>
                <w:rFonts w:eastAsiaTheme="minorEastAsia"/>
                <w:color w:val="0070C0"/>
                <w:highlight w:val="green"/>
                <w:lang w:val="en-US" w:eastAsia="zh-CN"/>
              </w:rPr>
            </w:pPr>
            <w:r w:rsidRPr="00F82D23">
              <w:rPr>
                <w:rFonts w:eastAsiaTheme="minorEastAsia" w:hint="eastAsia"/>
                <w:color w:val="0070C0"/>
                <w:highlight w:val="green"/>
                <w:lang w:val="en-US" w:eastAsia="zh-CN"/>
              </w:rPr>
              <w:t>A</w:t>
            </w:r>
            <w:r w:rsidRPr="00F82D23">
              <w:rPr>
                <w:rFonts w:eastAsiaTheme="minorEastAsia"/>
                <w:color w:val="0070C0"/>
                <w:highlight w:val="green"/>
                <w:lang w:val="en-US" w:eastAsia="zh-CN"/>
              </w:rPr>
              <w:t>greement:</w:t>
            </w:r>
          </w:p>
          <w:p w14:paraId="0B11C3B3" w14:textId="77777777" w:rsidR="0047600F" w:rsidRPr="00F82D23" w:rsidRDefault="0047600F" w:rsidP="00F82D23">
            <w:pPr>
              <w:spacing w:after="120"/>
              <w:rPr>
                <w:b/>
                <w:highlight w:val="green"/>
                <w:u w:val="single"/>
              </w:rPr>
            </w:pPr>
            <w:r w:rsidRPr="00F82D23">
              <w:rPr>
                <w:b/>
                <w:highlight w:val="green"/>
                <w:u w:val="single"/>
              </w:rPr>
              <w:t>PDSCH mapping Type B and processing capability 2 for FR1</w:t>
            </w:r>
          </w:p>
          <w:p w14:paraId="2062F9E2" w14:textId="13A61B03" w:rsidR="0047600F" w:rsidRPr="00F82D23" w:rsidRDefault="0047600F" w:rsidP="0047600F">
            <w:pPr>
              <w:pStyle w:val="3GPPNormalText"/>
              <w:rPr>
                <w:highlight w:val="green"/>
                <w:lang w:eastAsia="ko-KR"/>
              </w:rPr>
            </w:pPr>
            <w:r w:rsidRPr="00F82D23">
              <w:rPr>
                <w:highlight w:val="green"/>
                <w:lang w:eastAsia="ko-KR"/>
              </w:rPr>
              <w:t xml:space="preserve">SNR values for 38.101-4 (based on </w:t>
            </w:r>
            <w:r w:rsidRPr="00F82D23">
              <w:rPr>
                <w:highlight w:val="green"/>
                <w:lang w:eastAsia="zh-CN"/>
              </w:rPr>
              <w:t>R4-2015628</w:t>
            </w:r>
            <w:r w:rsidRPr="00F82D23">
              <w:rPr>
                <w:highlight w:val="green"/>
                <w:lang w:eastAsia="ko-KR"/>
              </w:rPr>
              <w:t>)</w:t>
            </w:r>
            <w:r w:rsidRPr="00F82D23">
              <w:rPr>
                <w:highlight w:val="green"/>
                <w:lang w:eastAsia="ko-KR"/>
              </w:rPr>
              <w:t>:</w:t>
            </w:r>
          </w:p>
          <w:p w14:paraId="669F58EA" w14:textId="34B0700B" w:rsidR="0047600F" w:rsidRPr="00F82D23" w:rsidRDefault="0047600F" w:rsidP="003A394C">
            <w:pPr>
              <w:pStyle w:val="3GPPNormalText"/>
              <w:numPr>
                <w:ilvl w:val="0"/>
                <w:numId w:val="41"/>
              </w:numPr>
              <w:rPr>
                <w:rFonts w:eastAsiaTheme="minorEastAsia"/>
                <w:sz w:val="20"/>
                <w:szCs w:val="20"/>
                <w:highlight w:val="green"/>
                <w:lang w:val="en-US" w:eastAsia="zh-CN"/>
              </w:rPr>
            </w:pPr>
            <w:r w:rsidRPr="00F82D23">
              <w:rPr>
                <w:rFonts w:eastAsiaTheme="minorEastAsia"/>
                <w:sz w:val="20"/>
                <w:szCs w:val="20"/>
                <w:highlight w:val="green"/>
                <w:lang w:val="en-US" w:eastAsia="zh-CN"/>
              </w:rPr>
              <w:t>FDD 2x2: [0.9] dB</w:t>
            </w:r>
          </w:p>
          <w:p w14:paraId="34A89ABA" w14:textId="6F915E79" w:rsidR="0047600F" w:rsidRPr="00F82D23" w:rsidRDefault="0047600F" w:rsidP="003A394C">
            <w:pPr>
              <w:pStyle w:val="3GPPNormalText"/>
              <w:numPr>
                <w:ilvl w:val="0"/>
                <w:numId w:val="41"/>
              </w:numPr>
              <w:rPr>
                <w:rFonts w:eastAsiaTheme="minorEastAsia"/>
                <w:sz w:val="20"/>
                <w:szCs w:val="20"/>
                <w:highlight w:val="green"/>
                <w:lang w:val="en-US" w:eastAsia="zh-CN"/>
              </w:rPr>
            </w:pPr>
            <w:r w:rsidRPr="00F82D23">
              <w:rPr>
                <w:rFonts w:eastAsiaTheme="minorEastAsia"/>
                <w:sz w:val="20"/>
                <w:szCs w:val="20"/>
                <w:highlight w:val="green"/>
                <w:lang w:val="en-US" w:eastAsia="zh-CN"/>
              </w:rPr>
              <w:lastRenderedPageBreak/>
              <w:t>FDD 2x4:[-2.0] dB</w:t>
            </w:r>
          </w:p>
          <w:p w14:paraId="3DBCDA81" w14:textId="135ACE5E" w:rsidR="0047600F" w:rsidRPr="00F82D23" w:rsidRDefault="0047600F" w:rsidP="003A394C">
            <w:pPr>
              <w:pStyle w:val="3GPPNormalText"/>
              <w:numPr>
                <w:ilvl w:val="0"/>
                <w:numId w:val="41"/>
              </w:numPr>
              <w:rPr>
                <w:rFonts w:eastAsiaTheme="minorEastAsia"/>
                <w:sz w:val="20"/>
                <w:szCs w:val="20"/>
                <w:highlight w:val="green"/>
                <w:lang w:val="en-US" w:eastAsia="zh-CN"/>
              </w:rPr>
            </w:pPr>
            <w:r w:rsidRPr="00F82D23">
              <w:rPr>
                <w:rFonts w:eastAsiaTheme="minorEastAsia"/>
                <w:sz w:val="20"/>
                <w:szCs w:val="20"/>
                <w:highlight w:val="green"/>
                <w:lang w:val="en-US" w:eastAsia="zh-CN"/>
              </w:rPr>
              <w:t>TDD 2x2:[0.7] dB</w:t>
            </w:r>
          </w:p>
          <w:p w14:paraId="1CC98E23" w14:textId="45378935" w:rsidR="0047600F" w:rsidRPr="00F82D23" w:rsidRDefault="0047600F" w:rsidP="003A394C">
            <w:pPr>
              <w:pStyle w:val="3GPPNormalText"/>
              <w:numPr>
                <w:ilvl w:val="0"/>
                <w:numId w:val="41"/>
              </w:numPr>
              <w:rPr>
                <w:rFonts w:eastAsiaTheme="minorEastAsia" w:hint="eastAsia"/>
                <w:sz w:val="20"/>
                <w:szCs w:val="20"/>
                <w:highlight w:val="green"/>
                <w:lang w:val="en-US" w:eastAsia="zh-CN"/>
              </w:rPr>
            </w:pPr>
            <w:r w:rsidRPr="00F82D23">
              <w:rPr>
                <w:rFonts w:eastAsiaTheme="minorEastAsia" w:hint="eastAsia"/>
                <w:sz w:val="20"/>
                <w:szCs w:val="20"/>
                <w:highlight w:val="green"/>
                <w:lang w:val="en-US" w:eastAsia="zh-CN"/>
              </w:rPr>
              <w:t>TDD</w:t>
            </w:r>
            <w:r w:rsidRPr="00F82D23">
              <w:rPr>
                <w:rFonts w:eastAsiaTheme="minorEastAsia"/>
                <w:sz w:val="20"/>
                <w:szCs w:val="20"/>
                <w:highlight w:val="green"/>
                <w:lang w:val="en-US" w:eastAsia="zh-CN"/>
              </w:rPr>
              <w:t xml:space="preserve"> 2x4:[-2.2] dB</w:t>
            </w:r>
          </w:p>
          <w:p w14:paraId="26782934" w14:textId="77777777" w:rsidR="0047600F" w:rsidRPr="00F82D23" w:rsidRDefault="0047600F" w:rsidP="00DA7D0E">
            <w:pPr>
              <w:spacing w:after="120"/>
              <w:rPr>
                <w:rFonts w:eastAsiaTheme="minorEastAsia"/>
                <w:b/>
                <w:highlight w:val="green"/>
                <w:u w:val="single"/>
                <w:lang w:eastAsia="zh-CN"/>
              </w:rPr>
            </w:pPr>
            <w:r w:rsidRPr="00F82D23">
              <w:rPr>
                <w:rFonts w:eastAsiaTheme="minorEastAsia"/>
                <w:b/>
                <w:highlight w:val="green"/>
                <w:u w:val="single"/>
                <w:lang w:eastAsia="zh-CN"/>
              </w:rPr>
              <w:t>FR2 PDSCH mapping Type B</w:t>
            </w:r>
          </w:p>
          <w:p w14:paraId="5E92F5C4" w14:textId="77777777" w:rsidR="00000000" w:rsidRPr="00F82D23" w:rsidRDefault="003A394C" w:rsidP="003A394C">
            <w:pPr>
              <w:numPr>
                <w:ilvl w:val="0"/>
                <w:numId w:val="39"/>
              </w:numPr>
              <w:spacing w:after="120"/>
              <w:rPr>
                <w:rFonts w:eastAsiaTheme="minorEastAsia"/>
                <w:highlight w:val="green"/>
                <w:lang w:val="en-US" w:eastAsia="zh-CN"/>
              </w:rPr>
            </w:pPr>
            <w:r w:rsidRPr="00F82D23">
              <w:rPr>
                <w:rFonts w:eastAsiaTheme="minorEastAsia"/>
                <w:highlight w:val="green"/>
                <w:lang w:eastAsia="zh-CN"/>
              </w:rPr>
              <w:t>Maximum number of HARQ re-transmission: 1</w:t>
            </w:r>
          </w:p>
          <w:p w14:paraId="46EB3672" w14:textId="77777777" w:rsidR="00000000" w:rsidRPr="00F82D23" w:rsidRDefault="003A394C" w:rsidP="003A394C">
            <w:pPr>
              <w:numPr>
                <w:ilvl w:val="0"/>
                <w:numId w:val="39"/>
              </w:numPr>
              <w:spacing w:after="120"/>
              <w:rPr>
                <w:rFonts w:eastAsiaTheme="minorEastAsia"/>
                <w:highlight w:val="green"/>
                <w:lang w:val="en-US" w:eastAsia="zh-CN"/>
              </w:rPr>
            </w:pPr>
            <w:r w:rsidRPr="00F82D23">
              <w:rPr>
                <w:rFonts w:eastAsiaTheme="minorEastAsia"/>
                <w:highlight w:val="green"/>
                <w:lang w:eastAsia="zh-CN"/>
              </w:rPr>
              <w:t>Number o</w:t>
            </w:r>
            <w:r w:rsidRPr="00F82D23">
              <w:rPr>
                <w:rFonts w:eastAsiaTheme="minorEastAsia"/>
                <w:highlight w:val="green"/>
                <w:lang w:eastAsia="zh-CN"/>
              </w:rPr>
              <w:t>f HARQ process</w:t>
            </w:r>
            <w:r w:rsidRPr="00F82D23">
              <w:rPr>
                <w:rFonts w:eastAsiaTheme="minorEastAsia"/>
                <w:highlight w:val="green"/>
                <w:lang w:val="en-US" w:eastAsia="zh-CN"/>
              </w:rPr>
              <w:t xml:space="preserve">: </w:t>
            </w:r>
            <w:r w:rsidRPr="00F82D23">
              <w:rPr>
                <w:rFonts w:eastAsiaTheme="minorEastAsia"/>
                <w:highlight w:val="green"/>
                <w:lang w:eastAsia="zh-CN"/>
              </w:rPr>
              <w:t>4</w:t>
            </w:r>
          </w:p>
          <w:p w14:paraId="48948FE0" w14:textId="77777777" w:rsidR="00000000" w:rsidRPr="00F82D23" w:rsidRDefault="003A394C" w:rsidP="003A394C">
            <w:pPr>
              <w:numPr>
                <w:ilvl w:val="0"/>
                <w:numId w:val="39"/>
              </w:numPr>
              <w:spacing w:after="120"/>
              <w:rPr>
                <w:rFonts w:eastAsiaTheme="minorEastAsia"/>
                <w:highlight w:val="green"/>
                <w:lang w:val="en-US" w:eastAsia="zh-CN"/>
              </w:rPr>
            </w:pPr>
            <w:r w:rsidRPr="00F82D23">
              <w:rPr>
                <w:rFonts w:eastAsiaTheme="minorEastAsia"/>
                <w:highlight w:val="green"/>
                <w:lang w:eastAsia="zh-CN"/>
              </w:rPr>
              <w:t>Overhead for TBS determination: 0</w:t>
            </w:r>
          </w:p>
          <w:p w14:paraId="4B59EE8C" w14:textId="4B37AA4F" w:rsidR="0047600F" w:rsidRPr="00F82D23" w:rsidRDefault="0047600F" w:rsidP="0047600F">
            <w:pPr>
              <w:spacing w:after="120"/>
              <w:rPr>
                <w:rFonts w:eastAsiaTheme="minorEastAsia" w:hint="eastAsia"/>
                <w:b/>
                <w:highlight w:val="green"/>
                <w:u w:val="single"/>
                <w:lang w:eastAsia="zh-CN"/>
              </w:rPr>
            </w:pPr>
            <w:r w:rsidRPr="00F82D23">
              <w:rPr>
                <w:rFonts w:eastAsiaTheme="minorEastAsia"/>
                <w:b/>
                <w:highlight w:val="green"/>
                <w:u w:val="single"/>
                <w:lang w:eastAsia="zh-CN"/>
              </w:rPr>
              <w:t>Pre-emption indication</w:t>
            </w:r>
          </w:p>
          <w:p w14:paraId="06CD52C9" w14:textId="66007D2D" w:rsidR="0047600F" w:rsidRPr="00F82D23" w:rsidRDefault="0047600F" w:rsidP="003A394C">
            <w:pPr>
              <w:pStyle w:val="afe"/>
              <w:numPr>
                <w:ilvl w:val="0"/>
                <w:numId w:val="40"/>
              </w:numPr>
              <w:spacing w:after="120"/>
              <w:ind w:firstLineChars="0"/>
              <w:rPr>
                <w:rFonts w:eastAsiaTheme="minorEastAsia"/>
                <w:highlight w:val="green"/>
                <w:lang w:val="en-US" w:eastAsia="zh-CN"/>
              </w:rPr>
            </w:pPr>
            <w:r w:rsidRPr="00F82D23">
              <w:rPr>
                <w:rFonts w:eastAsiaTheme="minorEastAsia"/>
                <w:highlight w:val="green"/>
                <w:lang w:val="en-US" w:eastAsia="zh-CN"/>
              </w:rPr>
              <w:t xml:space="preserve">Select proper test parameters and test metric to discriminate UE behaviour and ensure proper UE processing i.e. the performance gap &gt; 1dB </w:t>
            </w:r>
          </w:p>
          <w:p w14:paraId="3BCF1950" w14:textId="77777777" w:rsidR="0047600F" w:rsidRDefault="0047600F" w:rsidP="0047600F">
            <w:pPr>
              <w:spacing w:after="120"/>
              <w:rPr>
                <w:rFonts w:eastAsiaTheme="minorEastAsia"/>
                <w:lang w:val="en-US" w:eastAsia="zh-CN"/>
              </w:rPr>
            </w:pPr>
          </w:p>
          <w:p w14:paraId="620AD7AB" w14:textId="49516E0F" w:rsidR="0047600F" w:rsidRPr="0047600F" w:rsidRDefault="0047600F" w:rsidP="0047600F">
            <w:pPr>
              <w:spacing w:after="120"/>
              <w:rPr>
                <w:rFonts w:eastAsiaTheme="minorEastAsia" w:hint="eastAsia"/>
                <w:lang w:val="en-US" w:eastAsia="zh-CN"/>
              </w:rPr>
            </w:pPr>
            <w:r>
              <w:rPr>
                <w:rFonts w:eastAsiaTheme="minorEastAsia"/>
                <w:lang w:val="en-US" w:eastAsia="zh-CN"/>
              </w:rPr>
              <w:t>Open issues:</w:t>
            </w:r>
          </w:p>
          <w:p w14:paraId="09509930" w14:textId="668D8344" w:rsidR="0047600F" w:rsidRPr="0047600F" w:rsidRDefault="0047600F" w:rsidP="0047600F">
            <w:pPr>
              <w:spacing w:after="120"/>
              <w:rPr>
                <w:rFonts w:eastAsiaTheme="minorEastAsia"/>
                <w:b/>
                <w:u w:val="single"/>
                <w:lang w:eastAsia="zh-CN"/>
              </w:rPr>
            </w:pPr>
            <w:r w:rsidRPr="0047600F">
              <w:rPr>
                <w:rFonts w:eastAsiaTheme="minorEastAsia"/>
                <w:b/>
                <w:u w:val="single"/>
                <w:lang w:eastAsia="zh-CN"/>
              </w:rPr>
              <w:t>Pre-emption indication</w:t>
            </w:r>
          </w:p>
          <w:p w14:paraId="24ABC1E6" w14:textId="77777777" w:rsidR="00000000" w:rsidRPr="0047600F" w:rsidRDefault="003A394C" w:rsidP="003A394C">
            <w:pPr>
              <w:pStyle w:val="afe"/>
              <w:numPr>
                <w:ilvl w:val="0"/>
                <w:numId w:val="40"/>
              </w:numPr>
              <w:spacing w:after="120"/>
              <w:ind w:firstLineChars="0"/>
              <w:rPr>
                <w:rFonts w:eastAsiaTheme="minorEastAsia"/>
                <w:lang w:val="en-US" w:eastAsia="zh-CN"/>
              </w:rPr>
            </w:pPr>
            <w:r w:rsidRPr="0047600F">
              <w:rPr>
                <w:rFonts w:eastAsiaTheme="minorEastAsia"/>
                <w:lang w:val="en-US" w:eastAsia="zh-CN"/>
              </w:rPr>
              <w:t>Pre-emption probability</w:t>
            </w:r>
          </w:p>
          <w:p w14:paraId="6C3A5285" w14:textId="77777777" w:rsidR="00000000" w:rsidRPr="0047600F" w:rsidRDefault="003A394C" w:rsidP="003A394C">
            <w:pPr>
              <w:numPr>
                <w:ilvl w:val="1"/>
                <w:numId w:val="39"/>
              </w:numPr>
              <w:spacing w:after="120"/>
              <w:rPr>
                <w:rFonts w:eastAsiaTheme="minorEastAsia"/>
                <w:lang w:val="en-US" w:eastAsia="zh-CN"/>
              </w:rPr>
            </w:pPr>
            <w:r w:rsidRPr="0047600F">
              <w:rPr>
                <w:rFonts w:eastAsiaTheme="minorEastAsia"/>
                <w:lang w:val="en-US" w:eastAsia="zh-CN"/>
              </w:rPr>
              <w:t xml:space="preserve">Option 1: 10% </w:t>
            </w:r>
            <w:r w:rsidRPr="0047600F">
              <w:rPr>
                <w:rFonts w:eastAsiaTheme="minorEastAsia"/>
                <w:lang w:eastAsia="zh-CN"/>
              </w:rPr>
              <w:t>within 1 radio frame</w:t>
            </w:r>
          </w:p>
          <w:p w14:paraId="147C9A7A" w14:textId="77777777" w:rsidR="00000000" w:rsidRPr="0047600F" w:rsidRDefault="003A394C" w:rsidP="003A394C">
            <w:pPr>
              <w:numPr>
                <w:ilvl w:val="1"/>
                <w:numId w:val="39"/>
              </w:numPr>
              <w:spacing w:after="120"/>
              <w:rPr>
                <w:rFonts w:eastAsiaTheme="minorEastAsia"/>
                <w:lang w:val="en-US" w:eastAsia="zh-CN"/>
              </w:rPr>
            </w:pPr>
            <w:r w:rsidRPr="0047600F">
              <w:rPr>
                <w:rFonts w:eastAsiaTheme="minorEastAsia"/>
                <w:lang w:val="en-US" w:eastAsia="zh-CN"/>
              </w:rPr>
              <w:t xml:space="preserve">Option 2: 20% </w:t>
            </w:r>
            <w:r w:rsidRPr="0047600F">
              <w:rPr>
                <w:rFonts w:eastAsiaTheme="minorEastAsia"/>
                <w:lang w:eastAsia="zh-CN"/>
              </w:rPr>
              <w:t>within 1 radio frame</w:t>
            </w:r>
          </w:p>
          <w:p w14:paraId="0B3EEC00" w14:textId="77777777" w:rsidR="00000000" w:rsidRPr="0047600F" w:rsidRDefault="003A394C" w:rsidP="003A394C">
            <w:pPr>
              <w:pStyle w:val="afe"/>
              <w:numPr>
                <w:ilvl w:val="0"/>
                <w:numId w:val="40"/>
              </w:numPr>
              <w:spacing w:after="120"/>
              <w:ind w:firstLineChars="0"/>
              <w:rPr>
                <w:rFonts w:eastAsiaTheme="minorEastAsia"/>
                <w:lang w:val="en-US" w:eastAsia="zh-CN"/>
              </w:rPr>
            </w:pPr>
            <w:r w:rsidRPr="0047600F">
              <w:rPr>
                <w:rFonts w:eastAsiaTheme="minorEastAsia"/>
                <w:lang w:val="en-US" w:eastAsia="zh-CN"/>
              </w:rPr>
              <w:t xml:space="preserve">eMBB MCS </w:t>
            </w:r>
          </w:p>
          <w:p w14:paraId="07F07FE4" w14:textId="77777777" w:rsidR="00000000" w:rsidRPr="0047600F" w:rsidRDefault="003A394C" w:rsidP="003A394C">
            <w:pPr>
              <w:numPr>
                <w:ilvl w:val="1"/>
                <w:numId w:val="39"/>
              </w:numPr>
              <w:spacing w:after="120"/>
              <w:rPr>
                <w:rFonts w:eastAsiaTheme="minorEastAsia"/>
                <w:lang w:val="en-US" w:eastAsia="zh-CN"/>
              </w:rPr>
            </w:pPr>
            <w:r w:rsidRPr="0047600F">
              <w:rPr>
                <w:rFonts w:eastAsiaTheme="minorEastAsia"/>
                <w:lang w:eastAsia="zh-CN"/>
              </w:rPr>
              <w:t xml:space="preserve">Option 1: MCS13 in Table </w:t>
            </w:r>
            <w:r w:rsidRPr="0047600F">
              <w:rPr>
                <w:rFonts w:eastAsiaTheme="minorEastAsia"/>
                <w:lang w:eastAsia="zh-CN"/>
              </w:rPr>
              <w:t>1</w:t>
            </w:r>
          </w:p>
          <w:p w14:paraId="3066F0AC" w14:textId="77777777" w:rsidR="00000000" w:rsidRPr="0047600F" w:rsidRDefault="003A394C" w:rsidP="003A394C">
            <w:pPr>
              <w:numPr>
                <w:ilvl w:val="1"/>
                <w:numId w:val="39"/>
              </w:numPr>
              <w:spacing w:after="120"/>
              <w:rPr>
                <w:rFonts w:eastAsiaTheme="minorEastAsia"/>
                <w:lang w:val="en-US" w:eastAsia="zh-CN"/>
              </w:rPr>
            </w:pPr>
            <w:r w:rsidRPr="0047600F">
              <w:rPr>
                <w:rFonts w:eastAsiaTheme="minorEastAsia"/>
                <w:lang w:eastAsia="zh-CN"/>
              </w:rPr>
              <w:t>Option 2: MCS4 in Table 1</w:t>
            </w:r>
          </w:p>
          <w:p w14:paraId="782BBBB7" w14:textId="77777777" w:rsidR="00000000" w:rsidRPr="0047600F" w:rsidRDefault="003A394C" w:rsidP="003A394C">
            <w:pPr>
              <w:numPr>
                <w:ilvl w:val="1"/>
                <w:numId w:val="39"/>
              </w:numPr>
              <w:spacing w:after="120"/>
              <w:rPr>
                <w:rFonts w:eastAsiaTheme="minorEastAsia"/>
                <w:lang w:val="en-US" w:eastAsia="zh-CN"/>
              </w:rPr>
            </w:pPr>
            <w:r w:rsidRPr="0047600F">
              <w:rPr>
                <w:rFonts w:eastAsiaTheme="minorEastAsia"/>
                <w:lang w:eastAsia="zh-CN"/>
              </w:rPr>
              <w:t>Option 3: MCS 16 in Table 1</w:t>
            </w:r>
          </w:p>
          <w:p w14:paraId="40CD5564" w14:textId="77777777" w:rsidR="00000000" w:rsidRPr="0047600F" w:rsidRDefault="003A394C" w:rsidP="003A394C">
            <w:pPr>
              <w:pStyle w:val="afe"/>
              <w:numPr>
                <w:ilvl w:val="0"/>
                <w:numId w:val="40"/>
              </w:numPr>
              <w:spacing w:after="120"/>
              <w:ind w:firstLineChars="0"/>
              <w:rPr>
                <w:rFonts w:eastAsiaTheme="minorEastAsia"/>
                <w:lang w:val="en-US" w:eastAsia="zh-CN"/>
              </w:rPr>
            </w:pPr>
            <w:r w:rsidRPr="0047600F">
              <w:rPr>
                <w:rFonts w:eastAsiaTheme="minorEastAsia"/>
                <w:lang w:val="en-US" w:eastAsia="zh-CN"/>
              </w:rPr>
              <w:t>Test metric</w:t>
            </w:r>
          </w:p>
          <w:p w14:paraId="2051A530" w14:textId="77777777" w:rsidR="00000000" w:rsidRPr="0047600F" w:rsidRDefault="003A394C" w:rsidP="003A394C">
            <w:pPr>
              <w:numPr>
                <w:ilvl w:val="1"/>
                <w:numId w:val="39"/>
              </w:numPr>
              <w:spacing w:after="120"/>
              <w:rPr>
                <w:rFonts w:eastAsiaTheme="minorEastAsia"/>
                <w:lang w:val="en-US" w:eastAsia="zh-CN"/>
              </w:rPr>
            </w:pPr>
            <w:r w:rsidRPr="0047600F">
              <w:rPr>
                <w:rFonts w:eastAsiaTheme="minorEastAsia"/>
                <w:lang w:val="en-US" w:eastAsia="zh-CN"/>
              </w:rPr>
              <w:t>Option 1: 70% of max T-put</w:t>
            </w:r>
          </w:p>
          <w:p w14:paraId="773ADD54" w14:textId="77777777" w:rsidR="00000000" w:rsidRPr="0047600F" w:rsidRDefault="003A394C" w:rsidP="003A394C">
            <w:pPr>
              <w:numPr>
                <w:ilvl w:val="1"/>
                <w:numId w:val="39"/>
              </w:numPr>
              <w:spacing w:after="120"/>
              <w:rPr>
                <w:rFonts w:eastAsiaTheme="minorEastAsia"/>
                <w:lang w:val="en-US" w:eastAsia="zh-CN"/>
              </w:rPr>
            </w:pPr>
            <w:r w:rsidRPr="0047600F">
              <w:rPr>
                <w:rFonts w:eastAsiaTheme="minorEastAsia"/>
                <w:lang w:val="en-US" w:eastAsia="zh-CN"/>
              </w:rPr>
              <w:t>Other options are not precluded</w:t>
            </w:r>
          </w:p>
          <w:p w14:paraId="33C536DA" w14:textId="77777777" w:rsidR="00000000" w:rsidRPr="0047600F" w:rsidRDefault="003A394C" w:rsidP="003A394C">
            <w:pPr>
              <w:pStyle w:val="afe"/>
              <w:numPr>
                <w:ilvl w:val="0"/>
                <w:numId w:val="40"/>
              </w:numPr>
              <w:spacing w:after="120"/>
              <w:ind w:firstLineChars="0"/>
              <w:rPr>
                <w:rFonts w:eastAsiaTheme="minorEastAsia"/>
                <w:lang w:val="en-US" w:eastAsia="zh-CN"/>
              </w:rPr>
            </w:pPr>
            <w:r w:rsidRPr="0047600F">
              <w:rPr>
                <w:rFonts w:eastAsiaTheme="minorEastAsia"/>
                <w:lang w:val="en-US" w:eastAsia="zh-CN"/>
              </w:rPr>
              <w:t>Companies are encouraged</w:t>
            </w:r>
            <w:r w:rsidRPr="0047600F">
              <w:rPr>
                <w:rFonts w:eastAsiaTheme="minorEastAsia"/>
                <w:lang w:val="en-US" w:eastAsia="zh-CN"/>
              </w:rPr>
              <w:t xml:space="preserve"> to prepare comparison analysis of UE with and without HARQ buffer flushing of pre-empted bits to decide on options above</w:t>
            </w:r>
          </w:p>
          <w:p w14:paraId="0BC9FD08" w14:textId="5B331D67" w:rsidR="0047600F" w:rsidRPr="0047600F" w:rsidRDefault="0047600F"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3"/>
        <w:ind w:leftChars="0" w:left="920" w:rightChars="0" w:right="200"/>
        <w:rPr>
          <w:sz w:val="24"/>
          <w:szCs w:val="16"/>
        </w:rPr>
      </w:pPr>
      <w:r>
        <w:rPr>
          <w:sz w:val="24"/>
          <w:szCs w:val="16"/>
        </w:rPr>
        <w:t>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93F6832" w14:textId="77777777" w:rsidR="00F82D23" w:rsidRDefault="00F82D23" w:rsidP="00DA7D0E">
            <w:pPr>
              <w:pStyle w:val="3GPP"/>
            </w:pPr>
            <w:r w:rsidRPr="000E195A">
              <w:t xml:space="preserve">R4-2017516 </w:t>
            </w:r>
          </w:p>
          <w:p w14:paraId="664542FA" w14:textId="408D35BC" w:rsidR="00A44A35" w:rsidRPr="00F82D23" w:rsidRDefault="00F82D23" w:rsidP="00DA7D0E">
            <w:pPr>
              <w:pStyle w:val="3GPP"/>
              <w:rPr>
                <w:rFonts w:eastAsia="MS Mincho" w:hint="eastAsia"/>
              </w:rPr>
            </w:pPr>
            <w:r w:rsidRPr="000E195A">
              <w:t>(from R4-2016504)</w:t>
            </w:r>
          </w:p>
        </w:tc>
        <w:tc>
          <w:tcPr>
            <w:tcW w:w="7793" w:type="dxa"/>
          </w:tcPr>
          <w:p w14:paraId="0A27694F" w14:textId="64DB5AC7" w:rsidR="00A44A35" w:rsidRPr="00372175" w:rsidRDefault="00957A4B" w:rsidP="00DA7D0E">
            <w:pPr>
              <w:rPr>
                <w:rFonts w:eastAsiaTheme="minorEastAsia" w:hint="eastAsia"/>
                <w:highlight w:val="yellow"/>
                <w:lang w:val="en-US" w:eastAsia="zh-CN"/>
              </w:rPr>
            </w:pPr>
            <w:r>
              <w:rPr>
                <w:rFonts w:eastAsiaTheme="minorEastAsia"/>
                <w:highlight w:val="yellow"/>
                <w:lang w:val="en-US" w:eastAsia="zh-CN"/>
              </w:rPr>
              <w:t>To be revised.</w:t>
            </w:r>
            <w:bookmarkStart w:id="119" w:name="_GoBack"/>
            <w:bookmarkEnd w:id="119"/>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D461AD" w:rsidP="00975D6D">
            <w:pPr>
              <w:spacing w:after="0"/>
              <w:rPr>
                <w:rFonts w:ascii="Arial" w:hAnsi="Arial" w:cs="Arial"/>
                <w:b/>
                <w:bCs/>
                <w:color w:val="0000FF"/>
                <w:sz w:val="16"/>
                <w:szCs w:val="16"/>
                <w:u w:val="single"/>
              </w:rPr>
            </w:pPr>
            <w:hyperlink r:id="rId46"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D461AD" w:rsidP="00975D6D">
            <w:pPr>
              <w:spacing w:after="0"/>
              <w:rPr>
                <w:rStyle w:val="ac"/>
                <w:rFonts w:ascii="Arial" w:hAnsi="Arial" w:cs="Arial"/>
                <w:b/>
                <w:bCs/>
                <w:sz w:val="16"/>
                <w:szCs w:val="16"/>
                <w:lang w:val="en-US" w:eastAsia="zh-CN"/>
              </w:rPr>
            </w:pPr>
            <w:hyperlink r:id="rId47"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D461AD" w:rsidP="00975D6D">
            <w:pPr>
              <w:spacing w:after="0"/>
              <w:rPr>
                <w:rStyle w:val="ac"/>
                <w:rFonts w:ascii="Arial" w:hAnsi="Arial" w:cs="Arial"/>
                <w:b/>
                <w:bCs/>
                <w:sz w:val="16"/>
                <w:szCs w:val="16"/>
              </w:rPr>
            </w:pPr>
            <w:hyperlink r:id="rId48"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e"/>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r w:rsidR="00DF2D67">
        <w:rPr>
          <w:rFonts w:eastAsia="宋体"/>
          <w:szCs w:val="24"/>
          <w:lang w:eastAsia="zh-CN"/>
        </w:rPr>
        <w:t>, Apple</w:t>
      </w:r>
      <w:r w:rsidR="005B1541">
        <w:rPr>
          <w:rFonts w:eastAsia="宋体"/>
          <w:szCs w:val="24"/>
          <w:lang w:eastAsia="zh-CN"/>
        </w:rPr>
        <w:t>, QC</w:t>
      </w:r>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206510"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 (Ericsson</w:t>
      </w:r>
      <w:r w:rsidR="00313408">
        <w:rPr>
          <w:rFonts w:eastAsia="宋体"/>
          <w:szCs w:val="24"/>
          <w:lang w:eastAsia="zh-CN"/>
        </w:rPr>
        <w:t>, CTC</w:t>
      </w:r>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r w:rsidR="005B1541">
        <w:rPr>
          <w:rFonts w:eastAsia="宋体"/>
          <w:szCs w:val="24"/>
          <w:lang w:eastAsia="zh-CN"/>
        </w:rPr>
        <w:t xml:space="preserve"> (</w:t>
      </w:r>
      <w:r w:rsidR="00DF2D67">
        <w:rPr>
          <w:rFonts w:eastAsia="宋体"/>
          <w:szCs w:val="24"/>
          <w:lang w:eastAsia="zh-CN"/>
        </w:rPr>
        <w:t>Apple</w:t>
      </w:r>
      <w:r w:rsidR="005B1541">
        <w:rPr>
          <w:rFonts w:eastAsia="宋体"/>
          <w:szCs w:val="24"/>
          <w:lang w:eastAsia="zh-CN"/>
        </w:rPr>
        <w:t>, QC)</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lastRenderedPageBreak/>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r w:rsidR="00DF2D67">
        <w:rPr>
          <w:rFonts w:eastAsia="宋体"/>
          <w:szCs w:val="24"/>
          <w:lang w:eastAsia="zh-CN"/>
        </w:rPr>
        <w:t>, Apple</w:t>
      </w:r>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e"/>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e"/>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e"/>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r w:rsidR="005B1541">
        <w:rPr>
          <w:rFonts w:eastAsia="宋体"/>
          <w:szCs w:val="24"/>
          <w:lang w:eastAsia="zh-CN"/>
        </w:rPr>
        <w:t>, QC</w:t>
      </w:r>
      <w:r w:rsidR="00313408">
        <w:rPr>
          <w:rFonts w:eastAsia="宋体"/>
          <w:szCs w:val="24"/>
          <w:lang w:eastAsia="zh-CN"/>
        </w:rPr>
        <w:t>, CTC</w:t>
      </w:r>
      <w:r w:rsidR="00A6348C">
        <w:rPr>
          <w:rFonts w:eastAsia="宋体"/>
          <w:szCs w:val="24"/>
          <w:lang w:eastAsia="zh-CN"/>
        </w:rPr>
        <w:t>, Intel</w:t>
      </w:r>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e"/>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D461AD" w:rsidP="00553C0C">
            <w:pPr>
              <w:spacing w:after="0"/>
              <w:jc w:val="both"/>
              <w:rPr>
                <w:rFonts w:ascii="Arial" w:hAnsi="Arial" w:cs="Arial"/>
                <w:b/>
                <w:bCs/>
                <w:color w:val="0000FF"/>
                <w:sz w:val="16"/>
                <w:szCs w:val="16"/>
                <w:u w:val="single"/>
                <w:lang w:val="en-US" w:eastAsia="zh-CN"/>
              </w:rPr>
            </w:pPr>
            <w:hyperlink r:id="rId49"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D461AD" w:rsidP="00553C0C">
            <w:pPr>
              <w:spacing w:after="0"/>
              <w:rPr>
                <w:rFonts w:ascii="Arial" w:hAnsi="Arial" w:cs="Arial"/>
                <w:b/>
                <w:bCs/>
                <w:color w:val="0000FF"/>
                <w:sz w:val="16"/>
                <w:szCs w:val="16"/>
                <w:u w:val="single"/>
                <w:lang w:val="en-US" w:eastAsia="zh-CN"/>
              </w:rPr>
            </w:pPr>
            <w:hyperlink r:id="rId50"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D461AD" w:rsidP="00553C0C">
            <w:pPr>
              <w:spacing w:after="0"/>
              <w:rPr>
                <w:rFonts w:ascii="Arial" w:hAnsi="Arial" w:cs="Arial"/>
                <w:b/>
                <w:bCs/>
                <w:color w:val="0000FF"/>
                <w:sz w:val="16"/>
                <w:szCs w:val="16"/>
                <w:u w:val="single"/>
              </w:rPr>
            </w:pPr>
            <w:hyperlink r:id="rId51"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D461AD" w:rsidP="00553C0C">
            <w:pPr>
              <w:spacing w:after="0"/>
              <w:rPr>
                <w:rFonts w:ascii="Arial" w:hAnsi="Arial" w:cs="Arial"/>
                <w:b/>
                <w:bCs/>
                <w:color w:val="0000FF"/>
                <w:sz w:val="16"/>
                <w:szCs w:val="16"/>
                <w:u w:val="single"/>
              </w:rPr>
            </w:pPr>
            <w:hyperlink r:id="rId52"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D461AD" w:rsidP="00553C0C">
            <w:pPr>
              <w:spacing w:after="0"/>
              <w:rPr>
                <w:rFonts w:ascii="Arial" w:hAnsi="Arial" w:cs="Arial"/>
                <w:b/>
                <w:bCs/>
                <w:color w:val="0000FF"/>
                <w:sz w:val="16"/>
                <w:szCs w:val="16"/>
                <w:u w:val="single"/>
              </w:rPr>
            </w:pPr>
            <w:hyperlink r:id="rId53"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D461AD" w:rsidP="00553C0C">
            <w:pPr>
              <w:spacing w:after="0"/>
              <w:rPr>
                <w:rFonts w:ascii="Arial" w:hAnsi="Arial" w:cs="Arial"/>
                <w:b/>
                <w:bCs/>
                <w:color w:val="0000FF"/>
                <w:sz w:val="16"/>
                <w:szCs w:val="16"/>
                <w:u w:val="single"/>
              </w:rPr>
            </w:pPr>
            <w:hyperlink r:id="rId54"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D461AD" w:rsidP="00553C0C">
            <w:pPr>
              <w:spacing w:after="0"/>
              <w:rPr>
                <w:rFonts w:ascii="Arial" w:hAnsi="Arial" w:cs="Arial"/>
                <w:b/>
                <w:bCs/>
                <w:color w:val="0000FF"/>
                <w:sz w:val="16"/>
                <w:szCs w:val="16"/>
                <w:u w:val="single"/>
              </w:rPr>
            </w:pPr>
            <w:hyperlink r:id="rId55"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D461AD"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D461AD"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D461AD"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D461AD" w:rsidP="00553C0C">
            <w:pPr>
              <w:spacing w:after="0"/>
              <w:rPr>
                <w:rStyle w:val="ac"/>
                <w:rFonts w:ascii="Arial" w:hAnsi="Arial" w:cs="Arial"/>
                <w:b/>
                <w:bCs/>
                <w:sz w:val="16"/>
                <w:szCs w:val="16"/>
              </w:rPr>
            </w:pPr>
            <w:hyperlink r:id="rId59"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D461AD" w:rsidP="00553C0C">
            <w:pPr>
              <w:spacing w:after="0"/>
              <w:rPr>
                <w:rStyle w:val="ac"/>
                <w:rFonts w:ascii="Arial" w:hAnsi="Arial" w:cs="Arial"/>
                <w:b/>
                <w:bCs/>
                <w:sz w:val="16"/>
                <w:szCs w:val="16"/>
              </w:rPr>
            </w:pPr>
            <w:hyperlink r:id="rId60"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D461AD" w:rsidP="00553C0C">
            <w:pPr>
              <w:spacing w:after="0"/>
              <w:rPr>
                <w:rStyle w:val="ac"/>
                <w:rFonts w:ascii="Arial" w:hAnsi="Arial" w:cs="Arial"/>
                <w:b/>
                <w:bCs/>
                <w:sz w:val="16"/>
                <w:szCs w:val="16"/>
              </w:rPr>
            </w:pPr>
            <w:hyperlink r:id="rId61"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D461AD" w:rsidP="00553C0C">
            <w:pPr>
              <w:spacing w:after="0"/>
              <w:rPr>
                <w:rStyle w:val="ac"/>
                <w:rFonts w:ascii="Arial" w:hAnsi="Arial" w:cs="Arial"/>
                <w:b/>
                <w:bCs/>
                <w:sz w:val="16"/>
                <w:szCs w:val="16"/>
              </w:rPr>
            </w:pPr>
            <w:hyperlink r:id="rId62"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D461AD" w:rsidP="00553C0C">
            <w:pPr>
              <w:spacing w:after="0"/>
              <w:rPr>
                <w:rStyle w:val="ac"/>
                <w:rFonts w:ascii="Arial" w:hAnsi="Arial" w:cs="Arial"/>
                <w:b/>
                <w:bCs/>
                <w:sz w:val="16"/>
                <w:szCs w:val="16"/>
              </w:rPr>
            </w:pPr>
            <w:hyperlink r:id="rId63"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687BF0">
        <w:rPr>
          <w:rFonts w:eastAsia="宋体"/>
          <w:szCs w:val="24"/>
          <w:lang w:eastAsia="zh-CN"/>
        </w:rPr>
        <w:t>, Nokia</w:t>
      </w:r>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0B1F8C" w:rsidRDefault="000C49B2" w:rsidP="00907888">
      <w:pPr>
        <w:pStyle w:val="afe"/>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e"/>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0965E5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r w:rsidR="00890474">
        <w:rPr>
          <w:rFonts w:eastAsia="宋体"/>
          <w:szCs w:val="24"/>
          <w:lang w:eastAsia="zh-CN"/>
        </w:rPr>
        <w:t>, Ericsson</w:t>
      </w:r>
      <w:r w:rsidR="00363B0E">
        <w:rPr>
          <w:rFonts w:eastAsia="宋体"/>
          <w:szCs w:val="24"/>
          <w:lang w:eastAsia="zh-CN"/>
        </w:rPr>
        <w:t>, Huawei</w:t>
      </w:r>
      <w:r w:rsidR="00C1082D">
        <w:rPr>
          <w:rFonts w:eastAsia="宋体"/>
          <w:szCs w:val="24"/>
          <w:lang w:eastAsia="zh-CN"/>
        </w:rPr>
        <w:t>, Nokia</w:t>
      </w:r>
      <w:r w:rsidR="005A14B6">
        <w:rPr>
          <w:rFonts w:eastAsia="宋体"/>
          <w:szCs w:val="24"/>
          <w:lang w:eastAsia="zh-CN"/>
        </w:rPr>
        <w:t>, Intel</w:t>
      </w:r>
      <w:r w:rsidR="006B2B2A">
        <w:rPr>
          <w:lang w:val="en-US"/>
        </w:rPr>
        <w:t>, DoCoMo</w:t>
      </w:r>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0039399"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43AEDCE4"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765A2"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265CFF21"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006B2B2A">
        <w:rPr>
          <w:lang w:val="en-US"/>
        </w:rPr>
        <w:t>, DoCoMo</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2B12AC27"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宋体"/>
          <w:szCs w:val="24"/>
          <w:lang w:eastAsia="zh-CN"/>
        </w:rPr>
        <w:t>, Samsung</w:t>
      </w:r>
      <w:r w:rsidR="00363B0E">
        <w:rPr>
          <w:rFonts w:eastAsia="宋体"/>
          <w:szCs w:val="24"/>
          <w:lang w:eastAsia="zh-CN"/>
        </w:rPr>
        <w:t>, Huawei</w:t>
      </w:r>
      <w:r w:rsidR="00DF111A">
        <w:rPr>
          <w:rFonts w:eastAsia="宋体"/>
          <w:szCs w:val="24"/>
          <w:lang w:eastAsia="zh-CN"/>
        </w:rPr>
        <w:t>, Nokia</w:t>
      </w:r>
      <w:r w:rsidR="006B2B2A">
        <w:rPr>
          <w:lang w:val="en-US"/>
        </w:rPr>
        <w:t>, DoCoMo</w:t>
      </w:r>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066325C5"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1C269709"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sidR="00DF111A">
        <w:rPr>
          <w:rFonts w:eastAsia="宋体"/>
          <w:szCs w:val="24"/>
          <w:lang w:eastAsia="zh-CN"/>
        </w:rPr>
        <w:t>, Nokia</w:t>
      </w:r>
      <w:r w:rsidR="006B2B2A">
        <w:rPr>
          <w:lang w:val="en-US"/>
        </w:rPr>
        <w:t>, DoCoMo</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4ACAE21"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0F7CFE14"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890474">
        <w:rPr>
          <w:rFonts w:eastAsia="宋体"/>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r w:rsidR="006B2B2A">
        <w:rPr>
          <w:lang w:val="en-US"/>
        </w:rPr>
        <w:t>, DoCoMo</w:t>
      </w:r>
      <w:r w:rsidRPr="00AA5D5A">
        <w:rPr>
          <w:rFonts w:eastAsia="宋体"/>
          <w:szCs w:val="24"/>
          <w:lang w:eastAsia="zh-CN"/>
        </w:rPr>
        <w:t>)</w:t>
      </w:r>
    </w:p>
    <w:p w14:paraId="7BE76D5F" w14:textId="0D3779B5"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sidR="002206BF">
        <w:rPr>
          <w:rFonts w:eastAsia="宋体"/>
          <w:szCs w:val="24"/>
          <w:lang w:eastAsia="zh-CN"/>
        </w:rPr>
        <w:t>60 kHz for 50 MHz and 120 kHz for 100 MHz</w:t>
      </w:r>
      <w:r w:rsidR="00B243A4">
        <w:rPr>
          <w:rFonts w:eastAsia="宋体"/>
          <w:szCs w:val="24"/>
          <w:lang w:eastAsia="zh-CN"/>
        </w:rPr>
        <w:t xml:space="preserve"> (Huawei</w:t>
      </w:r>
      <w:r w:rsidR="005A14B6">
        <w:rPr>
          <w:rFonts w:eastAsia="宋体"/>
          <w:szCs w:val="24"/>
          <w:lang w:eastAsia="zh-CN"/>
        </w:rPr>
        <w:t>, Intel</w:t>
      </w:r>
      <w:r w:rsidR="00163D26">
        <w:rPr>
          <w:rFonts w:eastAsia="宋体"/>
          <w:szCs w:val="24"/>
          <w:lang w:eastAsia="zh-CN"/>
        </w:rPr>
        <w:t>, Ericsson</w:t>
      </w:r>
      <w:r w:rsidR="00B243A4">
        <w:rPr>
          <w:rFonts w:eastAsia="宋体"/>
          <w:szCs w:val="24"/>
          <w:lang w:eastAsia="zh-CN"/>
        </w:rPr>
        <w:t>)</w:t>
      </w: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492BF585"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宋体"/>
          <w:szCs w:val="24"/>
          <w:lang w:eastAsia="zh-CN"/>
        </w:rPr>
        <w:t>Huawei</w:t>
      </w:r>
      <w:r w:rsidR="00DF111A">
        <w:rPr>
          <w:rFonts w:eastAsia="宋体"/>
          <w:szCs w:val="24"/>
          <w:lang w:eastAsia="zh-CN"/>
        </w:rPr>
        <w:t>, Nokia</w:t>
      </w:r>
      <w:r w:rsidR="005A14B6">
        <w:rPr>
          <w:rFonts w:eastAsia="宋体"/>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163D26">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3676C842"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FA0E29F"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5ED56C2"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宋体"/>
          <w:szCs w:val="24"/>
          <w:lang w:eastAsia="zh-CN"/>
        </w:rPr>
        <w:t>, Huawei</w:t>
      </w:r>
      <w:r w:rsidR="00AF7D29">
        <w:rPr>
          <w:rFonts w:eastAsia="宋体"/>
          <w:szCs w:val="24"/>
          <w:lang w:eastAsia="zh-CN"/>
        </w:rPr>
        <w:t>, Ericsson</w:t>
      </w:r>
      <w:r w:rsidR="006B2B2A">
        <w:rPr>
          <w:lang w:val="en-US"/>
        </w:rPr>
        <w:t>, DoCoMo</w:t>
      </w:r>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宋体"/>
          <w:szCs w:val="24"/>
          <w:lang w:eastAsia="zh-CN"/>
        </w:rPr>
        <w:t>, Intel</w:t>
      </w:r>
      <w:r w:rsidR="00CE05D6">
        <w:t>)</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宋体"/>
          <w:szCs w:val="24"/>
          <w:lang w:eastAsia="zh-CN"/>
        </w:rPr>
        <w:t>, Intel</w:t>
      </w:r>
      <w:r w:rsidRPr="00586CEC">
        <w:t>)</w:t>
      </w:r>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宋体"/>
          <w:szCs w:val="24"/>
          <w:lang w:eastAsia="zh-CN"/>
        </w:rPr>
        <w:t>, Intel</w:t>
      </w:r>
      <w:r w:rsidRPr="00586CEC">
        <w:t>)</w:t>
      </w:r>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7D260E9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r w:rsidR="00F27BEB">
        <w:rPr>
          <w:rFonts w:eastAsia="宋体"/>
          <w:szCs w:val="24"/>
          <w:lang w:eastAsia="zh-CN"/>
        </w:rPr>
        <w:t xml:space="preserve"> (Samsung</w:t>
      </w:r>
      <w:r w:rsidR="005A14B6">
        <w:rPr>
          <w:rFonts w:eastAsia="宋体"/>
          <w:szCs w:val="24"/>
          <w:lang w:eastAsia="zh-CN"/>
        </w:rPr>
        <w:t>, Intel</w:t>
      </w:r>
      <w:r w:rsidR="006B2B2A">
        <w:rPr>
          <w:lang w:val="en-US"/>
        </w:rPr>
        <w:t>, DoCoMo</w:t>
      </w:r>
      <w:r w:rsidR="00F27BEB">
        <w:rPr>
          <w:rFonts w:eastAsia="宋体"/>
          <w:szCs w:val="24"/>
          <w:lang w:eastAsia="zh-CN"/>
        </w:rPr>
        <w:t>)</w:t>
      </w:r>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A22B98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宋体"/>
          <w:szCs w:val="24"/>
          <w:lang w:eastAsia="zh-CN"/>
        </w:rPr>
        <w:t>(Samsung</w:t>
      </w:r>
      <w:r w:rsidR="00363B0E">
        <w:rPr>
          <w:rFonts w:eastAsia="宋体"/>
          <w:szCs w:val="24"/>
          <w:lang w:eastAsia="zh-CN"/>
        </w:rPr>
        <w:t>, Huawei</w:t>
      </w:r>
      <w:r w:rsidR="008D482F">
        <w:rPr>
          <w:rFonts w:eastAsia="宋体"/>
          <w:szCs w:val="24"/>
          <w:lang w:eastAsia="zh-CN"/>
        </w:rPr>
        <w:t>, Nokia</w:t>
      </w:r>
      <w:r w:rsidR="005A14B6">
        <w:rPr>
          <w:rFonts w:eastAsia="宋体"/>
          <w:szCs w:val="24"/>
          <w:lang w:eastAsia="zh-CN"/>
        </w:rPr>
        <w:t>, Intel</w:t>
      </w:r>
      <w:r w:rsidR="00F27BEB">
        <w:rPr>
          <w:rFonts w:eastAsia="宋体"/>
          <w:szCs w:val="24"/>
          <w:lang w:eastAsia="zh-CN"/>
        </w:rPr>
        <w:t>)</w:t>
      </w:r>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113538D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D461AD" w:rsidP="00975D6D">
            <w:pPr>
              <w:spacing w:after="0"/>
              <w:rPr>
                <w:rFonts w:ascii="Arial" w:hAnsi="Arial" w:cs="Arial"/>
                <w:b/>
                <w:bCs/>
                <w:color w:val="0000FF"/>
                <w:sz w:val="16"/>
                <w:szCs w:val="16"/>
                <w:u w:val="single"/>
                <w:lang w:val="en-US" w:eastAsia="zh-CN"/>
              </w:rPr>
            </w:pPr>
            <w:hyperlink r:id="rId65"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D461AD" w:rsidP="00975D6D">
            <w:pPr>
              <w:spacing w:after="0"/>
              <w:rPr>
                <w:rFonts w:ascii="Arial" w:hAnsi="Arial" w:cs="Arial"/>
                <w:b/>
                <w:bCs/>
                <w:color w:val="0000FF"/>
                <w:sz w:val="16"/>
                <w:szCs w:val="16"/>
                <w:u w:val="single"/>
                <w:lang w:val="en-US" w:eastAsia="zh-CN"/>
              </w:rPr>
            </w:pPr>
            <w:hyperlink r:id="rId66"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D461AD" w:rsidP="00975D6D">
            <w:pPr>
              <w:spacing w:after="0"/>
              <w:rPr>
                <w:rFonts w:ascii="Arial" w:hAnsi="Arial" w:cs="Arial"/>
                <w:b/>
                <w:bCs/>
                <w:color w:val="0000FF"/>
                <w:sz w:val="16"/>
                <w:szCs w:val="16"/>
                <w:u w:val="single"/>
                <w:lang w:val="en-US" w:eastAsia="zh-CN"/>
              </w:rPr>
            </w:pPr>
            <w:hyperlink r:id="rId67"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D461AD" w:rsidP="001B5999">
            <w:pPr>
              <w:spacing w:after="0"/>
              <w:rPr>
                <w:rFonts w:ascii="Arial" w:hAnsi="Arial" w:cs="Arial"/>
                <w:b/>
                <w:bCs/>
                <w:color w:val="0000FF"/>
                <w:sz w:val="16"/>
                <w:szCs w:val="16"/>
                <w:u w:val="single"/>
                <w:lang w:val="en-US" w:eastAsia="zh-CN"/>
              </w:rPr>
            </w:pPr>
            <w:hyperlink r:id="rId68"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D461AD" w:rsidP="001B5999">
            <w:pPr>
              <w:spacing w:after="0"/>
              <w:rPr>
                <w:rFonts w:ascii="Arial" w:hAnsi="Arial" w:cs="Arial"/>
                <w:b/>
                <w:bCs/>
                <w:color w:val="0000FF"/>
                <w:sz w:val="16"/>
                <w:szCs w:val="16"/>
                <w:u w:val="single"/>
                <w:lang w:val="en-US" w:eastAsia="zh-CN"/>
              </w:rPr>
            </w:pPr>
            <w:hyperlink r:id="rId69"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D461AD" w:rsidP="001B5999">
            <w:pPr>
              <w:spacing w:after="0"/>
              <w:rPr>
                <w:rFonts w:ascii="Arial" w:hAnsi="Arial" w:cs="Arial"/>
                <w:b/>
                <w:bCs/>
                <w:color w:val="0000FF"/>
                <w:sz w:val="16"/>
                <w:szCs w:val="16"/>
                <w:u w:val="single"/>
                <w:lang w:val="en-US" w:eastAsia="zh-CN"/>
              </w:rPr>
            </w:pPr>
            <w:hyperlink r:id="rId70"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D461AD" w:rsidP="004F30B3">
            <w:pPr>
              <w:spacing w:after="0"/>
              <w:rPr>
                <w:rFonts w:ascii="Arial" w:hAnsi="Arial" w:cs="Arial"/>
                <w:b/>
                <w:bCs/>
                <w:color w:val="0000FF"/>
                <w:sz w:val="16"/>
                <w:szCs w:val="16"/>
                <w:u w:val="single"/>
                <w:lang w:val="en-US" w:eastAsia="zh-CN"/>
              </w:rPr>
            </w:pPr>
            <w:hyperlink r:id="rId71"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D461AD" w:rsidP="004F30B3">
            <w:pPr>
              <w:spacing w:after="0"/>
              <w:rPr>
                <w:rFonts w:ascii="Arial" w:hAnsi="Arial" w:cs="Arial"/>
                <w:b/>
                <w:bCs/>
                <w:color w:val="0000FF"/>
                <w:sz w:val="16"/>
                <w:szCs w:val="16"/>
                <w:u w:val="single"/>
                <w:lang w:val="en-US" w:eastAsia="zh-CN"/>
              </w:rPr>
            </w:pPr>
            <w:hyperlink r:id="rId72"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67768E42" w14:textId="77777777" w:rsidR="005F050B" w:rsidRPr="003D2782" w:rsidRDefault="005F050B" w:rsidP="005F050B">
            <w:pPr>
              <w:pStyle w:val="afe"/>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w:t>
            </w:r>
            <w:r w:rsidRPr="005F050B">
              <w:rPr>
                <w:rFonts w:eastAsia="宋体"/>
                <w:szCs w:val="24"/>
                <w:lang w:eastAsia="zh-CN"/>
              </w:rPr>
              <w:t>ommended WF</w:t>
            </w:r>
          </w:p>
          <w:p w14:paraId="0592C284"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1BC6CC1"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1916718A" w14:textId="04D71BCF"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r w:rsidRPr="00AA5D5A">
              <w:rPr>
                <w:rFonts w:eastAsia="宋体"/>
                <w:szCs w:val="24"/>
                <w:lang w:eastAsia="zh-CN"/>
              </w:rPr>
              <w:t>Recommended WF</w:t>
            </w:r>
          </w:p>
          <w:p w14:paraId="0D0E8C6F"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72C4BE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0BDA4F64"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12469D9"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C0D08"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534CB170"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4040051B"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310BA77"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8787EF"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6476A49D"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69274A"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330141"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16C3FE45"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4DD6380" w14:textId="3DD3136E" w:rsidR="00BE2197" w:rsidRPr="009C1B52" w:rsidRDefault="005F050B" w:rsidP="009C1B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D461AD" w:rsidP="0031509F">
            <w:pPr>
              <w:spacing w:after="0"/>
              <w:rPr>
                <w:rFonts w:ascii="Arial" w:hAnsi="Arial" w:cs="Arial"/>
                <w:b/>
                <w:bCs/>
                <w:color w:val="0000FF"/>
                <w:sz w:val="16"/>
                <w:szCs w:val="16"/>
                <w:u w:val="single"/>
                <w:lang w:val="en-US" w:eastAsia="zh-CN"/>
              </w:rPr>
            </w:pPr>
            <w:hyperlink r:id="rId73" w:history="1">
              <w:r w:rsidR="00385622">
                <w:rPr>
                  <w:rStyle w:val="ac"/>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D461AD" w:rsidP="00385622">
            <w:pPr>
              <w:spacing w:after="0"/>
              <w:rPr>
                <w:rFonts w:ascii="Arial" w:hAnsi="Arial" w:cs="Arial"/>
                <w:b/>
                <w:bCs/>
                <w:color w:val="0000FF"/>
                <w:sz w:val="16"/>
                <w:szCs w:val="16"/>
                <w:u w:val="single"/>
                <w:lang w:val="en-US" w:eastAsia="zh-CN"/>
              </w:rPr>
            </w:pPr>
            <w:hyperlink r:id="rId74" w:history="1">
              <w:r w:rsidR="00385622">
                <w:rPr>
                  <w:rStyle w:val="ac"/>
                  <w:rFonts w:ascii="Arial" w:hAnsi="Arial" w:cs="Arial"/>
                  <w:b/>
                  <w:bCs/>
                  <w:sz w:val="16"/>
                  <w:szCs w:val="16"/>
                </w:rPr>
                <w:t>R4-2015023</w:t>
              </w:r>
            </w:hyperlink>
          </w:p>
          <w:p w14:paraId="603AF0D4" w14:textId="77777777" w:rsidR="00385622" w:rsidRDefault="00385622" w:rsidP="00385622">
            <w:pPr>
              <w:spacing w:after="0"/>
              <w:rPr>
                <w:rStyle w:val="ac"/>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D461AD" w:rsidP="00385622">
            <w:pPr>
              <w:spacing w:after="0"/>
              <w:rPr>
                <w:rFonts w:ascii="Arial" w:hAnsi="Arial" w:cs="Arial"/>
                <w:b/>
                <w:bCs/>
                <w:color w:val="0000FF"/>
                <w:sz w:val="16"/>
                <w:szCs w:val="16"/>
                <w:u w:val="single"/>
                <w:lang w:val="en-US" w:eastAsia="zh-CN"/>
              </w:rPr>
            </w:pPr>
            <w:hyperlink r:id="rId75" w:history="1">
              <w:r w:rsidR="00385622">
                <w:rPr>
                  <w:rStyle w:val="ac"/>
                  <w:rFonts w:ascii="Arial" w:hAnsi="Arial" w:cs="Arial"/>
                  <w:b/>
                  <w:bCs/>
                  <w:sz w:val="16"/>
                  <w:szCs w:val="16"/>
                </w:rPr>
                <w:t>R4-2015123</w:t>
              </w:r>
            </w:hyperlink>
          </w:p>
          <w:p w14:paraId="4BE68455" w14:textId="77777777" w:rsidR="00385622" w:rsidRDefault="00385622" w:rsidP="00385622">
            <w:pPr>
              <w:spacing w:after="0"/>
              <w:rPr>
                <w:rStyle w:val="ac"/>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D461AD" w:rsidP="00385622">
            <w:pPr>
              <w:spacing w:after="0"/>
              <w:rPr>
                <w:rFonts w:ascii="Arial" w:hAnsi="Arial" w:cs="Arial"/>
                <w:b/>
                <w:bCs/>
                <w:color w:val="0000FF"/>
                <w:sz w:val="16"/>
                <w:szCs w:val="16"/>
                <w:u w:val="single"/>
                <w:lang w:val="en-US" w:eastAsia="zh-CN"/>
              </w:rPr>
            </w:pPr>
            <w:hyperlink r:id="rId76" w:history="1">
              <w:r w:rsidR="00385622">
                <w:rPr>
                  <w:rStyle w:val="ac"/>
                  <w:rFonts w:ascii="Arial" w:hAnsi="Arial" w:cs="Arial"/>
                  <w:b/>
                  <w:bCs/>
                  <w:sz w:val="16"/>
                  <w:szCs w:val="16"/>
                </w:rPr>
                <w:t>R4-2015124</w:t>
              </w:r>
            </w:hyperlink>
          </w:p>
          <w:p w14:paraId="07D22933" w14:textId="77777777" w:rsidR="00385622" w:rsidRDefault="00385622" w:rsidP="00385622">
            <w:pPr>
              <w:spacing w:after="0"/>
              <w:rPr>
                <w:rStyle w:val="ac"/>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D461AD" w:rsidP="00385622">
            <w:pPr>
              <w:spacing w:after="0"/>
              <w:rPr>
                <w:rFonts w:ascii="Arial" w:hAnsi="Arial" w:cs="Arial"/>
                <w:b/>
                <w:bCs/>
                <w:color w:val="0000FF"/>
                <w:sz w:val="16"/>
                <w:szCs w:val="16"/>
                <w:u w:val="single"/>
                <w:lang w:val="en-US" w:eastAsia="zh-CN"/>
              </w:rPr>
            </w:pPr>
            <w:hyperlink r:id="rId77" w:history="1">
              <w:r w:rsidR="00385622">
                <w:rPr>
                  <w:rStyle w:val="ac"/>
                  <w:rFonts w:ascii="Arial" w:hAnsi="Arial" w:cs="Arial"/>
                  <w:b/>
                  <w:bCs/>
                  <w:sz w:val="16"/>
                  <w:szCs w:val="16"/>
                </w:rPr>
                <w:t>R4-2015623</w:t>
              </w:r>
            </w:hyperlink>
          </w:p>
          <w:p w14:paraId="006562F1" w14:textId="77777777" w:rsidR="00385622" w:rsidRDefault="00385622" w:rsidP="00385622">
            <w:pPr>
              <w:spacing w:after="0"/>
              <w:rPr>
                <w:rStyle w:val="ac"/>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D461AD" w:rsidP="00385622">
            <w:pPr>
              <w:spacing w:after="0"/>
              <w:rPr>
                <w:rFonts w:ascii="Arial" w:hAnsi="Arial" w:cs="Arial"/>
                <w:b/>
                <w:bCs/>
                <w:color w:val="0000FF"/>
                <w:sz w:val="16"/>
                <w:szCs w:val="16"/>
                <w:u w:val="single"/>
                <w:lang w:val="en-US" w:eastAsia="zh-CN"/>
              </w:rPr>
            </w:pPr>
            <w:hyperlink r:id="rId78" w:history="1">
              <w:r w:rsidR="00385622">
                <w:rPr>
                  <w:rStyle w:val="ac"/>
                  <w:rFonts w:ascii="Arial" w:hAnsi="Arial" w:cs="Arial"/>
                  <w:b/>
                  <w:bCs/>
                  <w:sz w:val="16"/>
                  <w:szCs w:val="16"/>
                </w:rPr>
                <w:t>R4-2015624</w:t>
              </w:r>
            </w:hyperlink>
          </w:p>
          <w:p w14:paraId="5C48BBAE" w14:textId="77777777" w:rsidR="00385622" w:rsidRDefault="00385622" w:rsidP="00385622">
            <w:pPr>
              <w:spacing w:after="0"/>
              <w:rPr>
                <w:rStyle w:val="ac"/>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D461AD" w:rsidP="00385622">
            <w:pPr>
              <w:spacing w:after="0"/>
              <w:rPr>
                <w:rFonts w:ascii="Arial" w:hAnsi="Arial" w:cs="Arial"/>
                <w:b/>
                <w:bCs/>
                <w:color w:val="0000FF"/>
                <w:sz w:val="16"/>
                <w:szCs w:val="16"/>
                <w:u w:val="single"/>
                <w:lang w:val="en-US" w:eastAsia="zh-CN"/>
              </w:rPr>
            </w:pPr>
            <w:hyperlink r:id="rId79" w:history="1">
              <w:r w:rsidR="00385622">
                <w:rPr>
                  <w:rStyle w:val="ac"/>
                  <w:rFonts w:ascii="Arial" w:hAnsi="Arial" w:cs="Arial"/>
                  <w:b/>
                  <w:bCs/>
                  <w:sz w:val="16"/>
                  <w:szCs w:val="16"/>
                </w:rPr>
                <w:t>R4-2015625</w:t>
              </w:r>
            </w:hyperlink>
          </w:p>
          <w:p w14:paraId="791059F5" w14:textId="77777777" w:rsidR="00385622" w:rsidRDefault="00385622" w:rsidP="00385622">
            <w:pPr>
              <w:spacing w:after="0"/>
              <w:rPr>
                <w:rStyle w:val="ac"/>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D461AD" w:rsidP="00385622">
            <w:pPr>
              <w:spacing w:after="0"/>
              <w:rPr>
                <w:rFonts w:ascii="Arial" w:hAnsi="Arial" w:cs="Arial"/>
                <w:b/>
                <w:bCs/>
                <w:color w:val="0000FF"/>
                <w:sz w:val="16"/>
                <w:szCs w:val="16"/>
                <w:u w:val="single"/>
                <w:lang w:val="en-US" w:eastAsia="zh-CN"/>
              </w:rPr>
            </w:pPr>
            <w:hyperlink r:id="rId80" w:history="1">
              <w:r w:rsidR="00385622">
                <w:rPr>
                  <w:rStyle w:val="ac"/>
                  <w:rFonts w:ascii="Arial" w:hAnsi="Arial" w:cs="Arial"/>
                  <w:b/>
                  <w:bCs/>
                  <w:sz w:val="16"/>
                  <w:szCs w:val="16"/>
                </w:rPr>
                <w:t>R4-2015626</w:t>
              </w:r>
            </w:hyperlink>
          </w:p>
          <w:p w14:paraId="05FCF467" w14:textId="77777777" w:rsidR="00385622" w:rsidRDefault="00385622" w:rsidP="00385622">
            <w:pPr>
              <w:spacing w:after="0"/>
              <w:rPr>
                <w:rStyle w:val="ac"/>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e"/>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ins w:id="120"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7EF1E3F5" w14:textId="77777777" w:rsidR="00BB25AE" w:rsidRPr="000B1F8C" w:rsidRDefault="00BB25AE" w:rsidP="00BB25AE">
      <w:pPr>
        <w:pStyle w:val="afe"/>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121"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122"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672C2E2" w14:textId="7EF93022"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ins w:id="123" w:author="Huawei" w:date="2020-11-10T10:13:00Z">
        <w:r w:rsidR="007F3C7A">
          <w:rPr>
            <w:lang w:val="en-US"/>
          </w:rPr>
          <w:t>, Nokia</w:t>
        </w:r>
      </w:ins>
      <w:ins w:id="124" w:author="Huawei" w:date="2020-11-10T14:19:00Z">
        <w:r w:rsidR="004E772C">
          <w:rPr>
            <w:lang w:val="en-US"/>
          </w:rPr>
          <w:t>, Samsung</w:t>
        </w:r>
      </w:ins>
      <w:ins w:id="125" w:author="Huawei" w:date="2020-11-11T10:32:00Z">
        <w:r w:rsidR="0031759A">
          <w:rPr>
            <w:lang w:val="en-US"/>
          </w:rPr>
          <w:t>, Ericsson, Intel</w:t>
        </w:r>
      </w:ins>
      <w:r w:rsidRPr="00AA5D5A">
        <w:rPr>
          <w:rFonts w:eastAsia="宋体"/>
          <w:szCs w:val="24"/>
          <w:lang w:eastAsia="zh-CN"/>
        </w:rPr>
        <w:t>)</w:t>
      </w:r>
    </w:p>
    <w:p w14:paraId="64541DBA" w14:textId="03B0A51C" w:rsidR="005A19C6" w:rsidRDefault="00BB25AE"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 xml:space="preserve">60 kHz for 50 MHz and 120 kHz for 100 MHz </w:t>
      </w:r>
      <w:ins w:id="126" w:author="Huawei" w:date="2020-11-10T10:08:00Z">
        <w:r w:rsidR="007F3C7A">
          <w:rPr>
            <w:rFonts w:eastAsia="宋体"/>
            <w:szCs w:val="24"/>
            <w:lang w:eastAsia="zh-CN"/>
          </w:rPr>
          <w:t>with applicability rule</w:t>
        </w:r>
      </w:ins>
      <w:ins w:id="127" w:author="Huawei" w:date="2020-11-10T10:09:00Z">
        <w:r w:rsidR="007F3C7A">
          <w:rPr>
            <w:rFonts w:eastAsia="宋体"/>
            <w:szCs w:val="24"/>
            <w:lang w:eastAsia="zh-CN"/>
          </w:rPr>
          <w:t xml:space="preserve"> </w:t>
        </w:r>
      </w:ins>
      <w:r>
        <w:rPr>
          <w:rFonts w:eastAsia="宋体"/>
          <w:szCs w:val="24"/>
          <w:lang w:eastAsia="zh-CN"/>
        </w:rPr>
        <w:t>(Huawei, Intel, Ericsson)</w:t>
      </w:r>
    </w:p>
    <w:p w14:paraId="57069C9F" w14:textId="721BAF2E" w:rsidR="00767EDA" w:rsidRDefault="00767EDA"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w:t>
      </w:r>
      <w:r w:rsidR="0031509F">
        <w:rPr>
          <w:rFonts w:eastAsia="宋体"/>
          <w:szCs w:val="24"/>
          <w:lang w:eastAsia="zh-CN"/>
        </w:rPr>
        <w:t xml:space="preserve"> 60 kHz/120 kHz for 50 MHz (Nokia, Samsung)</w:t>
      </w:r>
    </w:p>
    <w:p w14:paraId="2BAB523D" w14:textId="0A0555E5"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069C771" w14:textId="42888D38" w:rsidR="0007274E" w:rsidRDefault="007F3C7A" w:rsidP="004E772C">
      <w:pPr>
        <w:pStyle w:val="afe"/>
        <w:numPr>
          <w:ilvl w:val="1"/>
          <w:numId w:val="1"/>
        </w:numPr>
        <w:overflowPunct/>
        <w:autoSpaceDE/>
        <w:autoSpaceDN/>
        <w:adjustRightInd/>
        <w:spacing w:after="120"/>
        <w:ind w:left="1440" w:firstLineChars="0"/>
        <w:textAlignment w:val="auto"/>
        <w:rPr>
          <w:ins w:id="128" w:author="Huawei" w:date="2020-11-10T14:49:00Z"/>
          <w:rFonts w:eastAsia="宋体"/>
          <w:szCs w:val="24"/>
          <w:lang w:eastAsia="zh-CN"/>
        </w:rPr>
      </w:pPr>
      <w:ins w:id="129" w:author="Huawei" w:date="2020-11-10T10:15:00Z">
        <w:r>
          <w:rPr>
            <w:rFonts w:eastAsia="宋体"/>
            <w:szCs w:val="24"/>
            <w:lang w:eastAsia="zh-CN"/>
          </w:rPr>
          <w:t>Option 1 and option 2 are all with applicability rule</w:t>
        </w:r>
      </w:ins>
      <w:ins w:id="130" w:author="Huawei" w:date="2020-11-10T10:16:00Z">
        <w:r>
          <w:rPr>
            <w:rFonts w:eastAsia="宋体"/>
            <w:szCs w:val="24"/>
            <w:lang w:eastAsia="zh-CN"/>
          </w:rPr>
          <w:t xml:space="preserve">. </w:t>
        </w:r>
      </w:ins>
      <w:ins w:id="131" w:author="Huawei" w:date="2020-11-10T10:21:00Z">
        <w:r w:rsidR="0007274E">
          <w:rPr>
            <w:rFonts w:eastAsia="宋体"/>
            <w:szCs w:val="24"/>
            <w:lang w:eastAsia="zh-CN"/>
          </w:rPr>
          <w:t>O</w:t>
        </w:r>
      </w:ins>
      <w:ins w:id="132" w:author="Huawei" w:date="2020-11-10T10:17:00Z">
        <w:r>
          <w:rPr>
            <w:rFonts w:eastAsia="宋体"/>
            <w:szCs w:val="24"/>
            <w:lang w:eastAsia="zh-CN"/>
          </w:rPr>
          <w:t xml:space="preserve">ur intention is to cover 50MHz and 100 </w:t>
        </w:r>
      </w:ins>
      <w:ins w:id="133" w:author="Huawei" w:date="2020-11-10T10:23:00Z">
        <w:r w:rsidR="0007274E">
          <w:rPr>
            <w:rFonts w:eastAsia="宋体"/>
            <w:szCs w:val="24"/>
            <w:lang w:eastAsia="zh-CN"/>
          </w:rPr>
          <w:t xml:space="preserve">MHz. </w:t>
        </w:r>
      </w:ins>
    </w:p>
    <w:p w14:paraId="352EF370" w14:textId="69643DE0" w:rsidR="00113BAE" w:rsidRPr="00113BAE" w:rsidRDefault="00113BAE" w:rsidP="004E772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34" w:author="Huawei" w:date="2020-11-10T14:49:00Z">
        <w:r w:rsidRPr="00113BAE">
          <w:rPr>
            <w:rFonts w:eastAsia="宋体"/>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401EF73" w14:textId="385F04E3"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ins w:id="135" w:author="Huawei" w:date="2020-11-10T14:20:00Z">
        <w:r w:rsidR="00AA7AE5">
          <w:rPr>
            <w:lang w:val="en-US"/>
          </w:rPr>
          <w:t>, Samsung</w:t>
        </w:r>
      </w:ins>
      <w:r>
        <w:rPr>
          <w:lang w:val="en-US" w:eastAsia="zh-CN"/>
        </w:rPr>
        <w:t>)</w:t>
      </w:r>
    </w:p>
    <w:p w14:paraId="594BBA89" w14:textId="7B226983"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ins w:id="136" w:author="Huawei" w:date="2020-11-10T10:20:00Z">
        <w:r w:rsidR="0007274E">
          <w:rPr>
            <w:rFonts w:eastAsia="宋体"/>
            <w:szCs w:val="24"/>
            <w:lang w:eastAsia="zh-CN"/>
          </w:rPr>
          <w:t>, Huawei</w:t>
        </w:r>
      </w:ins>
      <w:ins w:id="137" w:author="Huawei" w:date="2020-11-10T10:24:00Z">
        <w:r w:rsidR="0007274E">
          <w:rPr>
            <w:rFonts w:eastAsia="宋体"/>
            <w:szCs w:val="24"/>
            <w:lang w:eastAsia="zh-CN"/>
          </w:rPr>
          <w:t>, Nokia</w:t>
        </w:r>
      </w:ins>
      <w:ins w:id="138" w:author="Huawei" w:date="2020-11-10T14:20:00Z">
        <w:r w:rsidR="00AA7AE5">
          <w:rPr>
            <w:rFonts w:eastAsia="宋体"/>
            <w:szCs w:val="24"/>
            <w:lang w:eastAsia="zh-CN"/>
          </w:rPr>
          <w:t>, Samsung</w:t>
        </w:r>
      </w:ins>
      <w:r w:rsidR="001F5897">
        <w:rPr>
          <w:rFonts w:eastAsia="宋体"/>
          <w:szCs w:val="24"/>
          <w:lang w:eastAsia="zh-CN"/>
        </w:rPr>
        <w:t>,</w:t>
      </w:r>
      <w:ins w:id="139" w:author="Huawei" w:date="2020-11-11T10:32:00Z">
        <w:r w:rsidR="0031759A">
          <w:rPr>
            <w:rFonts w:eastAsia="宋体"/>
            <w:szCs w:val="24"/>
            <w:lang w:eastAsia="zh-CN"/>
          </w:rPr>
          <w:t xml:space="preserve"> </w:t>
        </w:r>
      </w:ins>
      <w:ins w:id="140" w:author="Huawei" w:date="2020-11-10T18:05:00Z">
        <w:r w:rsidR="001F5897">
          <w:rPr>
            <w:rFonts w:eastAsia="宋体"/>
            <w:szCs w:val="24"/>
            <w:lang w:eastAsia="zh-CN"/>
          </w:rPr>
          <w:t>DoCoMo</w:t>
        </w:r>
      </w:ins>
      <w:ins w:id="141" w:author="Huawei" w:date="2020-11-11T10:32:00Z">
        <w:r w:rsidR="0031759A">
          <w:rPr>
            <w:rFonts w:eastAsia="宋体"/>
            <w:szCs w:val="24"/>
            <w:lang w:eastAsia="zh-CN"/>
          </w:rPr>
          <w:t>, Intel</w:t>
        </w:r>
      </w:ins>
      <w:r>
        <w:rPr>
          <w:rFonts w:eastAsia="宋体"/>
          <w:szCs w:val="24"/>
          <w:lang w:eastAsia="zh-CN"/>
        </w:rPr>
        <w:t>)</w:t>
      </w:r>
    </w:p>
    <w:p w14:paraId="493FF69B"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5E4742C" w14:textId="3AB74898" w:rsidR="00BB25AE" w:rsidRPr="0007274E" w:rsidRDefault="0031759A"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42" w:author="Huawei" w:date="2020-11-10T10:23:00Z">
        <w:r>
          <w:rPr>
            <w:rFonts w:eastAsia="宋体"/>
            <w:szCs w:val="24"/>
            <w:highlight w:val="yellow"/>
            <w:lang w:eastAsia="zh-CN"/>
          </w:rPr>
          <w:t>Option 2</w:t>
        </w:r>
        <w:r w:rsidR="0007274E" w:rsidRPr="0007274E">
          <w:rPr>
            <w:rFonts w:eastAsia="宋体"/>
            <w:szCs w:val="24"/>
            <w:highlight w:val="yellow"/>
            <w:lang w:eastAsia="zh-CN"/>
          </w:rPr>
          <w:t xml:space="preserve"> </w:t>
        </w:r>
        <w:r w:rsidR="0007274E">
          <w:rPr>
            <w:rFonts w:eastAsia="宋体"/>
            <w:szCs w:val="24"/>
            <w:highlight w:val="yellow"/>
            <w:lang w:eastAsia="zh-CN"/>
          </w:rPr>
          <w:t xml:space="preserve"> </w:t>
        </w:r>
        <w:r w:rsidR="0007274E" w:rsidRPr="0007274E">
          <w:rPr>
            <w:rFonts w:eastAsia="宋体"/>
            <w:szCs w:val="24"/>
            <w:lang w:eastAsia="zh-CN"/>
          </w:rPr>
          <w:t>Same with Rel-15</w:t>
        </w:r>
      </w:ins>
      <w:ins w:id="143" w:author="Huawei" w:date="2020-11-10T10:24:00Z">
        <w:r w:rsidR="0007274E" w:rsidRPr="0007274E">
          <w:rPr>
            <w:rFonts w:eastAsia="宋体"/>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A2F848" w14:textId="2063DFCF"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ins w:id="144" w:author="Huawei" w:date="2020-11-10T10:24:00Z">
        <w:r w:rsidR="0007274E">
          <w:rPr>
            <w:lang w:val="en-US"/>
          </w:rPr>
          <w:t>, Nokia</w:t>
        </w:r>
      </w:ins>
      <w:r>
        <w:t>)</w:t>
      </w:r>
    </w:p>
    <w:p w14:paraId="3B1BAD9C" w14:textId="20694399" w:rsidR="00BB25AE" w:rsidRPr="00586CEC" w:rsidRDefault="00BB25AE" w:rsidP="00BB25AE">
      <w:pPr>
        <w:pStyle w:val="afe"/>
        <w:numPr>
          <w:ilvl w:val="1"/>
          <w:numId w:val="1"/>
        </w:numPr>
        <w:overflowPunct/>
        <w:autoSpaceDE/>
        <w:autoSpaceDN/>
        <w:adjustRightInd/>
        <w:spacing w:after="120"/>
        <w:ind w:left="1440" w:firstLineChars="0"/>
        <w:textAlignment w:val="auto"/>
      </w:pPr>
      <w:r>
        <w:lastRenderedPageBreak/>
        <w:t>Option 2: PTRS on (</w:t>
      </w:r>
      <w:del w:id="145"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t>)</w:t>
      </w:r>
    </w:p>
    <w:p w14:paraId="2FE01024"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1D80015" w14:textId="62499DE1" w:rsidR="00BB25AE" w:rsidRPr="005B3775" w:rsidRDefault="0031759A"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46" w:author="Huawei" w:date="2020-11-10T10:25:00Z">
        <w:r>
          <w:rPr>
            <w:rFonts w:eastAsia="宋体"/>
            <w:szCs w:val="24"/>
            <w:highlight w:val="yellow"/>
            <w:lang w:eastAsia="zh-CN"/>
          </w:rPr>
          <w:t>Option 1</w:t>
        </w:r>
        <w:r w:rsidR="005B3775" w:rsidRPr="005B3775">
          <w:rPr>
            <w:rFonts w:eastAsia="宋体"/>
            <w:szCs w:val="24"/>
            <w:highlight w:val="yellow"/>
            <w:lang w:eastAsia="zh-CN"/>
          </w:rPr>
          <w:t xml:space="preserve"> </w:t>
        </w:r>
      </w:ins>
    </w:p>
    <w:p w14:paraId="1687F8A7" w14:textId="77777777" w:rsidR="00BB25AE" w:rsidRDefault="00BB25AE" w:rsidP="00BB25AE">
      <w:pPr>
        <w:rPr>
          <w:color w:val="0070C0"/>
          <w:lang w:val="en-US" w:eastAsia="zh-CN"/>
        </w:rPr>
      </w:pPr>
    </w:p>
    <w:p w14:paraId="795ADC08" w14:textId="0B0A7C7B" w:rsidR="00BB25AE" w:rsidRPr="00B32CA6" w:rsidDel="0031759A" w:rsidRDefault="00BB25AE" w:rsidP="00BB25AE">
      <w:pPr>
        <w:rPr>
          <w:del w:id="147" w:author="Huawei" w:date="2020-11-11T10:33:00Z"/>
          <w:b/>
          <w:u w:val="single"/>
          <w:lang w:eastAsia="ko-KR"/>
        </w:rPr>
      </w:pPr>
      <w:del w:id="148"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-4a</w:delText>
        </w:r>
        <w:r w:rsidRPr="00B32CA6" w:rsidDel="0031759A">
          <w:rPr>
            <w:b/>
            <w:u w:val="single"/>
            <w:lang w:eastAsia="ko-KR"/>
          </w:rPr>
          <w:delText xml:space="preserve">: </w:delText>
        </w:r>
        <w:r w:rsidDel="0031759A">
          <w:rPr>
            <w:b/>
            <w:u w:val="single"/>
            <w:lang w:eastAsia="ko-KR"/>
          </w:rPr>
          <w:delText>PTRS frequency density (K</w:delText>
        </w:r>
        <w:r w:rsidRPr="005A3CF0" w:rsidDel="0031759A">
          <w:rPr>
            <w:b/>
            <w:u w:val="single"/>
            <w:vertAlign w:val="subscript"/>
            <w:lang w:eastAsia="ko-KR"/>
          </w:rPr>
          <w:delText>PT-RS</w:delText>
        </w:r>
        <w:r w:rsidDel="0031759A">
          <w:rPr>
            <w:b/>
            <w:u w:val="single"/>
            <w:lang w:eastAsia="ko-KR"/>
          </w:rPr>
          <w:delText>)</w:delText>
        </w:r>
      </w:del>
    </w:p>
    <w:p w14:paraId="2DB8160B" w14:textId="2C56229F"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149" w:author="Huawei" w:date="2020-11-11T10:33:00Z"/>
          <w:rFonts w:eastAsia="宋体"/>
          <w:szCs w:val="24"/>
          <w:lang w:eastAsia="zh-CN"/>
        </w:rPr>
      </w:pPr>
      <w:del w:id="150" w:author="Huawei" w:date="2020-11-11T10:33:00Z">
        <w:r w:rsidRPr="00B32CA6" w:rsidDel="0031759A">
          <w:rPr>
            <w:rFonts w:eastAsia="宋体"/>
            <w:szCs w:val="24"/>
            <w:lang w:eastAsia="zh-CN"/>
          </w:rPr>
          <w:delText>Proposals</w:delText>
        </w:r>
      </w:del>
    </w:p>
    <w:p w14:paraId="0A3276A5" w14:textId="23F9F5A3" w:rsidR="00BB25AE" w:rsidDel="0031759A" w:rsidRDefault="00BB25AE" w:rsidP="00BB25AE">
      <w:pPr>
        <w:pStyle w:val="afe"/>
        <w:numPr>
          <w:ilvl w:val="1"/>
          <w:numId w:val="1"/>
        </w:numPr>
        <w:overflowPunct/>
        <w:autoSpaceDE/>
        <w:autoSpaceDN/>
        <w:adjustRightInd/>
        <w:spacing w:after="120"/>
        <w:ind w:left="1440" w:firstLineChars="0"/>
        <w:textAlignment w:val="auto"/>
        <w:rPr>
          <w:del w:id="151" w:author="Huawei" w:date="2020-11-11T10:33:00Z"/>
        </w:rPr>
      </w:pPr>
      <w:del w:id="152" w:author="Huawei" w:date="2020-11-11T10:33:00Z">
        <w:r w:rsidRPr="00166E10" w:rsidDel="0031759A">
          <w:delText>O</w:delText>
        </w:r>
        <w:r w:rsidRPr="00586CEC" w:rsidDel="0031759A">
          <w:delText>ption 1:</w:delText>
        </w:r>
        <w:r w:rsidRPr="009D78A9" w:rsidDel="0031759A">
          <w:delText xml:space="preserve"> </w:delText>
        </w:r>
        <w:r w:rsidDel="0031759A">
          <w:delText>2</w:delText>
        </w:r>
        <w:r w:rsidRPr="009D78A9" w:rsidDel="0031759A">
          <w:delText xml:space="preserve"> (</w:delText>
        </w:r>
      </w:del>
      <w:del w:id="153" w:author="Huawei" w:date="2020-11-10T10:24:00Z">
        <w:r w:rsidDel="0007274E">
          <w:delText>Nokia</w:delText>
        </w:r>
        <w:r w:rsidDel="0007274E">
          <w:rPr>
            <w:rFonts w:eastAsia="宋体"/>
            <w:szCs w:val="24"/>
            <w:lang w:eastAsia="zh-CN"/>
          </w:rPr>
          <w:delText xml:space="preserve">, </w:delText>
        </w:r>
      </w:del>
      <w:del w:id="154" w:author="Huawei" w:date="2020-11-11T10:33:00Z">
        <w:r w:rsidDel="0031759A">
          <w:rPr>
            <w:rFonts w:eastAsia="宋体"/>
            <w:szCs w:val="24"/>
            <w:lang w:eastAsia="zh-CN"/>
          </w:rPr>
          <w:delText>Intel</w:delText>
        </w:r>
        <w:r w:rsidRPr="00586CEC" w:rsidDel="0031759A">
          <w:delText>)</w:delText>
        </w:r>
      </w:del>
    </w:p>
    <w:p w14:paraId="4CFE58D4" w14:textId="140F7538" w:rsidR="00BB25AE" w:rsidRPr="00586CEC" w:rsidDel="0031759A" w:rsidRDefault="00BB25AE" w:rsidP="00BB25AE">
      <w:pPr>
        <w:pStyle w:val="afe"/>
        <w:numPr>
          <w:ilvl w:val="1"/>
          <w:numId w:val="1"/>
        </w:numPr>
        <w:overflowPunct/>
        <w:autoSpaceDE/>
        <w:autoSpaceDN/>
        <w:adjustRightInd/>
        <w:spacing w:after="120"/>
        <w:ind w:left="1440" w:firstLineChars="0"/>
        <w:textAlignment w:val="auto"/>
        <w:rPr>
          <w:del w:id="155" w:author="Huawei" w:date="2020-11-11T10:33:00Z"/>
        </w:rPr>
      </w:pPr>
      <w:del w:id="156" w:author="Huawei" w:date="2020-11-11T10:33:00Z">
        <w:r w:rsidDel="0031759A">
          <w:delText>Option 2:</w:delText>
        </w:r>
      </w:del>
    </w:p>
    <w:p w14:paraId="54A2A265" w14:textId="301099F2"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157" w:author="Huawei" w:date="2020-11-11T10:33:00Z"/>
          <w:rFonts w:eastAsia="宋体"/>
          <w:szCs w:val="24"/>
          <w:lang w:eastAsia="zh-CN"/>
        </w:rPr>
      </w:pPr>
      <w:del w:id="158" w:author="Huawei" w:date="2020-11-11T10:33:00Z">
        <w:r w:rsidRPr="00B32CA6" w:rsidDel="0031759A">
          <w:rPr>
            <w:rFonts w:eastAsia="宋体"/>
            <w:szCs w:val="24"/>
            <w:lang w:eastAsia="zh-CN"/>
          </w:rPr>
          <w:delText>Recommended WF</w:delText>
        </w:r>
      </w:del>
    </w:p>
    <w:p w14:paraId="7E3CCD50" w14:textId="07EEA006" w:rsidR="00BB25AE" w:rsidDel="0031759A" w:rsidRDefault="00BB25AE" w:rsidP="00BB25AE">
      <w:pPr>
        <w:pStyle w:val="afe"/>
        <w:numPr>
          <w:ilvl w:val="1"/>
          <w:numId w:val="1"/>
        </w:numPr>
        <w:overflowPunct/>
        <w:autoSpaceDE/>
        <w:autoSpaceDN/>
        <w:adjustRightInd/>
        <w:spacing w:after="120"/>
        <w:ind w:left="1440" w:firstLineChars="0"/>
        <w:textAlignment w:val="auto"/>
        <w:rPr>
          <w:del w:id="159" w:author="Huawei" w:date="2020-11-11T10:33:00Z"/>
          <w:rFonts w:eastAsia="宋体"/>
          <w:szCs w:val="24"/>
          <w:lang w:eastAsia="zh-CN"/>
        </w:rPr>
      </w:pPr>
      <w:del w:id="160" w:author="Huawei" w:date="2020-11-11T10:33:00Z">
        <w:r w:rsidDel="0031759A">
          <w:rPr>
            <w:rFonts w:eastAsia="宋体"/>
            <w:szCs w:val="24"/>
            <w:lang w:eastAsia="zh-CN"/>
          </w:rPr>
          <w:delText>TBD</w:delText>
        </w:r>
      </w:del>
    </w:p>
    <w:p w14:paraId="7D9D60FB" w14:textId="687DC81D" w:rsidR="00BB25AE" w:rsidDel="0031759A" w:rsidRDefault="00BB25AE" w:rsidP="00BB25AE">
      <w:pPr>
        <w:spacing w:after="120"/>
        <w:rPr>
          <w:del w:id="161" w:author="Huawei" w:date="2020-11-11T10:33:00Z"/>
          <w:i/>
          <w:highlight w:val="cyan"/>
          <w:lang w:eastAsia="zh-CN"/>
        </w:rPr>
      </w:pPr>
    </w:p>
    <w:p w14:paraId="199E852E" w14:textId="7B33860F" w:rsidR="00BB25AE" w:rsidRPr="00B32CA6" w:rsidDel="0031759A" w:rsidRDefault="00BB25AE" w:rsidP="00BB25AE">
      <w:pPr>
        <w:rPr>
          <w:del w:id="162" w:author="Huawei" w:date="2020-11-11T10:33:00Z"/>
          <w:b/>
          <w:u w:val="single"/>
          <w:lang w:eastAsia="ko-KR"/>
        </w:rPr>
      </w:pPr>
      <w:del w:id="163"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-4b</w:delText>
        </w:r>
        <w:r w:rsidRPr="00B32CA6" w:rsidDel="0031759A">
          <w:rPr>
            <w:b/>
            <w:u w:val="single"/>
            <w:lang w:eastAsia="ko-KR"/>
          </w:rPr>
          <w:delText xml:space="preserve">: </w:delText>
        </w:r>
        <w:r w:rsidDel="0031759A">
          <w:rPr>
            <w:b/>
            <w:u w:val="single"/>
            <w:lang w:eastAsia="ko-KR"/>
          </w:rPr>
          <w:delText>PTRS time density (L</w:delText>
        </w:r>
        <w:r w:rsidRPr="005A3CF0" w:rsidDel="0031759A">
          <w:rPr>
            <w:b/>
            <w:u w:val="single"/>
            <w:vertAlign w:val="subscript"/>
            <w:lang w:eastAsia="ko-KR"/>
          </w:rPr>
          <w:delText>PT-RS</w:delText>
        </w:r>
        <w:r w:rsidDel="0031759A">
          <w:rPr>
            <w:b/>
            <w:u w:val="single"/>
            <w:lang w:eastAsia="ko-KR"/>
          </w:rPr>
          <w:delText>)</w:delText>
        </w:r>
      </w:del>
    </w:p>
    <w:p w14:paraId="71680342" w14:textId="02AAE377"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164" w:author="Huawei" w:date="2020-11-11T10:33:00Z"/>
          <w:rFonts w:eastAsia="宋体"/>
          <w:szCs w:val="24"/>
          <w:lang w:eastAsia="zh-CN"/>
        </w:rPr>
      </w:pPr>
      <w:del w:id="165" w:author="Huawei" w:date="2020-11-11T10:33:00Z">
        <w:r w:rsidRPr="00B32CA6" w:rsidDel="0031759A">
          <w:rPr>
            <w:rFonts w:eastAsia="宋体"/>
            <w:szCs w:val="24"/>
            <w:lang w:eastAsia="zh-CN"/>
          </w:rPr>
          <w:delText>Proposals</w:delText>
        </w:r>
      </w:del>
    </w:p>
    <w:p w14:paraId="3E51FB1B" w14:textId="20DC3A0E" w:rsidR="00BB25AE" w:rsidDel="0031759A" w:rsidRDefault="00BB25AE" w:rsidP="00BB25AE">
      <w:pPr>
        <w:pStyle w:val="afe"/>
        <w:numPr>
          <w:ilvl w:val="1"/>
          <w:numId w:val="1"/>
        </w:numPr>
        <w:overflowPunct/>
        <w:autoSpaceDE/>
        <w:autoSpaceDN/>
        <w:adjustRightInd/>
        <w:spacing w:after="120"/>
        <w:ind w:left="1440" w:firstLineChars="0"/>
        <w:textAlignment w:val="auto"/>
        <w:rPr>
          <w:del w:id="166" w:author="Huawei" w:date="2020-11-11T10:33:00Z"/>
        </w:rPr>
      </w:pPr>
      <w:del w:id="167" w:author="Huawei" w:date="2020-11-11T10:33:00Z">
        <w:r w:rsidRPr="00166E10" w:rsidDel="0031759A">
          <w:delText>O</w:delText>
        </w:r>
        <w:r w:rsidRPr="00586CEC" w:rsidDel="0031759A">
          <w:delText>ption 1:</w:delText>
        </w:r>
        <w:r w:rsidRPr="009D78A9" w:rsidDel="0031759A">
          <w:delText xml:space="preserve"> </w:delText>
        </w:r>
        <w:r w:rsidDel="0031759A">
          <w:delText>1</w:delText>
        </w:r>
        <w:r w:rsidRPr="009D78A9" w:rsidDel="0031759A">
          <w:delText xml:space="preserve"> </w:delText>
        </w:r>
      </w:del>
      <w:del w:id="168" w:author="Huawei" w:date="2020-11-10T10:24:00Z">
        <w:r w:rsidRPr="009D78A9" w:rsidDel="0007274E">
          <w:delText>(</w:delText>
        </w:r>
        <w:r w:rsidDel="0007274E">
          <w:delText>Nokia</w:delText>
        </w:r>
        <w:r w:rsidDel="0007274E">
          <w:rPr>
            <w:rFonts w:eastAsia="宋体"/>
            <w:szCs w:val="24"/>
            <w:lang w:eastAsia="zh-CN"/>
          </w:rPr>
          <w:delText xml:space="preserve">, </w:delText>
        </w:r>
      </w:del>
      <w:del w:id="169" w:author="Huawei" w:date="2020-11-11T10:33:00Z">
        <w:r w:rsidDel="0031759A">
          <w:rPr>
            <w:rFonts w:eastAsia="宋体"/>
            <w:szCs w:val="24"/>
            <w:lang w:eastAsia="zh-CN"/>
          </w:rPr>
          <w:delText>Intel</w:delText>
        </w:r>
        <w:r w:rsidRPr="00586CEC" w:rsidDel="0031759A">
          <w:delText>)</w:delText>
        </w:r>
      </w:del>
    </w:p>
    <w:p w14:paraId="6A1B05A9" w14:textId="4FECD94A" w:rsidR="00BB25AE" w:rsidRPr="00586CEC" w:rsidDel="0031759A" w:rsidRDefault="00BB25AE" w:rsidP="00BB25AE">
      <w:pPr>
        <w:pStyle w:val="afe"/>
        <w:numPr>
          <w:ilvl w:val="1"/>
          <w:numId w:val="1"/>
        </w:numPr>
        <w:overflowPunct/>
        <w:autoSpaceDE/>
        <w:autoSpaceDN/>
        <w:adjustRightInd/>
        <w:spacing w:after="120"/>
        <w:ind w:left="1440" w:firstLineChars="0"/>
        <w:textAlignment w:val="auto"/>
        <w:rPr>
          <w:del w:id="170" w:author="Huawei" w:date="2020-11-11T10:33:00Z"/>
        </w:rPr>
      </w:pPr>
      <w:del w:id="171" w:author="Huawei" w:date="2020-11-11T10:33:00Z">
        <w:r w:rsidDel="0031759A">
          <w:delText>Option 2:</w:delText>
        </w:r>
      </w:del>
    </w:p>
    <w:p w14:paraId="29B50FD8" w14:textId="4C58C113"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172" w:author="Huawei" w:date="2020-11-11T10:33:00Z"/>
          <w:rFonts w:eastAsia="宋体"/>
          <w:szCs w:val="24"/>
          <w:lang w:eastAsia="zh-CN"/>
        </w:rPr>
      </w:pPr>
      <w:del w:id="173" w:author="Huawei" w:date="2020-11-11T10:33:00Z">
        <w:r w:rsidRPr="00B32CA6" w:rsidDel="0031759A">
          <w:rPr>
            <w:rFonts w:eastAsia="宋体"/>
            <w:szCs w:val="24"/>
            <w:lang w:eastAsia="zh-CN"/>
          </w:rPr>
          <w:delText>Recommended WF</w:delText>
        </w:r>
      </w:del>
    </w:p>
    <w:p w14:paraId="222D9714" w14:textId="03F3E3E7" w:rsidR="00BB25AE" w:rsidDel="0031759A" w:rsidRDefault="00BB25AE" w:rsidP="00BB25AE">
      <w:pPr>
        <w:pStyle w:val="afe"/>
        <w:numPr>
          <w:ilvl w:val="1"/>
          <w:numId w:val="1"/>
        </w:numPr>
        <w:overflowPunct/>
        <w:autoSpaceDE/>
        <w:autoSpaceDN/>
        <w:adjustRightInd/>
        <w:spacing w:after="120"/>
        <w:ind w:left="1440" w:firstLineChars="0"/>
        <w:textAlignment w:val="auto"/>
        <w:rPr>
          <w:del w:id="174" w:author="Huawei" w:date="2020-11-11T10:33:00Z"/>
          <w:rFonts w:eastAsia="宋体"/>
          <w:szCs w:val="24"/>
          <w:lang w:eastAsia="zh-CN"/>
        </w:rPr>
      </w:pPr>
      <w:del w:id="175" w:author="Huawei" w:date="2020-11-11T10:33:00Z">
        <w:r w:rsidDel="0031759A">
          <w:rPr>
            <w:rFonts w:eastAsia="宋体"/>
            <w:szCs w:val="24"/>
            <w:lang w:eastAsia="zh-CN"/>
          </w:rPr>
          <w:delText>TBD</w:delText>
        </w:r>
      </w:del>
    </w:p>
    <w:p w14:paraId="4A09AA4A" w14:textId="77777777" w:rsidR="00BB25AE" w:rsidRDefault="00BB25AE" w:rsidP="00BB25AE">
      <w:pPr>
        <w:pStyle w:val="afe"/>
        <w:overflowPunct/>
        <w:autoSpaceDE/>
        <w:autoSpaceDN/>
        <w:adjustRightInd/>
        <w:spacing w:after="120"/>
        <w:ind w:left="1440" w:firstLineChars="0" w:firstLine="0"/>
        <w:textAlignment w:val="auto"/>
        <w:rPr>
          <w:rFonts w:eastAsia="宋体"/>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176" w:author="Mueller, Axel (Nokia - FR/Paris-Saclay)" w:date="2020-11-09T20:56:00Z">
              <w:r>
                <w:rPr>
                  <w:rFonts w:eastAsiaTheme="minorEastAsia"/>
                  <w:lang w:val="en-US" w:eastAsia="zh-CN"/>
                </w:rPr>
                <w:t>Nokia, Nokia S</w:t>
              </w:r>
            </w:ins>
            <w:ins w:id="177"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178" w:author="Mueller, Axel (Nokia - FR/Paris-Saclay)" w:date="2020-11-09T20:57:00Z"/>
                <w:rFonts w:eastAsiaTheme="minorEastAsia"/>
                <w:u w:val="single"/>
                <w:lang w:val="en-US" w:eastAsia="zh-CN"/>
              </w:rPr>
            </w:pPr>
            <w:ins w:id="179"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180" w:author="Mueller, Axel (Nokia - FR/Paris-Saclay)" w:date="2020-11-09T20:58:00Z"/>
                <w:rFonts w:eastAsiaTheme="minorEastAsia"/>
                <w:lang w:val="en-US" w:eastAsia="zh-CN"/>
              </w:rPr>
            </w:pPr>
            <w:ins w:id="181" w:author="Mueller, Axel (Nokia - FR/Paris-Saclay)" w:date="2020-11-09T20:57:00Z">
              <w:r>
                <w:rPr>
                  <w:rFonts w:eastAsiaTheme="minorEastAsia"/>
                  <w:lang w:val="en-US" w:eastAsia="zh-CN"/>
                </w:rPr>
                <w:t xml:space="preserve">We can accept both option 1 and 4, with a preference for 4 (no </w:t>
              </w:r>
            </w:ins>
            <w:ins w:id="182"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183" w:author="Mueller, Axel (Nokia - FR/Paris-Saclay)" w:date="2020-11-09T20:57:00Z"/>
                <w:rFonts w:eastAsiaTheme="minorEastAsia"/>
                <w:lang w:val="en-US" w:eastAsia="zh-CN"/>
              </w:rPr>
            </w:pPr>
            <w:ins w:id="184" w:author="Mueller, Axel (Nokia - FR/Paris-Saclay)" w:date="2020-11-09T20:58:00Z">
              <w:r>
                <w:rPr>
                  <w:rFonts w:eastAsiaTheme="minorEastAsia"/>
                  <w:lang w:val="en-US" w:eastAsia="zh-CN"/>
                </w:rPr>
                <w:t>We would like to avoid option 2, since it requires the explicit declaration</w:t>
              </w:r>
            </w:ins>
            <w:ins w:id="185"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186"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187"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188" w:author="Mueller, Axel (Nokia - FR/Paris-Saclay)" w:date="2020-11-09T20:57:00Z"/>
                <w:rFonts w:eastAsiaTheme="minorEastAsia"/>
                <w:u w:val="single"/>
                <w:lang w:val="en-US" w:eastAsia="zh-CN"/>
              </w:rPr>
            </w:pPr>
            <w:ins w:id="189"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190" w:author="Mueller, Axel (Nokia - FR/Paris-Saclay)" w:date="2020-11-09T20:57:00Z"/>
                <w:rFonts w:eastAsiaTheme="minorEastAsia"/>
                <w:lang w:val="en-US" w:eastAsia="zh-CN"/>
              </w:rPr>
            </w:pPr>
            <w:ins w:id="191"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192" w:author="Mueller, Axel (Nokia - FR/Paris-Saclay)" w:date="2020-11-09T21:03:00Z">
              <w:r>
                <w:rPr>
                  <w:rFonts w:eastAsiaTheme="minorEastAsia"/>
                  <w:lang w:val="en-US" w:eastAsia="zh-CN"/>
                </w:rPr>
                <w:t>We can compromise to adding new requirement in the ca</w:t>
              </w:r>
            </w:ins>
            <w:ins w:id="193"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194"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195" w:author="Mueller, Axel (Nokia - FR/Paris-Saclay)" w:date="2020-11-09T20:57:00Z"/>
                <w:rFonts w:eastAsiaTheme="minorEastAsia"/>
                <w:u w:val="single"/>
                <w:lang w:val="en-US" w:eastAsia="zh-CN"/>
              </w:rPr>
            </w:pPr>
            <w:ins w:id="196"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197" w:author="Mueller, Axel (Nokia - FR/Paris-Saclay)" w:date="2020-11-09T20:57:00Z"/>
                <w:rFonts w:eastAsiaTheme="minorEastAsia"/>
                <w:lang w:val="en-US" w:eastAsia="zh-CN"/>
              </w:rPr>
            </w:pPr>
            <w:ins w:id="198"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199"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200" w:author="Mueller, Axel (Nokia - FR/Paris-Saclay)" w:date="2020-11-09T21:01:00Z"/>
                <w:rFonts w:eastAsiaTheme="minorEastAsia"/>
                <w:u w:val="single"/>
                <w:lang w:val="en-US" w:eastAsia="zh-CN"/>
              </w:rPr>
            </w:pPr>
            <w:ins w:id="201"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202" w:author="Mueller, Axel (Nokia - FR/Paris-Saclay)" w:date="2020-11-09T21:05:00Z"/>
                <w:rFonts w:eastAsiaTheme="minorEastAsia"/>
                <w:lang w:val="en-US" w:eastAsia="zh-CN"/>
              </w:rPr>
            </w:pPr>
            <w:ins w:id="203" w:author="Mueller, Axel (Nokia - FR/Paris-Saclay)" w:date="2020-11-09T21:05:00Z">
              <w:r>
                <w:rPr>
                  <w:rFonts w:eastAsiaTheme="minorEastAsia"/>
                  <w:lang w:val="en-US" w:eastAsia="zh-CN"/>
                </w:rPr>
                <w:lastRenderedPageBreak/>
                <w:t xml:space="preserve">Given the results we present in </w:t>
              </w:r>
            </w:ins>
            <w:ins w:id="204"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205"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206"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207" w:author="Mueller, Axel (Nokia - FR/Paris-Saclay)" w:date="2020-11-09T20:57:00Z"/>
                <w:rFonts w:eastAsiaTheme="minorEastAsia"/>
                <w:u w:val="single"/>
                <w:lang w:val="en-US" w:eastAsia="zh-CN"/>
              </w:rPr>
            </w:pPr>
            <w:ins w:id="208"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209" w:author="Mueller, Axel (Nokia - FR/Paris-Saclay)" w:date="2020-11-09T21:07:00Z"/>
                <w:rFonts w:eastAsiaTheme="minorEastAsia"/>
                <w:lang w:val="en-US" w:eastAsia="zh-CN"/>
              </w:rPr>
            </w:pPr>
            <w:ins w:id="210"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211"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212" w:author="Mueller, Axel (Nokia - FR/Paris-Saclay)" w:date="2020-11-09T21:01:00Z"/>
                <w:rFonts w:eastAsiaTheme="minorEastAsia"/>
                <w:u w:val="single"/>
                <w:lang w:val="en-US" w:eastAsia="zh-CN"/>
              </w:rPr>
            </w:pPr>
            <w:ins w:id="213"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214"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215"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216" w:author="Samsung" w:date="2020-11-10T13:01:00Z"/>
                <w:rFonts w:eastAsiaTheme="minorEastAsia"/>
                <w:u w:val="single"/>
                <w:lang w:val="en-US" w:eastAsia="zh-CN"/>
              </w:rPr>
            </w:pPr>
            <w:ins w:id="217"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218" w:author="Samsung" w:date="2020-11-10T13:01:00Z"/>
                <w:b/>
                <w:u w:val="single"/>
                <w:lang w:eastAsia="ko-KR"/>
              </w:rPr>
            </w:pPr>
            <w:ins w:id="219"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220" w:author="Samsung" w:date="2020-11-10T13:01:00Z"/>
                <w:u w:val="single"/>
                <w:lang w:eastAsia="ko-KR"/>
              </w:rPr>
            </w:pPr>
            <w:ins w:id="221"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222" w:author="Samsung" w:date="2020-11-10T13:01:00Z"/>
                <w:rFonts w:eastAsiaTheme="minorEastAsia"/>
                <w:lang w:val="en-US" w:eastAsia="zh-CN"/>
              </w:rPr>
            </w:pPr>
            <w:ins w:id="223"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224" w:author="Samsung" w:date="2020-11-10T13:01:00Z"/>
                <w:rFonts w:eastAsiaTheme="minorEastAsia"/>
                <w:lang w:val="en-US" w:eastAsia="zh-CN"/>
              </w:rPr>
            </w:pPr>
            <w:ins w:id="225"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226" w:author="Samsung" w:date="2020-11-10T13:01:00Z"/>
                <w:rFonts w:eastAsiaTheme="minorEastAsia"/>
                <w:lang w:val="en-US" w:eastAsia="zh-CN"/>
              </w:rPr>
            </w:pPr>
            <w:ins w:id="227"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228" w:author="Samsung" w:date="2020-11-10T13:01:00Z"/>
                <w:rFonts w:eastAsiaTheme="minorEastAsia"/>
                <w:lang w:val="en-US" w:eastAsia="zh-CN"/>
              </w:rPr>
            </w:pPr>
            <w:ins w:id="229" w:author="Samsung" w:date="2020-11-10T13:01:00Z">
              <w:r>
                <w:rPr>
                  <w:rFonts w:eastAsiaTheme="minorEastAsia"/>
                  <w:lang w:val="en-US" w:eastAsia="zh-CN"/>
                </w:rPr>
                <w:t>We can accept both option 1  with test applicability rule and option 3</w:t>
              </w:r>
            </w:ins>
          </w:p>
          <w:p w14:paraId="43D64A1F" w14:textId="77777777" w:rsidR="00F06174" w:rsidRPr="00DA7D0E" w:rsidRDefault="00F06174" w:rsidP="00F06174">
            <w:pPr>
              <w:spacing w:after="120"/>
              <w:rPr>
                <w:ins w:id="230" w:author="Samsung" w:date="2020-11-10T13:01:00Z"/>
                <w:rFonts w:eastAsiaTheme="minorEastAsia"/>
                <w:u w:val="single"/>
                <w:lang w:val="en-US" w:eastAsia="zh-CN"/>
              </w:rPr>
            </w:pPr>
            <w:ins w:id="231"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232" w:author="Samsung" w:date="2020-11-10T13:01:00Z"/>
                <w:rFonts w:eastAsiaTheme="minorEastAsia"/>
                <w:lang w:val="en-US" w:eastAsia="zh-CN"/>
              </w:rPr>
            </w:pPr>
            <w:ins w:id="233"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234" w:author="Samsung" w:date="2020-11-10T13:01:00Z"/>
                <w:rFonts w:eastAsiaTheme="minorEastAsia"/>
                <w:lang w:val="en-US" w:eastAsia="zh-CN"/>
              </w:rPr>
            </w:pPr>
          </w:p>
          <w:p w14:paraId="3C330EEA" w14:textId="77777777" w:rsidR="00F06174" w:rsidRPr="00140E0F" w:rsidRDefault="00F06174" w:rsidP="00F06174">
            <w:pPr>
              <w:spacing w:after="120"/>
              <w:rPr>
                <w:ins w:id="235" w:author="Samsung" w:date="2020-11-10T13:01:00Z"/>
                <w:rFonts w:eastAsiaTheme="minorEastAsia"/>
                <w:u w:val="single"/>
                <w:lang w:val="en-US" w:eastAsia="zh-CN"/>
              </w:rPr>
            </w:pPr>
            <w:ins w:id="236"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237" w:author="Samsung" w:date="2020-11-10T13:01:00Z"/>
                <w:rFonts w:eastAsiaTheme="minorEastAsia"/>
                <w:u w:val="single"/>
                <w:lang w:val="en-US" w:eastAsia="zh-CN"/>
              </w:rPr>
            </w:pPr>
            <w:ins w:id="238"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239" w:author="Samsung" w:date="2020-11-10T13:01:00Z"/>
                <w:rFonts w:eastAsiaTheme="minorEastAsia"/>
                <w:u w:val="single"/>
                <w:lang w:val="en-US" w:eastAsia="zh-CN"/>
              </w:rPr>
            </w:pPr>
            <w:ins w:id="240"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241"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242"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243" w:author="NTT DOCOMO" w:date="2020-11-10T17:41:00Z"/>
                <w:b/>
                <w:u w:val="single"/>
              </w:rPr>
            </w:pPr>
            <w:ins w:id="244"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245" w:author="NTT DOCOMO" w:date="2020-11-10T17:41:00Z"/>
                <w:rFonts w:eastAsia="MS Mincho"/>
                <w:lang w:eastAsia="ja-JP"/>
              </w:rPr>
            </w:pPr>
            <w:ins w:id="246"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247" w:author="NTT DOCOMO" w:date="2020-11-10T17:41:00Z"/>
                <w:b/>
                <w:u w:val="single"/>
                <w:lang w:eastAsia="ko-KR"/>
              </w:rPr>
            </w:pPr>
            <w:ins w:id="248"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249" w:author="NTT DOCOMO" w:date="2020-11-10T17:41:00Z"/>
                <w:rFonts w:eastAsia="MS Mincho"/>
                <w:lang w:eastAsia="ja-JP"/>
              </w:rPr>
            </w:pPr>
            <w:ins w:id="250"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251" w:author="NTT DOCOMO" w:date="2020-11-10T17:44:00Z">
              <w:r>
                <w:rPr>
                  <w:rFonts w:eastAsia="MS Mincho"/>
                  <w:lang w:eastAsia="ja-JP"/>
                </w:rPr>
                <w:t>I</w:t>
              </w:r>
              <w:r w:rsidRPr="009546F3">
                <w:rPr>
                  <w:rFonts w:eastAsia="MS Mincho"/>
                  <w:lang w:eastAsia="ja-JP"/>
                </w:rPr>
                <w:t xml:space="preserve">f Option 2 means adding </w:t>
              </w:r>
            </w:ins>
            <w:ins w:id="252" w:author="NTT DOCOMO" w:date="2020-11-10T17:46:00Z">
              <w:r w:rsidRPr="009546F3">
                <w:rPr>
                  <w:rFonts w:eastAsia="MS Mincho"/>
                  <w:lang w:eastAsia="ja-JP"/>
                </w:rPr>
                <w:t xml:space="preserve">to </w:t>
              </w:r>
            </w:ins>
            <w:ins w:id="253"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254" w:author="NTT DOCOMO" w:date="2020-11-10T17:48:00Z">
              <w:r>
                <w:rPr>
                  <w:u w:val="single"/>
                  <w:lang w:eastAsia="ko-KR"/>
                </w:rPr>
                <w:t>, we can compromise to Option 2.</w:t>
              </w:r>
            </w:ins>
            <w:ins w:id="255" w:author="NTT DOCOMO" w:date="2020-11-10T17:47:00Z">
              <w:r w:rsidRPr="009546F3">
                <w:rPr>
                  <w:rFonts w:eastAsia="MS Mincho"/>
                  <w:lang w:eastAsia="ja-JP"/>
                </w:rPr>
                <w:t xml:space="preserve"> </w:t>
              </w:r>
            </w:ins>
            <w:ins w:id="256" w:author="NTT DOCOMO" w:date="2020-11-10T17:41:00Z">
              <w:r w:rsidRPr="009546F3">
                <w:rPr>
                  <w:rFonts w:eastAsia="MS Mincho"/>
                  <w:lang w:eastAsia="ja-JP"/>
                </w:rPr>
                <w:t xml:space="preserve">However, if it is not </w:t>
              </w:r>
            </w:ins>
            <w:ins w:id="257" w:author="NTT DOCOMO" w:date="2020-11-10T17:49:00Z">
              <w:r>
                <w:rPr>
                  <w:rFonts w:eastAsia="MS Mincho"/>
                  <w:lang w:eastAsia="ja-JP"/>
                </w:rPr>
                <w:t xml:space="preserve">or </w:t>
              </w:r>
            </w:ins>
            <w:ins w:id="258" w:author="NTT DOCOMO" w:date="2020-11-10T17:41:00Z">
              <w:r w:rsidRPr="009546F3">
                <w:rPr>
                  <w:rFonts w:eastAsia="MS Mincho"/>
                  <w:lang w:eastAsia="ja-JP"/>
                </w:rPr>
                <w:t>additional simulation load</w:t>
              </w:r>
            </w:ins>
            <w:ins w:id="259" w:author="NTT DOCOMO" w:date="2020-11-10T17:49:00Z">
              <w:r>
                <w:rPr>
                  <w:rFonts w:eastAsia="MS Mincho"/>
                  <w:lang w:eastAsia="ja-JP"/>
                </w:rPr>
                <w:t xml:space="preserve"> is not acceptable</w:t>
              </w:r>
            </w:ins>
            <w:ins w:id="260"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261" w:author="NTT DOCOMO" w:date="2020-11-10T17:41:00Z"/>
                <w:b/>
                <w:szCs w:val="24"/>
                <w:u w:val="single"/>
                <w:lang w:eastAsia="zh-CN"/>
              </w:rPr>
            </w:pPr>
            <w:ins w:id="262"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263" w:author="NTT DOCOMO" w:date="2020-11-10T17:55:00Z"/>
                <w:rFonts w:eastAsia="MS Mincho"/>
                <w:szCs w:val="24"/>
                <w:lang w:eastAsia="ja-JP"/>
              </w:rPr>
            </w:pPr>
            <w:ins w:id="264"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265"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266" w:author="NTT DOCOMO" w:date="2020-11-10T17:41:00Z"/>
                <w:rFonts w:eastAsia="MS Mincho"/>
                <w:szCs w:val="24"/>
                <w:lang w:eastAsia="ja-JP"/>
              </w:rPr>
            </w:pPr>
            <w:ins w:id="267" w:author="NTT DOCOMO" w:date="2020-11-10T17:54:00Z">
              <w:r>
                <w:rPr>
                  <w:rFonts w:eastAsia="MS Mincho"/>
                  <w:szCs w:val="24"/>
                  <w:lang w:eastAsia="ja-JP"/>
                </w:rPr>
                <w:t xml:space="preserve">In addition, </w:t>
              </w:r>
            </w:ins>
            <w:ins w:id="268" w:author="NTT DOCOMO" w:date="2020-11-10T17:55:00Z">
              <w:r>
                <w:rPr>
                  <w:rFonts w:eastAsia="MS Mincho"/>
                  <w:szCs w:val="24"/>
                  <w:lang w:eastAsia="ja-JP"/>
                </w:rPr>
                <w:t xml:space="preserve">if </w:t>
              </w:r>
            </w:ins>
            <w:ins w:id="269" w:author="NTT DOCOMO" w:date="2020-11-10T17:54:00Z">
              <w:r>
                <w:rPr>
                  <w:rFonts w:eastAsia="MS Mincho"/>
                  <w:szCs w:val="24"/>
                  <w:lang w:eastAsia="ja-JP"/>
                </w:rPr>
                <w:t xml:space="preserve">Option 3 in </w:t>
              </w:r>
            </w:ins>
            <w:ins w:id="270" w:author="NTT DOCOMO" w:date="2020-11-10T17:55:00Z">
              <w:r>
                <w:rPr>
                  <w:rFonts w:eastAsia="MS Mincho"/>
                  <w:szCs w:val="24"/>
                  <w:lang w:eastAsia="ja-JP"/>
                </w:rPr>
                <w:t xml:space="preserve">Issue 4-5-2 is agreed, then this applicability rule has </w:t>
              </w:r>
            </w:ins>
            <w:ins w:id="271" w:author="NTT DOCOMO" w:date="2020-11-10T17:56:00Z">
              <w:r>
                <w:rPr>
                  <w:rFonts w:eastAsia="MS Mincho"/>
                  <w:szCs w:val="24"/>
                  <w:lang w:eastAsia="ja-JP"/>
                </w:rPr>
                <w:t xml:space="preserve">already </w:t>
              </w:r>
            </w:ins>
            <w:ins w:id="272" w:author="NTT DOCOMO" w:date="2020-11-10T17:55:00Z">
              <w:r>
                <w:rPr>
                  <w:rFonts w:eastAsia="MS Mincho"/>
                  <w:szCs w:val="24"/>
                  <w:lang w:eastAsia="ja-JP"/>
                </w:rPr>
                <w:t xml:space="preserve">been </w:t>
              </w:r>
            </w:ins>
            <w:ins w:id="273" w:author="NTT DOCOMO" w:date="2020-11-10T17:56:00Z">
              <w:r>
                <w:rPr>
                  <w:rFonts w:eastAsia="MS Mincho"/>
                  <w:szCs w:val="24"/>
                  <w:lang w:eastAsia="ja-JP"/>
                </w:rPr>
                <w:t>a</w:t>
              </w:r>
            </w:ins>
            <w:ins w:id="274" w:author="NTT DOCOMO" w:date="2020-11-10T17:57:00Z">
              <w:r>
                <w:rPr>
                  <w:rFonts w:eastAsia="MS Mincho"/>
                  <w:szCs w:val="24"/>
                  <w:lang w:eastAsia="ja-JP"/>
                </w:rPr>
                <w:t>pprove</w:t>
              </w:r>
            </w:ins>
            <w:ins w:id="275" w:author="NTT DOCOMO" w:date="2020-11-10T17:56:00Z">
              <w:r>
                <w:rPr>
                  <w:rFonts w:eastAsia="MS Mincho"/>
                  <w:szCs w:val="24"/>
                  <w:lang w:eastAsia="ja-JP"/>
                </w:rPr>
                <w:t>d.</w:t>
              </w:r>
            </w:ins>
          </w:p>
          <w:p w14:paraId="73D0739C" w14:textId="77777777" w:rsidR="001F5897" w:rsidRPr="00B32CA6" w:rsidRDefault="001F5897" w:rsidP="001F5897">
            <w:pPr>
              <w:rPr>
                <w:ins w:id="276" w:author="NTT DOCOMO" w:date="2020-11-10T17:41:00Z"/>
                <w:b/>
                <w:u w:val="single"/>
                <w:lang w:eastAsia="ko-KR"/>
              </w:rPr>
            </w:pPr>
            <w:ins w:id="277"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278" w:author="NTT DOCOMO" w:date="2020-11-10T17:41:00Z"/>
                <w:lang w:val="en-US" w:eastAsia="zh-CN"/>
              </w:rPr>
            </w:pPr>
            <w:ins w:id="279" w:author="NTT DOCOMO" w:date="2020-11-10T17:41:00Z">
              <w:r>
                <w:rPr>
                  <w:lang w:eastAsia="ko-KR"/>
                </w:rPr>
                <w:lastRenderedPageBreak/>
                <w:t>We prefer Option 1.</w:t>
              </w:r>
              <w:r>
                <w:rPr>
                  <w:lang w:val="en-US" w:eastAsia="zh-CN"/>
                </w:rPr>
                <w:t xml:space="preserve"> There is no PTRS configuration for QPSK requirement in Rel-15 eMBB specification.</w:t>
              </w:r>
            </w:ins>
          </w:p>
          <w:p w14:paraId="7D143B41" w14:textId="77777777" w:rsidR="001F5897" w:rsidRDefault="001F5897" w:rsidP="001F5897">
            <w:pPr>
              <w:rPr>
                <w:ins w:id="280" w:author="NTT DOCOMO" w:date="2020-11-10T17:41:00Z"/>
                <w:b/>
                <w:u w:val="single"/>
                <w:lang w:eastAsia="ko-KR"/>
              </w:rPr>
            </w:pPr>
            <w:ins w:id="281"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282" w:author="NTT DOCOMO" w:date="2020-11-10T17:41:00Z"/>
                <w:lang w:eastAsia="ko-KR"/>
              </w:rPr>
            </w:pPr>
            <w:ins w:id="283" w:author="NTT DOCOMO" w:date="2020-11-10T17:41:00Z">
              <w:r>
                <w:rPr>
                  <w:lang w:eastAsia="ko-KR"/>
                </w:rPr>
                <w:t>No PT-RS</w:t>
              </w:r>
            </w:ins>
          </w:p>
          <w:p w14:paraId="7D16326C" w14:textId="77777777" w:rsidR="001F5897" w:rsidRPr="00B32CA6" w:rsidRDefault="001F5897" w:rsidP="001F5897">
            <w:pPr>
              <w:rPr>
                <w:ins w:id="284" w:author="NTT DOCOMO" w:date="2020-11-10T17:41:00Z"/>
                <w:b/>
                <w:u w:val="single"/>
                <w:lang w:eastAsia="ko-KR"/>
              </w:rPr>
            </w:pPr>
            <w:ins w:id="285"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286" w:author="NTT DOCOMO" w:date="2020-11-10T17:41:00Z">
              <w:r>
                <w:rPr>
                  <w:rFonts w:eastAsia="Malgun Gothic"/>
                  <w:lang w:eastAsia="ko-KR"/>
                </w:rPr>
                <w:t>No PT-RS</w:t>
              </w:r>
            </w:ins>
          </w:p>
        </w:tc>
      </w:tr>
      <w:tr w:rsidR="006B2CAB" w14:paraId="18EAEAE8" w14:textId="77777777" w:rsidTr="00DA7D0E">
        <w:trPr>
          <w:ins w:id="287" w:author="Intel #97e" w:date="2020-11-10T13:56:00Z"/>
        </w:trPr>
        <w:tc>
          <w:tcPr>
            <w:tcW w:w="1339" w:type="dxa"/>
          </w:tcPr>
          <w:p w14:paraId="7BCB82D6" w14:textId="27CD3B38" w:rsidR="006B2CAB" w:rsidRDefault="006B2CAB" w:rsidP="001F5897">
            <w:pPr>
              <w:spacing w:after="120"/>
              <w:rPr>
                <w:ins w:id="288" w:author="Intel #97e" w:date="2020-11-10T13:56:00Z"/>
                <w:rFonts w:eastAsiaTheme="minorEastAsia"/>
                <w:lang w:val="en-US" w:eastAsia="zh-CN"/>
              </w:rPr>
            </w:pPr>
            <w:ins w:id="289" w:author="Intel #97e" w:date="2020-11-10T13:56:00Z">
              <w:r>
                <w:rPr>
                  <w:rFonts w:eastAsiaTheme="minorEastAsia"/>
                  <w:lang w:val="en-US" w:eastAsia="zh-CN"/>
                </w:rPr>
                <w:lastRenderedPageBreak/>
                <w:t>Intel</w:t>
              </w:r>
            </w:ins>
          </w:p>
        </w:tc>
        <w:tc>
          <w:tcPr>
            <w:tcW w:w="8292" w:type="dxa"/>
          </w:tcPr>
          <w:p w14:paraId="6ED5D715" w14:textId="77777777" w:rsidR="0046533A" w:rsidRPr="00AA5D5A" w:rsidRDefault="0046533A" w:rsidP="0046533A">
            <w:pPr>
              <w:rPr>
                <w:ins w:id="290" w:author="Intel #97e" w:date="2020-11-10T14:29:00Z"/>
                <w:b/>
                <w:u w:val="single"/>
                <w:lang w:eastAsia="ko-KR"/>
              </w:rPr>
            </w:pPr>
            <w:ins w:id="291"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292" w:author="Intel #97e" w:date="2020-11-10T14:31:00Z"/>
                <w:bCs/>
                <w:lang w:eastAsia="ko-KR"/>
              </w:rPr>
            </w:pPr>
            <w:ins w:id="293"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294" w:author="Intel #97e" w:date="2020-11-10T14:31:00Z"/>
                <w:b/>
                <w:color w:val="0070C0"/>
                <w:u w:val="single"/>
                <w:lang w:val="en-US" w:eastAsia="zh-CN"/>
              </w:rPr>
            </w:pPr>
            <w:ins w:id="295"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296" w:author="Intel #97e" w:date="2020-11-10T13:56:00Z"/>
                <w:bCs/>
                <w:lang w:val="en-US" w:eastAsia="ko-KR"/>
              </w:rPr>
            </w:pPr>
            <w:ins w:id="297" w:author="Intel #97e" w:date="2020-11-10T14:32:00Z">
              <w:r>
                <w:rPr>
                  <w:bCs/>
                  <w:lang w:val="en-US" w:eastAsia="ko-KR"/>
                </w:rPr>
                <w:t>Both options are fine for us.</w:t>
              </w:r>
            </w:ins>
          </w:p>
        </w:tc>
      </w:tr>
      <w:tr w:rsidR="001F6C17" w14:paraId="18996B6A" w14:textId="77777777" w:rsidTr="00DA7D0E">
        <w:trPr>
          <w:ins w:id="298" w:author="Thomas Chapman" w:date="2020-11-10T16:27:00Z"/>
        </w:trPr>
        <w:tc>
          <w:tcPr>
            <w:tcW w:w="1339" w:type="dxa"/>
          </w:tcPr>
          <w:p w14:paraId="6C3AE7DC" w14:textId="3E8490D9" w:rsidR="001F6C17" w:rsidRDefault="001F6C17" w:rsidP="001F5897">
            <w:pPr>
              <w:spacing w:after="120"/>
              <w:rPr>
                <w:ins w:id="299" w:author="Thomas Chapman" w:date="2020-11-10T16:27:00Z"/>
                <w:rFonts w:eastAsiaTheme="minorEastAsia"/>
                <w:lang w:val="en-US" w:eastAsia="zh-CN"/>
              </w:rPr>
            </w:pPr>
            <w:ins w:id="300" w:author="Thomas Chapman" w:date="2020-11-10T16:27:00Z">
              <w:r>
                <w:rPr>
                  <w:rFonts w:eastAsiaTheme="minorEastAsia"/>
                  <w:lang w:val="en-US" w:eastAsia="zh-CN"/>
                </w:rPr>
                <w:t>Ericsson</w:t>
              </w:r>
            </w:ins>
          </w:p>
        </w:tc>
        <w:tc>
          <w:tcPr>
            <w:tcW w:w="8292" w:type="dxa"/>
          </w:tcPr>
          <w:p w14:paraId="1A067927" w14:textId="77777777" w:rsidR="001F6C17" w:rsidRDefault="001F6C17" w:rsidP="001F6C17">
            <w:pPr>
              <w:spacing w:after="120"/>
              <w:rPr>
                <w:ins w:id="301" w:author="Thomas Chapman" w:date="2020-11-10T16:28:00Z"/>
                <w:b/>
                <w:u w:val="single"/>
              </w:rPr>
            </w:pPr>
            <w:ins w:id="302" w:author="Thomas Chapman" w:date="2020-11-10T16:28: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43D521C7" w14:textId="77777777" w:rsidR="001F6C17" w:rsidRDefault="001F6C17" w:rsidP="0046533A">
            <w:pPr>
              <w:rPr>
                <w:ins w:id="303" w:author="Thomas Chapman" w:date="2020-11-10T16:30:00Z"/>
                <w:bCs/>
                <w:lang w:eastAsia="ko-KR"/>
              </w:rPr>
            </w:pPr>
            <w:ins w:id="304" w:author="Thomas Chapman" w:date="2020-11-10T16:28:00Z">
              <w:r>
                <w:rPr>
                  <w:bCs/>
                  <w:lang w:eastAsia="ko-KR"/>
                </w:rPr>
                <w:t>We are OK with option 1.</w:t>
              </w:r>
            </w:ins>
          </w:p>
          <w:p w14:paraId="07C8E64E" w14:textId="77777777" w:rsidR="008A5647" w:rsidRPr="00AA5D5A" w:rsidRDefault="008A5647" w:rsidP="008A5647">
            <w:pPr>
              <w:rPr>
                <w:ins w:id="305" w:author="Thomas Chapman" w:date="2020-11-10T16:30:00Z"/>
                <w:b/>
                <w:u w:val="single"/>
                <w:lang w:eastAsia="ko-KR"/>
              </w:rPr>
            </w:pPr>
            <w:ins w:id="306" w:author="Thomas Chapman" w:date="2020-11-10T16:30: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10C42436" w14:textId="77777777" w:rsidR="008A5647" w:rsidRDefault="008A5647" w:rsidP="0046533A">
            <w:pPr>
              <w:rPr>
                <w:ins w:id="307" w:author="Thomas Chapman" w:date="2020-11-10T16:32:00Z"/>
                <w:bCs/>
                <w:lang w:eastAsia="ko-KR"/>
              </w:rPr>
            </w:pPr>
            <w:ins w:id="308" w:author="Thomas Chapman" w:date="2020-11-10T16:30:00Z">
              <w:r>
                <w:rPr>
                  <w:bCs/>
                  <w:lang w:eastAsia="ko-KR"/>
                </w:rPr>
                <w:t>We do not have a strong view, but see some benefit in defining a requirement for 100MHz s</w:t>
              </w:r>
            </w:ins>
            <w:ins w:id="309" w:author="Thomas Chapman" w:date="2020-11-10T16:31:00Z">
              <w:r>
                <w:rPr>
                  <w:bCs/>
                  <w:lang w:eastAsia="ko-KR"/>
                </w:rPr>
                <w:t>ince it is a more common use-case. We would also be OK for option 1 if we define 100Mz bandwidth.</w:t>
              </w:r>
            </w:ins>
          </w:p>
          <w:p w14:paraId="4FADD62D" w14:textId="77777777" w:rsidR="008A5647" w:rsidRPr="00AA5D5A" w:rsidRDefault="008A5647" w:rsidP="008A5647">
            <w:pPr>
              <w:rPr>
                <w:ins w:id="310" w:author="Thomas Chapman" w:date="2020-11-10T16:32:00Z"/>
                <w:b/>
                <w:color w:val="0070C0"/>
                <w:u w:val="single"/>
                <w:lang w:val="en-US" w:eastAsia="zh-CN"/>
              </w:rPr>
            </w:pPr>
            <w:ins w:id="311" w:author="Thomas Chapman" w:date="2020-11-10T16:32: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3D680548" w14:textId="77777777" w:rsidR="008A5647" w:rsidRDefault="008A5647" w:rsidP="0046533A">
            <w:pPr>
              <w:rPr>
                <w:ins w:id="312" w:author="Thomas Chapman" w:date="2020-11-10T16:33:00Z"/>
                <w:bCs/>
                <w:lang w:val="en-US" w:eastAsia="ko-KR"/>
              </w:rPr>
            </w:pPr>
            <w:ins w:id="313" w:author="Thomas Chapman" w:date="2020-11-10T16:32:00Z">
              <w:r>
                <w:rPr>
                  <w:bCs/>
                  <w:lang w:val="en-US" w:eastAsia="ko-KR"/>
                </w:rPr>
                <w:t>Our understanding is that option 2 is needed, otherwise some BS will not have any test. For e</w:t>
              </w:r>
            </w:ins>
            <w:ins w:id="314" w:author="Thomas Chapman" w:date="2020-11-10T16:33:00Z">
              <w:r>
                <w:rPr>
                  <w:bCs/>
                  <w:lang w:val="en-US" w:eastAsia="ko-KR"/>
                </w:rPr>
                <w:t>xample, if the BS bandwidth is declared as 200MHz, then it would not be possible to test.</w:t>
              </w:r>
            </w:ins>
          </w:p>
          <w:p w14:paraId="2ADDC348" w14:textId="169DC3AA" w:rsidR="008A5647" w:rsidRPr="008A5647" w:rsidRDefault="008A5647" w:rsidP="0046533A">
            <w:pPr>
              <w:rPr>
                <w:ins w:id="315" w:author="Thomas Chapman" w:date="2020-11-10T16:27:00Z"/>
                <w:bCs/>
                <w:lang w:val="en-US" w:eastAsia="ko-KR"/>
                <w:rPrChange w:id="316" w:author="Thomas Chapman" w:date="2020-11-10T16:32:00Z">
                  <w:rPr>
                    <w:ins w:id="317" w:author="Thomas Chapman" w:date="2020-11-10T16:27:00Z"/>
                    <w:b/>
                    <w:u w:val="single"/>
                    <w:lang w:eastAsia="ko-KR"/>
                  </w:rPr>
                </w:rPrChange>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t>D</w:t>
            </w:r>
            <w:r>
              <w:rPr>
                <w:rFonts w:eastAsia="MS Mincho"/>
                <w:color w:val="0070C0"/>
                <w:lang w:val="en-US" w:eastAsia="ja-JP"/>
              </w:rPr>
              <w:t>ocomo: Requirements of PUSCH repetition type A for FR1 in this CR are merged with CR R4-2017522. Requirements of PUSCH mapping type B with non-slot transmission for FR1 in this CR are merged with CR R4-2017523. So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ac"/>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c"/>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318" w:author="Huawei" w:date="2020-11-10T17:49:00Z">
                  <w:rPr>
                    <w:rFonts w:eastAsiaTheme="minorEastAsia"/>
                    <w:i/>
                    <w:color w:val="0070C0"/>
                    <w:lang w:val="en-US" w:eastAsia="zh-CN"/>
                  </w:rPr>
                </w:rPrChange>
              </w:rPr>
            </w:pPr>
            <w:ins w:id="319"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320" w:author="Huawei" w:date="2020-11-10T17:50:00Z">
              <w:r>
                <w:rPr>
                  <w:lang w:eastAsia="zh-CN"/>
                </w:rPr>
                <w:t>2976</w:t>
              </w:r>
            </w:ins>
            <w:ins w:id="321" w:author="Huawei" w:date="2020-11-10T17:49:00Z">
              <w:r>
                <w:rPr>
                  <w:lang w:eastAsia="zh-CN"/>
                </w:rPr>
                <w:t>’</w:t>
              </w:r>
            </w:ins>
            <w:ins w:id="322"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ac"/>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323"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324"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c"/>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ac"/>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ac"/>
                <w:rFonts w:ascii="Arial" w:hAnsi="Arial" w:cs="Arial"/>
                <w:b/>
                <w:bCs/>
                <w:sz w:val="16"/>
                <w:szCs w:val="16"/>
              </w:rPr>
            </w:pPr>
            <w:r w:rsidRPr="000E195A">
              <w:lastRenderedPageBreak/>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ac"/>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c"/>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ac"/>
                <w:rFonts w:ascii="Arial" w:hAnsi="Arial" w:cs="Arial"/>
                <w:b/>
                <w:bCs/>
                <w:sz w:val="16"/>
                <w:szCs w:val="16"/>
              </w:rPr>
            </w:pPr>
          </w:p>
        </w:tc>
        <w:tc>
          <w:tcPr>
            <w:tcW w:w="8400" w:type="dxa"/>
          </w:tcPr>
          <w:p w14:paraId="6D4B83A5" w14:textId="77777777" w:rsidR="009761F6" w:rsidRDefault="009761F6" w:rsidP="00DA7D0E">
            <w:pPr>
              <w:rPr>
                <w:ins w:id="325" w:author="Thomas Chapman" w:date="2020-11-10T17:20:00Z"/>
                <w:rFonts w:eastAsiaTheme="minorEastAsia"/>
                <w:i/>
                <w:color w:val="0070C0"/>
                <w:lang w:val="en-US" w:eastAsia="zh-CN"/>
              </w:rPr>
            </w:pPr>
            <w:ins w:id="326" w:author="Thomas Chapman" w:date="2020-11-10T17:20:00Z">
              <w:r>
                <w:rPr>
                  <w:rFonts w:eastAsiaTheme="minorEastAsia"/>
                  <w:i/>
                  <w:color w:val="0070C0"/>
                  <w:lang w:val="en-US" w:eastAsia="zh-CN"/>
                </w:rPr>
                <w:t xml:space="preserve">Ericsson: </w:t>
              </w:r>
            </w:ins>
          </w:p>
          <w:p w14:paraId="1538963A" w14:textId="77777777" w:rsidR="009761F6" w:rsidRDefault="009761F6" w:rsidP="00DA7D0E">
            <w:pPr>
              <w:rPr>
                <w:ins w:id="327" w:author="Thomas Chapman" w:date="2020-11-10T17:21:00Z"/>
                <w:rFonts w:eastAsiaTheme="minorEastAsia"/>
                <w:i/>
                <w:color w:val="0070C0"/>
                <w:lang w:val="en-US" w:eastAsia="zh-CN"/>
              </w:rPr>
            </w:pPr>
            <w:ins w:id="328" w:author="Thomas Chapman" w:date="2020-11-10T17:20:00Z">
              <w:r>
                <w:rPr>
                  <w:rFonts w:eastAsiaTheme="minorEastAsia"/>
                  <w:i/>
                  <w:color w:val="0070C0"/>
                  <w:lang w:val="en-US" w:eastAsia="zh-CN"/>
                </w:rPr>
                <w:t>Cover sheet:Incorrect Tdoc number, no revision number, “Source to TSG” should be “R4”.</w:t>
              </w:r>
            </w:ins>
            <w:ins w:id="329" w:author="Thomas Chapman" w:date="2020-11-10T17:21:00Z">
              <w:r>
                <w:rPr>
                  <w:rFonts w:eastAsiaTheme="minorEastAsia"/>
                  <w:i/>
                  <w:color w:val="0070C0"/>
                  <w:lang w:val="en-US" w:eastAsia="zh-CN"/>
                </w:rPr>
                <w:t xml:space="preserve"> Incorrect cover sheet version.</w:t>
              </w:r>
            </w:ins>
          </w:p>
          <w:p w14:paraId="2D15EE96" w14:textId="77777777" w:rsidR="009761F6" w:rsidRDefault="009761F6" w:rsidP="00DA7D0E">
            <w:pPr>
              <w:rPr>
                <w:ins w:id="330" w:author="Huawei" w:date="2020-11-11T12:14:00Z"/>
                <w:rFonts w:eastAsiaTheme="minorEastAsia"/>
                <w:i/>
                <w:color w:val="0070C0"/>
                <w:lang w:val="en-US" w:eastAsia="zh-CN"/>
              </w:rPr>
            </w:pPr>
            <w:ins w:id="331" w:author="Thomas Chapman" w:date="2020-11-10T17:21:00Z">
              <w:r>
                <w:rPr>
                  <w:rFonts w:eastAsiaTheme="minorEastAsia"/>
                  <w:i/>
                  <w:color w:val="0070C0"/>
                  <w:lang w:val="en-US" w:eastAsia="zh-CN"/>
                </w:rPr>
                <w:t>SNR values need to be added.</w:t>
              </w:r>
            </w:ins>
          </w:p>
          <w:p w14:paraId="041AED02" w14:textId="3E7C0B16" w:rsidR="00B66359" w:rsidRDefault="00B66359" w:rsidP="00DA7D0E">
            <w:pPr>
              <w:rPr>
                <w:rFonts w:eastAsiaTheme="minorEastAsia"/>
                <w:i/>
                <w:color w:val="0070C0"/>
                <w:lang w:val="en-US" w:eastAsia="zh-CN"/>
              </w:rPr>
            </w:pPr>
            <w:ins w:id="332" w:author="Huawei" w:date="2020-11-11T12:14:00Z">
              <w:r>
                <w:rPr>
                  <w:rFonts w:eastAsiaTheme="minorEastAsia"/>
                  <w:i/>
                  <w:color w:val="0070C0"/>
                  <w:lang w:val="en-US" w:eastAsia="zh-CN"/>
                </w:rPr>
                <w:t>[Huawei]: all corrected.</w:t>
              </w:r>
            </w:ins>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c"/>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ac"/>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c"/>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ac"/>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ac"/>
                <w:color w:val="auto"/>
                <w:u w:val="none"/>
              </w:rPr>
            </w:pPr>
            <w:r w:rsidRPr="000E195A">
              <w:lastRenderedPageBreak/>
              <w:t>CR to TS 38.141-2: Addition of BS conformance testing for FR2 URLLC PUSCH repetition Type A</w:t>
            </w:r>
          </w:p>
        </w:tc>
        <w:tc>
          <w:tcPr>
            <w:tcW w:w="8400" w:type="dxa"/>
          </w:tcPr>
          <w:p w14:paraId="21955383" w14:textId="77777777" w:rsidR="0031509F" w:rsidRDefault="001F5897" w:rsidP="00DA7D0E">
            <w:pPr>
              <w:rPr>
                <w:ins w:id="333" w:author="Huawei" w:date="2020-11-11T12:19:00Z"/>
                <w:lang w:eastAsia="zh-CN"/>
              </w:rPr>
            </w:pPr>
            <w:ins w:id="334" w:author="NTT DOCOMO" w:date="2020-11-10T17:59:00Z">
              <w:r>
                <w:rPr>
                  <w:rFonts w:eastAsia="MS Mincho" w:hint="eastAsia"/>
                  <w:i/>
                  <w:color w:val="0070C0"/>
                  <w:lang w:val="en-US" w:eastAsia="ja-JP"/>
                </w:rPr>
                <w:lastRenderedPageBreak/>
                <w:t>D</w:t>
              </w:r>
              <w:r>
                <w:rPr>
                  <w:rFonts w:eastAsia="MS Mincho"/>
                  <w:i/>
                  <w:color w:val="0070C0"/>
                  <w:lang w:val="en-US" w:eastAsia="ja-JP"/>
                </w:rPr>
                <w:t xml:space="preserve">ocomo: </w:t>
              </w:r>
            </w:ins>
            <w:ins w:id="335" w:author="NTT DOCOMO" w:date="2020-11-10T18:01:00Z">
              <w:r w:rsidRPr="00D1584A">
                <w:rPr>
                  <w:rFonts w:eastAsia="MS Mincho"/>
                  <w:color w:val="0070C0"/>
                  <w:lang w:val="en-US" w:eastAsia="ja-JP"/>
                </w:rPr>
                <w:t xml:space="preserve">The </w:t>
              </w:r>
            </w:ins>
            <w:ins w:id="336" w:author="NTT DOCOMO" w:date="2020-11-10T18:02:00Z">
              <w:r w:rsidRPr="00D1584A">
                <w:rPr>
                  <w:rFonts w:eastAsia="MS Mincho"/>
                  <w:color w:val="0070C0"/>
                  <w:lang w:val="en-US" w:eastAsia="ja-JP"/>
                </w:rPr>
                <w:t xml:space="preserve">tables are </w:t>
              </w:r>
            </w:ins>
            <w:ins w:id="337" w:author="NTT DOCOMO" w:date="2020-11-10T18:03:00Z">
              <w:r w:rsidRPr="00D1584A">
                <w:rPr>
                  <w:rFonts w:eastAsia="MS Mincho"/>
                  <w:color w:val="0070C0"/>
                  <w:lang w:val="en-US" w:eastAsia="ja-JP"/>
                </w:rPr>
                <w:t>arranged</w:t>
              </w:r>
            </w:ins>
            <w:ins w:id="338" w:author="NTT DOCOMO" w:date="2020-11-10T18:02:00Z">
              <w:r w:rsidRPr="00D1584A">
                <w:rPr>
                  <w:rFonts w:eastAsia="MS Mincho"/>
                  <w:color w:val="0070C0"/>
                  <w:lang w:val="en-US" w:eastAsia="ja-JP"/>
                </w:rPr>
                <w:t xml:space="preserve"> </w:t>
              </w:r>
            </w:ins>
            <w:ins w:id="339" w:author="NTT DOCOMO" w:date="2020-11-10T18:03:00Z">
              <w:r w:rsidRPr="00D1584A">
                <w:rPr>
                  <w:rFonts w:eastAsia="MS Mincho"/>
                  <w:color w:val="0070C0"/>
                  <w:lang w:val="en-US" w:eastAsia="ja-JP"/>
                </w:rPr>
                <w:t xml:space="preserve">differently between FR1 and FR2. </w:t>
              </w:r>
            </w:ins>
            <w:ins w:id="340" w:author="NTT DOCOMO" w:date="2020-11-10T18:01:00Z">
              <w:r w:rsidRPr="004565D4">
                <w:t xml:space="preserve">Table </w:t>
              </w:r>
              <w:r>
                <w:t>8.2.7</w:t>
              </w:r>
              <w:r w:rsidRPr="004565D4">
                <w:t>.5.2-1</w:t>
              </w:r>
              <w:r>
                <w:t xml:space="preserve"> to </w:t>
              </w:r>
              <w:r w:rsidRPr="004565D4">
                <w:t xml:space="preserve">Table </w:t>
              </w:r>
              <w:r>
                <w:t>8.2.7.5.2-4</w:t>
              </w:r>
            </w:ins>
            <w:ins w:id="341" w:author="NTT DOCOMO" w:date="2020-11-10T18:05:00Z">
              <w:r>
                <w:t xml:space="preserve"> (for FR2)</w:t>
              </w:r>
            </w:ins>
            <w:ins w:id="342" w:author="NTT DOCOMO" w:date="2020-11-10T18:04:00Z">
              <w:r>
                <w:t xml:space="preserve"> are arranged </w:t>
              </w:r>
            </w:ins>
            <w:ins w:id="343" w:author="NTT DOCOMO" w:date="2020-11-10T18:14:00Z">
              <w:r>
                <w:t>based on</w:t>
              </w:r>
            </w:ins>
            <w:ins w:id="344" w:author="NTT DOCOMO" w:date="2020-11-10T18:04:00Z">
              <w:r>
                <w:t xml:space="preserve"> </w:t>
              </w:r>
            </w:ins>
            <w:ins w:id="345" w:author="NTT DOCOMO" w:date="2020-11-10T18:05:00Z">
              <w:r>
                <w:t xml:space="preserve">CBW. On the other hand, Table </w:t>
              </w:r>
            </w:ins>
            <w:ins w:id="346"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347" w:author="NTT DOCOMO" w:date="2020-11-10T18:07:00Z">
              <w:r>
                <w:rPr>
                  <w:rFonts w:eastAsia="Malgun Gothic"/>
                </w:rPr>
                <w:t xml:space="preserve"> (for FR1) are arranged based on SCS. </w:t>
              </w:r>
            </w:ins>
            <w:ins w:id="348" w:author="NTT DOCOMO" w:date="2020-11-10T18:10:00Z">
              <w:r>
                <w:rPr>
                  <w:rFonts w:eastAsia="Malgun Gothic"/>
                </w:rPr>
                <w:t>The tables for p</w:t>
              </w:r>
            </w:ins>
            <w:ins w:id="349"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350" w:author="NTT DOCOMO" w:date="2020-11-10T18:10:00Z">
              <w:r>
                <w:rPr>
                  <w:lang w:eastAsia="zh-CN"/>
                </w:rPr>
                <w:t xml:space="preserve">are arranged based on SCS. </w:t>
              </w:r>
            </w:ins>
            <w:ins w:id="351" w:author="NTT DOCOMO" w:date="2020-11-10T18:11:00Z">
              <w:r>
                <w:rPr>
                  <w:lang w:eastAsia="zh-CN"/>
                </w:rPr>
                <w:t>Should we align arrangement together?</w:t>
              </w:r>
            </w:ins>
          </w:p>
          <w:p w14:paraId="1934C3FF" w14:textId="46BC91D2" w:rsidR="003B0AE2" w:rsidRPr="00404831" w:rsidRDefault="003B0AE2" w:rsidP="003B0AE2">
            <w:pPr>
              <w:rPr>
                <w:rFonts w:eastAsiaTheme="minorEastAsia"/>
                <w:i/>
                <w:color w:val="0070C0"/>
                <w:lang w:val="en-US" w:eastAsia="zh-CN"/>
              </w:rPr>
            </w:pPr>
            <w:ins w:id="352" w:author="Huawei" w:date="2020-11-11T12:19:00Z">
              <w:r>
                <w:rPr>
                  <w:lang w:eastAsia="zh-CN"/>
                </w:rPr>
                <w:lastRenderedPageBreak/>
                <w:t>[Huawei]: Re</w:t>
              </w:r>
            </w:ins>
            <w:ins w:id="353" w:author="Huawei" w:date="2020-11-11T12:20:00Z">
              <w:r>
                <w:rPr>
                  <w:lang w:eastAsia="zh-CN"/>
                </w:rPr>
                <w:t>-</w:t>
              </w:r>
            </w:ins>
            <w:ins w:id="354" w:author="Huawei" w:date="2020-11-11T12:19:00Z">
              <w:r>
                <w:rPr>
                  <w:lang w:eastAsia="zh-CN"/>
                </w:rPr>
                <w:t xml:space="preserve">arranged. </w:t>
              </w:r>
            </w:ins>
          </w:p>
        </w:tc>
      </w:tr>
      <w:tr w:rsidR="0031509F" w14:paraId="6E2B3E80" w14:textId="77777777" w:rsidTr="00DA7D0E">
        <w:tc>
          <w:tcPr>
            <w:tcW w:w="1231" w:type="dxa"/>
            <w:vMerge/>
          </w:tcPr>
          <w:p w14:paraId="01DCED8F" w14:textId="77777777" w:rsidR="0031509F" w:rsidRDefault="0031509F" w:rsidP="00DA7D0E">
            <w:pPr>
              <w:spacing w:after="0"/>
              <w:rPr>
                <w:rStyle w:val="ac"/>
                <w:rFonts w:ascii="Arial" w:hAnsi="Arial" w:cs="Arial"/>
                <w:b/>
                <w:bCs/>
                <w:sz w:val="16"/>
                <w:szCs w:val="16"/>
              </w:rPr>
            </w:pPr>
          </w:p>
        </w:tc>
        <w:tc>
          <w:tcPr>
            <w:tcW w:w="8400" w:type="dxa"/>
          </w:tcPr>
          <w:p w14:paraId="501BCCA5" w14:textId="77777777" w:rsidR="0031509F" w:rsidRDefault="009761F6" w:rsidP="00DA7D0E">
            <w:pPr>
              <w:rPr>
                <w:ins w:id="355" w:author="Thomas Chapman" w:date="2020-11-10T17:24:00Z"/>
                <w:rFonts w:eastAsiaTheme="minorEastAsia"/>
                <w:i/>
                <w:color w:val="0070C0"/>
                <w:lang w:val="en-US" w:eastAsia="zh-CN"/>
              </w:rPr>
            </w:pPr>
            <w:ins w:id="356" w:author="Thomas Chapman" w:date="2020-11-10T17:24:00Z">
              <w:r>
                <w:rPr>
                  <w:rFonts w:eastAsiaTheme="minorEastAsia"/>
                  <w:i/>
                  <w:color w:val="0070C0"/>
                  <w:lang w:val="en-US" w:eastAsia="zh-CN"/>
                </w:rPr>
                <w:t>Ericsson:</w:t>
              </w:r>
            </w:ins>
          </w:p>
          <w:p w14:paraId="280B53F7" w14:textId="77777777" w:rsidR="009761F6" w:rsidRDefault="009761F6" w:rsidP="00DA7D0E">
            <w:pPr>
              <w:rPr>
                <w:ins w:id="357" w:author="Thomas Chapman" w:date="2020-11-10T17:25:00Z"/>
                <w:rFonts w:eastAsiaTheme="minorEastAsia"/>
                <w:i/>
                <w:color w:val="0070C0"/>
                <w:lang w:val="en-US" w:eastAsia="zh-CN"/>
              </w:rPr>
            </w:pPr>
            <w:ins w:id="358" w:author="Thomas Chapman" w:date="2020-11-10T17:24:00Z">
              <w:r>
                <w:rPr>
                  <w:rFonts w:eastAsiaTheme="minorEastAsia"/>
                  <w:i/>
                  <w:color w:val="0070C0"/>
                  <w:lang w:val="en-US" w:eastAsia="zh-CN"/>
                </w:rPr>
                <w:t xml:space="preserve">Cover sheet: Incorrect TDOC number, </w:t>
              </w:r>
            </w:ins>
            <w:ins w:id="359" w:author="Thomas Chapman" w:date="2020-11-10T17:25:00Z">
              <w:r>
                <w:rPr>
                  <w:rFonts w:eastAsiaTheme="minorEastAsia"/>
                  <w:i/>
                  <w:color w:val="0070C0"/>
                  <w:lang w:val="en-US" w:eastAsia="zh-CN"/>
                </w:rPr>
                <w:t>revision number missing, “Source to TSG” should be R4</w:t>
              </w:r>
            </w:ins>
          </w:p>
          <w:p w14:paraId="1A7B95A3" w14:textId="77777777" w:rsidR="009761F6" w:rsidRDefault="009761F6" w:rsidP="00DA7D0E">
            <w:pPr>
              <w:rPr>
                <w:ins w:id="360" w:author="Huawei" w:date="2020-11-11T12:18:00Z"/>
                <w:rFonts w:eastAsiaTheme="minorEastAsia"/>
                <w:i/>
                <w:color w:val="0070C0"/>
                <w:lang w:val="en-US" w:eastAsia="zh-CN"/>
              </w:rPr>
            </w:pPr>
            <w:ins w:id="361" w:author="Thomas Chapman" w:date="2020-11-10T17:25:00Z">
              <w:r>
                <w:rPr>
                  <w:rFonts w:eastAsiaTheme="minorEastAsia"/>
                  <w:i/>
                  <w:color w:val="0070C0"/>
                  <w:lang w:val="en-US" w:eastAsia="zh-CN"/>
                </w:rPr>
                <w:t>Missing SNR values</w:t>
              </w:r>
            </w:ins>
          </w:p>
          <w:p w14:paraId="541CE744" w14:textId="17B74CFE" w:rsidR="00387BDD" w:rsidRPr="00387BDD" w:rsidRDefault="00387BDD">
            <w:pPr>
              <w:rPr>
                <w:ins w:id="362" w:author="Huawei" w:date="2020-11-11T12:19:00Z"/>
                <w:rFonts w:eastAsiaTheme="minorEastAsia"/>
                <w:i/>
                <w:color w:val="0070C0"/>
                <w:lang w:val="en-US" w:eastAsia="zh-CN"/>
                <w:rPrChange w:id="363" w:author="Huawei" w:date="2020-11-11T12:19:00Z">
                  <w:rPr>
                    <w:ins w:id="364" w:author="Huawei" w:date="2020-11-11T12:19:00Z"/>
                    <w:rFonts w:ascii="微软雅黑" w:eastAsia="微软雅黑" w:hAnsi="微软雅黑"/>
                    <w:color w:val="000000"/>
                    <w:sz w:val="19"/>
                    <w:szCs w:val="19"/>
                    <w:lang w:val="en-US" w:eastAsia="zh-CN"/>
                  </w:rPr>
                </w:rPrChange>
              </w:rPr>
              <w:pPrChange w:id="365" w:author="Huawei" w:date="2020-11-11T12:19:00Z">
                <w:pPr>
                  <w:spacing w:after="0"/>
                </w:pPr>
              </w:pPrChange>
            </w:pPr>
            <w:ins w:id="366" w:author="Huawei" w:date="2020-11-11T12:18:00Z">
              <w:r>
                <w:rPr>
                  <w:rFonts w:eastAsiaTheme="minorEastAsia"/>
                  <w:i/>
                  <w:color w:val="0070C0"/>
                  <w:lang w:val="en-US" w:eastAsia="zh-CN"/>
                </w:rPr>
                <w:t xml:space="preserve">[Huawei]: </w:t>
              </w:r>
            </w:ins>
            <w:ins w:id="367" w:author="Huawei" w:date="2020-11-11T12:19:00Z">
              <w:r>
                <w:rPr>
                  <w:rFonts w:eastAsiaTheme="minorEastAsia"/>
                  <w:i/>
                  <w:color w:val="0070C0"/>
                  <w:lang w:val="en-US" w:eastAsia="zh-CN"/>
                </w:rPr>
                <w:t xml:space="preserve">Please check </w:t>
              </w:r>
              <w:r>
                <w:rPr>
                  <w:rFonts w:ascii="微软雅黑" w:eastAsia="微软雅黑" w:hAnsi="微软雅黑"/>
                  <w:color w:val="000000"/>
                  <w:sz w:val="19"/>
                  <w:szCs w:val="19"/>
                </w:rPr>
                <w:fldChar w:fldCharType="begin"/>
              </w:r>
              <w:r>
                <w:rPr>
                  <w:rFonts w:ascii="微软雅黑" w:eastAsia="微软雅黑" w:hAnsi="微软雅黑"/>
                  <w:color w:val="000000"/>
                  <w:sz w:val="19"/>
                  <w:szCs w:val="19"/>
                </w:rPr>
                <w:instrText xml:space="preserve"> HYPERLINK "https://www.3gpp.org/ftp/tsg_ran/WG4_Radio/TSGR4_97_e/Inbox/Drafts/%5B97e%5D%5B323%5D%20NR_URLLC_Demod_Part2/Revised%20CRs/BS/draft%20R4-2017522%20CR%20to%20TS38.141-2%20Addition%20of%20BS%20conformance%20testing%20for%20FR2%20URLLC%20PUSCH%20repetition%20Type%20A_v2.docx" </w:instrText>
              </w:r>
              <w:r>
                <w:rPr>
                  <w:rFonts w:ascii="微软雅黑" w:eastAsia="微软雅黑" w:hAnsi="微软雅黑"/>
                  <w:color w:val="000000"/>
                  <w:sz w:val="19"/>
                  <w:szCs w:val="19"/>
                </w:rPr>
                <w:fldChar w:fldCharType="separate"/>
              </w:r>
              <w:r>
                <w:rPr>
                  <w:rFonts w:ascii="微软雅黑" w:eastAsia="微软雅黑" w:hAnsi="微软雅黑" w:hint="eastAsia"/>
                  <w:color w:val="0000FF"/>
                  <w:sz w:val="19"/>
                  <w:szCs w:val="19"/>
                </w:rPr>
                <w:br/>
              </w:r>
              <w:r>
                <w:rPr>
                  <w:rStyle w:val="ac"/>
                  <w:rFonts w:ascii="微软雅黑" w:eastAsia="微软雅黑" w:hAnsi="微软雅黑" w:hint="eastAsia"/>
                  <w:sz w:val="19"/>
                  <w:szCs w:val="19"/>
                </w:rPr>
                <w:t>draft R4-2017522 CR to TS38.141-2 Addition of BS conformance testing for FR2 URLLC PUSCH repetition Type A_v2.docx</w:t>
              </w:r>
              <w:r>
                <w:rPr>
                  <w:rFonts w:ascii="微软雅黑" w:eastAsia="微软雅黑" w:hAnsi="微软雅黑"/>
                  <w:color w:val="000000"/>
                  <w:sz w:val="19"/>
                  <w:szCs w:val="19"/>
                </w:rPr>
                <w:fldChar w:fldCharType="end"/>
              </w:r>
            </w:ins>
          </w:p>
          <w:p w14:paraId="139249F0" w14:textId="4093EE53" w:rsidR="00387BDD" w:rsidRPr="00387BDD" w:rsidRDefault="00387BDD" w:rsidP="00DA7D0E">
            <w:pPr>
              <w:rPr>
                <w:rFonts w:eastAsiaTheme="minorEastAsia"/>
                <w:i/>
                <w:color w:val="0070C0"/>
                <w:lang w:val="en-US" w:eastAsia="zh-CN"/>
              </w:rPr>
            </w:pPr>
            <w:ins w:id="368" w:author="Huawei" w:date="2020-11-11T12:19:00Z">
              <w:r>
                <w:rPr>
                  <w:rFonts w:eastAsiaTheme="minorEastAsia" w:hint="eastAsia"/>
                  <w:i/>
                  <w:color w:val="0070C0"/>
                  <w:lang w:val="en-US" w:eastAsia="zh-CN"/>
                </w:rPr>
                <w:t>S</w:t>
              </w:r>
              <w:r>
                <w:rPr>
                  <w:rFonts w:eastAsiaTheme="minorEastAsia"/>
                  <w:i/>
                  <w:color w:val="0070C0"/>
                  <w:lang w:val="en-US" w:eastAsia="zh-CN"/>
                </w:rPr>
                <w:t xml:space="preserve">NR for FR1 has been added. </w:t>
              </w:r>
            </w:ins>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0453A4F3" w14:textId="77777777" w:rsidR="00BB25AE" w:rsidRPr="00F46781" w:rsidRDefault="00EB46F6" w:rsidP="00DA7D0E">
            <w:pPr>
              <w:spacing w:after="120"/>
              <w:rPr>
                <w:rFonts w:eastAsiaTheme="minorEastAsia"/>
                <w:highlight w:val="green"/>
                <w:lang w:val="en-US" w:eastAsia="zh-CN"/>
              </w:rPr>
            </w:pPr>
            <w:r w:rsidRPr="00F46781">
              <w:rPr>
                <w:rFonts w:eastAsiaTheme="minorEastAsia" w:hint="eastAsia"/>
                <w:highlight w:val="green"/>
                <w:lang w:val="en-US" w:eastAsia="zh-CN"/>
              </w:rPr>
              <w:t>A</w:t>
            </w:r>
            <w:r w:rsidRPr="00F46781">
              <w:rPr>
                <w:rFonts w:eastAsiaTheme="minorEastAsia"/>
                <w:highlight w:val="green"/>
                <w:lang w:val="en-US" w:eastAsia="zh-CN"/>
              </w:rPr>
              <w:t>greement:</w:t>
            </w:r>
          </w:p>
          <w:p w14:paraId="02C838B8" w14:textId="60D81C33" w:rsidR="00EB46F6" w:rsidRPr="00F46781" w:rsidRDefault="00EB46F6" w:rsidP="00DA7D0E">
            <w:pPr>
              <w:spacing w:after="120"/>
              <w:rPr>
                <w:rFonts w:eastAsiaTheme="minorEastAsia"/>
                <w:b/>
                <w:highlight w:val="green"/>
                <w:u w:val="single"/>
                <w:lang w:val="en-US" w:eastAsia="zh-CN"/>
              </w:rPr>
            </w:pPr>
            <w:r w:rsidRPr="00F46781">
              <w:rPr>
                <w:rFonts w:eastAsiaTheme="minorEastAsia"/>
                <w:b/>
                <w:highlight w:val="green"/>
                <w:u w:val="single"/>
                <w:lang w:val="en-US" w:eastAsia="zh-CN"/>
              </w:rPr>
              <w:t>FR1 PUSCH high reliability:</w:t>
            </w:r>
          </w:p>
          <w:p w14:paraId="27959123" w14:textId="4EA14CDA" w:rsidR="00EB46F6" w:rsidRPr="00F46781" w:rsidRDefault="00EB46F6" w:rsidP="003A394C">
            <w:pPr>
              <w:pStyle w:val="afe"/>
              <w:numPr>
                <w:ilvl w:val="0"/>
                <w:numId w:val="40"/>
              </w:numPr>
              <w:spacing w:after="120"/>
              <w:ind w:firstLineChars="0"/>
              <w:rPr>
                <w:rFonts w:eastAsiaTheme="minorEastAsia"/>
                <w:highlight w:val="green"/>
                <w:lang w:val="en-US" w:eastAsia="zh-CN"/>
              </w:rPr>
            </w:pPr>
            <w:r w:rsidRPr="00F46781">
              <w:rPr>
                <w:rFonts w:eastAsiaTheme="minorEastAsia"/>
                <w:highlight w:val="green"/>
                <w:lang w:val="en-US" w:eastAsia="zh-CN"/>
              </w:rPr>
              <w:t xml:space="preserve">For FR1 PUSCH high reliability, requirements for mapping Type A and B are separately. So the SNR in spec should be </w:t>
            </w:r>
            <w:r w:rsidRPr="00F46781">
              <w:rPr>
                <w:rFonts w:eastAsiaTheme="minorEastAsia"/>
                <w:highlight w:val="green"/>
                <w:lang w:eastAsia="zh-CN"/>
              </w:rPr>
              <w:t>(based on simulation results in R4-2015629):</w:t>
            </w:r>
          </w:p>
          <w:tbl>
            <w:tblPr>
              <w:tblpPr w:leftFromText="180" w:rightFromText="180" w:vertAnchor="text" w:horzAnchor="margin" w:tblpXSpec="center" w:tblpYSpec="center"/>
              <w:tblW w:w="6615" w:type="dxa"/>
              <w:tblCellMar>
                <w:left w:w="0" w:type="dxa"/>
                <w:right w:w="0" w:type="dxa"/>
              </w:tblCellMar>
              <w:tblLook w:val="0420" w:firstRow="1" w:lastRow="0" w:firstColumn="0" w:lastColumn="0" w:noHBand="0" w:noVBand="1"/>
            </w:tblPr>
            <w:tblGrid>
              <w:gridCol w:w="911"/>
              <w:gridCol w:w="910"/>
              <w:gridCol w:w="1089"/>
              <w:gridCol w:w="1232"/>
              <w:gridCol w:w="1250"/>
              <w:gridCol w:w="1223"/>
            </w:tblGrid>
            <w:tr w:rsidR="00EB46F6" w:rsidRPr="00F46781" w14:paraId="000314A1" w14:textId="77777777" w:rsidTr="00EB46F6">
              <w:trPr>
                <w:trHeight w:val="243"/>
              </w:trPr>
              <w:tc>
                <w:tcPr>
                  <w:tcW w:w="91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49AD88E" w14:textId="77777777" w:rsidR="00EB46F6" w:rsidRPr="00F46781" w:rsidRDefault="00EB46F6" w:rsidP="00EB46F6">
                  <w:pPr>
                    <w:pStyle w:val="3GPP"/>
                    <w:rPr>
                      <w:rFonts w:eastAsia="MS Mincho"/>
                      <w:highlight w:val="green"/>
                      <w:lang w:val="en-US"/>
                    </w:rPr>
                  </w:pPr>
                </w:p>
              </w:tc>
              <w:tc>
                <w:tcPr>
                  <w:tcW w:w="9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3727DA0" w14:textId="77777777" w:rsidR="00EB46F6" w:rsidRPr="00F46781" w:rsidRDefault="00EB46F6" w:rsidP="00EB46F6">
                  <w:pPr>
                    <w:pStyle w:val="3GPP"/>
                    <w:rPr>
                      <w:rFonts w:eastAsia="MS Mincho"/>
                      <w:sz w:val="16"/>
                      <w:highlight w:val="green"/>
                      <w:lang w:val="en-US"/>
                    </w:rPr>
                  </w:pPr>
                </w:p>
              </w:tc>
              <w:tc>
                <w:tcPr>
                  <w:tcW w:w="108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A4A4C41" w14:textId="77777777" w:rsidR="00EB46F6" w:rsidRPr="00F46781" w:rsidRDefault="00EB46F6" w:rsidP="00EB46F6">
                  <w:pPr>
                    <w:pStyle w:val="3GPP"/>
                    <w:rPr>
                      <w:rFonts w:eastAsia="MS Mincho"/>
                      <w:sz w:val="16"/>
                      <w:highlight w:val="green"/>
                      <w:lang w:val="en-US"/>
                    </w:rPr>
                  </w:pPr>
                  <w:r w:rsidRPr="00F46781">
                    <w:rPr>
                      <w:rFonts w:eastAsia="MS Mincho"/>
                      <w:bCs/>
                      <w:sz w:val="16"/>
                      <w:highlight w:val="green"/>
                    </w:rPr>
                    <w:t>15 kHz/5 MHz</w:t>
                  </w:r>
                </w:p>
              </w:tc>
              <w:tc>
                <w:tcPr>
                  <w:tcW w:w="123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F5C0705" w14:textId="77777777" w:rsidR="00EB46F6" w:rsidRPr="00F46781" w:rsidRDefault="00EB46F6" w:rsidP="00EB46F6">
                  <w:pPr>
                    <w:pStyle w:val="3GPP"/>
                    <w:rPr>
                      <w:rFonts w:eastAsia="MS Mincho"/>
                      <w:sz w:val="16"/>
                      <w:highlight w:val="green"/>
                      <w:lang w:val="en-US"/>
                    </w:rPr>
                  </w:pPr>
                  <w:r w:rsidRPr="00F46781">
                    <w:rPr>
                      <w:rFonts w:eastAsia="MS Mincho"/>
                      <w:bCs/>
                      <w:sz w:val="16"/>
                      <w:highlight w:val="green"/>
                    </w:rPr>
                    <w:t>15 kHz/10 MHz</w:t>
                  </w:r>
                </w:p>
              </w:tc>
              <w:tc>
                <w:tcPr>
                  <w:tcW w:w="125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8862780" w14:textId="77777777" w:rsidR="00EB46F6" w:rsidRPr="00F46781" w:rsidRDefault="00EB46F6" w:rsidP="00EB46F6">
                  <w:pPr>
                    <w:pStyle w:val="3GPP"/>
                    <w:rPr>
                      <w:rFonts w:eastAsia="MS Mincho"/>
                      <w:sz w:val="16"/>
                      <w:highlight w:val="green"/>
                      <w:lang w:val="en-US"/>
                    </w:rPr>
                  </w:pPr>
                  <w:r w:rsidRPr="00F46781">
                    <w:rPr>
                      <w:rFonts w:eastAsia="MS Mincho"/>
                      <w:bCs/>
                      <w:sz w:val="16"/>
                      <w:highlight w:val="green"/>
                    </w:rPr>
                    <w:t>30 kHz/10 MHz</w:t>
                  </w:r>
                </w:p>
              </w:tc>
              <w:tc>
                <w:tcPr>
                  <w:tcW w:w="122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DA64DCA" w14:textId="77777777" w:rsidR="00EB46F6" w:rsidRPr="00F46781" w:rsidRDefault="00EB46F6" w:rsidP="00EB46F6">
                  <w:pPr>
                    <w:pStyle w:val="3GPP"/>
                    <w:rPr>
                      <w:rFonts w:eastAsia="MS Mincho"/>
                      <w:sz w:val="16"/>
                      <w:highlight w:val="green"/>
                      <w:lang w:val="en-US"/>
                    </w:rPr>
                  </w:pPr>
                  <w:r w:rsidRPr="00F46781">
                    <w:rPr>
                      <w:rFonts w:eastAsia="MS Mincho"/>
                      <w:bCs/>
                      <w:sz w:val="16"/>
                      <w:highlight w:val="green"/>
                    </w:rPr>
                    <w:t>30 kHz/40 MHz</w:t>
                  </w:r>
                </w:p>
              </w:tc>
            </w:tr>
            <w:tr w:rsidR="00EB46F6" w:rsidRPr="00F46781" w14:paraId="0902577C" w14:textId="77777777" w:rsidTr="00EB46F6">
              <w:trPr>
                <w:trHeight w:val="138"/>
              </w:trPr>
              <w:tc>
                <w:tcPr>
                  <w:tcW w:w="911" w:type="dxa"/>
                  <w:vMerge w:val="restar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13B1A97"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TS 38.104</w:t>
                  </w:r>
                </w:p>
              </w:tc>
              <w:tc>
                <w:tcPr>
                  <w:tcW w:w="9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377CBE1"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Type A</w:t>
                  </w:r>
                </w:p>
              </w:tc>
              <w:tc>
                <w:tcPr>
                  <w:tcW w:w="108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5D540CE"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[-8.5] </w:t>
                  </w:r>
                </w:p>
              </w:tc>
              <w:tc>
                <w:tcPr>
                  <w:tcW w:w="123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123FAAA"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[-9.3] </w:t>
                  </w:r>
                </w:p>
              </w:tc>
              <w:tc>
                <w:tcPr>
                  <w:tcW w:w="125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C54030D"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[-8.2] </w:t>
                  </w:r>
                </w:p>
              </w:tc>
              <w:tc>
                <w:tcPr>
                  <w:tcW w:w="122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E060BE0"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[-10.3] </w:t>
                  </w:r>
                </w:p>
              </w:tc>
            </w:tr>
            <w:tr w:rsidR="00EB46F6" w:rsidRPr="00F46781" w14:paraId="731AFE37" w14:textId="77777777" w:rsidTr="00EB46F6">
              <w:trPr>
                <w:trHeight w:val="138"/>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9E2F1FC" w14:textId="77777777" w:rsidR="00EB46F6" w:rsidRPr="00F46781" w:rsidRDefault="00EB46F6" w:rsidP="00EB46F6">
                  <w:pPr>
                    <w:pStyle w:val="3GPP"/>
                    <w:rPr>
                      <w:rFonts w:eastAsia="MS Mincho"/>
                      <w:sz w:val="16"/>
                      <w:highlight w:val="green"/>
                      <w:lang w:val="en-US"/>
                    </w:rPr>
                  </w:pPr>
                </w:p>
              </w:tc>
              <w:tc>
                <w:tcPr>
                  <w:tcW w:w="9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26A2464"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Type B</w:t>
                  </w:r>
                </w:p>
              </w:tc>
              <w:tc>
                <w:tcPr>
                  <w:tcW w:w="10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D02F3FB"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[-8.2] </w:t>
                  </w:r>
                </w:p>
              </w:tc>
              <w:tc>
                <w:tcPr>
                  <w:tcW w:w="12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56D45B"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[-9.8] </w:t>
                  </w:r>
                </w:p>
              </w:tc>
              <w:tc>
                <w:tcPr>
                  <w:tcW w:w="12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F1D574F"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[-8.2] </w:t>
                  </w:r>
                </w:p>
              </w:tc>
              <w:tc>
                <w:tcPr>
                  <w:tcW w:w="12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3AB7100"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[-10.2] </w:t>
                  </w:r>
                </w:p>
              </w:tc>
            </w:tr>
            <w:tr w:rsidR="00EB46F6" w:rsidRPr="00F46781" w14:paraId="61F66703" w14:textId="77777777" w:rsidTr="00EB46F6">
              <w:trPr>
                <w:trHeight w:val="138"/>
              </w:trPr>
              <w:tc>
                <w:tcPr>
                  <w:tcW w:w="911" w:type="dxa"/>
                  <w:vMerge w:val="restar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D976F6D"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TS 38.141</w:t>
                  </w:r>
                </w:p>
              </w:tc>
              <w:tc>
                <w:tcPr>
                  <w:tcW w:w="9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59A94B8"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Type A</w:t>
                  </w:r>
                </w:p>
              </w:tc>
              <w:tc>
                <w:tcPr>
                  <w:tcW w:w="10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64834E0"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[-7.9] </w:t>
                  </w:r>
                </w:p>
              </w:tc>
              <w:tc>
                <w:tcPr>
                  <w:tcW w:w="12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B217401"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[-8.7] </w:t>
                  </w:r>
                </w:p>
              </w:tc>
              <w:tc>
                <w:tcPr>
                  <w:tcW w:w="12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6C234D"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[-7.6] </w:t>
                  </w:r>
                </w:p>
              </w:tc>
              <w:tc>
                <w:tcPr>
                  <w:tcW w:w="122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893321E"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[-9.7] </w:t>
                  </w:r>
                </w:p>
              </w:tc>
            </w:tr>
            <w:tr w:rsidR="00EB46F6" w:rsidRPr="00F46781" w14:paraId="1C594C5D" w14:textId="77777777" w:rsidTr="00EB46F6">
              <w:trPr>
                <w:trHeight w:val="1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4DACE2F" w14:textId="77777777" w:rsidR="00EB46F6" w:rsidRPr="00F46781" w:rsidRDefault="00EB46F6" w:rsidP="00EB46F6">
                  <w:pPr>
                    <w:pStyle w:val="3GPP"/>
                    <w:rPr>
                      <w:rFonts w:eastAsia="MS Mincho"/>
                      <w:sz w:val="16"/>
                      <w:highlight w:val="green"/>
                      <w:lang w:val="en-US"/>
                    </w:rPr>
                  </w:pPr>
                </w:p>
              </w:tc>
              <w:tc>
                <w:tcPr>
                  <w:tcW w:w="9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924B0BA"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Type B</w:t>
                  </w:r>
                </w:p>
              </w:tc>
              <w:tc>
                <w:tcPr>
                  <w:tcW w:w="10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F9C8645"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[-7.6] </w:t>
                  </w:r>
                </w:p>
              </w:tc>
              <w:tc>
                <w:tcPr>
                  <w:tcW w:w="12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2D7CF79"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[-9.2] </w:t>
                  </w:r>
                </w:p>
              </w:tc>
              <w:tc>
                <w:tcPr>
                  <w:tcW w:w="12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C3F1698"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[-7.6] </w:t>
                  </w:r>
                </w:p>
              </w:tc>
              <w:tc>
                <w:tcPr>
                  <w:tcW w:w="12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B52A38E"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[-9.6] </w:t>
                  </w:r>
                </w:p>
              </w:tc>
            </w:tr>
          </w:tbl>
          <w:p w14:paraId="1E0F9F90" w14:textId="77777777" w:rsidR="00000000" w:rsidRPr="00F46781" w:rsidRDefault="003A394C" w:rsidP="003A394C">
            <w:pPr>
              <w:numPr>
                <w:ilvl w:val="0"/>
                <w:numId w:val="42"/>
              </w:numPr>
              <w:spacing w:after="120"/>
              <w:rPr>
                <w:rFonts w:eastAsiaTheme="minorEastAsia"/>
                <w:highlight w:val="green"/>
                <w:lang w:val="en-US" w:eastAsia="zh-CN"/>
              </w:rPr>
            </w:pPr>
            <w:r w:rsidRPr="00F46781">
              <w:rPr>
                <w:rFonts w:eastAsiaTheme="minorEastAsia"/>
                <w:highlight w:val="green"/>
                <w:u w:val="single"/>
                <w:lang w:eastAsia="zh-CN"/>
              </w:rPr>
              <w:t>Applicability rule for FDD and TDD</w:t>
            </w:r>
          </w:p>
          <w:p w14:paraId="58692516" w14:textId="77777777" w:rsidR="00000000" w:rsidRPr="00F46781" w:rsidRDefault="003A394C" w:rsidP="003A394C">
            <w:pPr>
              <w:numPr>
                <w:ilvl w:val="1"/>
                <w:numId w:val="42"/>
              </w:numPr>
              <w:spacing w:after="120"/>
              <w:rPr>
                <w:rFonts w:eastAsiaTheme="minorEastAsia"/>
                <w:highlight w:val="green"/>
                <w:lang w:val="en-US" w:eastAsia="zh-CN"/>
              </w:rPr>
            </w:pPr>
            <w:r w:rsidRPr="00F46781">
              <w:rPr>
                <w:rFonts w:eastAsiaTheme="minorEastAsia"/>
                <w:highlight w:val="green"/>
                <w:lang w:val="en-US" w:eastAsia="zh-CN"/>
              </w:rPr>
              <w:t>PUSCH aggregation factor for 15 kHz SCS: The requirements for PUSCH with a</w:t>
            </w:r>
            <w:r w:rsidRPr="00F46781">
              <w:rPr>
                <w:rFonts w:eastAsiaTheme="minorEastAsia"/>
                <w:highlight w:val="green"/>
                <w:lang w:val="en-US" w:eastAsia="zh-CN"/>
              </w:rPr>
              <w:t xml:space="preserve">ggregation for 15kHz can be tested either by configuring n8 and the DDDSU TDD pattern or by configuring FDD with aggregation level n2. </w:t>
            </w:r>
          </w:p>
          <w:p w14:paraId="28D35418" w14:textId="77777777" w:rsidR="00EB46F6" w:rsidRPr="00F46781" w:rsidRDefault="00EB46F6" w:rsidP="00DA7D0E">
            <w:pPr>
              <w:spacing w:after="120"/>
              <w:rPr>
                <w:rFonts w:eastAsiaTheme="minorEastAsia"/>
                <w:highlight w:val="green"/>
                <w:lang w:val="en-US" w:eastAsia="zh-CN"/>
              </w:rPr>
            </w:pPr>
          </w:p>
          <w:p w14:paraId="4F466C4D" w14:textId="1D598B97" w:rsidR="00EB46F6" w:rsidRPr="00F46781" w:rsidRDefault="00EB46F6" w:rsidP="00EB46F6">
            <w:pPr>
              <w:spacing w:after="120"/>
              <w:rPr>
                <w:rFonts w:eastAsiaTheme="minorEastAsia"/>
                <w:b/>
                <w:highlight w:val="green"/>
                <w:u w:val="single"/>
                <w:lang w:val="en-US" w:eastAsia="zh-CN"/>
              </w:rPr>
            </w:pPr>
            <w:r w:rsidRPr="00F46781">
              <w:rPr>
                <w:rFonts w:eastAsiaTheme="minorEastAsia"/>
                <w:b/>
                <w:highlight w:val="green"/>
                <w:u w:val="single"/>
                <w:lang w:val="en-US" w:eastAsia="zh-CN"/>
              </w:rPr>
              <w:t>FR2</w:t>
            </w:r>
            <w:r w:rsidRPr="00F46781">
              <w:rPr>
                <w:rFonts w:eastAsiaTheme="minorEastAsia"/>
                <w:b/>
                <w:highlight w:val="green"/>
                <w:u w:val="single"/>
                <w:lang w:val="en-US" w:eastAsia="zh-CN"/>
              </w:rPr>
              <w:t xml:space="preserve"> PUSCH high reliability:</w:t>
            </w:r>
          </w:p>
          <w:p w14:paraId="40B7AA08" w14:textId="77777777" w:rsidR="00000000" w:rsidRPr="00F46781" w:rsidRDefault="003A394C" w:rsidP="003A394C">
            <w:pPr>
              <w:numPr>
                <w:ilvl w:val="0"/>
                <w:numId w:val="43"/>
              </w:numPr>
              <w:spacing w:after="120"/>
              <w:rPr>
                <w:rFonts w:eastAsiaTheme="minorEastAsia"/>
                <w:highlight w:val="green"/>
                <w:lang w:val="en-US" w:eastAsia="zh-CN"/>
              </w:rPr>
            </w:pPr>
            <w:r w:rsidRPr="00F46781">
              <w:rPr>
                <w:rFonts w:eastAsiaTheme="minorEastAsia"/>
                <w:highlight w:val="green"/>
                <w:lang w:eastAsia="zh-CN"/>
              </w:rPr>
              <w:t xml:space="preserve">SCS/BW: Both of </w:t>
            </w:r>
            <w:r w:rsidRPr="00F46781">
              <w:rPr>
                <w:rFonts w:eastAsiaTheme="minorEastAsia"/>
                <w:highlight w:val="green"/>
                <w:lang w:val="en-US" w:eastAsia="zh-CN"/>
              </w:rPr>
              <w:t>60 kHz and 120 kHz for both of 50 MHz and 100 MHz</w:t>
            </w:r>
            <w:r w:rsidRPr="00F46781">
              <w:rPr>
                <w:rFonts w:eastAsiaTheme="minorEastAsia"/>
                <w:highlight w:val="green"/>
                <w:lang w:eastAsia="zh-CN"/>
              </w:rPr>
              <w:t xml:space="preserve"> with applicability rule.</w:t>
            </w:r>
          </w:p>
          <w:p w14:paraId="6102DD94" w14:textId="77777777" w:rsidR="00000000" w:rsidRPr="00F46781" w:rsidRDefault="003A394C" w:rsidP="003A394C">
            <w:pPr>
              <w:numPr>
                <w:ilvl w:val="1"/>
                <w:numId w:val="43"/>
              </w:numPr>
              <w:spacing w:after="120"/>
              <w:rPr>
                <w:rFonts w:eastAsiaTheme="minorEastAsia"/>
                <w:highlight w:val="green"/>
                <w:lang w:val="en-US" w:eastAsia="zh-CN"/>
              </w:rPr>
            </w:pPr>
            <w:r w:rsidRPr="00F46781">
              <w:rPr>
                <w:rFonts w:eastAsiaTheme="minorEastAsia"/>
                <w:highlight w:val="green"/>
                <w:lang w:eastAsia="zh-CN"/>
              </w:rPr>
              <w:t xml:space="preserve">Applicability rule: </w:t>
            </w:r>
            <w:r w:rsidRPr="00F46781">
              <w:rPr>
                <w:rFonts w:eastAsiaTheme="minorEastAsia"/>
                <w:highlight w:val="green"/>
                <w:lang w:val="en-US" w:eastAsia="zh-CN"/>
              </w:rPr>
              <w:t xml:space="preserve">Only 1 SCS and 1 BW need to be tested based on the base station declaration and </w:t>
            </w:r>
            <w:r w:rsidRPr="00F46781">
              <w:rPr>
                <w:rFonts w:eastAsiaTheme="minorEastAsia"/>
                <w:highlight w:val="green"/>
                <w:lang w:eastAsia="zh-CN"/>
              </w:rPr>
              <w:t>if there is no requirement for the declared BS bandwidth then the next lower requirement bandwidth is used.</w:t>
            </w:r>
          </w:p>
          <w:p w14:paraId="434552D1" w14:textId="44459358" w:rsidR="00EB46F6" w:rsidRPr="001E040B" w:rsidRDefault="003A394C" w:rsidP="003A394C">
            <w:pPr>
              <w:numPr>
                <w:ilvl w:val="0"/>
                <w:numId w:val="43"/>
              </w:numPr>
              <w:spacing w:after="120"/>
              <w:rPr>
                <w:rFonts w:eastAsiaTheme="minorEastAsia" w:hint="eastAsia"/>
                <w:highlight w:val="green"/>
                <w:lang w:val="en-US" w:eastAsia="zh-CN"/>
              </w:rPr>
            </w:pPr>
            <w:r w:rsidRPr="00F46781">
              <w:rPr>
                <w:rFonts w:eastAsiaTheme="minorEastAsia"/>
                <w:highlight w:val="green"/>
                <w:lang w:val="en-US" w:eastAsia="zh-CN"/>
              </w:rPr>
              <w:t>No PTRS</w:t>
            </w: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lastRenderedPageBreak/>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0A3F704F" w14:textId="77777777" w:rsidR="00F46781" w:rsidRDefault="00F46781" w:rsidP="00F46781">
            <w:pPr>
              <w:pStyle w:val="3GPP"/>
            </w:pPr>
            <w:r w:rsidRPr="001E040B">
              <w:rPr>
                <w:highlight w:val="yellow"/>
              </w:rPr>
              <w:t>R4-2017525</w:t>
            </w:r>
          </w:p>
          <w:p w14:paraId="64BF196D" w14:textId="3EC449D6" w:rsidR="00BB25AE" w:rsidRPr="00372175" w:rsidRDefault="00F46781" w:rsidP="00F46781">
            <w:pPr>
              <w:rPr>
                <w:rFonts w:eastAsiaTheme="minorEastAsia" w:hint="eastAsia"/>
                <w:highlight w:val="yellow"/>
                <w:lang w:val="en-US" w:eastAsia="zh-CN"/>
              </w:rPr>
            </w:pPr>
            <w:r w:rsidRPr="00422DFF">
              <w:rPr>
                <w:rFonts w:hint="eastAsia"/>
              </w:rPr>
              <w:t>W</w:t>
            </w:r>
            <w:r w:rsidRPr="00422DFF">
              <w:t>F on URLLC BS performance requirement with higher BLER</w:t>
            </w:r>
          </w:p>
        </w:tc>
        <w:tc>
          <w:tcPr>
            <w:tcW w:w="7793" w:type="dxa"/>
          </w:tcPr>
          <w:p w14:paraId="123F63C3" w14:textId="38671E38" w:rsidR="00BB25AE" w:rsidRPr="00372175" w:rsidRDefault="001E040B" w:rsidP="00DA7D0E">
            <w:pPr>
              <w:rPr>
                <w:rFonts w:eastAsiaTheme="minorEastAsia" w:hint="eastAsia"/>
                <w:highlight w:val="yellow"/>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bl>
    <w:p w14:paraId="2D90DF1C" w14:textId="77777777" w:rsidR="00BB25AE" w:rsidRDefault="00BB25AE" w:rsidP="00BB25AE">
      <w:pPr>
        <w:rPr>
          <w:lang w:eastAsia="zh-CN"/>
        </w:rPr>
      </w:pPr>
    </w:p>
    <w:tbl>
      <w:tblPr>
        <w:tblStyle w:val="af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4F5FBC8E" w14:textId="77777777" w:rsidR="00F46781" w:rsidRDefault="00F46781" w:rsidP="00F46781">
            <w:pPr>
              <w:pStyle w:val="3GPP"/>
            </w:pPr>
            <w:r w:rsidRPr="001E040B">
              <w:rPr>
                <w:highlight w:val="yellow"/>
              </w:rPr>
              <w:t>R4-2017526</w:t>
            </w:r>
          </w:p>
          <w:p w14:paraId="2EB30D8C" w14:textId="21490307" w:rsidR="00BB25AE" w:rsidRPr="00F46781" w:rsidRDefault="00F46781" w:rsidP="00BB25AE">
            <w:pPr>
              <w:pStyle w:val="3GPP"/>
              <w:rPr>
                <w:rFonts w:eastAsia="MS Mincho" w:hint="eastAsia"/>
              </w:rPr>
            </w:pPr>
            <w:r w:rsidRPr="00422DFF">
              <w:t>Simulation assumption for URLLC FR2 BS performan</w:t>
            </w:r>
            <w:r>
              <w:t>ce requirement with higher BLER</w:t>
            </w:r>
          </w:p>
        </w:tc>
        <w:tc>
          <w:tcPr>
            <w:tcW w:w="7793" w:type="dxa"/>
          </w:tcPr>
          <w:p w14:paraId="261B7FEA" w14:textId="2799F6C9" w:rsidR="00BB25AE" w:rsidRDefault="001E040B" w:rsidP="00BB25AE">
            <w:pPr>
              <w:rPr>
                <w:rFonts w:eastAsiaTheme="minorEastAsia"/>
                <w:highlight w:val="yellow"/>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bl>
    <w:p w14:paraId="6FD2987D" w14:textId="77777777" w:rsidR="00BB25AE" w:rsidRDefault="00BB25AE" w:rsidP="00BB25AE">
      <w:pPr>
        <w:rPr>
          <w:color w:val="0070C0"/>
          <w:lang w:eastAsia="zh-CN"/>
        </w:rPr>
      </w:pPr>
    </w:p>
    <w:tbl>
      <w:tblPr>
        <w:tblStyle w:val="afd"/>
        <w:tblW w:w="0" w:type="auto"/>
        <w:tblLook w:val="04A0" w:firstRow="1" w:lastRow="0" w:firstColumn="1" w:lastColumn="0" w:noHBand="0" w:noVBand="1"/>
      </w:tblPr>
      <w:tblGrid>
        <w:gridCol w:w="1838"/>
        <w:gridCol w:w="7793"/>
      </w:tblGrid>
      <w:tr w:rsidR="00A52FAB" w:rsidRPr="00004165" w14:paraId="3D9AC589" w14:textId="77777777" w:rsidTr="00D461AD">
        <w:tc>
          <w:tcPr>
            <w:tcW w:w="1838" w:type="dxa"/>
          </w:tcPr>
          <w:p w14:paraId="497A8ED5" w14:textId="77777777" w:rsidR="00A52FAB" w:rsidRPr="000D6520" w:rsidRDefault="00A52FAB" w:rsidP="00D461AD">
            <w:pPr>
              <w:rPr>
                <w:rFonts w:eastAsiaTheme="minorEastAsia"/>
                <w:b/>
                <w:bCs/>
                <w:color w:val="0070C0"/>
                <w:lang w:val="en-US" w:eastAsia="zh-CN"/>
              </w:rPr>
            </w:pPr>
            <w:r>
              <w:rPr>
                <w:rFonts w:eastAsiaTheme="minorEastAsia"/>
                <w:b/>
                <w:bCs/>
                <w:color w:val="0070C0"/>
                <w:lang w:val="en-US" w:eastAsia="zh-CN"/>
              </w:rPr>
              <w:t>Summary of simulation results</w:t>
            </w:r>
          </w:p>
        </w:tc>
        <w:tc>
          <w:tcPr>
            <w:tcW w:w="7793" w:type="dxa"/>
          </w:tcPr>
          <w:p w14:paraId="7DC65AEA" w14:textId="77777777" w:rsidR="00A52FAB" w:rsidRPr="000D6520" w:rsidRDefault="00A52FAB" w:rsidP="00D461AD">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52FAB" w14:paraId="2301C5E0" w14:textId="77777777" w:rsidTr="00D461AD">
        <w:tc>
          <w:tcPr>
            <w:tcW w:w="1838" w:type="dxa"/>
          </w:tcPr>
          <w:p w14:paraId="1442ABB5" w14:textId="77777777" w:rsidR="00A52FAB" w:rsidRDefault="00A52FAB" w:rsidP="00D461AD">
            <w:pPr>
              <w:rPr>
                <w:rFonts w:eastAsiaTheme="minorEastAsia"/>
                <w:lang w:val="en-US" w:eastAsia="zh-CN"/>
              </w:rPr>
            </w:pPr>
            <w:r w:rsidRPr="001E040B">
              <w:rPr>
                <w:rFonts w:eastAsiaTheme="minorEastAsia" w:hint="eastAsia"/>
                <w:highlight w:val="yellow"/>
                <w:lang w:val="en-US" w:eastAsia="zh-CN"/>
              </w:rPr>
              <w:t>R</w:t>
            </w:r>
            <w:r w:rsidRPr="001E040B">
              <w:rPr>
                <w:rFonts w:eastAsiaTheme="minorEastAsia"/>
                <w:highlight w:val="yellow"/>
                <w:lang w:val="en-US" w:eastAsia="zh-CN"/>
              </w:rPr>
              <w:t>4-2015629</w:t>
            </w:r>
          </w:p>
          <w:p w14:paraId="5CC1EF62" w14:textId="77777777" w:rsidR="007F518B" w:rsidRPr="001E040B" w:rsidRDefault="007F518B" w:rsidP="00D461AD">
            <w:pPr>
              <w:rPr>
                <w:lang w:eastAsia="ja-JP"/>
              </w:rPr>
            </w:pPr>
          </w:p>
          <w:p w14:paraId="7598DC6D" w14:textId="145F4BE4" w:rsidR="007F518B" w:rsidRPr="00372175" w:rsidRDefault="007F518B" w:rsidP="00D461AD">
            <w:pPr>
              <w:rPr>
                <w:rFonts w:eastAsiaTheme="minorEastAsia"/>
                <w:highlight w:val="yellow"/>
                <w:lang w:val="en-US" w:eastAsia="zh-CN"/>
              </w:rPr>
            </w:pPr>
            <w:r w:rsidRPr="001E040B">
              <w:rPr>
                <w:rFonts w:hint="eastAsia"/>
                <w:lang w:eastAsia="ja-JP"/>
              </w:rPr>
              <w:t>Summary of simulation results of NR BS demod with higher BLER</w:t>
            </w:r>
          </w:p>
        </w:tc>
        <w:tc>
          <w:tcPr>
            <w:tcW w:w="7793" w:type="dxa"/>
          </w:tcPr>
          <w:p w14:paraId="044D42A1" w14:textId="726A7C47" w:rsidR="00A52FAB" w:rsidRPr="00372175" w:rsidRDefault="00A52FAB" w:rsidP="00D461AD">
            <w:pPr>
              <w:rPr>
                <w:rFonts w:eastAsiaTheme="minorEastAsia"/>
                <w:highlight w:val="yellow"/>
                <w:lang w:val="en-US" w:eastAsia="zh-CN"/>
              </w:rPr>
            </w:pPr>
            <w:r w:rsidRPr="001E040B">
              <w:rPr>
                <w:rFonts w:eastAsiaTheme="minorEastAsia"/>
                <w:highlight w:val="yellow"/>
                <w:lang w:val="en-US" w:eastAsia="zh-CN"/>
              </w:rPr>
              <w:t>To be noted</w:t>
            </w:r>
          </w:p>
        </w:tc>
      </w:tr>
    </w:tbl>
    <w:p w14:paraId="7DAF4F1A" w14:textId="77777777" w:rsidR="00A52FAB" w:rsidRDefault="00A52FAB" w:rsidP="00BB25AE">
      <w:pPr>
        <w:rPr>
          <w:color w:val="0070C0"/>
          <w:lang w:eastAsia="zh-CN"/>
        </w:rPr>
      </w:pPr>
    </w:p>
    <w:tbl>
      <w:tblPr>
        <w:tblStyle w:val="afd"/>
        <w:tblW w:w="0" w:type="auto"/>
        <w:tblLook w:val="04A0" w:firstRow="1" w:lastRow="0" w:firstColumn="1" w:lastColumn="0" w:noHBand="0" w:noVBand="1"/>
      </w:tblPr>
      <w:tblGrid>
        <w:gridCol w:w="1838"/>
        <w:gridCol w:w="7793"/>
      </w:tblGrid>
      <w:tr w:rsidR="001E040B" w:rsidRPr="00004165" w14:paraId="68CAC80C" w14:textId="77777777" w:rsidTr="000C7F75">
        <w:tc>
          <w:tcPr>
            <w:tcW w:w="1838" w:type="dxa"/>
          </w:tcPr>
          <w:p w14:paraId="64108519" w14:textId="77777777" w:rsidR="001E040B" w:rsidRPr="00045592" w:rsidRDefault="001E040B" w:rsidP="005F2B3F">
            <w:pPr>
              <w:rPr>
                <w:rFonts w:eastAsiaTheme="minorEastAsia"/>
                <w:b/>
                <w:bCs/>
                <w:color w:val="0070C0"/>
                <w:lang w:val="en-US" w:eastAsia="zh-CN"/>
              </w:rPr>
            </w:pPr>
            <w:r w:rsidRPr="00045592">
              <w:rPr>
                <w:rFonts w:eastAsiaTheme="minorEastAsia"/>
                <w:b/>
                <w:bCs/>
                <w:color w:val="0070C0"/>
                <w:lang w:val="en-US" w:eastAsia="zh-CN"/>
              </w:rPr>
              <w:t>CR/TP number</w:t>
            </w:r>
          </w:p>
        </w:tc>
        <w:tc>
          <w:tcPr>
            <w:tcW w:w="7793" w:type="dxa"/>
          </w:tcPr>
          <w:p w14:paraId="68CF039F" w14:textId="5FC3F788" w:rsidR="001E040B" w:rsidRPr="00045592" w:rsidRDefault="001E040B" w:rsidP="005F2B3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E040B" w14:paraId="06811546" w14:textId="77777777" w:rsidTr="000C7F75">
        <w:tc>
          <w:tcPr>
            <w:tcW w:w="1838" w:type="dxa"/>
          </w:tcPr>
          <w:p w14:paraId="6F9A29EC" w14:textId="77777777" w:rsidR="000C7F75" w:rsidRPr="008177AE" w:rsidRDefault="001E040B" w:rsidP="005F2B3F">
            <w:pPr>
              <w:pStyle w:val="3GPP"/>
            </w:pPr>
            <w:r w:rsidRPr="000B5BB9">
              <w:rPr>
                <w:highlight w:val="yellow"/>
              </w:rPr>
              <w:t>R4-2017517</w:t>
            </w:r>
            <w:r w:rsidRPr="008177AE">
              <w:t xml:space="preserve"> </w:t>
            </w:r>
          </w:p>
          <w:p w14:paraId="265FCBF0" w14:textId="08473CCC" w:rsidR="001E040B" w:rsidRPr="008177AE" w:rsidRDefault="001E040B" w:rsidP="005F2B3F">
            <w:pPr>
              <w:pStyle w:val="3GPP"/>
              <w:rPr>
                <w:rFonts w:eastAsia="MS Mincho" w:hint="eastAsia"/>
              </w:rPr>
            </w:pPr>
            <w:r w:rsidRPr="008177AE">
              <w:t>(from R4-2014820)</w:t>
            </w:r>
          </w:p>
        </w:tc>
        <w:tc>
          <w:tcPr>
            <w:tcW w:w="7793" w:type="dxa"/>
          </w:tcPr>
          <w:p w14:paraId="679723AD" w14:textId="77777777" w:rsidR="001E040B" w:rsidRPr="008177AE" w:rsidRDefault="001E040B" w:rsidP="005F2B3F">
            <w:pPr>
              <w:rPr>
                <w:rFonts w:eastAsiaTheme="minorEastAsia"/>
                <w:lang w:val="en-US" w:eastAsia="zh-CN"/>
              </w:rPr>
            </w:pPr>
            <w:r w:rsidRPr="000B5BB9">
              <w:rPr>
                <w:rFonts w:eastAsiaTheme="minorEastAsia" w:hint="eastAsia"/>
                <w:highlight w:val="yellow"/>
                <w:lang w:val="en-US" w:eastAsia="zh-CN"/>
              </w:rPr>
              <w:t>T</w:t>
            </w:r>
            <w:r w:rsidRPr="000B5BB9">
              <w:rPr>
                <w:rFonts w:eastAsiaTheme="minorEastAsia"/>
                <w:highlight w:val="yellow"/>
                <w:lang w:val="en-US" w:eastAsia="zh-CN"/>
              </w:rPr>
              <w:t>o be noted.</w:t>
            </w:r>
          </w:p>
          <w:p w14:paraId="441F7966" w14:textId="22C30AC9" w:rsidR="001E040B" w:rsidRPr="008177AE" w:rsidRDefault="001E040B" w:rsidP="005F2B3F">
            <w:pPr>
              <w:rPr>
                <w:rFonts w:eastAsiaTheme="minorEastAsia" w:hint="eastAsia"/>
                <w:lang w:val="en-US" w:eastAsia="zh-CN"/>
              </w:rPr>
            </w:pPr>
            <w:r w:rsidRPr="008177AE">
              <w:rPr>
                <w:rFonts w:eastAsiaTheme="minorEastAsia" w:hint="eastAsia"/>
                <w:lang w:val="en-US" w:eastAsia="zh-CN"/>
              </w:rPr>
              <w:t>B</w:t>
            </w:r>
            <w:r w:rsidRPr="008177AE">
              <w:rPr>
                <w:rFonts w:eastAsiaTheme="minorEastAsia"/>
                <w:lang w:val="en-US" w:eastAsia="zh-CN"/>
              </w:rPr>
              <w:t xml:space="preserve">e merged with </w:t>
            </w:r>
            <w:r w:rsidRPr="008177AE">
              <w:rPr>
                <w:rFonts w:eastAsiaTheme="minorEastAsia" w:hint="eastAsia"/>
                <w:lang w:val="en-US" w:eastAsia="zh-CN"/>
              </w:rPr>
              <w:t>R</w:t>
            </w:r>
            <w:r w:rsidRPr="008177AE">
              <w:rPr>
                <w:rFonts w:eastAsiaTheme="minorEastAsia"/>
                <w:lang w:val="en-US" w:eastAsia="zh-CN"/>
              </w:rPr>
              <w:t>4</w:t>
            </w:r>
            <w:r w:rsidRPr="008177AE">
              <w:rPr>
                <w:rFonts w:eastAsiaTheme="minorEastAsia" w:hint="eastAsia"/>
                <w:lang w:val="en-US" w:eastAsia="zh-CN"/>
              </w:rPr>
              <w:t>-</w:t>
            </w:r>
            <w:r w:rsidR="00A5360F">
              <w:rPr>
                <w:rFonts w:eastAsiaTheme="minorEastAsia"/>
                <w:lang w:val="en-US" w:eastAsia="zh-CN"/>
              </w:rPr>
              <w:t xml:space="preserve">2017522 and </w:t>
            </w:r>
            <w:r w:rsidR="00A5360F" w:rsidRPr="00614BAE">
              <w:t>R4-2017523</w:t>
            </w:r>
            <w:r w:rsidR="00A5360F">
              <w:t>.</w:t>
            </w:r>
          </w:p>
        </w:tc>
      </w:tr>
      <w:tr w:rsidR="001E040B" w14:paraId="2CEE6FE4" w14:textId="77777777" w:rsidTr="000C7F75">
        <w:tc>
          <w:tcPr>
            <w:tcW w:w="1838" w:type="dxa"/>
          </w:tcPr>
          <w:p w14:paraId="2FF40D8A" w14:textId="77777777" w:rsidR="000C7F75" w:rsidRDefault="001E040B" w:rsidP="005F2B3F">
            <w:pPr>
              <w:pStyle w:val="3GPP"/>
            </w:pPr>
            <w:r w:rsidRPr="00A5360F">
              <w:rPr>
                <w:highlight w:val="yellow"/>
              </w:rPr>
              <w:t>R4-2017518</w:t>
            </w:r>
            <w:r w:rsidRPr="000E195A">
              <w:t xml:space="preserve"> </w:t>
            </w:r>
          </w:p>
          <w:p w14:paraId="32419218" w14:textId="40B84026" w:rsidR="001E040B" w:rsidRPr="001E040B" w:rsidRDefault="001E040B" w:rsidP="005F2B3F">
            <w:pPr>
              <w:pStyle w:val="3GPP"/>
              <w:rPr>
                <w:rStyle w:val="ac"/>
                <w:rFonts w:eastAsia="MS Mincho" w:hint="eastAsia"/>
                <w:color w:val="auto"/>
                <w:u w:val="none"/>
              </w:rPr>
            </w:pPr>
            <w:r w:rsidRPr="000E195A">
              <w:t>(from R4-2015023)</w:t>
            </w:r>
          </w:p>
        </w:tc>
        <w:tc>
          <w:tcPr>
            <w:tcW w:w="7793" w:type="dxa"/>
          </w:tcPr>
          <w:p w14:paraId="188E7A16" w14:textId="38A6C7EA" w:rsidR="001E040B" w:rsidRPr="008177AE" w:rsidRDefault="000B5BB9" w:rsidP="005F2B3F">
            <w:pPr>
              <w:rPr>
                <w:rFonts w:eastAsiaTheme="minorEastAsia"/>
                <w:color w:val="0070C0"/>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r w:rsidR="001E040B" w14:paraId="42B5B2D0" w14:textId="77777777" w:rsidTr="000C7F75">
        <w:tc>
          <w:tcPr>
            <w:tcW w:w="1838" w:type="dxa"/>
          </w:tcPr>
          <w:p w14:paraId="7781C38C" w14:textId="77777777" w:rsidR="000C7F75" w:rsidRDefault="001E040B" w:rsidP="005F2B3F">
            <w:pPr>
              <w:pStyle w:val="3GPP"/>
            </w:pPr>
            <w:r w:rsidRPr="00A5360F">
              <w:rPr>
                <w:highlight w:val="yellow"/>
              </w:rPr>
              <w:t>R4-2017519</w:t>
            </w:r>
            <w:r w:rsidRPr="000E195A">
              <w:t xml:space="preserve"> </w:t>
            </w:r>
          </w:p>
          <w:p w14:paraId="578B3BAC" w14:textId="4837D895" w:rsidR="001E040B" w:rsidRPr="001E040B" w:rsidRDefault="001E040B" w:rsidP="005F2B3F">
            <w:pPr>
              <w:pStyle w:val="3GPP"/>
              <w:rPr>
                <w:rStyle w:val="ac"/>
                <w:rFonts w:eastAsia="MS Mincho" w:hint="eastAsia"/>
                <w:color w:val="auto"/>
                <w:u w:val="none"/>
              </w:rPr>
            </w:pPr>
            <w:r w:rsidRPr="000E195A">
              <w:t>(from R4-2015123)</w:t>
            </w:r>
          </w:p>
        </w:tc>
        <w:tc>
          <w:tcPr>
            <w:tcW w:w="7793" w:type="dxa"/>
          </w:tcPr>
          <w:p w14:paraId="137D2308" w14:textId="0B5CFF94" w:rsidR="001E040B" w:rsidRPr="00404831" w:rsidRDefault="000B5BB9" w:rsidP="005F2B3F">
            <w:pPr>
              <w:rPr>
                <w:rFonts w:eastAsiaTheme="minorEastAsia"/>
                <w:i/>
                <w:color w:val="0070C0"/>
                <w:lang w:val="en-US" w:eastAsia="zh-CN"/>
              </w:rPr>
            </w:pPr>
            <w:r w:rsidRPr="000B5BB9">
              <w:rPr>
                <w:rFonts w:eastAsiaTheme="minorEastAsia" w:hint="eastAsia"/>
                <w:highlight w:val="yellow"/>
                <w:lang w:val="en-US" w:eastAsia="zh-CN"/>
              </w:rPr>
              <w:t>T</w:t>
            </w:r>
            <w:r w:rsidRPr="000B5BB9">
              <w:rPr>
                <w:rFonts w:eastAsiaTheme="minorEastAsia"/>
                <w:highlight w:val="yellow"/>
                <w:lang w:val="en-US" w:eastAsia="zh-CN"/>
              </w:rPr>
              <w:t xml:space="preserve">o be endorsed </w:t>
            </w:r>
          </w:p>
        </w:tc>
      </w:tr>
      <w:tr w:rsidR="00A5360F" w14:paraId="6BE8293C" w14:textId="77777777" w:rsidTr="000C7F75">
        <w:tc>
          <w:tcPr>
            <w:tcW w:w="1838" w:type="dxa"/>
          </w:tcPr>
          <w:p w14:paraId="217C9663" w14:textId="77777777" w:rsidR="00A5360F" w:rsidRDefault="00A5360F" w:rsidP="00A5360F">
            <w:pPr>
              <w:pStyle w:val="3GPP"/>
            </w:pPr>
            <w:r w:rsidRPr="00A5360F">
              <w:rPr>
                <w:highlight w:val="yellow"/>
              </w:rPr>
              <w:t>R4-2017520</w:t>
            </w:r>
            <w:r w:rsidRPr="000E195A">
              <w:t xml:space="preserve"> </w:t>
            </w:r>
          </w:p>
          <w:p w14:paraId="1C87B2FE" w14:textId="43A207AA" w:rsidR="00A5360F" w:rsidRPr="001E040B" w:rsidRDefault="00A5360F" w:rsidP="00A5360F">
            <w:pPr>
              <w:pStyle w:val="3GPP"/>
              <w:rPr>
                <w:rStyle w:val="ac"/>
                <w:rFonts w:eastAsia="MS Mincho" w:hint="eastAsia"/>
                <w:color w:val="auto"/>
                <w:u w:val="none"/>
              </w:rPr>
            </w:pPr>
            <w:r w:rsidRPr="000E195A">
              <w:t>(from R4-2015124)</w:t>
            </w:r>
          </w:p>
        </w:tc>
        <w:tc>
          <w:tcPr>
            <w:tcW w:w="7793" w:type="dxa"/>
          </w:tcPr>
          <w:p w14:paraId="1CEA8474" w14:textId="040F9C23" w:rsidR="00A5360F" w:rsidRPr="00404831" w:rsidRDefault="00A5360F" w:rsidP="00A5360F">
            <w:pPr>
              <w:rPr>
                <w:rFonts w:eastAsiaTheme="minorEastAsia"/>
                <w:i/>
                <w:color w:val="0070C0"/>
                <w:lang w:val="en-US" w:eastAsia="zh-CN"/>
              </w:rPr>
            </w:pPr>
            <w:r w:rsidRPr="000B5BB9">
              <w:rPr>
                <w:rFonts w:eastAsiaTheme="minorEastAsia" w:hint="eastAsia"/>
                <w:highlight w:val="yellow"/>
                <w:lang w:val="en-US" w:eastAsia="zh-CN"/>
              </w:rPr>
              <w:t>T</w:t>
            </w:r>
            <w:r w:rsidRPr="000B5BB9">
              <w:rPr>
                <w:rFonts w:eastAsiaTheme="minorEastAsia"/>
                <w:highlight w:val="yellow"/>
                <w:lang w:val="en-US" w:eastAsia="zh-CN"/>
              </w:rPr>
              <w:t xml:space="preserve">o be endorsed </w:t>
            </w:r>
          </w:p>
        </w:tc>
      </w:tr>
      <w:tr w:rsidR="00A5360F" w14:paraId="39733FAE" w14:textId="77777777" w:rsidTr="000C7F75">
        <w:tc>
          <w:tcPr>
            <w:tcW w:w="1838" w:type="dxa"/>
          </w:tcPr>
          <w:p w14:paraId="3A0CEB56" w14:textId="77777777" w:rsidR="00A5360F" w:rsidRDefault="00A5360F" w:rsidP="00A5360F">
            <w:pPr>
              <w:pStyle w:val="3GPP"/>
            </w:pPr>
            <w:r w:rsidRPr="00A5360F">
              <w:rPr>
                <w:highlight w:val="yellow"/>
              </w:rPr>
              <w:t>R4-2017527</w:t>
            </w:r>
            <w:r w:rsidRPr="000E195A">
              <w:t xml:space="preserve"> </w:t>
            </w:r>
          </w:p>
          <w:p w14:paraId="0899F9BB" w14:textId="1CAD0F45" w:rsidR="00A5360F" w:rsidRPr="001E040B" w:rsidRDefault="00A5360F" w:rsidP="00A5360F">
            <w:pPr>
              <w:pStyle w:val="3GPP"/>
              <w:rPr>
                <w:rStyle w:val="ac"/>
                <w:rFonts w:eastAsia="MS Mincho" w:hint="eastAsia"/>
                <w:color w:val="auto"/>
                <w:u w:val="none"/>
              </w:rPr>
            </w:pPr>
            <w:r w:rsidRPr="000E195A">
              <w:t>(from R4-2015623)</w:t>
            </w:r>
          </w:p>
        </w:tc>
        <w:tc>
          <w:tcPr>
            <w:tcW w:w="7793" w:type="dxa"/>
          </w:tcPr>
          <w:p w14:paraId="160E30CF" w14:textId="1EB691EA" w:rsidR="00A5360F" w:rsidRPr="00404831" w:rsidRDefault="00A5360F" w:rsidP="00A5360F">
            <w:pPr>
              <w:rPr>
                <w:rFonts w:eastAsiaTheme="minorEastAsia"/>
                <w:i/>
                <w:color w:val="0070C0"/>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r w:rsidR="00A5360F" w14:paraId="1675327F" w14:textId="77777777" w:rsidTr="000C7F75">
        <w:tc>
          <w:tcPr>
            <w:tcW w:w="1838" w:type="dxa"/>
          </w:tcPr>
          <w:p w14:paraId="362F996B" w14:textId="77777777" w:rsidR="00A5360F" w:rsidRDefault="00A5360F" w:rsidP="00A5360F">
            <w:pPr>
              <w:pStyle w:val="3GPP"/>
            </w:pPr>
            <w:r w:rsidRPr="00A5360F">
              <w:rPr>
                <w:highlight w:val="yellow"/>
              </w:rPr>
              <w:t>R4-2017528</w:t>
            </w:r>
            <w:r w:rsidRPr="000E195A">
              <w:t xml:space="preserve"> </w:t>
            </w:r>
          </w:p>
          <w:p w14:paraId="3144026A" w14:textId="5B1D5F0F" w:rsidR="00A5360F" w:rsidRPr="001E040B" w:rsidRDefault="00A5360F" w:rsidP="00A5360F">
            <w:pPr>
              <w:pStyle w:val="3GPP"/>
              <w:rPr>
                <w:rStyle w:val="ac"/>
                <w:rFonts w:eastAsia="MS Mincho" w:hint="eastAsia"/>
                <w:color w:val="auto"/>
                <w:u w:val="none"/>
              </w:rPr>
            </w:pPr>
            <w:r w:rsidRPr="000E195A">
              <w:lastRenderedPageBreak/>
              <w:t>(from R4-2015624)</w:t>
            </w:r>
          </w:p>
        </w:tc>
        <w:tc>
          <w:tcPr>
            <w:tcW w:w="7793" w:type="dxa"/>
          </w:tcPr>
          <w:p w14:paraId="191D5C93" w14:textId="5AC504F7" w:rsidR="00A5360F" w:rsidRPr="00404831" w:rsidRDefault="00A5360F" w:rsidP="00A5360F">
            <w:pPr>
              <w:rPr>
                <w:rFonts w:eastAsiaTheme="minorEastAsia"/>
                <w:i/>
                <w:color w:val="0070C0"/>
                <w:lang w:val="en-US" w:eastAsia="zh-CN"/>
              </w:rPr>
            </w:pPr>
            <w:r>
              <w:rPr>
                <w:rFonts w:eastAsiaTheme="minorEastAsia" w:hint="eastAsia"/>
                <w:highlight w:val="yellow"/>
                <w:lang w:val="en-US" w:eastAsia="zh-CN"/>
              </w:rPr>
              <w:lastRenderedPageBreak/>
              <w:t>A</w:t>
            </w:r>
            <w:r>
              <w:rPr>
                <w:rFonts w:eastAsiaTheme="minorEastAsia"/>
                <w:highlight w:val="yellow"/>
                <w:lang w:val="en-US" w:eastAsia="zh-CN"/>
              </w:rPr>
              <w:t>greeable</w:t>
            </w:r>
          </w:p>
        </w:tc>
      </w:tr>
      <w:tr w:rsidR="00A5360F" w14:paraId="6BB76EBD" w14:textId="77777777" w:rsidTr="000C7F75">
        <w:tc>
          <w:tcPr>
            <w:tcW w:w="1838" w:type="dxa"/>
          </w:tcPr>
          <w:p w14:paraId="3655C5F7" w14:textId="77777777" w:rsidR="00A5360F" w:rsidRDefault="00A5360F" w:rsidP="00A5360F">
            <w:pPr>
              <w:pStyle w:val="3GPP"/>
            </w:pPr>
            <w:r w:rsidRPr="00A5360F">
              <w:rPr>
                <w:highlight w:val="yellow"/>
              </w:rPr>
              <w:t>R4-2017521</w:t>
            </w:r>
            <w:r>
              <w:t xml:space="preserve"> </w:t>
            </w:r>
          </w:p>
          <w:p w14:paraId="114FFC2A" w14:textId="13986522" w:rsidR="00A5360F" w:rsidRPr="000C7F75" w:rsidRDefault="00A5360F" w:rsidP="00A5360F">
            <w:pPr>
              <w:pStyle w:val="3GPP"/>
              <w:rPr>
                <w:rStyle w:val="ac"/>
                <w:rFonts w:eastAsia="MS Mincho" w:hint="eastAsia"/>
                <w:color w:val="auto"/>
                <w:u w:val="none"/>
              </w:rPr>
            </w:pPr>
            <w:r>
              <w:t>(</w:t>
            </w:r>
            <w:r w:rsidRPr="000E195A">
              <w:t>from R4-2015625)</w:t>
            </w:r>
          </w:p>
        </w:tc>
        <w:tc>
          <w:tcPr>
            <w:tcW w:w="7793" w:type="dxa"/>
          </w:tcPr>
          <w:p w14:paraId="44898B72" w14:textId="1CD8A721" w:rsidR="00A5360F" w:rsidRPr="00404831" w:rsidRDefault="00A5360F" w:rsidP="00A5360F">
            <w:pPr>
              <w:rPr>
                <w:rFonts w:eastAsiaTheme="minorEastAsia"/>
                <w:i/>
                <w:color w:val="0070C0"/>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r w:rsidR="00A5360F" w14:paraId="44CB1A9B" w14:textId="77777777" w:rsidTr="000C7F75">
        <w:tc>
          <w:tcPr>
            <w:tcW w:w="1838" w:type="dxa"/>
          </w:tcPr>
          <w:p w14:paraId="586C7901" w14:textId="77777777" w:rsidR="00A5360F" w:rsidRDefault="00A5360F" w:rsidP="00A5360F">
            <w:pPr>
              <w:pStyle w:val="3GPP"/>
            </w:pPr>
            <w:r w:rsidRPr="00A5360F">
              <w:rPr>
                <w:highlight w:val="yellow"/>
              </w:rPr>
              <w:t>R4-2017522</w:t>
            </w:r>
            <w:r w:rsidRPr="000E195A">
              <w:t xml:space="preserve"> </w:t>
            </w:r>
          </w:p>
          <w:p w14:paraId="5A785B15" w14:textId="546B0948" w:rsidR="00A5360F" w:rsidRPr="000C7F75" w:rsidRDefault="00A5360F" w:rsidP="00A5360F">
            <w:pPr>
              <w:pStyle w:val="3GPP"/>
              <w:rPr>
                <w:rStyle w:val="ac"/>
                <w:rFonts w:eastAsia="MS Mincho" w:hint="eastAsia"/>
                <w:color w:val="auto"/>
                <w:u w:val="none"/>
              </w:rPr>
            </w:pPr>
            <w:r w:rsidRPr="000E195A">
              <w:t>(from R4-2015626)</w:t>
            </w:r>
          </w:p>
        </w:tc>
        <w:tc>
          <w:tcPr>
            <w:tcW w:w="7793" w:type="dxa"/>
          </w:tcPr>
          <w:p w14:paraId="29840CF5" w14:textId="77777777" w:rsidR="00A5360F" w:rsidRDefault="00A5360F" w:rsidP="00A5360F">
            <w:pPr>
              <w:rPr>
                <w:rFonts w:eastAsiaTheme="minorEastAsia"/>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p w14:paraId="1C6AB5BF" w14:textId="369DEFEC" w:rsidR="00A5360F" w:rsidRPr="00404831" w:rsidRDefault="00A5360F" w:rsidP="00A5360F">
            <w:pPr>
              <w:rPr>
                <w:rFonts w:eastAsiaTheme="minorEastAsia"/>
                <w:i/>
                <w:color w:val="0070C0"/>
                <w:lang w:val="en-US" w:eastAsia="zh-CN"/>
              </w:rPr>
            </w:pPr>
            <w:r w:rsidRPr="00A5360F">
              <w:rPr>
                <w:rFonts w:eastAsiaTheme="minorEastAsia"/>
                <w:highlight w:val="yellow"/>
                <w:lang w:val="en-US" w:eastAsia="zh-CN"/>
              </w:rPr>
              <w:t>Joint CR: Huawei/ DoCoMo</w:t>
            </w:r>
          </w:p>
        </w:tc>
      </w:tr>
    </w:tbl>
    <w:p w14:paraId="79A00EF2" w14:textId="77777777" w:rsidR="001E040B" w:rsidRPr="001E040B" w:rsidRDefault="001E040B" w:rsidP="00BB25AE">
      <w:pPr>
        <w:rPr>
          <w:color w:val="0070C0"/>
          <w:lang w:eastAsia="zh-CN"/>
        </w:rPr>
      </w:pPr>
    </w:p>
    <w:p w14:paraId="035FA2D2" w14:textId="77777777" w:rsidR="007E3189" w:rsidRPr="00385622" w:rsidRDefault="007E3189" w:rsidP="003314A4">
      <w:pPr>
        <w:rPr>
          <w:rFonts w:hint="eastAsia"/>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D461AD" w:rsidP="002B1BD8">
            <w:pPr>
              <w:spacing w:after="0"/>
              <w:jc w:val="both"/>
              <w:rPr>
                <w:rFonts w:ascii="Arial" w:hAnsi="Arial" w:cs="Arial"/>
                <w:b/>
                <w:bCs/>
                <w:color w:val="0000FF"/>
                <w:sz w:val="16"/>
                <w:szCs w:val="16"/>
                <w:u w:val="single"/>
                <w:lang w:val="en-US" w:eastAsia="zh-CN"/>
              </w:rPr>
            </w:pPr>
            <w:hyperlink r:id="rId81"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D461AD" w:rsidP="002B1BD8">
            <w:pPr>
              <w:spacing w:after="0"/>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D461AD"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D461AD"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D461AD"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lastRenderedPageBreak/>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D461AD"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D461AD" w:rsidP="002B1BD8">
            <w:pPr>
              <w:spacing w:after="0"/>
              <w:rPr>
                <w:rFonts w:ascii="Arial" w:hAnsi="Arial" w:cs="Arial"/>
                <w:b/>
                <w:bCs/>
                <w:color w:val="0000FF"/>
                <w:sz w:val="16"/>
                <w:szCs w:val="16"/>
                <w:u w:val="single"/>
              </w:rPr>
            </w:pPr>
            <w:hyperlink r:id="rId87"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D461AD" w:rsidP="002B1BD8">
            <w:pPr>
              <w:spacing w:after="0"/>
              <w:rPr>
                <w:rFonts w:ascii="Arial" w:hAnsi="Arial" w:cs="Arial"/>
                <w:b/>
                <w:bCs/>
                <w:color w:val="0000FF"/>
                <w:sz w:val="16"/>
                <w:szCs w:val="16"/>
                <w:u w:val="single"/>
              </w:rPr>
            </w:pPr>
            <w:hyperlink r:id="rId88"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D461AD"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D461AD" w:rsidP="002B1BD8">
            <w:pPr>
              <w:spacing w:after="0"/>
              <w:rPr>
                <w:rStyle w:val="ac"/>
                <w:rFonts w:ascii="Arial" w:hAnsi="Arial" w:cs="Arial"/>
                <w:b/>
                <w:bCs/>
                <w:sz w:val="16"/>
                <w:szCs w:val="16"/>
              </w:rPr>
            </w:pPr>
            <w:hyperlink r:id="rId90"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D461AD" w:rsidP="002B1BD8">
            <w:pPr>
              <w:spacing w:after="0"/>
              <w:rPr>
                <w:rStyle w:val="ac"/>
                <w:rFonts w:ascii="Arial" w:hAnsi="Arial" w:cs="Arial"/>
                <w:b/>
                <w:bCs/>
                <w:sz w:val="16"/>
                <w:szCs w:val="16"/>
              </w:rPr>
            </w:pPr>
            <w:hyperlink r:id="rId91"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D461AD" w:rsidP="002B1BD8">
            <w:pPr>
              <w:spacing w:after="0"/>
              <w:rPr>
                <w:rStyle w:val="ac"/>
                <w:rFonts w:ascii="Arial" w:hAnsi="Arial" w:cs="Arial"/>
                <w:b/>
                <w:bCs/>
                <w:sz w:val="16"/>
                <w:szCs w:val="16"/>
              </w:rPr>
            </w:pPr>
            <w:hyperlink r:id="rId92"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 xml:space="preserve">Proposal 3: Adopt the following wording for the 15kHz aggregation requirement for FR1: The requirements for PUSCH with aggregation for </w:t>
            </w:r>
            <w:r w:rsidRPr="007E3189">
              <w:rPr>
                <w:bCs/>
                <w:lang w:val="en-US"/>
              </w:rPr>
              <w:lastRenderedPageBreak/>
              <w:t>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D461AD" w:rsidP="002B1BD8">
            <w:pPr>
              <w:spacing w:after="0"/>
              <w:rPr>
                <w:rStyle w:val="ac"/>
                <w:rFonts w:ascii="Arial" w:hAnsi="Arial" w:cs="Arial"/>
                <w:b/>
                <w:bCs/>
                <w:sz w:val="16"/>
                <w:szCs w:val="16"/>
              </w:rPr>
            </w:pPr>
            <w:hyperlink r:id="rId93"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D461AD" w:rsidP="002B1BD8">
            <w:pPr>
              <w:spacing w:after="0"/>
              <w:rPr>
                <w:rStyle w:val="ac"/>
                <w:rFonts w:ascii="Arial" w:hAnsi="Arial" w:cs="Arial"/>
                <w:b/>
                <w:bCs/>
                <w:sz w:val="16"/>
                <w:szCs w:val="16"/>
              </w:rPr>
            </w:pPr>
            <w:hyperlink r:id="rId94"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4FC5510F" w:rsidR="003314A4" w:rsidRPr="005D2FD2" w:rsidRDefault="00DD469D" w:rsidP="003314A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D2FD2">
        <w:rPr>
          <w:rFonts w:eastAsia="宋体"/>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lastRenderedPageBreak/>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80AA6F3"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CF5417">
        <w:rPr>
          <w:rFonts w:eastAsia="宋体"/>
          <w:szCs w:val="24"/>
          <w:lang w:eastAsia="zh-CN"/>
        </w:rPr>
        <w:t>, Ericsson</w:t>
      </w:r>
      <w:r w:rsidR="009143B9">
        <w:rPr>
          <w:rFonts w:eastAsia="宋体"/>
          <w:szCs w:val="24"/>
          <w:lang w:eastAsia="zh-CN"/>
        </w:rPr>
        <w:t>, Huawei</w:t>
      </w:r>
      <w:r w:rsidR="00B47EF3">
        <w:rPr>
          <w:rFonts w:eastAsia="宋体"/>
          <w:szCs w:val="24"/>
          <w:lang w:eastAsia="zh-CN"/>
        </w:rPr>
        <w:t>, Nokia</w:t>
      </w:r>
      <w:r w:rsidR="00EC645C">
        <w:rPr>
          <w:rFonts w:eastAsia="宋体"/>
          <w:szCs w:val="24"/>
          <w:lang w:eastAsia="zh-CN"/>
        </w:rPr>
        <w:t>, Intel</w:t>
      </w:r>
      <w:r w:rsidR="006B2B2A">
        <w:rPr>
          <w:lang w:val="en-US"/>
        </w:rPr>
        <w:t>, DoCoMo</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5E5A2FC1" w:rsidR="0011097A" w:rsidRPr="00FC1705" w:rsidRDefault="00EC645C" w:rsidP="0011097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 xml:space="preserve"> </w:t>
      </w:r>
      <w:r w:rsidRPr="00FC1705">
        <w:rPr>
          <w:rFonts w:eastAsia="宋体"/>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lastRenderedPageBreak/>
        <w:t>Proposals</w:t>
      </w:r>
    </w:p>
    <w:p w14:paraId="321272AE" w14:textId="0BB387EE"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CF5417">
        <w:rPr>
          <w:rFonts w:eastAsia="宋体"/>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sidR="006B2B2A">
        <w:rPr>
          <w:lang w:val="en-US"/>
        </w:rPr>
        <w:t>, DoCoMo</w:t>
      </w:r>
      <w:r w:rsidRPr="00AA5D5A">
        <w:rPr>
          <w:rFonts w:eastAsia="宋体"/>
          <w:szCs w:val="24"/>
          <w:lang w:eastAsia="zh-CN"/>
        </w:rPr>
        <w:t>)</w:t>
      </w:r>
    </w:p>
    <w:p w14:paraId="08C6484B" w14:textId="0DAEE0A9"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26455E">
        <w:rPr>
          <w:rFonts w:eastAsia="宋体"/>
          <w:szCs w:val="24"/>
          <w:lang w:eastAsia="zh-CN"/>
        </w:rPr>
        <w:t xml:space="preserve"> 60 kHz for 50 MHz and 120 kHz for 100 MHz.</w:t>
      </w:r>
      <w:r w:rsidR="009143B9">
        <w:rPr>
          <w:rFonts w:eastAsia="宋体"/>
          <w:szCs w:val="24"/>
          <w:lang w:eastAsia="zh-CN"/>
        </w:rPr>
        <w:t xml:space="preserve"> (Huawei</w:t>
      </w:r>
      <w:r w:rsidR="00EC645C">
        <w:rPr>
          <w:rFonts w:eastAsia="宋体"/>
          <w:szCs w:val="24"/>
          <w:lang w:eastAsia="zh-CN"/>
        </w:rPr>
        <w:t>, Intel</w:t>
      </w:r>
      <w:r w:rsidR="00163D26">
        <w:rPr>
          <w:rFonts w:eastAsia="宋体"/>
          <w:szCs w:val="24"/>
          <w:lang w:eastAsia="zh-CN"/>
        </w:rPr>
        <w:t>, Ericsson</w:t>
      </w:r>
      <w:r w:rsidR="009143B9">
        <w:rPr>
          <w:rFonts w:eastAsia="宋体"/>
          <w:szCs w:val="24"/>
          <w:lang w:eastAsia="zh-CN"/>
        </w:rPr>
        <w:t>)</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01726C2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009143B9" w:rsidRPr="009143B9">
        <w:rPr>
          <w:rFonts w:eastAsia="宋体"/>
          <w:szCs w:val="24"/>
          <w:lang w:eastAsia="zh-CN"/>
        </w:rPr>
        <w:t xml:space="preserve"> </w:t>
      </w:r>
      <w:r w:rsidR="009143B9">
        <w:rPr>
          <w:rFonts w:eastAsia="宋体"/>
          <w:szCs w:val="24"/>
          <w:lang w:eastAsia="zh-CN"/>
        </w:rPr>
        <w:t>(Huawei</w:t>
      </w:r>
      <w:r w:rsidR="00B47EF3">
        <w:rPr>
          <w:rFonts w:eastAsia="宋体"/>
          <w:szCs w:val="24"/>
          <w:lang w:eastAsia="zh-CN"/>
        </w:rPr>
        <w:t>, Nokia</w:t>
      </w:r>
      <w:r w:rsidR="00EC645C">
        <w:rPr>
          <w:rFonts w:eastAsia="宋体"/>
          <w:szCs w:val="24"/>
          <w:lang w:eastAsia="zh-CN"/>
        </w:rPr>
        <w:t>, Intel</w:t>
      </w:r>
      <w:r w:rsidR="006B2B2A">
        <w:rPr>
          <w:lang w:val="en-US"/>
        </w:rPr>
        <w:t>, DoCoMo</w:t>
      </w:r>
      <w:r w:rsidR="009143B9">
        <w:rPr>
          <w:rFonts w:eastAsia="宋体"/>
          <w:szCs w:val="24"/>
          <w:lang w:eastAsia="zh-CN"/>
        </w:rPr>
        <w:t>)</w:t>
      </w:r>
    </w:p>
    <w:p w14:paraId="22CE92D3" w14:textId="576546EB"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sidR="00163D26">
        <w:rPr>
          <w:rFonts w:eastAsia="宋体"/>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0721EDAE" w14:textId="1DAC2B4D"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sidR="006B2B2A">
        <w:rPr>
          <w:lang w:val="en-US"/>
        </w:rPr>
        <w:t>, DoCoMo</w:t>
      </w:r>
      <w:r w:rsidRPr="00482F6A">
        <w:rPr>
          <w:rFonts w:eastAsia="宋体"/>
          <w:szCs w:val="24"/>
          <w:lang w:eastAsia="zh-CN"/>
        </w:rPr>
        <w:t>)</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FC1705"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5B90BFD3" w14:textId="621784B5" w:rsidR="001B28D0" w:rsidRPr="00FC1705"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r w:rsidR="00A30270" w:rsidRPr="00FC1705">
        <w:rPr>
          <w:rFonts w:eastAsia="宋体"/>
          <w:szCs w:val="24"/>
          <w:lang w:eastAsia="zh-CN"/>
        </w:rPr>
        <w:t>0</w:t>
      </w:r>
    </w:p>
    <w:p w14:paraId="5B1BDBA4" w14:textId="375A7B3B" w:rsidR="001B28D0" w:rsidRPr="00FC1705" w:rsidRDefault="00FC1705"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宋体"/>
          <w:szCs w:val="24"/>
          <w:lang w:eastAsia="zh-CN"/>
        </w:rPr>
        <w:t>, Huawei</w:t>
      </w:r>
      <w:r w:rsidR="00EC645C">
        <w:rPr>
          <w:rFonts w:eastAsia="宋体"/>
          <w:szCs w:val="24"/>
          <w:lang w:eastAsia="zh-CN"/>
        </w:rPr>
        <w:t>, Intel</w:t>
      </w:r>
      <w:r w:rsidR="006B2B2A">
        <w:rPr>
          <w:lang w:val="en-US"/>
        </w:rPr>
        <w:t>, DoCoMo</w:t>
      </w:r>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宋体"/>
          <w:szCs w:val="24"/>
          <w:lang w:eastAsia="zh-CN"/>
        </w:rPr>
        <w:t>, Intel</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宋体"/>
          <w:szCs w:val="24"/>
          <w:lang w:eastAsia="zh-CN"/>
        </w:rPr>
        <w:t>, Intel</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0B064C83"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r w:rsidR="009143B9">
        <w:rPr>
          <w:rFonts w:eastAsia="宋体"/>
          <w:szCs w:val="24"/>
          <w:lang w:eastAsia="zh-CN"/>
        </w:rPr>
        <w:t>, Huawei</w:t>
      </w:r>
      <w:r w:rsidR="006B2B2A">
        <w:rPr>
          <w:lang w:val="en-US"/>
        </w:rPr>
        <w:t>, DoCoMo</w:t>
      </w:r>
      <w:r w:rsidR="00F27BEB">
        <w:rPr>
          <w:rFonts w:eastAsia="宋体"/>
          <w:szCs w:val="24"/>
          <w:lang w:eastAsia="zh-CN"/>
        </w:rPr>
        <w:t>)</w:t>
      </w:r>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698CD97E" w:rsidR="00EB4910" w:rsidRPr="00FC1705" w:rsidRDefault="004E6838" w:rsidP="00EB491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C1705">
        <w:rPr>
          <w:rFonts w:eastAsia="宋体"/>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8329AF">
        <w:rPr>
          <w:rFonts w:eastAsia="宋体"/>
          <w:szCs w:val="24"/>
          <w:lang w:eastAsia="zh-CN"/>
        </w:rPr>
        <w:t>ption 2:</w:t>
      </w:r>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lastRenderedPageBreak/>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lastRenderedPageBreak/>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 xml:space="preserve">Nokia, Nokia </w:t>
            </w:r>
            <w:r>
              <w:rPr>
                <w:lang w:val="en-US" w:eastAsia="zh-CN"/>
              </w:rPr>
              <w:lastRenderedPageBreak/>
              <w:t>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lastRenderedPageBreak/>
              <w:t>Issue 5-1-1: SNR values in specs (based on simulation results in R4-2015629)</w:t>
            </w:r>
          </w:p>
          <w:p w14:paraId="2B7DEF79" w14:textId="44F59FA9" w:rsidR="005635F3" w:rsidRDefault="005635F3" w:rsidP="00F27BEB">
            <w:pPr>
              <w:rPr>
                <w:lang w:val="en-US" w:eastAsia="zh-CN"/>
              </w:rPr>
            </w:pPr>
            <w:r>
              <w:rPr>
                <w:lang w:val="en-US" w:eastAsia="zh-CN"/>
              </w:rPr>
              <w:lastRenderedPageBreak/>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lastRenderedPageBreak/>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D461AD" w:rsidP="002B1BD8">
            <w:pPr>
              <w:spacing w:after="0"/>
              <w:rPr>
                <w:rFonts w:ascii="Arial" w:hAnsi="Arial" w:cs="Arial"/>
                <w:b/>
                <w:bCs/>
                <w:color w:val="0000FF"/>
                <w:sz w:val="16"/>
                <w:szCs w:val="16"/>
                <w:u w:val="single"/>
                <w:lang w:val="en-US" w:eastAsia="zh-CN"/>
              </w:rPr>
            </w:pPr>
            <w:hyperlink r:id="rId95"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D461AD" w:rsidP="002B1BD8">
            <w:pPr>
              <w:spacing w:after="0"/>
              <w:rPr>
                <w:rFonts w:ascii="Arial" w:hAnsi="Arial" w:cs="Arial"/>
                <w:b/>
                <w:bCs/>
                <w:color w:val="0000FF"/>
                <w:sz w:val="16"/>
                <w:szCs w:val="16"/>
                <w:u w:val="single"/>
                <w:lang w:val="en-US" w:eastAsia="zh-CN"/>
              </w:rPr>
            </w:pPr>
            <w:hyperlink r:id="rId96" w:history="1">
              <w:r w:rsidR="00C333C5">
                <w:rPr>
                  <w:rStyle w:val="ac"/>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 xml:space="preserve">CR on FR2 requirements for </w:t>
            </w:r>
            <w:r w:rsidRPr="001B5999">
              <w:lastRenderedPageBreak/>
              <w:t>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lastRenderedPageBreak/>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 xml:space="preserve">We have a question here: as CRs for FR1 and FR2 are separately allocated to DoCoMo and Intel. Should each company only submit their work? As DoCoMo’ CR (R4-2014820) has not been approved. From our understanding, R4-2016006 should only based on the current version </w:t>
            </w:r>
            <w:r>
              <w:rPr>
                <w:rFonts w:eastAsiaTheme="minorEastAsia"/>
                <w:color w:val="0070C0"/>
                <w:lang w:val="en-US" w:eastAsia="zh-CN"/>
              </w:rPr>
              <w:lastRenderedPageBreak/>
              <w:t>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e"/>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e"/>
              <w:numPr>
                <w:ilvl w:val="0"/>
                <w:numId w:val="35"/>
              </w:numPr>
              <w:ind w:firstLineChars="0"/>
              <w:rPr>
                <w:highlight w:val="green"/>
                <w:lang w:eastAsia="ko-KR"/>
              </w:rPr>
            </w:pPr>
            <w:r w:rsidRPr="00962709">
              <w:rPr>
                <w:highlight w:val="green"/>
                <w:lang w:eastAsia="ko-KR"/>
              </w:rPr>
              <w:t>Issue 5-2-1: Waveform</w:t>
            </w:r>
            <w:r w:rsidRPr="00962709">
              <w:rPr>
                <w:rFonts w:eastAsia="宋体" w:hint="eastAsia"/>
                <w:highlight w:val="green"/>
                <w:lang w:eastAsia="ko-KR"/>
              </w:rPr>
              <w:t>:</w:t>
            </w:r>
            <w:r w:rsidRPr="00962709">
              <w:rPr>
                <w:rFonts w:eastAsia="宋体"/>
                <w:highlight w:val="green"/>
                <w:lang w:eastAsia="ko-KR"/>
              </w:rPr>
              <w:t xml:space="preserve"> CP-OFDM only</w:t>
            </w:r>
          </w:p>
          <w:p w14:paraId="1B55CC15" w14:textId="106225A2" w:rsidR="00DD469D" w:rsidRPr="00962709" w:rsidRDefault="00DD469D" w:rsidP="006B2FB6">
            <w:pPr>
              <w:pStyle w:val="afe"/>
              <w:numPr>
                <w:ilvl w:val="0"/>
                <w:numId w:val="35"/>
              </w:numPr>
              <w:ind w:firstLineChars="0"/>
              <w:rPr>
                <w:rFonts w:eastAsia="宋体"/>
                <w:highlight w:val="green"/>
                <w:lang w:eastAsia="ko-KR"/>
              </w:rPr>
            </w:pPr>
            <w:r w:rsidRPr="00962709">
              <w:rPr>
                <w:highlight w:val="green"/>
                <w:lang w:eastAsia="ko-KR"/>
              </w:rPr>
              <w:t>Maximum HARQ re-transmission</w:t>
            </w:r>
            <w:r w:rsidR="00441154" w:rsidRPr="00962709">
              <w:rPr>
                <w:rFonts w:eastAsia="宋体" w:hint="eastAsia"/>
                <w:highlight w:val="green"/>
                <w:lang w:eastAsia="ko-KR"/>
              </w:rPr>
              <w:t>:</w:t>
            </w:r>
            <w:r w:rsidR="00441154" w:rsidRPr="00962709">
              <w:rPr>
                <w:rFonts w:eastAsia="宋体"/>
                <w:highlight w:val="green"/>
                <w:lang w:eastAsia="ko-KR"/>
              </w:rPr>
              <w:t xml:space="preserve"> </w:t>
            </w:r>
            <w:r w:rsidRPr="00962709">
              <w:rPr>
                <w:rFonts w:eastAsia="宋体"/>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lastRenderedPageBreak/>
              <w:t>SCS/BW (60 kHz/120 kHz for 50 MHz has been agreed)</w:t>
            </w:r>
          </w:p>
          <w:p w14:paraId="17E6FA19"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13154ADB"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32E568C2"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25F0B2F8"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1E0E9B6E"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4A7BABAD"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0575F161"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B315B02"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140A8E88"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740AB4EB"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9CBA071"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3: 7 (Huawei, Samsung)</w:t>
            </w:r>
          </w:p>
          <w:p w14:paraId="73D6FFAA" w14:textId="192211BB"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p>
          <w:p w14:paraId="14BB868E"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D59140C"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62E433"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55D9828B"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49561D" w14:textId="63E5B369"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0CD97B"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3404172F"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BFA42E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E295F"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445D6CA"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F447DE6"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11568A9"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6D5CEF50"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0E7B7B1"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3BB4B64"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347F5D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p>
          <w:p w14:paraId="3AAF5A5A"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AF548B0" w14:textId="2A229CF7"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CE8353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434EA7A5"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3B8239E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0DF478BD" w14:textId="77777777" w:rsidR="005D2FD2" w:rsidRPr="004D3599"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6C89D02"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DD64A5" w14:textId="25CEE766" w:rsidR="003314A4" w:rsidRPr="009841E3" w:rsidRDefault="005D2FD2" w:rsidP="009841E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D461AD" w:rsidP="00743F39">
            <w:pPr>
              <w:spacing w:after="0"/>
              <w:rPr>
                <w:rFonts w:ascii="Arial" w:hAnsi="Arial" w:cs="Arial"/>
                <w:b/>
                <w:bCs/>
                <w:color w:val="0000FF"/>
                <w:sz w:val="16"/>
                <w:szCs w:val="16"/>
                <w:u w:val="single"/>
                <w:lang w:val="en-US" w:eastAsia="zh-CN"/>
              </w:rPr>
            </w:pPr>
            <w:hyperlink r:id="rId97" w:history="1">
              <w:r w:rsidR="00743F39">
                <w:rPr>
                  <w:rStyle w:val="ac"/>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c"/>
                <w:rFonts w:ascii="Arial" w:hAnsi="Arial" w:cs="Arial"/>
                <w:b/>
                <w:bCs/>
                <w:sz w:val="16"/>
                <w:szCs w:val="16"/>
              </w:rPr>
            </w:pPr>
            <w:r w:rsidRPr="00614BAE">
              <w:rPr>
                <w:rStyle w:val="ac"/>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lastRenderedPageBreak/>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6555ABF" w14:textId="360CA835"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ins w:id="369" w:author="Huawei" w:date="2020-11-10T10:26:00Z">
        <w:r w:rsidR="005B3775">
          <w:rPr>
            <w:lang w:val="en-US"/>
          </w:rPr>
          <w:t>, Nokia</w:t>
        </w:r>
      </w:ins>
      <w:ins w:id="370" w:author="Huawei" w:date="2020-11-10T14:27:00Z">
        <w:r w:rsidR="00BA48B0">
          <w:rPr>
            <w:lang w:val="en-US"/>
          </w:rPr>
          <w:t>, Samsung</w:t>
        </w:r>
      </w:ins>
      <w:ins w:id="371" w:author="Huawei" w:date="2020-11-11T10:35:00Z">
        <w:r w:rsidR="000B6EAA">
          <w:rPr>
            <w:lang w:val="en-US"/>
          </w:rPr>
          <w:t>, Intel</w:t>
        </w:r>
      </w:ins>
      <w:r w:rsidRPr="00AA5D5A">
        <w:rPr>
          <w:rFonts w:eastAsia="宋体"/>
          <w:szCs w:val="24"/>
          <w:lang w:eastAsia="zh-CN"/>
        </w:rPr>
        <w:t>)</w:t>
      </w:r>
    </w:p>
    <w:p w14:paraId="738750D6" w14:textId="53FC78EC"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w:t>
      </w:r>
      <w:ins w:id="372" w:author="Huawei" w:date="2020-11-10T10:26:00Z">
        <w:r w:rsidR="005B3775">
          <w:rPr>
            <w:rFonts w:eastAsia="宋体"/>
            <w:szCs w:val="24"/>
            <w:lang w:eastAsia="zh-CN"/>
          </w:rPr>
          <w:t xml:space="preserve"> with applicability rule</w:t>
        </w:r>
      </w:ins>
      <w:r>
        <w:rPr>
          <w:rFonts w:eastAsia="宋体"/>
          <w:szCs w:val="24"/>
          <w:lang w:eastAsia="zh-CN"/>
        </w:rPr>
        <w:t>. (Huawei, Intel, Ericsson)</w:t>
      </w:r>
    </w:p>
    <w:p w14:paraId="770CC367" w14:textId="3FB13071" w:rsidR="0031509F" w:rsidRPr="00AA5D5A" w:rsidRDefault="0031509F"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 60 kHz/120 kHz for 50 MHz (Nokia, Samsung)</w:t>
      </w:r>
    </w:p>
    <w:p w14:paraId="293520D3"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EDEF541" w14:textId="5FF67678" w:rsidR="005B3775" w:rsidRDefault="005B3775" w:rsidP="00BA48B0">
      <w:pPr>
        <w:pStyle w:val="afe"/>
        <w:numPr>
          <w:ilvl w:val="1"/>
          <w:numId w:val="1"/>
        </w:numPr>
        <w:overflowPunct/>
        <w:autoSpaceDE/>
        <w:autoSpaceDN/>
        <w:adjustRightInd/>
        <w:spacing w:after="120"/>
        <w:ind w:left="1440" w:firstLineChars="0"/>
        <w:textAlignment w:val="auto"/>
        <w:rPr>
          <w:ins w:id="373" w:author="Huawei" w:date="2020-11-10T14:51:00Z"/>
          <w:rFonts w:eastAsia="宋体"/>
          <w:szCs w:val="24"/>
          <w:lang w:eastAsia="zh-CN"/>
        </w:rPr>
      </w:pPr>
      <w:ins w:id="374" w:author="Huawei" w:date="2020-11-10T10:26:00Z">
        <w:r>
          <w:rPr>
            <w:rFonts w:eastAsia="宋体"/>
            <w:szCs w:val="24"/>
            <w:lang w:eastAsia="zh-CN"/>
          </w:rPr>
          <w:t xml:space="preserve">Option 1 and option 2 are all with applicability rule. Our intention is to cover 50MHz and 100 MHz. </w:t>
        </w:r>
      </w:ins>
    </w:p>
    <w:p w14:paraId="66E05D79" w14:textId="0D6BDFDE" w:rsidR="00957B8F" w:rsidRPr="00957B8F" w:rsidRDefault="000B6EAA" w:rsidP="00BA48B0">
      <w:pPr>
        <w:pStyle w:val="afe"/>
        <w:numPr>
          <w:ilvl w:val="1"/>
          <w:numId w:val="1"/>
        </w:numPr>
        <w:overflowPunct/>
        <w:autoSpaceDE/>
        <w:autoSpaceDN/>
        <w:adjustRightInd/>
        <w:spacing w:after="120"/>
        <w:ind w:left="1440" w:firstLineChars="0"/>
        <w:textAlignment w:val="auto"/>
        <w:rPr>
          <w:ins w:id="375" w:author="Huawei" w:date="2020-11-10T10:26:00Z"/>
          <w:rFonts w:eastAsia="宋体"/>
          <w:szCs w:val="24"/>
          <w:highlight w:val="yellow"/>
          <w:lang w:eastAsia="zh-CN"/>
        </w:rPr>
      </w:pPr>
      <w:ins w:id="376" w:author="Huawei" w:date="2020-11-10T14:51:00Z">
        <w:r>
          <w:rPr>
            <w:rFonts w:eastAsia="宋体"/>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B85193C" w14:textId="5F020F84"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ins w:id="377" w:author="Huawei" w:date="2020-11-10T14:28:00Z">
        <w:r w:rsidR="00BA48B0">
          <w:rPr>
            <w:lang w:val="en-US"/>
          </w:rPr>
          <w:t>, Samsung</w:t>
        </w:r>
      </w:ins>
      <w:r>
        <w:rPr>
          <w:rFonts w:eastAsia="宋体"/>
          <w:szCs w:val="24"/>
          <w:lang w:eastAsia="zh-CN"/>
        </w:rPr>
        <w:t>)</w:t>
      </w:r>
    </w:p>
    <w:p w14:paraId="2C25CF44" w14:textId="6A8DA78D"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ins w:id="378" w:author="Huawei" w:date="2020-11-10T10:27:00Z">
        <w:r w:rsidR="005B3775">
          <w:rPr>
            <w:rFonts w:eastAsia="宋体"/>
            <w:szCs w:val="24"/>
            <w:lang w:eastAsia="zh-CN"/>
          </w:rPr>
          <w:t>, Huawei, Nokia</w:t>
        </w:r>
      </w:ins>
      <w:ins w:id="379" w:author="Huawei" w:date="2020-11-10T14:28:00Z">
        <w:r w:rsidR="00BA48B0">
          <w:rPr>
            <w:rFonts w:eastAsia="宋体"/>
            <w:szCs w:val="24"/>
            <w:lang w:eastAsia="zh-CN"/>
          </w:rPr>
          <w:t>, Samsung</w:t>
        </w:r>
      </w:ins>
      <w:ins w:id="380" w:author="Huawei" w:date="2020-11-11T10:36:00Z">
        <w:r w:rsidR="00911159">
          <w:rPr>
            <w:rFonts w:eastAsia="宋体"/>
            <w:szCs w:val="24"/>
            <w:lang w:eastAsia="zh-CN"/>
          </w:rPr>
          <w:t>, Intel</w:t>
        </w:r>
      </w:ins>
      <w:r>
        <w:rPr>
          <w:rFonts w:eastAsia="宋体"/>
          <w:szCs w:val="24"/>
          <w:lang w:eastAsia="zh-CN"/>
        </w:rPr>
        <w:t>)</w:t>
      </w:r>
    </w:p>
    <w:p w14:paraId="418D2D95"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01A8AB6" w14:textId="14E63111" w:rsidR="00ED17C1" w:rsidRPr="001B28D0" w:rsidRDefault="005B3775"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381" w:author="Huawei" w:date="2020-11-10T10:27:00Z">
        <w:r>
          <w:rPr>
            <w:rFonts w:eastAsia="宋体"/>
            <w:szCs w:val="24"/>
            <w:lang w:eastAsia="zh-CN"/>
          </w:rPr>
          <w:t xml:space="preserve"> </w:t>
        </w:r>
        <w:r w:rsidRPr="005B3775">
          <w:rPr>
            <w:rFonts w:eastAsia="宋体"/>
            <w:szCs w:val="24"/>
            <w:highlight w:val="yellow"/>
            <w:lang w:eastAsia="zh-CN"/>
          </w:rPr>
          <w:t>Option 2.</w:t>
        </w:r>
        <w:r>
          <w:rPr>
            <w:rFonts w:eastAsia="宋体"/>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28B73790" w14:textId="643B95BB"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ins w:id="382" w:author="Huawei" w:date="2020-11-10T10:28:00Z">
        <w:r w:rsidR="005B3775">
          <w:rPr>
            <w:lang w:val="en-US"/>
          </w:rPr>
          <w:t>, Huawei</w:t>
        </w:r>
      </w:ins>
      <w:r w:rsidRPr="00482F6A">
        <w:rPr>
          <w:rFonts w:eastAsia="宋体"/>
          <w:szCs w:val="24"/>
          <w:lang w:eastAsia="zh-CN"/>
        </w:rPr>
        <w:t>)</w:t>
      </w:r>
    </w:p>
    <w:p w14:paraId="17DB63C2"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68ED826"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41071F5E" w14:textId="5DF517AA" w:rsidR="00ED17C1" w:rsidRPr="00FC1705"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p>
    <w:p w14:paraId="494B32C3" w14:textId="45FBA9A4" w:rsidR="00ED17C1" w:rsidRPr="00FC1705" w:rsidRDefault="00F975F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383" w:author="Huawei" w:date="2020-11-11T10:39:00Z">
        <w:r>
          <w:rPr>
            <w:rFonts w:eastAsia="宋体"/>
            <w:szCs w:val="24"/>
            <w:lang w:eastAsia="zh-CN"/>
          </w:rPr>
          <w:t>Will be discussed during GTW session. Depends on Chairman</w:t>
        </w:r>
      </w:ins>
      <w:ins w:id="384" w:author="Huawei" w:date="2020-11-11T10:40:00Z">
        <w:r>
          <w:rPr>
            <w:rFonts w:eastAsia="宋体"/>
            <w:szCs w:val="24"/>
            <w:lang w:eastAsia="zh-CN"/>
          </w:rPr>
          <w:t xml:space="preserve">’s arrangement. </w:t>
        </w:r>
      </w:ins>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A7A3424"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2F2C81"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5CB527E"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428688B" w14:textId="77777777" w:rsidR="00ED17C1" w:rsidRPr="009C64BD"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8523B4" w14:textId="7C2903DB" w:rsidR="00ED17C1" w:rsidDel="00905C4F" w:rsidRDefault="00ED17C1" w:rsidP="00ED17C1">
      <w:pPr>
        <w:pStyle w:val="afe"/>
        <w:numPr>
          <w:ilvl w:val="1"/>
          <w:numId w:val="1"/>
        </w:numPr>
        <w:overflowPunct/>
        <w:autoSpaceDE/>
        <w:autoSpaceDN/>
        <w:adjustRightInd/>
        <w:spacing w:after="120"/>
        <w:ind w:left="1440" w:firstLineChars="0"/>
        <w:textAlignment w:val="auto"/>
        <w:rPr>
          <w:del w:id="385" w:author="Huawei" w:date="2020-11-10T10:33:00Z"/>
        </w:rPr>
      </w:pPr>
      <w:del w:id="386"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afe"/>
        <w:numPr>
          <w:ilvl w:val="1"/>
          <w:numId w:val="1"/>
        </w:numPr>
        <w:overflowPunct/>
        <w:autoSpaceDE/>
        <w:autoSpaceDN/>
        <w:adjustRightInd/>
        <w:spacing w:after="120"/>
        <w:ind w:left="1440" w:firstLineChars="0"/>
        <w:textAlignment w:val="auto"/>
      </w:pPr>
      <w:r>
        <w:lastRenderedPageBreak/>
        <w:t>Option 2: No PTRS configuration (Samsung, Ericsson</w:t>
      </w:r>
      <w:r>
        <w:rPr>
          <w:rFonts w:eastAsia="宋体"/>
          <w:szCs w:val="24"/>
          <w:lang w:eastAsia="zh-CN"/>
        </w:rPr>
        <w:t>, Huawei, Intel</w:t>
      </w:r>
      <w:r>
        <w:rPr>
          <w:lang w:val="en-US"/>
        </w:rPr>
        <w:t>, DoCoMo</w:t>
      </w:r>
      <w:ins w:id="387" w:author="Huawei" w:date="2020-11-10T10:33:00Z">
        <w:r w:rsidR="00905C4F">
          <w:rPr>
            <w:lang w:val="en-US"/>
          </w:rPr>
          <w:t>, Nokia</w:t>
        </w:r>
      </w:ins>
      <w:r>
        <w:t>)</w:t>
      </w:r>
    </w:p>
    <w:p w14:paraId="2B757649"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447A895" w14:textId="1A14A93D" w:rsidR="00ED17C1" w:rsidRPr="00905C4F" w:rsidRDefault="00905C4F" w:rsidP="00ED17C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388" w:author="Huawei" w:date="2020-11-10T10:33:00Z">
        <w:r w:rsidRPr="00905C4F">
          <w:rPr>
            <w:rFonts w:eastAsia="宋体"/>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389" w:author="Huawei" w:date="2020-11-10T10:33:00Z"/>
          <w:b/>
          <w:u w:val="single"/>
          <w:lang w:eastAsia="ko-KR"/>
        </w:rPr>
      </w:pPr>
      <w:del w:id="390"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391" w:author="Huawei" w:date="2020-11-10T10:33:00Z"/>
          <w:rFonts w:eastAsia="宋体"/>
          <w:szCs w:val="24"/>
          <w:lang w:eastAsia="zh-CN"/>
        </w:rPr>
      </w:pPr>
      <w:del w:id="392" w:author="Huawei" w:date="2020-11-10T10:33:00Z">
        <w:r w:rsidRPr="00B32CA6" w:rsidDel="00905C4F">
          <w:rPr>
            <w:rFonts w:eastAsia="宋体"/>
            <w:szCs w:val="24"/>
            <w:lang w:eastAsia="zh-CN"/>
          </w:rPr>
          <w:delText>Proposals</w:delText>
        </w:r>
      </w:del>
    </w:p>
    <w:p w14:paraId="30F44BEA" w14:textId="5E25BB38" w:rsidR="00ED17C1" w:rsidDel="00905C4F" w:rsidRDefault="00ED17C1" w:rsidP="00ED17C1">
      <w:pPr>
        <w:pStyle w:val="afe"/>
        <w:numPr>
          <w:ilvl w:val="1"/>
          <w:numId w:val="1"/>
        </w:numPr>
        <w:overflowPunct/>
        <w:autoSpaceDE/>
        <w:autoSpaceDN/>
        <w:adjustRightInd/>
        <w:spacing w:after="120"/>
        <w:ind w:left="1440" w:firstLineChars="0"/>
        <w:textAlignment w:val="auto"/>
        <w:rPr>
          <w:del w:id="393" w:author="Huawei" w:date="2020-11-10T10:33:00Z"/>
        </w:rPr>
      </w:pPr>
      <w:del w:id="394"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7112AE6" w14:textId="68F2849A"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395" w:author="Huawei" w:date="2020-11-10T10:33:00Z"/>
        </w:rPr>
      </w:pPr>
      <w:del w:id="396" w:author="Huawei" w:date="2020-11-10T10:33:00Z">
        <w:r w:rsidDel="00905C4F">
          <w:delText>Option 2:</w:delText>
        </w:r>
      </w:del>
    </w:p>
    <w:p w14:paraId="58A779B1" w14:textId="3AD5E83B"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397" w:author="Huawei" w:date="2020-11-10T10:33:00Z"/>
          <w:rFonts w:eastAsia="宋体"/>
          <w:szCs w:val="24"/>
          <w:lang w:eastAsia="zh-CN"/>
        </w:rPr>
      </w:pPr>
      <w:del w:id="398" w:author="Huawei" w:date="2020-11-10T10:33:00Z">
        <w:r w:rsidRPr="00B32CA6" w:rsidDel="00905C4F">
          <w:rPr>
            <w:rFonts w:eastAsia="宋体"/>
            <w:szCs w:val="24"/>
            <w:lang w:eastAsia="zh-CN"/>
          </w:rPr>
          <w:delText>Recommended WF</w:delText>
        </w:r>
      </w:del>
    </w:p>
    <w:p w14:paraId="2BF467B9" w14:textId="3B3AE292" w:rsidR="00ED17C1" w:rsidDel="00905C4F" w:rsidRDefault="00ED17C1" w:rsidP="00ED17C1">
      <w:pPr>
        <w:pStyle w:val="afe"/>
        <w:numPr>
          <w:ilvl w:val="1"/>
          <w:numId w:val="1"/>
        </w:numPr>
        <w:overflowPunct/>
        <w:autoSpaceDE/>
        <w:autoSpaceDN/>
        <w:adjustRightInd/>
        <w:spacing w:after="120"/>
        <w:ind w:left="1440" w:firstLineChars="0"/>
        <w:textAlignment w:val="auto"/>
        <w:rPr>
          <w:del w:id="399" w:author="Huawei" w:date="2020-11-10T10:33:00Z"/>
          <w:rFonts w:eastAsia="宋体"/>
          <w:szCs w:val="24"/>
          <w:lang w:eastAsia="zh-CN"/>
        </w:rPr>
      </w:pPr>
      <w:del w:id="400" w:author="Huawei" w:date="2020-11-10T10:33:00Z">
        <w:r w:rsidDel="00905C4F">
          <w:rPr>
            <w:rFonts w:eastAsia="宋体"/>
            <w:szCs w:val="24"/>
            <w:lang w:eastAsia="zh-CN"/>
          </w:rPr>
          <w:delText>TBD</w:delText>
        </w:r>
      </w:del>
    </w:p>
    <w:p w14:paraId="5A3BF7AD" w14:textId="5D12CB49" w:rsidR="00ED17C1" w:rsidDel="00905C4F" w:rsidRDefault="00ED17C1" w:rsidP="00ED17C1">
      <w:pPr>
        <w:spacing w:after="120"/>
        <w:rPr>
          <w:del w:id="401" w:author="Huawei" w:date="2020-11-10T10:33:00Z"/>
          <w:i/>
          <w:highlight w:val="cyan"/>
          <w:lang w:eastAsia="zh-CN"/>
        </w:rPr>
      </w:pPr>
    </w:p>
    <w:p w14:paraId="49998F06" w14:textId="6A258E72" w:rsidR="00ED17C1" w:rsidRPr="00B32CA6" w:rsidDel="00905C4F" w:rsidRDefault="00ED17C1" w:rsidP="00ED17C1">
      <w:pPr>
        <w:rPr>
          <w:del w:id="402" w:author="Huawei" w:date="2020-11-10T10:33:00Z"/>
          <w:b/>
          <w:u w:val="single"/>
          <w:lang w:eastAsia="ko-KR"/>
        </w:rPr>
      </w:pPr>
      <w:del w:id="403"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404" w:author="Huawei" w:date="2020-11-10T10:33:00Z"/>
          <w:rFonts w:eastAsia="宋体"/>
          <w:szCs w:val="24"/>
          <w:lang w:eastAsia="zh-CN"/>
        </w:rPr>
      </w:pPr>
      <w:del w:id="405" w:author="Huawei" w:date="2020-11-10T10:33:00Z">
        <w:r w:rsidRPr="00B32CA6" w:rsidDel="00905C4F">
          <w:rPr>
            <w:rFonts w:eastAsia="宋体"/>
            <w:szCs w:val="24"/>
            <w:lang w:eastAsia="zh-CN"/>
          </w:rPr>
          <w:delText>Proposals</w:delText>
        </w:r>
      </w:del>
    </w:p>
    <w:p w14:paraId="535FF099" w14:textId="59ACA5EB" w:rsidR="00ED17C1" w:rsidDel="00905C4F" w:rsidRDefault="00ED17C1" w:rsidP="00ED17C1">
      <w:pPr>
        <w:pStyle w:val="afe"/>
        <w:numPr>
          <w:ilvl w:val="1"/>
          <w:numId w:val="1"/>
        </w:numPr>
        <w:overflowPunct/>
        <w:autoSpaceDE/>
        <w:autoSpaceDN/>
        <w:adjustRightInd/>
        <w:spacing w:after="120"/>
        <w:ind w:left="1440" w:firstLineChars="0"/>
        <w:textAlignment w:val="auto"/>
        <w:rPr>
          <w:del w:id="406" w:author="Huawei" w:date="2020-11-10T10:33:00Z"/>
        </w:rPr>
      </w:pPr>
      <w:del w:id="407"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29E0822" w14:textId="1A77C060"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408" w:author="Huawei" w:date="2020-11-10T10:33:00Z"/>
        </w:rPr>
      </w:pPr>
      <w:del w:id="409" w:author="Huawei" w:date="2020-11-10T10:33:00Z">
        <w:r w:rsidDel="00905C4F">
          <w:delText>Option 2:</w:delText>
        </w:r>
      </w:del>
    </w:p>
    <w:p w14:paraId="23AABF12" w14:textId="7F1BD5BF"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410" w:author="Huawei" w:date="2020-11-10T10:33:00Z"/>
          <w:rFonts w:eastAsia="宋体"/>
          <w:szCs w:val="24"/>
          <w:lang w:eastAsia="zh-CN"/>
        </w:rPr>
      </w:pPr>
      <w:del w:id="411" w:author="Huawei" w:date="2020-11-10T10:33:00Z">
        <w:r w:rsidRPr="00B32CA6" w:rsidDel="00905C4F">
          <w:rPr>
            <w:rFonts w:eastAsia="宋体"/>
            <w:szCs w:val="24"/>
            <w:lang w:eastAsia="zh-CN"/>
          </w:rPr>
          <w:delText>Recommended WF</w:delText>
        </w:r>
      </w:del>
    </w:p>
    <w:p w14:paraId="6870CA49" w14:textId="69E40D66" w:rsidR="00ED17C1" w:rsidDel="00905C4F" w:rsidRDefault="00ED17C1" w:rsidP="00ED17C1">
      <w:pPr>
        <w:pStyle w:val="afe"/>
        <w:numPr>
          <w:ilvl w:val="1"/>
          <w:numId w:val="1"/>
        </w:numPr>
        <w:overflowPunct/>
        <w:autoSpaceDE/>
        <w:autoSpaceDN/>
        <w:adjustRightInd/>
        <w:spacing w:after="120"/>
        <w:ind w:left="1440" w:firstLineChars="0"/>
        <w:textAlignment w:val="auto"/>
        <w:rPr>
          <w:del w:id="412" w:author="Huawei" w:date="2020-11-10T10:33:00Z"/>
          <w:rFonts w:eastAsia="宋体"/>
          <w:szCs w:val="24"/>
          <w:lang w:eastAsia="zh-CN"/>
        </w:rPr>
      </w:pPr>
      <w:del w:id="413" w:author="Huawei" w:date="2020-11-10T10:33:00Z">
        <w:r w:rsidDel="00905C4F">
          <w:rPr>
            <w:rFonts w:eastAsia="宋体"/>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414" w:author="Huawei" w:date="2020-11-10T10:59:00Z"/>
          <w:b/>
          <w:u w:val="single"/>
          <w:lang w:eastAsia="ko-KR"/>
        </w:rPr>
      </w:pPr>
      <w:del w:id="415"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afe"/>
        <w:numPr>
          <w:ilvl w:val="0"/>
          <w:numId w:val="1"/>
        </w:numPr>
        <w:overflowPunct/>
        <w:autoSpaceDE/>
        <w:autoSpaceDN/>
        <w:adjustRightInd/>
        <w:spacing w:after="120"/>
        <w:ind w:left="720" w:firstLineChars="0"/>
        <w:textAlignment w:val="auto"/>
        <w:rPr>
          <w:del w:id="416" w:author="Huawei" w:date="2020-11-10T10:59:00Z"/>
          <w:rFonts w:eastAsia="宋体"/>
          <w:szCs w:val="24"/>
          <w:lang w:eastAsia="zh-CN"/>
        </w:rPr>
      </w:pPr>
      <w:del w:id="417" w:author="Huawei" w:date="2020-11-10T10:59:00Z">
        <w:r w:rsidRPr="00511051" w:rsidDel="00AF1650">
          <w:rPr>
            <w:rFonts w:eastAsia="宋体"/>
            <w:szCs w:val="24"/>
            <w:lang w:eastAsia="zh-CN"/>
          </w:rPr>
          <w:delText>Proposals</w:delText>
        </w:r>
      </w:del>
    </w:p>
    <w:p w14:paraId="3CB1403F" w14:textId="2C496507" w:rsidR="00ED17C1" w:rsidDel="00AF1650" w:rsidRDefault="00ED17C1" w:rsidP="00ED17C1">
      <w:pPr>
        <w:pStyle w:val="afe"/>
        <w:numPr>
          <w:ilvl w:val="1"/>
          <w:numId w:val="1"/>
        </w:numPr>
        <w:overflowPunct/>
        <w:autoSpaceDE/>
        <w:autoSpaceDN/>
        <w:adjustRightInd/>
        <w:spacing w:after="120"/>
        <w:ind w:left="1440" w:firstLineChars="0"/>
        <w:textAlignment w:val="auto"/>
        <w:rPr>
          <w:del w:id="418" w:author="Huawei" w:date="2020-11-10T10:59:00Z"/>
          <w:rFonts w:eastAsia="宋体"/>
          <w:szCs w:val="24"/>
          <w:lang w:eastAsia="zh-CN"/>
        </w:rPr>
      </w:pPr>
      <w:del w:id="419" w:author="Huawei" w:date="2020-11-10T10:59:00Z">
        <w:r w:rsidRPr="00511051" w:rsidDel="00AF1650">
          <w:rPr>
            <w:rFonts w:eastAsia="宋体"/>
            <w:szCs w:val="24"/>
            <w:lang w:eastAsia="zh-CN"/>
          </w:rPr>
          <w:delText>Option 1</w:delText>
        </w:r>
        <w:r w:rsidDel="00AF1650">
          <w:rPr>
            <w:rFonts w:eastAsia="宋体"/>
            <w:szCs w:val="24"/>
            <w:lang w:eastAsia="zh-CN"/>
          </w:rPr>
          <w:delText>: 4</w:delText>
        </w:r>
      </w:del>
    </w:p>
    <w:p w14:paraId="76FA8494" w14:textId="4C6C9F94" w:rsidR="00ED17C1" w:rsidDel="00AF1650" w:rsidRDefault="00ED17C1" w:rsidP="00ED17C1">
      <w:pPr>
        <w:pStyle w:val="afe"/>
        <w:numPr>
          <w:ilvl w:val="1"/>
          <w:numId w:val="1"/>
        </w:numPr>
        <w:overflowPunct/>
        <w:autoSpaceDE/>
        <w:autoSpaceDN/>
        <w:adjustRightInd/>
        <w:spacing w:after="120"/>
        <w:ind w:left="1440" w:firstLineChars="0"/>
        <w:textAlignment w:val="auto"/>
        <w:rPr>
          <w:del w:id="420" w:author="Huawei" w:date="2020-11-10T10:59:00Z"/>
          <w:rFonts w:eastAsia="宋体"/>
          <w:szCs w:val="24"/>
          <w:lang w:eastAsia="zh-CN"/>
        </w:rPr>
      </w:pPr>
      <w:del w:id="421" w:author="Huawei" w:date="2020-11-10T10:59:00Z">
        <w:r w:rsidDel="00AF1650">
          <w:rPr>
            <w:rFonts w:eastAsia="宋体" w:hint="eastAsia"/>
            <w:szCs w:val="24"/>
            <w:lang w:eastAsia="zh-CN"/>
          </w:rPr>
          <w:delText>O</w:delText>
        </w:r>
        <w:r w:rsidDel="00AF1650">
          <w:rPr>
            <w:rFonts w:eastAsia="宋体"/>
            <w:szCs w:val="24"/>
            <w:lang w:eastAsia="zh-CN"/>
          </w:rPr>
          <w:delText>ption 2:</w:delText>
        </w:r>
      </w:del>
    </w:p>
    <w:p w14:paraId="03BD1DDA" w14:textId="7F623928" w:rsidR="00ED17C1" w:rsidRPr="00571821" w:rsidDel="00AF1650" w:rsidRDefault="00ED17C1" w:rsidP="00ED17C1">
      <w:pPr>
        <w:pStyle w:val="afe"/>
        <w:numPr>
          <w:ilvl w:val="0"/>
          <w:numId w:val="1"/>
        </w:numPr>
        <w:overflowPunct/>
        <w:autoSpaceDE/>
        <w:autoSpaceDN/>
        <w:adjustRightInd/>
        <w:spacing w:after="120"/>
        <w:ind w:left="720" w:firstLineChars="0"/>
        <w:textAlignment w:val="auto"/>
        <w:rPr>
          <w:del w:id="422" w:author="Huawei" w:date="2020-11-10T10:59:00Z"/>
          <w:rFonts w:eastAsia="宋体"/>
          <w:szCs w:val="24"/>
          <w:lang w:eastAsia="zh-CN"/>
        </w:rPr>
      </w:pPr>
      <w:del w:id="423" w:author="Huawei" w:date="2020-11-10T10:59:00Z">
        <w:r w:rsidRPr="00511051" w:rsidDel="00AF1650">
          <w:rPr>
            <w:rFonts w:eastAsia="宋体"/>
            <w:szCs w:val="24"/>
            <w:lang w:eastAsia="zh-CN"/>
          </w:rPr>
          <w:delText>Recommended WF</w:delText>
        </w:r>
      </w:del>
    </w:p>
    <w:p w14:paraId="092EDFE2" w14:textId="50369938" w:rsidR="00ED17C1" w:rsidRPr="006566BE" w:rsidDel="00AF1650" w:rsidRDefault="00ED17C1" w:rsidP="00ED17C1">
      <w:pPr>
        <w:pStyle w:val="afe"/>
        <w:numPr>
          <w:ilvl w:val="1"/>
          <w:numId w:val="1"/>
        </w:numPr>
        <w:overflowPunct/>
        <w:autoSpaceDE/>
        <w:autoSpaceDN/>
        <w:adjustRightInd/>
        <w:spacing w:after="120"/>
        <w:ind w:left="1440" w:firstLineChars="0"/>
        <w:textAlignment w:val="auto"/>
        <w:rPr>
          <w:del w:id="424" w:author="Huawei" w:date="2020-11-10T10:59:00Z"/>
          <w:rFonts w:eastAsia="宋体"/>
          <w:szCs w:val="24"/>
          <w:lang w:eastAsia="zh-CN"/>
        </w:rPr>
      </w:pPr>
      <w:del w:id="425" w:author="Huawei" w:date="2020-11-10T10:59:00Z">
        <w:r w:rsidDel="00AF1650">
          <w:rPr>
            <w:rFonts w:eastAsia="宋体"/>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94790F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199157FB"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77E90282"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41123C9F" w14:textId="77777777" w:rsidR="00ED17C1" w:rsidRPr="004D3599"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3AC824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CA0963E" w14:textId="7D56C5E3" w:rsidR="00A92AFD" w:rsidRPr="00ED17C1" w:rsidRDefault="00F975F1" w:rsidP="00F975F1">
      <w:pPr>
        <w:ind w:leftChars="600" w:left="1200"/>
        <w:rPr>
          <w:color w:val="0070C0"/>
          <w:lang w:val="en-US" w:eastAsia="zh-CN"/>
        </w:rPr>
      </w:pPr>
      <w:ins w:id="426" w:author="Huawei" w:date="2020-11-11T10:40:00Z">
        <w:r>
          <w:rPr>
            <w:szCs w:val="24"/>
            <w:lang w:eastAsia="zh-CN"/>
          </w:rPr>
          <w:t>Depends on symbol length. Will be discussed during GTW session. Depends on Chairman’s arrangement.</w:t>
        </w:r>
      </w:ins>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427" w:author="Mueller, Axel (Nokia - FR/Paris-Saclay)" w:date="2020-11-09T21:29:00Z">
              <w:r>
                <w:rPr>
                  <w:rFonts w:eastAsiaTheme="minorEastAsia"/>
                  <w:lang w:val="en-US" w:eastAsia="zh-CN"/>
                </w:rPr>
                <w:lastRenderedPageBreak/>
                <w:t>Nokia, Nokia Shanghai Bell</w:t>
              </w:r>
            </w:ins>
          </w:p>
        </w:tc>
        <w:tc>
          <w:tcPr>
            <w:tcW w:w="8292" w:type="dxa"/>
          </w:tcPr>
          <w:p w14:paraId="52157391" w14:textId="77777777" w:rsidR="007C556D" w:rsidRPr="00231BE5" w:rsidRDefault="007C556D" w:rsidP="007C556D">
            <w:pPr>
              <w:spacing w:after="120"/>
              <w:rPr>
                <w:ins w:id="428" w:author="Mueller, Axel (Nokia - FR/Paris-Saclay)" w:date="2020-11-09T21:29:00Z"/>
                <w:rFonts w:eastAsiaTheme="minorEastAsia"/>
                <w:u w:val="single"/>
                <w:lang w:val="en-US" w:eastAsia="zh-CN"/>
              </w:rPr>
            </w:pPr>
            <w:ins w:id="429"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430" w:author="Mueller, Axel (Nokia - FR/Paris-Saclay)" w:date="2020-11-09T21:29:00Z"/>
                <w:rFonts w:eastAsiaTheme="minorEastAsia"/>
                <w:lang w:val="en-US" w:eastAsia="zh-CN"/>
              </w:rPr>
            </w:pPr>
            <w:ins w:id="431"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432"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433" w:author="Mueller, Axel (Nokia - FR/Paris-Saclay)" w:date="2020-11-09T21:29:00Z"/>
                <w:rFonts w:eastAsiaTheme="minorEastAsia"/>
                <w:u w:val="single"/>
                <w:lang w:val="en-US" w:eastAsia="zh-CN"/>
              </w:rPr>
            </w:pPr>
            <w:ins w:id="434"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435" w:author="Mueller, Axel (Nokia - FR/Paris-Saclay)" w:date="2020-11-09T21:29:00Z"/>
                <w:rFonts w:eastAsiaTheme="minorEastAsia"/>
                <w:lang w:val="en-US" w:eastAsia="zh-CN"/>
              </w:rPr>
            </w:pPr>
            <w:ins w:id="436"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437"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438" w:author="Mueller, Axel (Nokia - FR/Paris-Saclay)" w:date="2020-11-09T21:29:00Z"/>
                <w:rFonts w:eastAsiaTheme="minorEastAsia"/>
                <w:u w:val="single"/>
                <w:lang w:val="en-US" w:eastAsia="zh-CN"/>
              </w:rPr>
            </w:pPr>
            <w:ins w:id="439"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440" w:author="Mueller, Axel (Nokia - FR/Paris-Saclay)" w:date="2020-11-09T21:29:00Z"/>
                <w:rFonts w:eastAsiaTheme="minorEastAsia"/>
                <w:lang w:val="en-US" w:eastAsia="zh-CN"/>
              </w:rPr>
            </w:pPr>
            <w:ins w:id="441"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442" w:author="Mueller, Axel (Nokia - FR/Paris-Saclay)" w:date="2020-11-09T21:29:00Z"/>
                <w:rFonts w:eastAsiaTheme="minorEastAsia"/>
                <w:lang w:val="en-US" w:eastAsia="zh-CN"/>
              </w:rPr>
            </w:pPr>
            <w:ins w:id="443"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444"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445" w:author="Mueller, Axel (Nokia - FR/Paris-Saclay)" w:date="2020-11-09T21:29:00Z"/>
                <w:rFonts w:eastAsiaTheme="minorEastAsia"/>
                <w:u w:val="single"/>
                <w:lang w:val="en-US" w:eastAsia="zh-CN"/>
              </w:rPr>
            </w:pPr>
            <w:ins w:id="446"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447" w:author="Mueller, Axel (Nokia - FR/Paris-Saclay)" w:date="2020-11-09T21:29:00Z"/>
                <w:rFonts w:eastAsiaTheme="minorEastAsia"/>
                <w:lang w:val="en-US" w:eastAsia="zh-CN"/>
              </w:rPr>
            </w:pPr>
            <w:ins w:id="448"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449"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450" w:author="Mueller, Axel (Nokia - FR/Paris-Saclay)" w:date="2020-11-09T21:29:00Z"/>
                <w:rFonts w:eastAsiaTheme="minorEastAsia"/>
                <w:u w:val="single"/>
                <w:lang w:val="en-US" w:eastAsia="zh-CN"/>
              </w:rPr>
            </w:pPr>
            <w:ins w:id="451"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452" w:author="Mueller, Axel (Nokia - FR/Paris-Saclay)" w:date="2020-11-09T21:29:00Z"/>
                <w:rFonts w:eastAsiaTheme="minorEastAsia"/>
                <w:lang w:val="en-US" w:eastAsia="zh-CN"/>
              </w:rPr>
            </w:pPr>
            <w:ins w:id="453"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454"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455" w:author="Mueller, Axel (Nokia - FR/Paris-Saclay)" w:date="2020-11-09T21:29:00Z"/>
                      <w:rFonts w:ascii="Arial" w:eastAsia="MS PGothic" w:hAnsi="Arial" w:cs="Arial"/>
                      <w:b/>
                      <w:bCs/>
                    </w:rPr>
                  </w:pPr>
                  <w:ins w:id="456"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457" w:author="Mueller, Axel (Nokia - FR/Paris-Saclay)" w:date="2020-11-09T21:29:00Z"/>
                      <w:rFonts w:ascii="Arial" w:hAnsi="Arial" w:cs="Arial"/>
                      <w:b/>
                      <w:bCs/>
                    </w:rPr>
                  </w:pPr>
                  <w:ins w:id="458"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459" w:author="Mueller, Axel (Nokia - FR/Paris-Saclay)" w:date="2020-11-09T21:29:00Z"/>
                      <w:rFonts w:ascii="Nokia Pure Text Light" w:hAnsi="Nokia Pure Text Light" w:cs="Nokia Pure Text Light"/>
                      <w:b/>
                      <w:bCs/>
                    </w:rPr>
                  </w:pPr>
                  <w:ins w:id="460"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461"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462"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463"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464"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465" w:author="Mueller, Axel (Nokia - FR/Paris-Saclay)" w:date="2020-11-09T21:29:00Z"/>
                      <w:rFonts w:ascii="Arial" w:hAnsi="Arial" w:cs="Arial"/>
                      <w:b/>
                      <w:bCs/>
                    </w:rPr>
                  </w:pPr>
                  <w:ins w:id="466"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467" w:author="Mueller, Axel (Nokia - FR/Paris-Saclay)" w:date="2020-11-09T21:29:00Z"/>
                      <w:rFonts w:ascii="Nokia Pure Text Light" w:hAnsi="Nokia Pure Text Light" w:cs="Nokia Pure Text Light"/>
                      <w:b/>
                      <w:bCs/>
                    </w:rPr>
                  </w:pPr>
                  <w:ins w:id="468"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469"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470" w:author="Mueller, Axel (Nokia - FR/Paris-Saclay)" w:date="2020-11-09T21:29:00Z"/>
                      <w:rFonts w:ascii="Arial" w:hAnsi="Arial" w:cs="Arial"/>
                    </w:rPr>
                  </w:pPr>
                  <w:ins w:id="471"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472" w:author="Mueller, Axel (Nokia - FR/Paris-Saclay)" w:date="2020-11-09T21:29:00Z"/>
                      <w:rFonts w:ascii="Arial" w:hAnsi="Arial" w:cs="Arial"/>
                    </w:rPr>
                  </w:pPr>
                  <w:ins w:id="473"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474" w:author="Mueller, Axel (Nokia - FR/Paris-Saclay)" w:date="2020-11-09T21:29:00Z"/>
                      <w:rFonts w:ascii="Nokia Pure Text Light" w:hAnsi="Nokia Pure Text Light" w:cs="Nokia Pure Text Light"/>
                    </w:rPr>
                  </w:pPr>
                  <w:ins w:id="475"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476" w:author="Mueller, Axel (Nokia - FR/Paris-Saclay)" w:date="2020-11-09T21:29:00Z"/>
                      <w:rFonts w:ascii="Arial" w:hAnsi="Arial" w:cs="Arial"/>
                    </w:rPr>
                  </w:pPr>
                  <w:ins w:id="477"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478" w:author="Mueller, Axel (Nokia - FR/Paris-Saclay)" w:date="2020-11-09T21:29:00Z"/>
                      <w:rFonts w:ascii="Arial" w:hAnsi="Arial" w:cs="Arial"/>
                    </w:rPr>
                  </w:pPr>
                  <w:ins w:id="479" w:author="Mueller, Axel (Nokia - FR/Paris-Saclay)" w:date="2020-11-09T21:29:00Z">
                    <w:r>
                      <w:rPr>
                        <w:rFonts w:ascii="Arial" w:hAnsi="Arial" w:cs="Arial"/>
                      </w:rPr>
                      <w:t>-1.77</w:t>
                    </w:r>
                  </w:ins>
                </w:p>
              </w:tc>
            </w:tr>
            <w:tr w:rsidR="007C556D" w14:paraId="7D2B244E" w14:textId="77777777" w:rsidTr="007F3C7A">
              <w:trPr>
                <w:trHeight w:val="360"/>
                <w:ins w:id="48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48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482"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483" w:author="Mueller, Axel (Nokia - FR/Paris-Saclay)" w:date="2020-11-09T21:29:00Z"/>
                      <w:rFonts w:ascii="Nokia Pure Text Light" w:hAnsi="Nokia Pure Text Light" w:cs="Nokia Pure Text Light"/>
                    </w:rPr>
                  </w:pPr>
                  <w:ins w:id="484"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485" w:author="Mueller, Axel (Nokia - FR/Paris-Saclay)" w:date="2020-11-09T21:29:00Z"/>
                      <w:rFonts w:ascii="Arial" w:hAnsi="Arial" w:cs="Arial"/>
                    </w:rPr>
                  </w:pPr>
                  <w:ins w:id="486"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487" w:author="Mueller, Axel (Nokia - FR/Paris-Saclay)" w:date="2020-11-09T21:29:00Z"/>
                      <w:rFonts w:ascii="Arial" w:hAnsi="Arial" w:cs="Arial"/>
                    </w:rPr>
                  </w:pPr>
                  <w:ins w:id="488" w:author="Mueller, Axel (Nokia - FR/Paris-Saclay)" w:date="2020-11-09T21:29:00Z">
                    <w:r>
                      <w:rPr>
                        <w:rFonts w:ascii="Arial" w:hAnsi="Arial" w:cs="Arial"/>
                      </w:rPr>
                      <w:t>-1.77</w:t>
                    </w:r>
                  </w:ins>
                </w:p>
              </w:tc>
            </w:tr>
            <w:tr w:rsidR="007C556D" w14:paraId="6C46D146" w14:textId="77777777" w:rsidTr="007F3C7A">
              <w:trPr>
                <w:trHeight w:val="360"/>
                <w:ins w:id="489"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490"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491"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492" w:author="Mueller, Axel (Nokia - FR/Paris-Saclay)" w:date="2020-11-09T21:29:00Z"/>
                      <w:rFonts w:ascii="Nokia Pure Text Light" w:hAnsi="Nokia Pure Text Light" w:cs="Nokia Pure Text Light"/>
                    </w:rPr>
                  </w:pPr>
                  <w:ins w:id="493"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494" w:author="Mueller, Axel (Nokia - FR/Paris-Saclay)" w:date="2020-11-09T21:29:00Z"/>
                      <w:rFonts w:ascii="Arial" w:hAnsi="Arial" w:cs="Arial"/>
                    </w:rPr>
                  </w:pPr>
                  <w:ins w:id="495"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496" w:author="Mueller, Axel (Nokia - FR/Paris-Saclay)" w:date="2020-11-09T21:29:00Z"/>
                      <w:rFonts w:ascii="Arial" w:hAnsi="Arial" w:cs="Arial"/>
                    </w:rPr>
                  </w:pPr>
                  <w:ins w:id="497" w:author="Mueller, Axel (Nokia - FR/Paris-Saclay)" w:date="2020-11-09T21:29:00Z">
                    <w:r>
                      <w:rPr>
                        <w:rFonts w:ascii="Arial" w:hAnsi="Arial" w:cs="Arial"/>
                      </w:rPr>
                      <w:t>-1.92</w:t>
                    </w:r>
                  </w:ins>
                </w:p>
              </w:tc>
            </w:tr>
            <w:tr w:rsidR="007C556D" w14:paraId="31539624" w14:textId="77777777" w:rsidTr="007F3C7A">
              <w:trPr>
                <w:trHeight w:val="360"/>
                <w:ins w:id="498"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499"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500" w:author="Mueller, Axel (Nokia - FR/Paris-Saclay)" w:date="2020-11-09T21:29:00Z"/>
                      <w:rFonts w:ascii="Arial" w:hAnsi="Arial" w:cs="Arial"/>
                    </w:rPr>
                  </w:pPr>
                  <w:ins w:id="501"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502" w:author="Mueller, Axel (Nokia - FR/Paris-Saclay)" w:date="2020-11-09T21:29:00Z"/>
                      <w:rFonts w:ascii="Nokia Pure Text Light" w:hAnsi="Nokia Pure Text Light" w:cs="Nokia Pure Text Light"/>
                    </w:rPr>
                  </w:pPr>
                  <w:ins w:id="503"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504" w:author="Mueller, Axel (Nokia - FR/Paris-Saclay)" w:date="2020-11-09T21:29:00Z"/>
                      <w:rFonts w:ascii="Arial" w:hAnsi="Arial" w:cs="Arial"/>
                    </w:rPr>
                  </w:pPr>
                  <w:ins w:id="505"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506" w:author="Mueller, Axel (Nokia - FR/Paris-Saclay)" w:date="2020-11-09T21:29:00Z"/>
                      <w:rFonts w:ascii="Arial" w:hAnsi="Arial" w:cs="Arial"/>
                    </w:rPr>
                  </w:pPr>
                  <w:ins w:id="507" w:author="Mueller, Axel (Nokia - FR/Paris-Saclay)" w:date="2020-11-09T21:29:00Z">
                    <w:r>
                      <w:rPr>
                        <w:rFonts w:ascii="Arial" w:hAnsi="Arial" w:cs="Arial"/>
                      </w:rPr>
                      <w:t>-6.24</w:t>
                    </w:r>
                  </w:ins>
                </w:p>
              </w:tc>
            </w:tr>
            <w:tr w:rsidR="007C556D" w14:paraId="66A8054D" w14:textId="77777777" w:rsidTr="007F3C7A">
              <w:trPr>
                <w:trHeight w:val="360"/>
                <w:ins w:id="508"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509"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510"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511" w:author="Mueller, Axel (Nokia - FR/Paris-Saclay)" w:date="2020-11-09T21:29:00Z"/>
                      <w:rFonts w:ascii="Nokia Pure Text Light" w:hAnsi="Nokia Pure Text Light" w:cs="Nokia Pure Text Light"/>
                    </w:rPr>
                  </w:pPr>
                  <w:ins w:id="512"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513" w:author="Mueller, Axel (Nokia - FR/Paris-Saclay)" w:date="2020-11-09T21:29:00Z"/>
                      <w:rFonts w:ascii="Arial" w:hAnsi="Arial" w:cs="Arial"/>
                    </w:rPr>
                  </w:pPr>
                  <w:ins w:id="514"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515" w:author="Mueller, Axel (Nokia - FR/Paris-Saclay)" w:date="2020-11-09T21:29:00Z"/>
                      <w:rFonts w:ascii="Arial" w:hAnsi="Arial" w:cs="Arial"/>
                    </w:rPr>
                  </w:pPr>
                  <w:ins w:id="516" w:author="Mueller, Axel (Nokia - FR/Paris-Saclay)" w:date="2020-11-09T21:29:00Z">
                    <w:r>
                      <w:rPr>
                        <w:rFonts w:ascii="Arial" w:hAnsi="Arial" w:cs="Arial"/>
                      </w:rPr>
                      <w:t>-6.52</w:t>
                    </w:r>
                  </w:ins>
                </w:p>
              </w:tc>
            </w:tr>
            <w:tr w:rsidR="007C556D" w14:paraId="0D96A466" w14:textId="77777777" w:rsidTr="007F3C7A">
              <w:trPr>
                <w:trHeight w:val="360"/>
                <w:ins w:id="517"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518"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519"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520" w:author="Mueller, Axel (Nokia - FR/Paris-Saclay)" w:date="2020-11-09T21:29:00Z"/>
                      <w:rFonts w:ascii="Nokia Pure Text Light" w:hAnsi="Nokia Pure Text Light" w:cs="Nokia Pure Text Light"/>
                    </w:rPr>
                  </w:pPr>
                  <w:ins w:id="521"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522" w:author="Mueller, Axel (Nokia - FR/Paris-Saclay)" w:date="2020-11-09T21:29:00Z"/>
                      <w:rFonts w:ascii="Arial" w:hAnsi="Arial" w:cs="Arial"/>
                    </w:rPr>
                  </w:pPr>
                  <w:ins w:id="523"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524" w:author="Mueller, Axel (Nokia - FR/Paris-Saclay)" w:date="2020-11-09T21:29:00Z"/>
                      <w:rFonts w:ascii="Arial" w:hAnsi="Arial" w:cs="Arial"/>
                    </w:rPr>
                  </w:pPr>
                  <w:ins w:id="525" w:author="Mueller, Axel (Nokia - FR/Paris-Saclay)" w:date="2020-11-09T21:29:00Z">
                    <w:r>
                      <w:rPr>
                        <w:rFonts w:ascii="Arial" w:hAnsi="Arial" w:cs="Arial"/>
                      </w:rPr>
                      <w:t>-6.46</w:t>
                    </w:r>
                  </w:ins>
                </w:p>
              </w:tc>
            </w:tr>
          </w:tbl>
          <w:p w14:paraId="672D9E2A" w14:textId="77777777" w:rsidR="007C556D" w:rsidRDefault="007C556D" w:rsidP="007C556D">
            <w:pPr>
              <w:spacing w:after="120"/>
              <w:rPr>
                <w:ins w:id="526" w:author="Mueller, Axel (Nokia - FR/Paris-Saclay)" w:date="2020-11-09T21:29:00Z"/>
                <w:rFonts w:eastAsiaTheme="minorEastAsia"/>
                <w:lang w:val="en-US" w:eastAsia="zh-CN"/>
              </w:rPr>
            </w:pPr>
            <w:ins w:id="527"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528" w:author="Mueller, Axel (Nokia - FR/Paris-Saclay)" w:date="2020-11-09T21:29:00Z"/>
                <w:rFonts w:eastAsiaTheme="minorEastAsia"/>
                <w:lang w:val="en-US" w:eastAsia="zh-CN"/>
              </w:rPr>
            </w:pPr>
            <w:ins w:id="529"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530" w:author="Mueller, Axel (Nokia - FR/Paris-Saclay)" w:date="2020-11-09T21:29:00Z"/>
                <w:rFonts w:eastAsiaTheme="minorEastAsia"/>
                <w:lang w:val="en-US" w:eastAsia="zh-CN"/>
              </w:rPr>
            </w:pPr>
            <w:ins w:id="531"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532"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533" w:author="Mueller, Axel (Nokia - FR/Paris-Saclay)" w:date="2020-11-09T21:29:00Z"/>
                <w:rFonts w:eastAsiaTheme="minorEastAsia"/>
                <w:u w:val="single"/>
                <w:lang w:val="en-US" w:eastAsia="zh-CN"/>
              </w:rPr>
            </w:pPr>
            <w:ins w:id="534"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535" w:author="Mueller, Axel (Nokia - FR/Paris-Saclay)" w:date="2020-11-09T21:29:00Z"/>
                <w:rFonts w:eastAsiaTheme="minorEastAsia"/>
                <w:lang w:val="en-US" w:eastAsia="zh-CN"/>
              </w:rPr>
            </w:pPr>
            <w:ins w:id="536"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537"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538" w:author="Mueller, Axel (Nokia - FR/Paris-Saclay)" w:date="2020-11-09T21:29:00Z"/>
                <w:rFonts w:eastAsiaTheme="minorEastAsia"/>
                <w:u w:val="single"/>
                <w:lang w:val="en-US" w:eastAsia="zh-CN"/>
              </w:rPr>
            </w:pPr>
            <w:ins w:id="539"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540" w:author="Mueller, Axel (Nokia - FR/Paris-Saclay)" w:date="2020-11-09T21:29:00Z"/>
                <w:rFonts w:eastAsiaTheme="minorEastAsia"/>
                <w:lang w:val="en-US" w:eastAsia="zh-CN"/>
              </w:rPr>
            </w:pPr>
            <w:ins w:id="541"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542"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543" w:author="Mueller, Axel (Nokia - FR/Paris-Saclay)" w:date="2020-11-09T21:29:00Z"/>
                <w:rFonts w:eastAsiaTheme="minorEastAsia"/>
                <w:u w:val="single"/>
                <w:lang w:val="en-US" w:eastAsia="zh-CN"/>
              </w:rPr>
            </w:pPr>
            <w:ins w:id="544"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545" w:author="Mueller, Axel (Nokia - FR/Paris-Saclay)" w:date="2020-11-09T21:29:00Z"/>
                <w:rFonts w:eastAsiaTheme="minorEastAsia"/>
                <w:lang w:val="en-US" w:eastAsia="zh-CN"/>
              </w:rPr>
            </w:pPr>
            <w:ins w:id="546"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547" w:author="Mueller, Axel (Nokia - FR/Paris-Saclay)" w:date="2020-11-09T21:29:00Z"/>
                <w:rFonts w:eastAsiaTheme="minorEastAsia"/>
                <w:lang w:val="en-US" w:eastAsia="zh-CN"/>
              </w:rPr>
            </w:pPr>
            <w:ins w:id="548"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549"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550" w:author="Mueller, Axel (Nokia - FR/Paris-Saclay)" w:date="2020-11-09T21:29:00Z"/>
                <w:rFonts w:eastAsiaTheme="minorEastAsia"/>
                <w:u w:val="single"/>
                <w:lang w:val="en-US" w:eastAsia="zh-CN"/>
              </w:rPr>
            </w:pPr>
            <w:ins w:id="551"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552" w:author="Mueller, Axel (Nokia - FR/Paris-Saclay)" w:date="2020-11-09T21:29:00Z"/>
                <w:rFonts w:eastAsiaTheme="minorEastAsia"/>
                <w:lang w:val="en-US" w:eastAsia="zh-CN"/>
              </w:rPr>
            </w:pPr>
            <w:ins w:id="553"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554" w:author="Samsung" w:date="2020-11-10T13:02:00Z">
              <w:r>
                <w:rPr>
                  <w:rFonts w:eastAsiaTheme="minorEastAsia" w:hint="eastAsia"/>
                  <w:lang w:val="en-US" w:eastAsia="zh-CN"/>
                </w:rPr>
                <w:t>S</w:t>
              </w:r>
              <w:r>
                <w:rPr>
                  <w:rFonts w:eastAsiaTheme="minorEastAsia"/>
                  <w:lang w:val="en-US" w:eastAsia="zh-CN"/>
                </w:rPr>
                <w:t>amsung</w:t>
              </w:r>
            </w:ins>
          </w:p>
        </w:tc>
        <w:tc>
          <w:tcPr>
            <w:tcW w:w="8292" w:type="dxa"/>
          </w:tcPr>
          <w:p w14:paraId="052E17B4" w14:textId="77777777" w:rsidR="00F06174" w:rsidRDefault="00F06174" w:rsidP="00F06174">
            <w:pPr>
              <w:spacing w:after="120"/>
              <w:rPr>
                <w:ins w:id="555" w:author="Samsung" w:date="2020-11-10T13:02:00Z"/>
                <w:rFonts w:eastAsiaTheme="minorEastAsia"/>
                <w:u w:val="single"/>
                <w:lang w:val="en-US" w:eastAsia="zh-CN"/>
              </w:rPr>
            </w:pPr>
            <w:ins w:id="556"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557" w:author="Samsung" w:date="2020-11-10T13:02:00Z"/>
                <w:rFonts w:eastAsiaTheme="minorEastAsia"/>
                <w:lang w:val="en-US" w:eastAsia="zh-CN"/>
              </w:rPr>
            </w:pPr>
            <w:ins w:id="558"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559" w:author="Samsung" w:date="2020-11-10T13:02:00Z"/>
                <w:rFonts w:eastAsiaTheme="minorEastAsia"/>
                <w:lang w:val="en-US" w:eastAsia="zh-CN"/>
              </w:rPr>
            </w:pPr>
            <w:ins w:id="560"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561" w:author="Samsung" w:date="2020-11-10T13:02:00Z"/>
                <w:rFonts w:eastAsiaTheme="minorEastAsia"/>
                <w:lang w:val="en-US" w:eastAsia="zh-CN"/>
              </w:rPr>
            </w:pPr>
            <w:ins w:id="562"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563" w:author="Samsung" w:date="2020-11-10T13:02:00Z"/>
                <w:rFonts w:eastAsiaTheme="minorEastAsia"/>
                <w:lang w:val="en-US" w:eastAsia="zh-CN"/>
              </w:rPr>
            </w:pPr>
            <w:ins w:id="564"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565" w:author="Samsung" w:date="2020-11-10T13:02:00Z"/>
                <w:rFonts w:eastAsiaTheme="minorEastAsia"/>
                <w:lang w:val="en-US" w:eastAsia="zh-CN"/>
              </w:rPr>
            </w:pPr>
          </w:p>
          <w:p w14:paraId="31B48B49" w14:textId="77777777" w:rsidR="00F06174" w:rsidRDefault="00F06174" w:rsidP="00F06174">
            <w:pPr>
              <w:spacing w:after="120"/>
              <w:rPr>
                <w:ins w:id="566" w:author="Samsung" w:date="2020-11-10T13:02:00Z"/>
                <w:rFonts w:eastAsiaTheme="minorEastAsia"/>
                <w:u w:val="single"/>
                <w:lang w:val="en-US" w:eastAsia="zh-CN"/>
              </w:rPr>
            </w:pPr>
            <w:ins w:id="567"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568" w:author="Samsung" w:date="2020-11-10T13:02:00Z"/>
                <w:rFonts w:eastAsiaTheme="minorEastAsia"/>
                <w:lang w:val="en-US" w:eastAsia="zh-CN"/>
              </w:rPr>
            </w:pPr>
            <w:ins w:id="569"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570" w:author="Samsung" w:date="2020-11-10T13:02:00Z"/>
                <w:rFonts w:eastAsiaTheme="minorEastAsia"/>
                <w:lang w:val="en-US" w:eastAsia="zh-CN"/>
              </w:rPr>
            </w:pPr>
            <w:ins w:id="571"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572" w:author="Samsung" w:date="2020-11-10T13:02:00Z"/>
                <w:rFonts w:eastAsiaTheme="minorEastAsia"/>
                <w:lang w:val="en-US" w:eastAsia="zh-CN"/>
              </w:rPr>
            </w:pPr>
            <w:ins w:id="573"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574" w:author="Samsung" w:date="2020-11-10T13:02:00Z"/>
                <w:rFonts w:eastAsiaTheme="minorEastAsia"/>
                <w:lang w:val="en-US" w:eastAsia="zh-CN"/>
              </w:rPr>
            </w:pPr>
          </w:p>
          <w:p w14:paraId="565C0F0C" w14:textId="77777777" w:rsidR="00F06174" w:rsidRDefault="00F06174" w:rsidP="00F06174">
            <w:pPr>
              <w:spacing w:after="120"/>
              <w:rPr>
                <w:ins w:id="575" w:author="Samsung" w:date="2020-11-10T13:02:00Z"/>
                <w:rFonts w:eastAsiaTheme="minorEastAsia"/>
                <w:u w:val="single"/>
                <w:lang w:val="en-US" w:eastAsia="zh-CN"/>
              </w:rPr>
            </w:pPr>
            <w:ins w:id="576"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577" w:author="Samsung" w:date="2020-11-10T13:02:00Z"/>
                <w:rFonts w:eastAsiaTheme="minorEastAsia"/>
                <w:lang w:val="en-US" w:eastAsia="zh-CN"/>
              </w:rPr>
            </w:pPr>
            <w:ins w:id="578"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579" w:author="Samsung" w:date="2020-11-10T13:02:00Z"/>
                <w:rFonts w:eastAsiaTheme="minorEastAsia"/>
                <w:lang w:val="en-US" w:eastAsia="zh-CN"/>
              </w:rPr>
            </w:pPr>
            <w:ins w:id="580" w:author="Samsung" w:date="2020-11-10T13:02:00Z">
              <w:r>
                <w:rPr>
                  <w:rFonts w:eastAsiaTheme="minorEastAsia"/>
                  <w:lang w:val="en-US" w:eastAsia="zh-CN"/>
                </w:rPr>
                <w:t>The algorithm with 2 OS has been verified in FR1, we do not see any different in FR2. 4 OS or 7 OS can be guarantee the proper channel estimation algorithm implementation, like a pressure test. Meanwhile, the test coverage can be guaranteed for mini-slot transmission.</w:t>
              </w:r>
            </w:ins>
            <w:ins w:id="581"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582" w:author="Samsung" w:date="2020-11-10T13:02:00Z"/>
                <w:rFonts w:eastAsiaTheme="minorEastAsia"/>
                <w:lang w:val="en-US" w:eastAsia="zh-CN"/>
              </w:rPr>
            </w:pPr>
          </w:p>
          <w:p w14:paraId="65DE3705" w14:textId="77777777" w:rsidR="00F06174" w:rsidRDefault="00F06174" w:rsidP="00F06174">
            <w:pPr>
              <w:spacing w:after="120"/>
              <w:rPr>
                <w:ins w:id="583" w:author="Samsung" w:date="2020-11-10T13:02:00Z"/>
                <w:rFonts w:eastAsiaTheme="minorEastAsia"/>
                <w:u w:val="single"/>
                <w:lang w:val="en-US" w:eastAsia="zh-CN"/>
              </w:rPr>
            </w:pPr>
            <w:ins w:id="584"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585" w:author="Samsung" w:date="2020-11-10T13:02:00Z"/>
                <w:rFonts w:eastAsiaTheme="minorEastAsia"/>
                <w:u w:val="single"/>
                <w:lang w:val="en-US" w:eastAsia="zh-CN"/>
              </w:rPr>
            </w:pPr>
            <w:ins w:id="586"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587" w:author="Samsung" w:date="2020-11-10T13:02:00Z"/>
                <w:rFonts w:eastAsiaTheme="minorEastAsia"/>
                <w:u w:val="single"/>
                <w:lang w:val="en-US" w:eastAsia="zh-CN"/>
              </w:rPr>
            </w:pPr>
          </w:p>
          <w:p w14:paraId="47A5C237" w14:textId="77777777" w:rsidR="00F06174" w:rsidRDefault="00F06174" w:rsidP="00F06174">
            <w:pPr>
              <w:spacing w:after="120"/>
              <w:rPr>
                <w:ins w:id="588" w:author="Samsung" w:date="2020-11-10T13:02:00Z"/>
                <w:rFonts w:eastAsiaTheme="minorEastAsia"/>
                <w:u w:val="single"/>
                <w:lang w:val="en-US" w:eastAsia="zh-CN"/>
              </w:rPr>
            </w:pPr>
            <w:ins w:id="589"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590" w:author="Samsung" w:date="2020-11-10T13:02:00Z"/>
                <w:rFonts w:eastAsiaTheme="minorEastAsia"/>
                <w:lang w:val="en-US" w:eastAsia="zh-CN"/>
              </w:rPr>
            </w:pPr>
            <w:ins w:id="591"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592" w:author="Samsung" w:date="2020-11-10T13:02:00Z"/>
                <w:rFonts w:eastAsiaTheme="minorEastAsia"/>
                <w:u w:val="single"/>
                <w:lang w:val="en-US" w:eastAsia="zh-CN"/>
              </w:rPr>
            </w:pPr>
          </w:p>
          <w:p w14:paraId="7C90EAD2" w14:textId="77777777" w:rsidR="00F06174" w:rsidRDefault="00F06174" w:rsidP="00F06174">
            <w:pPr>
              <w:spacing w:after="120"/>
              <w:rPr>
                <w:ins w:id="593" w:author="Samsung" w:date="2020-11-10T13:02:00Z"/>
                <w:rFonts w:eastAsiaTheme="minorEastAsia"/>
                <w:u w:val="single"/>
                <w:lang w:val="en-US" w:eastAsia="zh-CN"/>
              </w:rPr>
            </w:pPr>
            <w:ins w:id="594"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595" w:author="Samsung" w:date="2020-11-10T13:02:00Z"/>
                <w:rFonts w:eastAsiaTheme="minorEastAsia"/>
                <w:lang w:val="en-US" w:eastAsia="zh-CN"/>
              </w:rPr>
            </w:pPr>
            <w:ins w:id="596"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597" w:author="Samsung" w:date="2020-11-10T13:02:00Z"/>
                <w:rFonts w:eastAsiaTheme="minorEastAsia"/>
                <w:lang w:val="en-US" w:eastAsia="zh-CN"/>
              </w:rPr>
            </w:pPr>
          </w:p>
          <w:p w14:paraId="36B952D6" w14:textId="77777777" w:rsidR="00F06174" w:rsidRDefault="00F06174" w:rsidP="00F06174">
            <w:pPr>
              <w:spacing w:after="120"/>
              <w:rPr>
                <w:ins w:id="598" w:author="Samsung" w:date="2020-11-10T13:02:00Z"/>
                <w:rFonts w:eastAsiaTheme="minorEastAsia"/>
                <w:u w:val="single"/>
                <w:lang w:val="en-US" w:eastAsia="zh-CN"/>
              </w:rPr>
            </w:pPr>
            <w:ins w:id="599"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600" w:author="Samsung" w:date="2020-11-10T13:02:00Z"/>
                <w:rFonts w:eastAsiaTheme="minorEastAsia"/>
                <w:lang w:val="en-US" w:eastAsia="zh-CN"/>
              </w:rPr>
            </w:pPr>
            <w:ins w:id="601"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602" w:author="NTT DOCOMO" w:date="2020-11-10T18:15:00Z">
              <w:r>
                <w:rPr>
                  <w:rFonts w:eastAsia="MS Mincho" w:hint="eastAsia"/>
                  <w:lang w:val="en-US" w:eastAsia="ja-JP"/>
                </w:rPr>
                <w:t>D</w:t>
              </w:r>
              <w:r>
                <w:rPr>
                  <w:rFonts w:eastAsia="MS Mincho"/>
                  <w:lang w:val="en-US" w:eastAsia="ja-JP"/>
                </w:rPr>
                <w:t>ocomo</w:t>
              </w:r>
            </w:ins>
          </w:p>
        </w:tc>
        <w:tc>
          <w:tcPr>
            <w:tcW w:w="8292" w:type="dxa"/>
          </w:tcPr>
          <w:p w14:paraId="230D2C59" w14:textId="77777777" w:rsidR="001F5897" w:rsidRDefault="001F5897" w:rsidP="001F5897">
            <w:pPr>
              <w:rPr>
                <w:ins w:id="603" w:author="NTT DOCOMO" w:date="2020-11-10T18:17:00Z"/>
                <w:b/>
                <w:u w:val="single"/>
                <w:lang w:eastAsia="ko-KR"/>
              </w:rPr>
            </w:pPr>
            <w:ins w:id="604"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605" w:author="NTT DOCOMO" w:date="2020-11-10T18:16:00Z"/>
                <w:rFonts w:eastAsia="MS Mincho"/>
                <w:lang w:eastAsia="ja-JP"/>
              </w:rPr>
            </w:pPr>
            <w:ins w:id="606"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607" w:author="NTT DOCOMO" w:date="2020-11-10T18:17:00Z"/>
                <w:b/>
                <w:szCs w:val="24"/>
                <w:u w:val="single"/>
                <w:lang w:eastAsia="zh-CN"/>
              </w:rPr>
            </w:pPr>
            <w:ins w:id="608"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609" w:author="NTT DOCOMO" w:date="2020-11-10T18:17:00Z"/>
                <w:rFonts w:eastAsia="MS Mincho"/>
                <w:szCs w:val="24"/>
                <w:lang w:eastAsia="ja-JP"/>
              </w:rPr>
            </w:pPr>
            <w:ins w:id="610"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611" w:author="NTT DOCOMO" w:date="2020-11-10T18:20:00Z">
              <w:r>
                <w:rPr>
                  <w:rFonts w:eastAsia="MS Mincho"/>
                  <w:szCs w:val="24"/>
                  <w:lang w:eastAsia="ja-JP"/>
                </w:rPr>
                <w:t>Rel-15</w:t>
              </w:r>
            </w:ins>
            <w:ins w:id="612"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613" w:author="NTT DOCOMO" w:date="2020-11-10T18:17:00Z"/>
                <w:rFonts w:eastAsia="MS Mincho"/>
                <w:szCs w:val="24"/>
                <w:lang w:eastAsia="ja-JP"/>
              </w:rPr>
            </w:pPr>
            <w:ins w:id="614" w:author="NTT DOCOMO" w:date="2020-11-10T18:17:00Z">
              <w:r>
                <w:rPr>
                  <w:rFonts w:eastAsia="MS Mincho"/>
                  <w:szCs w:val="24"/>
                  <w:lang w:eastAsia="ja-JP"/>
                </w:rPr>
                <w:t>In addition, if Option 3 in Issue 5-5-1 is agreed, then this applicability rule has already been approved.</w:t>
              </w:r>
            </w:ins>
          </w:p>
          <w:p w14:paraId="22E7A7C6" w14:textId="77777777" w:rsidR="001F5897" w:rsidRDefault="001F5897" w:rsidP="001F5897">
            <w:pPr>
              <w:rPr>
                <w:ins w:id="615" w:author="NTT DOCOMO" w:date="2020-11-10T18:16:00Z"/>
                <w:b/>
                <w:u w:val="single"/>
                <w:lang w:eastAsia="ko-KR"/>
              </w:rPr>
            </w:pPr>
            <w:ins w:id="616"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617" w:author="NTT DOCOMO" w:date="2020-11-10T18:16:00Z"/>
                <w:rFonts w:eastAsia="MS Mincho"/>
                <w:lang w:eastAsia="ja-JP"/>
              </w:rPr>
            </w:pPr>
            <w:ins w:id="618" w:author="NTT DOCOMO" w:date="2020-11-10T18:22:00Z">
              <w:r>
                <w:rPr>
                  <w:lang w:eastAsia="ko-KR"/>
                </w:rPr>
                <w:t>We prefer Option 1 aligned with FR1 agreement, if it is feasible.</w:t>
              </w:r>
            </w:ins>
          </w:p>
          <w:p w14:paraId="4CF8903C" w14:textId="77777777" w:rsidR="001F5897" w:rsidRDefault="001F5897" w:rsidP="001F5897">
            <w:pPr>
              <w:rPr>
                <w:ins w:id="619" w:author="NTT DOCOMO" w:date="2020-11-10T18:16:00Z"/>
                <w:b/>
                <w:u w:val="single"/>
                <w:lang w:eastAsia="ko-KR"/>
              </w:rPr>
            </w:pPr>
            <w:ins w:id="620" w:author="NTT DOCOMO" w:date="2020-11-10T18:16:00Z">
              <w:r>
                <w:rPr>
                  <w:b/>
                  <w:u w:val="single"/>
                  <w:lang w:eastAsia="ko-KR"/>
                </w:rPr>
                <w:t>Issue 5-5-4: DM-RS (depends on symbol length)</w:t>
              </w:r>
            </w:ins>
          </w:p>
          <w:p w14:paraId="76C22935" w14:textId="77777777" w:rsidR="001F5897" w:rsidRDefault="001F5897" w:rsidP="001F5897">
            <w:pPr>
              <w:spacing w:after="120"/>
              <w:rPr>
                <w:ins w:id="621" w:author="NTT DOCOMO" w:date="2020-11-10T18:24:00Z"/>
                <w:rFonts w:eastAsiaTheme="minorEastAsia"/>
                <w:lang w:val="en-US" w:eastAsia="zh-CN"/>
              </w:rPr>
            </w:pPr>
            <w:ins w:id="622"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623" w:author="NTT DOCOMO" w:date="2020-11-10T18:16:00Z"/>
                <w:b/>
                <w:u w:val="single"/>
                <w:lang w:eastAsia="ko-KR"/>
              </w:rPr>
            </w:pPr>
            <w:ins w:id="624"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625" w:author="NTT DOCOMO" w:date="2020-11-10T18:16:00Z"/>
                <w:rFonts w:eastAsia="Malgun Gothic"/>
                <w:lang w:eastAsia="ko-KR"/>
              </w:rPr>
            </w:pPr>
            <w:ins w:id="626"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627" w:author="NTT DOCOMO" w:date="2020-11-10T18:16:00Z"/>
                <w:b/>
                <w:u w:val="single"/>
                <w:lang w:eastAsia="ko-KR"/>
              </w:rPr>
            </w:pPr>
            <w:ins w:id="628"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629"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630" w:author="Intel #97e" w:date="2020-11-10T14:36:00Z"/>
        </w:trPr>
        <w:tc>
          <w:tcPr>
            <w:tcW w:w="1339" w:type="dxa"/>
          </w:tcPr>
          <w:p w14:paraId="7B99B782" w14:textId="29922436" w:rsidR="0046533A" w:rsidRDefault="0046533A" w:rsidP="001F5897">
            <w:pPr>
              <w:spacing w:after="120"/>
              <w:rPr>
                <w:ins w:id="631" w:author="Intel #97e" w:date="2020-11-10T14:36:00Z"/>
                <w:rFonts w:eastAsia="MS Mincho"/>
                <w:lang w:val="en-US" w:eastAsia="ja-JP"/>
              </w:rPr>
            </w:pPr>
            <w:ins w:id="632" w:author="Intel #97e" w:date="2020-11-10T14:36:00Z">
              <w:r>
                <w:rPr>
                  <w:rFonts w:eastAsia="MS Mincho"/>
                  <w:lang w:val="en-US" w:eastAsia="ja-JP"/>
                </w:rPr>
                <w:t>Intel</w:t>
              </w:r>
            </w:ins>
          </w:p>
        </w:tc>
        <w:tc>
          <w:tcPr>
            <w:tcW w:w="8292" w:type="dxa"/>
          </w:tcPr>
          <w:p w14:paraId="668405AE" w14:textId="77777777" w:rsidR="0046533A" w:rsidRPr="00AA5D5A" w:rsidRDefault="0046533A" w:rsidP="0046533A">
            <w:pPr>
              <w:rPr>
                <w:ins w:id="633" w:author="Intel #97e" w:date="2020-11-10T14:36:00Z"/>
                <w:b/>
                <w:u w:val="single"/>
                <w:lang w:eastAsia="ko-KR"/>
              </w:rPr>
            </w:pPr>
            <w:ins w:id="634"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635" w:author="Intel #97e" w:date="2020-11-10T14:37:00Z"/>
                <w:bCs/>
                <w:lang w:eastAsia="ko-KR"/>
              </w:rPr>
            </w:pPr>
            <w:ins w:id="636" w:author="Intel #97e" w:date="2020-11-10T14:37:00Z">
              <w:r w:rsidRPr="0046533A">
                <w:rPr>
                  <w:bCs/>
                  <w:lang w:eastAsia="ko-KR"/>
                </w:rPr>
                <w:t>Option 1 is fine for us.</w:t>
              </w:r>
            </w:ins>
          </w:p>
          <w:p w14:paraId="18310A75" w14:textId="77777777" w:rsidR="0046533A" w:rsidRPr="00AA5D5A" w:rsidRDefault="0046533A" w:rsidP="0046533A">
            <w:pPr>
              <w:rPr>
                <w:ins w:id="637" w:author="Intel #97e" w:date="2020-11-10T14:37:00Z"/>
                <w:b/>
                <w:color w:val="0070C0"/>
                <w:u w:val="single"/>
                <w:lang w:val="en-US" w:eastAsia="zh-CN"/>
              </w:rPr>
            </w:pPr>
            <w:ins w:id="638"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639" w:author="Intel #97e" w:date="2020-11-10T14:36:00Z"/>
                <w:bCs/>
                <w:lang w:val="en-US" w:eastAsia="ko-KR"/>
              </w:rPr>
            </w:pPr>
            <w:ins w:id="640" w:author="Intel #97e" w:date="2020-11-10T14:37:00Z">
              <w:r>
                <w:rPr>
                  <w:bCs/>
                  <w:lang w:val="en-US" w:eastAsia="ko-KR"/>
                </w:rPr>
                <w:t>Both options are fine for us.</w:t>
              </w:r>
            </w:ins>
          </w:p>
        </w:tc>
      </w:tr>
      <w:tr w:rsidR="008A5647" w14:paraId="742AB42A" w14:textId="77777777" w:rsidTr="00DA7D0E">
        <w:trPr>
          <w:ins w:id="641" w:author="Thomas Chapman" w:date="2020-11-10T16:37:00Z"/>
        </w:trPr>
        <w:tc>
          <w:tcPr>
            <w:tcW w:w="1339" w:type="dxa"/>
          </w:tcPr>
          <w:p w14:paraId="64D6189A" w14:textId="41249199" w:rsidR="008A5647" w:rsidRDefault="008A5647" w:rsidP="001F5897">
            <w:pPr>
              <w:spacing w:after="120"/>
              <w:rPr>
                <w:ins w:id="642" w:author="Thomas Chapman" w:date="2020-11-10T16:37:00Z"/>
                <w:rFonts w:eastAsia="MS Mincho"/>
                <w:lang w:val="en-US" w:eastAsia="ja-JP"/>
              </w:rPr>
            </w:pPr>
            <w:ins w:id="643" w:author="Thomas Chapman" w:date="2020-11-10T16:37:00Z">
              <w:r>
                <w:rPr>
                  <w:rFonts w:eastAsia="MS Mincho"/>
                  <w:lang w:val="en-US" w:eastAsia="ja-JP"/>
                </w:rPr>
                <w:t>Ericsson</w:t>
              </w:r>
            </w:ins>
          </w:p>
        </w:tc>
        <w:tc>
          <w:tcPr>
            <w:tcW w:w="8292" w:type="dxa"/>
          </w:tcPr>
          <w:p w14:paraId="239B3017" w14:textId="77777777" w:rsidR="008A5647" w:rsidRPr="00AA5D5A" w:rsidRDefault="008A5647" w:rsidP="008A5647">
            <w:pPr>
              <w:rPr>
                <w:ins w:id="644" w:author="Thomas Chapman" w:date="2020-11-10T16:38:00Z"/>
                <w:b/>
                <w:u w:val="single"/>
                <w:lang w:eastAsia="ko-KR"/>
              </w:rPr>
            </w:pPr>
            <w:ins w:id="645" w:author="Thomas Chapman" w:date="2020-11-10T16:38: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19DD99FE" w14:textId="77777777" w:rsidR="008A5647" w:rsidRDefault="008A5647" w:rsidP="008A5647">
            <w:pPr>
              <w:rPr>
                <w:ins w:id="646" w:author="Thomas Chapman" w:date="2020-11-10T16:37:00Z"/>
                <w:bCs/>
                <w:lang w:eastAsia="ko-KR"/>
              </w:rPr>
            </w:pPr>
            <w:ins w:id="647" w:author="Thomas Chapman" w:date="2020-11-10T16:37:00Z">
              <w:r>
                <w:rPr>
                  <w:bCs/>
                  <w:lang w:eastAsia="ko-KR"/>
                </w:rPr>
                <w:t>We do not have a strong view, but see some benefit in defining a requirement for 100MHz since it is a more common use-case. We would also be OK for option 1 if we define 100Mz bandwidth.</w:t>
              </w:r>
            </w:ins>
          </w:p>
          <w:p w14:paraId="744D0066" w14:textId="77777777" w:rsidR="008A5647" w:rsidRPr="00AA5D5A" w:rsidRDefault="008A5647" w:rsidP="008A5647">
            <w:pPr>
              <w:rPr>
                <w:ins w:id="648" w:author="Thomas Chapman" w:date="2020-11-10T16:38:00Z"/>
                <w:b/>
                <w:color w:val="0070C0"/>
                <w:u w:val="single"/>
                <w:lang w:val="en-US" w:eastAsia="zh-CN"/>
              </w:rPr>
            </w:pPr>
            <w:ins w:id="649" w:author="Thomas Chapman" w:date="2020-11-10T16:38: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17223C8B" w14:textId="77777777" w:rsidR="008A5647" w:rsidRDefault="008A5647" w:rsidP="008A5647">
            <w:pPr>
              <w:rPr>
                <w:ins w:id="650" w:author="Thomas Chapman" w:date="2020-11-10T16:37:00Z"/>
                <w:bCs/>
                <w:lang w:val="en-US" w:eastAsia="ko-KR"/>
              </w:rPr>
            </w:pPr>
            <w:ins w:id="651" w:author="Thomas Chapman" w:date="2020-11-10T16:37:00Z">
              <w:r>
                <w:rPr>
                  <w:bCs/>
                  <w:lang w:val="en-US" w:eastAsia="ko-KR"/>
                </w:rPr>
                <w:lastRenderedPageBreak/>
                <w:t>Our understanding is that option 2 is needed, otherwise some BS will not have any test. For example, if the BS bandwidth is declared as 200MHz, then it would not be possible to test.</w:t>
              </w:r>
            </w:ins>
          </w:p>
          <w:p w14:paraId="047AC02A" w14:textId="77777777" w:rsidR="008A5647" w:rsidRPr="008A5647" w:rsidRDefault="008A5647" w:rsidP="0046533A">
            <w:pPr>
              <w:rPr>
                <w:ins w:id="652" w:author="Thomas Chapman" w:date="2020-11-10T16:37:00Z"/>
                <w:b/>
                <w:u w:val="single"/>
                <w:lang w:val="en-US" w:eastAsia="ko-KR"/>
                <w:rPrChange w:id="653" w:author="Thomas Chapman" w:date="2020-11-10T16:37:00Z">
                  <w:rPr>
                    <w:ins w:id="654" w:author="Thomas Chapman" w:date="2020-11-10T16:37:00Z"/>
                    <w:b/>
                    <w:u w:val="single"/>
                    <w:lang w:eastAsia="ko-KR"/>
                  </w:rPr>
                </w:rPrChange>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655"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656"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657"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6606329F" w:rsidR="00ED17C1" w:rsidRPr="00CB657E" w:rsidRDefault="009761F6" w:rsidP="00DA7D0E">
            <w:pPr>
              <w:spacing w:after="120"/>
              <w:rPr>
                <w:rFonts w:eastAsiaTheme="minorEastAsia"/>
                <w:color w:val="0070C0"/>
                <w:lang w:val="en-US" w:eastAsia="zh-CN"/>
              </w:rPr>
            </w:pPr>
            <w:ins w:id="658" w:author="Thomas Chapman" w:date="2020-11-10T17:27:00Z">
              <w:r>
                <w:rPr>
                  <w:rFonts w:eastAsiaTheme="minorEastAsia"/>
                  <w:color w:val="0070C0"/>
                  <w:lang w:val="en-US" w:eastAsia="zh-CN"/>
                </w:rPr>
                <w:t>Ericsson: Section 8.2.8.1 incorrectly states that HARQ retransmissions ar</w:t>
              </w:r>
            </w:ins>
            <w:ins w:id="659" w:author="Thomas Chapman" w:date="2020-11-10T17:28:00Z">
              <w:r>
                <w:rPr>
                  <w:rFonts w:eastAsiaTheme="minorEastAsia"/>
                  <w:color w:val="0070C0"/>
                  <w:lang w:val="en-US" w:eastAsia="zh-CN"/>
                </w:rPr>
                <w:t>e assumed.</w:t>
              </w:r>
            </w:ins>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660" w:author="Mueller, Axel (Nokia - FR/Paris-Saclay)" w:date="2020-11-10T15:15:00Z"/>
                <w:rFonts w:eastAsiaTheme="minorEastAsia"/>
                <w:color w:val="0070C0"/>
                <w:lang w:val="en-US" w:eastAsia="zh-CN"/>
              </w:rPr>
            </w:pPr>
            <w:ins w:id="661" w:author="Mueller, Axel (Nokia - FR/Paris-Saclay)" w:date="2020-11-10T15:14:00Z">
              <w:r>
                <w:rPr>
                  <w:rFonts w:eastAsiaTheme="minorEastAsia"/>
                  <w:color w:val="0070C0"/>
                  <w:lang w:val="en-US" w:eastAsia="zh-CN"/>
                </w:rPr>
                <w:t>Nokia:</w:t>
              </w:r>
            </w:ins>
            <w:ins w:id="662"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663" w:author="Mueller, Axel (Nokia - FR/Paris-Saclay)" w:date="2020-11-10T15:15:00Z"/>
                <w:rFonts w:eastAsiaTheme="minorEastAsia"/>
                <w:color w:val="0070C0"/>
                <w:lang w:val="en-US" w:eastAsia="zh-CN"/>
              </w:rPr>
            </w:pPr>
            <w:ins w:id="664" w:author="Mueller, Axel (Nokia - FR/Paris-Saclay)" w:date="2020-11-10T15:15:00Z">
              <w:r>
                <w:rPr>
                  <w:rFonts w:eastAsiaTheme="minorEastAsia"/>
                  <w:color w:val="0070C0"/>
                  <w:lang w:val="en-US" w:eastAsia="zh-CN"/>
                </w:rPr>
                <w:t>Requirement introduction for BS type1-O is missing</w:t>
              </w:r>
            </w:ins>
            <w:ins w:id="665" w:author="Mueller, Axel (Nokia - FR/Paris-Saclay)" w:date="2020-11-10T15:16:00Z">
              <w:r>
                <w:rPr>
                  <w:rFonts w:eastAsiaTheme="minorEastAsia"/>
                  <w:color w:val="0070C0"/>
                  <w:lang w:val="en-US" w:eastAsia="zh-CN"/>
                </w:rPr>
                <w:t xml:space="preserve"> (section 11.2)</w:t>
              </w:r>
            </w:ins>
            <w:ins w:id="666"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667" w:author="Mueller, Axel (Nokia - FR/Paris-Saclay)" w:date="2020-11-10T15:15:00Z"/>
                <w:rFonts w:eastAsiaTheme="minorEastAsia"/>
                <w:color w:val="0070C0"/>
                <w:lang w:val="en-US" w:eastAsia="zh-CN"/>
              </w:rPr>
            </w:pPr>
            <w:ins w:id="668" w:author="Mueller, Axel (Nokia - FR/Paris-Saclay)" w:date="2020-11-10T15:16:00Z">
              <w:r>
                <w:rPr>
                  <w:rFonts w:eastAsiaTheme="minorEastAsia"/>
                  <w:color w:val="0070C0"/>
                  <w:lang w:val="en-US" w:eastAsia="zh-CN"/>
                </w:rPr>
                <w:t>Nokia: Done</w:t>
              </w:r>
            </w:ins>
            <w:ins w:id="669" w:author="Mueller, Axel (Nokia - FR/Paris-Saclay)" w:date="2020-11-10T15:18:00Z">
              <w:r w:rsidR="00D34C26">
                <w:rPr>
                  <w:rFonts w:eastAsiaTheme="minorEastAsia"/>
                  <w:color w:val="0070C0"/>
                  <w:lang w:val="en-US" w:eastAsia="zh-CN"/>
                </w:rPr>
                <w:t xml:space="preserve"> (V3)</w:t>
              </w:r>
            </w:ins>
            <w:ins w:id="670" w:author="Mueller, Axel (Nokia - FR/Paris-Saclay)" w:date="2020-11-10T15:16:00Z">
              <w:r>
                <w:rPr>
                  <w:rFonts w:eastAsiaTheme="minorEastAsia"/>
                  <w:color w:val="0070C0"/>
                  <w:lang w:val="en-US" w:eastAsia="zh-CN"/>
                </w:rPr>
                <w:t>.</w:t>
              </w:r>
            </w:ins>
          </w:p>
          <w:p w14:paraId="78703B07" w14:textId="7C316DDD" w:rsidR="002048DE" w:rsidRDefault="002048DE" w:rsidP="00DA7D0E">
            <w:pPr>
              <w:spacing w:after="120"/>
              <w:rPr>
                <w:ins w:id="671" w:author="Mueller, Axel (Nokia - FR/Paris-Saclay)" w:date="2020-11-10T15:15:00Z"/>
                <w:rFonts w:eastAsiaTheme="minorEastAsia"/>
                <w:color w:val="0070C0"/>
                <w:lang w:val="en-US" w:eastAsia="zh-CN"/>
              </w:rPr>
            </w:pPr>
            <w:ins w:id="672"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673" w:author="Mueller, Axel (Nokia - FR/Paris-Saclay)" w:date="2020-11-10T15:15:00Z">
              <w:r>
                <w:rPr>
                  <w:rFonts w:eastAsiaTheme="minorEastAsia"/>
                  <w:color w:val="0070C0"/>
                  <w:lang w:val="en-US" w:eastAsia="zh-CN"/>
                </w:rPr>
                <w:t>Nokia: Done</w:t>
              </w:r>
            </w:ins>
            <w:ins w:id="674" w:author="Mueller, Axel (Nokia - FR/Paris-Saclay)" w:date="2020-11-10T15:18:00Z">
              <w:r w:rsidR="00D34C26">
                <w:rPr>
                  <w:rFonts w:eastAsiaTheme="minorEastAsia"/>
                  <w:color w:val="0070C0"/>
                  <w:lang w:val="en-US" w:eastAsia="zh-CN"/>
                </w:rPr>
                <w:t xml:space="preserve"> (V3)</w:t>
              </w:r>
            </w:ins>
            <w:ins w:id="675"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0A46D3FF" w14:textId="517890AF" w:rsidR="001D0978" w:rsidRPr="001D0978" w:rsidRDefault="001D0978" w:rsidP="001D0978">
            <w:pPr>
              <w:spacing w:after="120"/>
              <w:rPr>
                <w:rFonts w:eastAsiaTheme="minorEastAsia"/>
                <w:b/>
                <w:bCs/>
                <w:highlight w:val="green"/>
                <w:lang w:val="en-US" w:eastAsia="zh-CN"/>
              </w:rPr>
            </w:pPr>
            <w:r w:rsidRPr="001D0978">
              <w:rPr>
                <w:rFonts w:eastAsiaTheme="minorEastAsia"/>
                <w:b/>
                <w:bCs/>
                <w:highlight w:val="green"/>
                <w:lang w:val="en-US" w:eastAsia="zh-CN"/>
              </w:rPr>
              <w:t>Agreements:</w:t>
            </w:r>
          </w:p>
          <w:p w14:paraId="3E6AB538" w14:textId="5A3F825A" w:rsidR="00000000" w:rsidRPr="001D0978" w:rsidRDefault="003A394C" w:rsidP="001D0978">
            <w:pPr>
              <w:spacing w:after="120"/>
              <w:rPr>
                <w:rFonts w:eastAsiaTheme="minorEastAsia"/>
                <w:highlight w:val="green"/>
                <w:lang w:val="en-US" w:eastAsia="zh-CN"/>
              </w:rPr>
            </w:pPr>
            <w:r w:rsidRPr="001D0978">
              <w:rPr>
                <w:rFonts w:eastAsiaTheme="minorEastAsia"/>
                <w:b/>
                <w:bCs/>
                <w:highlight w:val="green"/>
                <w:u w:val="single"/>
                <w:lang w:val="en-US" w:eastAsia="zh-CN"/>
              </w:rPr>
              <w:t>FR2 URLLC demodulation requirements for PUSCH mapping Type B</w:t>
            </w:r>
          </w:p>
          <w:p w14:paraId="1EB70C5F" w14:textId="77777777" w:rsidR="00000000" w:rsidRPr="001D0978" w:rsidRDefault="003A394C" w:rsidP="003A394C">
            <w:pPr>
              <w:numPr>
                <w:ilvl w:val="0"/>
                <w:numId w:val="44"/>
              </w:numPr>
              <w:spacing w:after="120"/>
              <w:rPr>
                <w:rFonts w:eastAsiaTheme="minorEastAsia"/>
                <w:highlight w:val="green"/>
                <w:lang w:val="en-US" w:eastAsia="zh-CN"/>
              </w:rPr>
            </w:pPr>
            <w:r w:rsidRPr="001D0978">
              <w:rPr>
                <w:rFonts w:eastAsiaTheme="minorEastAsia"/>
                <w:highlight w:val="green"/>
                <w:lang w:eastAsia="zh-CN"/>
              </w:rPr>
              <w:t>Waveform: CP-OFDM only</w:t>
            </w:r>
          </w:p>
          <w:p w14:paraId="6F6268FB" w14:textId="77777777" w:rsidR="00000000" w:rsidRPr="001D0978" w:rsidRDefault="003A394C" w:rsidP="003A394C">
            <w:pPr>
              <w:numPr>
                <w:ilvl w:val="0"/>
                <w:numId w:val="44"/>
              </w:numPr>
              <w:spacing w:after="120"/>
              <w:rPr>
                <w:rFonts w:eastAsiaTheme="minorEastAsia"/>
                <w:highlight w:val="green"/>
                <w:lang w:val="en-US" w:eastAsia="zh-CN"/>
              </w:rPr>
            </w:pPr>
            <w:r w:rsidRPr="001D0978">
              <w:rPr>
                <w:rFonts w:eastAsiaTheme="minorEastAsia"/>
                <w:highlight w:val="green"/>
                <w:lang w:eastAsia="zh-CN"/>
              </w:rPr>
              <w:t xml:space="preserve">Maximum HARQ re-transmission: 1 </w:t>
            </w:r>
          </w:p>
          <w:p w14:paraId="2D626889" w14:textId="77777777" w:rsidR="00000000" w:rsidRPr="001D0978" w:rsidRDefault="003A394C" w:rsidP="003A394C">
            <w:pPr>
              <w:numPr>
                <w:ilvl w:val="0"/>
                <w:numId w:val="44"/>
              </w:numPr>
              <w:spacing w:after="120"/>
              <w:rPr>
                <w:rFonts w:eastAsiaTheme="minorEastAsia"/>
                <w:highlight w:val="green"/>
                <w:lang w:val="en-US" w:eastAsia="zh-CN"/>
              </w:rPr>
            </w:pPr>
            <w:r w:rsidRPr="001D0978">
              <w:rPr>
                <w:rFonts w:eastAsiaTheme="minorEastAsia"/>
                <w:highlight w:val="green"/>
                <w:lang w:val="en-US" w:eastAsia="zh-CN"/>
              </w:rPr>
              <w:t>No PTRS</w:t>
            </w:r>
          </w:p>
          <w:p w14:paraId="33511348" w14:textId="77777777" w:rsidR="00000000" w:rsidRPr="001D0978" w:rsidRDefault="003A394C" w:rsidP="003A394C">
            <w:pPr>
              <w:numPr>
                <w:ilvl w:val="0"/>
                <w:numId w:val="44"/>
              </w:numPr>
              <w:spacing w:after="120"/>
              <w:rPr>
                <w:rFonts w:eastAsiaTheme="minorEastAsia"/>
                <w:highlight w:val="green"/>
                <w:lang w:val="en-US" w:eastAsia="zh-CN"/>
              </w:rPr>
            </w:pPr>
            <w:r w:rsidRPr="001D0978">
              <w:rPr>
                <w:rFonts w:eastAsiaTheme="minorEastAsia"/>
                <w:highlight w:val="green"/>
                <w:lang w:eastAsia="zh-CN"/>
              </w:rPr>
              <w:lastRenderedPageBreak/>
              <w:t xml:space="preserve">SCS/BW: Both of </w:t>
            </w:r>
            <w:r w:rsidRPr="001D0978">
              <w:rPr>
                <w:rFonts w:eastAsiaTheme="minorEastAsia"/>
                <w:highlight w:val="green"/>
                <w:lang w:val="en-US" w:eastAsia="zh-CN"/>
              </w:rPr>
              <w:t>60 kHz and 120 kHz for bot</w:t>
            </w:r>
            <w:r w:rsidRPr="001D0978">
              <w:rPr>
                <w:rFonts w:eastAsiaTheme="minorEastAsia"/>
                <w:highlight w:val="green"/>
                <w:lang w:val="en-US" w:eastAsia="zh-CN"/>
              </w:rPr>
              <w:t>h of 50 MHz and 100 MHz</w:t>
            </w:r>
            <w:r w:rsidRPr="001D0978">
              <w:rPr>
                <w:rFonts w:eastAsiaTheme="minorEastAsia"/>
                <w:highlight w:val="green"/>
                <w:lang w:eastAsia="zh-CN"/>
              </w:rPr>
              <w:t xml:space="preserve"> with applicability rule.</w:t>
            </w:r>
          </w:p>
          <w:p w14:paraId="485D7DE2" w14:textId="77777777" w:rsidR="00000000" w:rsidRPr="001D0978" w:rsidRDefault="003A394C" w:rsidP="003A394C">
            <w:pPr>
              <w:numPr>
                <w:ilvl w:val="1"/>
                <w:numId w:val="44"/>
              </w:numPr>
              <w:spacing w:after="120"/>
              <w:rPr>
                <w:rFonts w:eastAsiaTheme="minorEastAsia"/>
                <w:highlight w:val="green"/>
                <w:lang w:val="en-US" w:eastAsia="zh-CN"/>
              </w:rPr>
            </w:pPr>
            <w:r w:rsidRPr="001D0978">
              <w:rPr>
                <w:rFonts w:eastAsiaTheme="minorEastAsia"/>
                <w:highlight w:val="green"/>
                <w:lang w:eastAsia="zh-CN"/>
              </w:rPr>
              <w:t xml:space="preserve">Applicability rule: </w:t>
            </w:r>
            <w:r w:rsidRPr="001D0978">
              <w:rPr>
                <w:rFonts w:eastAsiaTheme="minorEastAsia"/>
                <w:highlight w:val="green"/>
                <w:lang w:val="en-US" w:eastAsia="zh-CN"/>
              </w:rPr>
              <w:t xml:space="preserve">Only 1 SCS and 1 BW need to be tested based on the base station declaration and </w:t>
            </w:r>
            <w:r w:rsidRPr="001D0978">
              <w:rPr>
                <w:rFonts w:eastAsiaTheme="minorEastAsia"/>
                <w:highlight w:val="green"/>
                <w:lang w:eastAsia="zh-CN"/>
              </w:rPr>
              <w:t>if there is no requirement for the declared BS bandwidth then the next lower requirement bandw</w:t>
            </w:r>
            <w:r w:rsidRPr="001D0978">
              <w:rPr>
                <w:rFonts w:eastAsiaTheme="minorEastAsia"/>
                <w:highlight w:val="green"/>
                <w:lang w:eastAsia="zh-CN"/>
              </w:rPr>
              <w:t>idth is used.</w:t>
            </w:r>
          </w:p>
          <w:p w14:paraId="1EC54189" w14:textId="77777777" w:rsidR="00ED17C1" w:rsidRPr="001D0978" w:rsidRDefault="00ED17C1" w:rsidP="00DA7D0E">
            <w:pPr>
              <w:spacing w:after="120"/>
              <w:rPr>
                <w:rFonts w:eastAsiaTheme="minorEastAsia"/>
                <w:highlight w:val="green"/>
                <w:lang w:val="en-US" w:eastAsia="zh-CN"/>
              </w:rPr>
            </w:pPr>
          </w:p>
          <w:p w14:paraId="106FF0C0" w14:textId="31055D4D" w:rsidR="001D0978" w:rsidRPr="001D0978" w:rsidRDefault="001D0978" w:rsidP="00DA7D0E">
            <w:pPr>
              <w:spacing w:after="120"/>
              <w:rPr>
                <w:rFonts w:eastAsiaTheme="minorEastAsia"/>
                <w:lang w:val="en-US" w:eastAsia="zh-CN"/>
              </w:rPr>
            </w:pPr>
            <w:r w:rsidRPr="001D0978">
              <w:rPr>
                <w:rFonts w:eastAsiaTheme="minorEastAsia"/>
                <w:lang w:val="en-US" w:eastAsia="zh-CN"/>
              </w:rPr>
              <w:t>Open issues:</w:t>
            </w:r>
          </w:p>
          <w:p w14:paraId="718546EE" w14:textId="77777777" w:rsidR="00000000" w:rsidRPr="001D0978" w:rsidRDefault="003A394C" w:rsidP="001D0978">
            <w:pPr>
              <w:spacing w:after="120"/>
              <w:rPr>
                <w:rFonts w:eastAsiaTheme="minorEastAsia"/>
                <w:u w:val="single"/>
                <w:lang w:val="en-US" w:eastAsia="zh-CN"/>
              </w:rPr>
            </w:pPr>
            <w:r w:rsidRPr="001D0978">
              <w:rPr>
                <w:rFonts w:eastAsiaTheme="minorEastAsia"/>
                <w:b/>
                <w:bCs/>
                <w:u w:val="single"/>
                <w:lang w:val="en-US" w:eastAsia="zh-CN"/>
              </w:rPr>
              <w:t>BS FR2 URLLC demodulation requirements for PUSCH mapping Type B</w:t>
            </w:r>
          </w:p>
          <w:p w14:paraId="20FF0748" w14:textId="77777777" w:rsidR="00000000" w:rsidRPr="001D0978" w:rsidRDefault="003A394C" w:rsidP="003A394C">
            <w:pPr>
              <w:numPr>
                <w:ilvl w:val="0"/>
                <w:numId w:val="45"/>
              </w:numPr>
              <w:spacing w:after="120"/>
              <w:rPr>
                <w:rFonts w:eastAsiaTheme="minorEastAsia"/>
                <w:lang w:val="en-US" w:eastAsia="zh-CN"/>
              </w:rPr>
            </w:pPr>
            <w:r w:rsidRPr="001D0978">
              <w:rPr>
                <w:rFonts w:eastAsiaTheme="minorEastAsia"/>
                <w:bCs/>
                <w:lang w:eastAsia="zh-CN"/>
              </w:rPr>
              <w:t>Symbol length</w:t>
            </w:r>
          </w:p>
          <w:p w14:paraId="72C72181" w14:textId="77777777" w:rsidR="00000000" w:rsidRPr="001D0978" w:rsidRDefault="003A394C" w:rsidP="003A394C">
            <w:pPr>
              <w:numPr>
                <w:ilvl w:val="2"/>
                <w:numId w:val="46"/>
              </w:numPr>
              <w:spacing w:after="120"/>
              <w:rPr>
                <w:rFonts w:eastAsiaTheme="minorEastAsia"/>
                <w:lang w:val="en-US" w:eastAsia="zh-CN"/>
              </w:rPr>
            </w:pPr>
            <w:r w:rsidRPr="001D0978">
              <w:rPr>
                <w:rFonts w:eastAsiaTheme="minorEastAsia"/>
                <w:lang w:eastAsia="zh-CN"/>
              </w:rPr>
              <w:t>Option 1: 2</w:t>
            </w:r>
          </w:p>
          <w:p w14:paraId="5C5D5596" w14:textId="77777777" w:rsidR="00000000" w:rsidRPr="001D0978" w:rsidRDefault="003A394C" w:rsidP="003A394C">
            <w:pPr>
              <w:numPr>
                <w:ilvl w:val="2"/>
                <w:numId w:val="46"/>
              </w:numPr>
              <w:spacing w:after="120"/>
              <w:rPr>
                <w:rFonts w:eastAsiaTheme="minorEastAsia"/>
                <w:lang w:val="en-US" w:eastAsia="zh-CN"/>
              </w:rPr>
            </w:pPr>
            <w:r w:rsidRPr="001D0978">
              <w:rPr>
                <w:rFonts w:eastAsiaTheme="minorEastAsia"/>
                <w:lang w:eastAsia="zh-CN"/>
              </w:rPr>
              <w:t>Option 2: 4</w:t>
            </w:r>
          </w:p>
          <w:p w14:paraId="03A941EC" w14:textId="77777777" w:rsidR="00000000" w:rsidRPr="001D0978" w:rsidRDefault="003A394C" w:rsidP="003A394C">
            <w:pPr>
              <w:numPr>
                <w:ilvl w:val="2"/>
                <w:numId w:val="46"/>
              </w:numPr>
              <w:spacing w:after="120"/>
              <w:rPr>
                <w:rFonts w:eastAsiaTheme="minorEastAsia"/>
                <w:lang w:val="en-US" w:eastAsia="zh-CN"/>
              </w:rPr>
            </w:pPr>
            <w:r w:rsidRPr="001D0978">
              <w:rPr>
                <w:rFonts w:eastAsiaTheme="minorEastAsia"/>
                <w:lang w:eastAsia="zh-CN"/>
              </w:rPr>
              <w:t>Option 3: 7</w:t>
            </w:r>
          </w:p>
          <w:p w14:paraId="0F52B9D4" w14:textId="77777777" w:rsidR="00000000" w:rsidRPr="001D0978" w:rsidRDefault="003A394C" w:rsidP="003A394C">
            <w:pPr>
              <w:numPr>
                <w:ilvl w:val="0"/>
                <w:numId w:val="45"/>
              </w:numPr>
              <w:spacing w:after="120"/>
              <w:rPr>
                <w:rFonts w:eastAsiaTheme="minorEastAsia"/>
                <w:bCs/>
                <w:lang w:eastAsia="zh-CN"/>
              </w:rPr>
            </w:pPr>
            <w:r w:rsidRPr="001D0978">
              <w:rPr>
                <w:rFonts w:eastAsiaTheme="minorEastAsia"/>
                <w:bCs/>
                <w:lang w:eastAsia="zh-CN"/>
              </w:rPr>
              <w:t>DM-RS</w:t>
            </w:r>
          </w:p>
          <w:p w14:paraId="73AFAB3E" w14:textId="77777777" w:rsidR="00000000" w:rsidRPr="001D0978" w:rsidRDefault="003A394C" w:rsidP="003A394C">
            <w:pPr>
              <w:numPr>
                <w:ilvl w:val="2"/>
                <w:numId w:val="46"/>
              </w:numPr>
              <w:spacing w:after="120"/>
              <w:rPr>
                <w:rFonts w:eastAsiaTheme="minorEastAsia"/>
                <w:lang w:eastAsia="zh-CN"/>
              </w:rPr>
            </w:pPr>
            <w:r w:rsidRPr="001D0978">
              <w:rPr>
                <w:rFonts w:eastAsiaTheme="minorEastAsia"/>
                <w:lang w:eastAsia="zh-CN"/>
              </w:rPr>
              <w:t>Option 1: 1+1 for symb</w:t>
            </w:r>
            <w:r w:rsidRPr="001D0978">
              <w:rPr>
                <w:rFonts w:eastAsiaTheme="minorEastAsia"/>
                <w:lang w:eastAsia="zh-CN"/>
              </w:rPr>
              <w:t>ol length of 7</w:t>
            </w:r>
          </w:p>
          <w:p w14:paraId="35495053" w14:textId="77777777" w:rsidR="00000000" w:rsidRPr="001D0978" w:rsidRDefault="003A394C" w:rsidP="003A394C">
            <w:pPr>
              <w:numPr>
                <w:ilvl w:val="2"/>
                <w:numId w:val="46"/>
              </w:numPr>
              <w:spacing w:after="120"/>
              <w:rPr>
                <w:rFonts w:eastAsiaTheme="minorEastAsia"/>
                <w:lang w:eastAsia="zh-CN"/>
              </w:rPr>
            </w:pPr>
            <w:r w:rsidRPr="001D0978">
              <w:rPr>
                <w:rFonts w:eastAsiaTheme="minorEastAsia"/>
                <w:lang w:eastAsia="zh-CN"/>
              </w:rPr>
              <w:t>Option 2: 1+0 for symbol length of 2 or 4</w:t>
            </w:r>
          </w:p>
          <w:p w14:paraId="589B6215" w14:textId="77777777" w:rsidR="00000000" w:rsidRPr="001D0978" w:rsidRDefault="003A394C" w:rsidP="003A394C">
            <w:pPr>
              <w:numPr>
                <w:ilvl w:val="0"/>
                <w:numId w:val="45"/>
              </w:numPr>
              <w:spacing w:after="120"/>
              <w:rPr>
                <w:rFonts w:eastAsiaTheme="minorEastAsia"/>
                <w:bCs/>
                <w:lang w:eastAsia="zh-CN"/>
              </w:rPr>
            </w:pPr>
            <w:r w:rsidRPr="001D0978">
              <w:rPr>
                <w:rFonts w:eastAsiaTheme="minorEastAsia"/>
                <w:bCs/>
                <w:lang w:eastAsia="zh-CN"/>
              </w:rPr>
              <w:t>MCS</w:t>
            </w:r>
          </w:p>
          <w:p w14:paraId="5C0EA8FA" w14:textId="77777777" w:rsidR="00000000" w:rsidRPr="001D0978" w:rsidRDefault="003A394C" w:rsidP="003A394C">
            <w:pPr>
              <w:numPr>
                <w:ilvl w:val="2"/>
                <w:numId w:val="46"/>
              </w:numPr>
              <w:spacing w:after="120"/>
              <w:rPr>
                <w:rFonts w:eastAsiaTheme="minorEastAsia"/>
                <w:lang w:eastAsia="zh-CN"/>
              </w:rPr>
            </w:pPr>
            <w:r w:rsidRPr="001D0978">
              <w:rPr>
                <w:rFonts w:eastAsiaTheme="minorEastAsia"/>
                <w:lang w:eastAsia="zh-CN"/>
              </w:rPr>
              <w:t xml:space="preserve">Option 1: MCS5 from Table 3 </w:t>
            </w:r>
          </w:p>
          <w:p w14:paraId="3975677F" w14:textId="77777777" w:rsidR="00000000" w:rsidRPr="001D0978" w:rsidRDefault="003A394C" w:rsidP="003A394C">
            <w:pPr>
              <w:numPr>
                <w:ilvl w:val="2"/>
                <w:numId w:val="46"/>
              </w:numPr>
              <w:spacing w:after="120"/>
              <w:rPr>
                <w:rFonts w:eastAsiaTheme="minorEastAsia"/>
                <w:lang w:eastAsia="zh-CN"/>
              </w:rPr>
            </w:pPr>
            <w:r w:rsidRPr="001D0978">
              <w:rPr>
                <w:rFonts w:eastAsiaTheme="minorEastAsia"/>
                <w:lang w:eastAsia="zh-CN"/>
              </w:rPr>
              <w:t xml:space="preserve">Option 2: MCS10 from Table 3 </w:t>
            </w:r>
          </w:p>
          <w:p w14:paraId="68104375" w14:textId="77777777" w:rsidR="00000000" w:rsidRPr="001D0978" w:rsidRDefault="003A394C" w:rsidP="003A394C">
            <w:pPr>
              <w:numPr>
                <w:ilvl w:val="2"/>
                <w:numId w:val="46"/>
              </w:numPr>
              <w:spacing w:after="120"/>
              <w:rPr>
                <w:rFonts w:eastAsiaTheme="minorEastAsia"/>
                <w:lang w:eastAsia="zh-CN"/>
              </w:rPr>
            </w:pPr>
            <w:r w:rsidRPr="001D0978">
              <w:rPr>
                <w:rFonts w:eastAsiaTheme="minorEastAsia"/>
                <w:lang w:eastAsia="zh-CN"/>
              </w:rPr>
              <w:t>Option 3: MCS6 for 4os or MCS4 for 7o</w:t>
            </w:r>
            <w:r w:rsidRPr="001D0978">
              <w:rPr>
                <w:rFonts w:eastAsiaTheme="minorEastAsia"/>
                <w:lang w:eastAsia="zh-CN"/>
              </w:rPr>
              <w:t xml:space="preserve">s </w:t>
            </w:r>
          </w:p>
          <w:p w14:paraId="38088722" w14:textId="4A96EA72" w:rsidR="001D0978" w:rsidRPr="001D0978" w:rsidRDefault="003A394C" w:rsidP="003A394C">
            <w:pPr>
              <w:numPr>
                <w:ilvl w:val="2"/>
                <w:numId w:val="46"/>
              </w:numPr>
              <w:spacing w:after="120"/>
              <w:rPr>
                <w:rFonts w:eastAsiaTheme="minorEastAsia" w:hint="eastAsia"/>
                <w:lang w:eastAsia="zh-CN"/>
              </w:rPr>
            </w:pPr>
            <w:r w:rsidRPr="001D0978">
              <w:rPr>
                <w:rFonts w:eastAsiaTheme="minorEastAsia"/>
                <w:lang w:eastAsia="zh-CN"/>
              </w:rPr>
              <w:t xml:space="preserve">Option 4: MCS5 for 4os or MCS10 for 2os </w:t>
            </w:r>
          </w:p>
        </w:tc>
      </w:tr>
    </w:tbl>
    <w:p w14:paraId="1E29EF3E" w14:textId="77777777" w:rsidR="00ED17C1" w:rsidRPr="003006CE" w:rsidRDefault="00ED17C1" w:rsidP="00ED17C1">
      <w:pPr>
        <w:pStyle w:val="3GPP"/>
        <w:rPr>
          <w:rFonts w:eastAsia="MS Mincho"/>
        </w:rPr>
      </w:pPr>
    </w:p>
    <w:p w14:paraId="76AED096" w14:textId="3B38BADD" w:rsidR="00ED17C1" w:rsidRDefault="00ED17C1" w:rsidP="00ED17C1">
      <w:pPr>
        <w:pStyle w:val="3"/>
        <w:ind w:left="920" w:right="200"/>
        <w:rPr>
          <w:sz w:val="24"/>
        </w:rPr>
      </w:pPr>
      <w:r w:rsidRPr="00B311D5">
        <w:rPr>
          <w:sz w:val="24"/>
        </w:rPr>
        <w:t xml:space="preserve">CR status </w:t>
      </w:r>
    </w:p>
    <w:tbl>
      <w:tblPr>
        <w:tblStyle w:val="afd"/>
        <w:tblW w:w="0" w:type="auto"/>
        <w:tblLook w:val="04A0" w:firstRow="1" w:lastRow="0" w:firstColumn="1" w:lastColumn="0" w:noHBand="0" w:noVBand="1"/>
      </w:tblPr>
      <w:tblGrid>
        <w:gridCol w:w="1838"/>
        <w:gridCol w:w="7793"/>
      </w:tblGrid>
      <w:tr w:rsidR="00B679BB" w:rsidRPr="00CB657E" w14:paraId="26C513E6" w14:textId="77777777" w:rsidTr="00B679BB">
        <w:tc>
          <w:tcPr>
            <w:tcW w:w="1838" w:type="dxa"/>
          </w:tcPr>
          <w:p w14:paraId="1B291E0C" w14:textId="77777777" w:rsidR="00B679BB" w:rsidRPr="00CB657E" w:rsidRDefault="00B679BB" w:rsidP="005F2B3F">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7793" w:type="dxa"/>
          </w:tcPr>
          <w:p w14:paraId="13726623" w14:textId="77777777" w:rsidR="00B679BB" w:rsidRPr="00CB657E" w:rsidRDefault="00B679BB" w:rsidP="005F2B3F">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5457C" w:rsidRPr="00CB657E" w14:paraId="613DDAC3" w14:textId="77777777" w:rsidTr="00B679BB">
        <w:tc>
          <w:tcPr>
            <w:tcW w:w="1838" w:type="dxa"/>
          </w:tcPr>
          <w:p w14:paraId="6B6FAFFD" w14:textId="77777777" w:rsidR="00A5457C" w:rsidRDefault="00A5457C" w:rsidP="00A5457C">
            <w:pPr>
              <w:pStyle w:val="3GPP"/>
            </w:pPr>
            <w:r w:rsidRPr="00614BAE">
              <w:t xml:space="preserve">R4-2017523 </w:t>
            </w:r>
          </w:p>
          <w:p w14:paraId="57F5E9E2" w14:textId="36BF7446" w:rsidR="00A5457C" w:rsidRPr="00B679BB" w:rsidRDefault="00A5457C" w:rsidP="00A5457C">
            <w:pPr>
              <w:pStyle w:val="3GPP"/>
              <w:rPr>
                <w:rFonts w:eastAsia="MS Mincho" w:hint="eastAsia"/>
              </w:rPr>
            </w:pPr>
            <w:r w:rsidRPr="00614BAE">
              <w:t>(from R4-2016006)</w:t>
            </w:r>
          </w:p>
        </w:tc>
        <w:tc>
          <w:tcPr>
            <w:tcW w:w="7793" w:type="dxa"/>
          </w:tcPr>
          <w:p w14:paraId="0A713272" w14:textId="77777777" w:rsidR="00A5457C" w:rsidRDefault="00A5457C" w:rsidP="00A5457C">
            <w:pPr>
              <w:spacing w:after="120"/>
              <w:rPr>
                <w:rFonts w:eastAsiaTheme="minorEastAsia"/>
                <w:lang w:val="en-US" w:eastAsia="zh-CN"/>
              </w:rPr>
            </w:pPr>
            <w:r w:rsidRPr="00871033">
              <w:rPr>
                <w:rFonts w:eastAsiaTheme="minorEastAsia" w:hint="eastAsia"/>
                <w:highlight w:val="yellow"/>
                <w:lang w:val="en-US" w:eastAsia="zh-CN"/>
              </w:rPr>
              <w:t>A</w:t>
            </w:r>
            <w:r w:rsidRPr="00871033">
              <w:rPr>
                <w:rFonts w:eastAsiaTheme="minorEastAsia"/>
                <w:highlight w:val="yellow"/>
                <w:lang w:val="en-US" w:eastAsia="zh-CN"/>
              </w:rPr>
              <w:t xml:space="preserve">greeable </w:t>
            </w:r>
          </w:p>
          <w:p w14:paraId="101A6FC0" w14:textId="653D8F91" w:rsidR="00A5360F" w:rsidRPr="00CB657E" w:rsidRDefault="00A5360F" w:rsidP="00A5457C">
            <w:pPr>
              <w:spacing w:after="120"/>
              <w:rPr>
                <w:rFonts w:eastAsiaTheme="minorEastAsia"/>
                <w:color w:val="0070C0"/>
                <w:lang w:val="en-US" w:eastAsia="zh-CN"/>
              </w:rPr>
            </w:pPr>
            <w:r w:rsidRPr="00A5360F">
              <w:rPr>
                <w:rFonts w:eastAsiaTheme="minorEastAsia"/>
                <w:highlight w:val="yellow"/>
                <w:lang w:val="en-US" w:eastAsia="zh-CN"/>
              </w:rPr>
              <w:t>Joint CR Intel/DoCoMo</w:t>
            </w:r>
          </w:p>
        </w:tc>
      </w:tr>
      <w:tr w:rsidR="00A5457C" w:rsidRPr="00571777" w14:paraId="4473EB11" w14:textId="77777777" w:rsidTr="00B679BB">
        <w:tc>
          <w:tcPr>
            <w:tcW w:w="1838" w:type="dxa"/>
          </w:tcPr>
          <w:p w14:paraId="69DC628A" w14:textId="77777777" w:rsidR="00A5457C" w:rsidRDefault="00A5457C" w:rsidP="00A5457C">
            <w:pPr>
              <w:pStyle w:val="3GPP"/>
            </w:pPr>
            <w:r w:rsidRPr="00614BAE">
              <w:t xml:space="preserve">R4-2017524 </w:t>
            </w:r>
          </w:p>
          <w:p w14:paraId="2EE8DF3F" w14:textId="46BD426A" w:rsidR="00A5457C" w:rsidRPr="00B679BB" w:rsidRDefault="00A5457C" w:rsidP="00A5457C">
            <w:pPr>
              <w:pStyle w:val="3GPP"/>
              <w:rPr>
                <w:rFonts w:eastAsia="MS Mincho" w:hint="eastAsia"/>
              </w:rPr>
            </w:pPr>
            <w:r w:rsidRPr="00614BAE">
              <w:t>(from R4-2015097)</w:t>
            </w:r>
          </w:p>
        </w:tc>
        <w:tc>
          <w:tcPr>
            <w:tcW w:w="7793" w:type="dxa"/>
          </w:tcPr>
          <w:p w14:paraId="0486DA5E" w14:textId="284F4645" w:rsidR="00A5457C" w:rsidRDefault="00A5457C" w:rsidP="00A5457C">
            <w:pPr>
              <w:spacing w:after="120"/>
              <w:rPr>
                <w:rFonts w:eastAsiaTheme="minorEastAsia" w:hint="eastAsia"/>
                <w:color w:val="0070C0"/>
                <w:lang w:val="en-US" w:eastAsia="zh-CN"/>
              </w:rPr>
            </w:pPr>
            <w:r w:rsidRPr="00871033">
              <w:rPr>
                <w:rFonts w:eastAsiaTheme="minorEastAsia" w:hint="eastAsia"/>
                <w:highlight w:val="yellow"/>
                <w:lang w:val="en-US" w:eastAsia="zh-CN"/>
              </w:rPr>
              <w:t>A</w:t>
            </w:r>
            <w:r w:rsidRPr="00871033">
              <w:rPr>
                <w:rFonts w:eastAsiaTheme="minorEastAsia"/>
                <w:highlight w:val="yellow"/>
                <w:lang w:val="en-US" w:eastAsia="zh-CN"/>
              </w:rPr>
              <w:t xml:space="preserve">greeable </w:t>
            </w:r>
          </w:p>
        </w:tc>
      </w:tr>
    </w:tbl>
    <w:p w14:paraId="245C824A" w14:textId="77777777" w:rsidR="00B679BB" w:rsidRDefault="00B679BB" w:rsidP="00B679BB">
      <w:pPr>
        <w:rPr>
          <w:lang w:eastAsia="zh-CN"/>
        </w:rPr>
      </w:pPr>
    </w:p>
    <w:p w14:paraId="22CA4BA2" w14:textId="77777777" w:rsidR="00ED17C1" w:rsidRPr="003418CB" w:rsidRDefault="00ED17C1" w:rsidP="003314A4">
      <w:pPr>
        <w:rPr>
          <w:rFonts w:hint="eastAsia"/>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D461AD" w:rsidP="002B1BD8">
            <w:pPr>
              <w:spacing w:after="0"/>
              <w:jc w:val="both"/>
              <w:rPr>
                <w:rFonts w:ascii="Arial" w:hAnsi="Arial" w:cs="Arial"/>
                <w:b/>
                <w:bCs/>
                <w:color w:val="0000FF"/>
                <w:sz w:val="16"/>
                <w:szCs w:val="16"/>
                <w:u w:val="single"/>
                <w:lang w:val="en-US" w:eastAsia="zh-CN"/>
              </w:rPr>
            </w:pPr>
            <w:hyperlink r:id="rId98"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D461AD" w:rsidP="002B1BD8">
            <w:pPr>
              <w:spacing w:after="0"/>
              <w:rPr>
                <w:rFonts w:ascii="Arial" w:hAnsi="Arial" w:cs="Arial"/>
                <w:b/>
                <w:bCs/>
                <w:color w:val="0000FF"/>
                <w:sz w:val="16"/>
                <w:szCs w:val="16"/>
                <w:u w:val="single"/>
              </w:rPr>
            </w:pPr>
            <w:hyperlink r:id="rId99"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D461AD" w:rsidP="002B1BD8">
            <w:pPr>
              <w:spacing w:after="0"/>
              <w:rPr>
                <w:rFonts w:ascii="Arial" w:hAnsi="Arial" w:cs="Arial"/>
                <w:b/>
                <w:bCs/>
                <w:color w:val="0000FF"/>
                <w:sz w:val="16"/>
                <w:szCs w:val="16"/>
                <w:u w:val="single"/>
              </w:rPr>
            </w:pPr>
            <w:hyperlink r:id="rId100"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D461AD" w:rsidP="002B1BD8">
            <w:pPr>
              <w:spacing w:after="0"/>
              <w:rPr>
                <w:rStyle w:val="ac"/>
                <w:rFonts w:ascii="Arial" w:hAnsi="Arial" w:cs="Arial"/>
                <w:b/>
                <w:bCs/>
                <w:sz w:val="16"/>
                <w:szCs w:val="16"/>
              </w:rPr>
            </w:pPr>
            <w:hyperlink r:id="rId101"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D461AD" w:rsidP="002B1BD8">
            <w:pPr>
              <w:spacing w:after="0"/>
              <w:rPr>
                <w:rStyle w:val="ac"/>
                <w:rFonts w:ascii="Arial" w:hAnsi="Arial" w:cs="Arial"/>
                <w:b/>
                <w:bCs/>
                <w:sz w:val="16"/>
                <w:szCs w:val="16"/>
              </w:rPr>
            </w:pPr>
            <w:hyperlink r:id="rId102"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D461AD" w:rsidP="002B1BD8">
            <w:pPr>
              <w:spacing w:after="0"/>
              <w:rPr>
                <w:rStyle w:val="ac"/>
                <w:rFonts w:ascii="Arial" w:hAnsi="Arial" w:cs="Arial"/>
                <w:b/>
                <w:bCs/>
                <w:sz w:val="16"/>
                <w:szCs w:val="16"/>
              </w:rPr>
            </w:pPr>
            <w:hyperlink r:id="rId103"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165763">
        <w:rPr>
          <w:rFonts w:eastAsia="宋体"/>
          <w:szCs w:val="24"/>
          <w:lang w:eastAsia="zh-CN"/>
        </w:rPr>
        <w:t>, CTC</w:t>
      </w:r>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0503F2">
        <w:rPr>
          <w:rFonts w:eastAsia="宋体"/>
          <w:szCs w:val="24"/>
          <w:lang w:eastAsia="zh-CN"/>
        </w:rPr>
        <w:t>, Nokia</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503F2">
        <w:rPr>
          <w:rFonts w:eastAsia="宋体"/>
          <w:szCs w:val="24"/>
          <w:lang w:eastAsia="zh-CN"/>
        </w:rPr>
        <w:t>, Nokia</w:t>
      </w:r>
      <w:r w:rsidR="00165763">
        <w:rPr>
          <w:rFonts w:eastAsia="宋体"/>
          <w:szCs w:val="24"/>
          <w:lang w:eastAsia="zh-CN"/>
        </w:rPr>
        <w:t>, CTC</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lastRenderedPageBreak/>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 xml:space="preserve">Nokia, Nokia </w:t>
            </w:r>
            <w:r>
              <w:rPr>
                <w:rFonts w:eastAsiaTheme="minorEastAsia"/>
                <w:lang w:val="en-US" w:eastAsia="zh-CN"/>
              </w:rPr>
              <w:lastRenderedPageBreak/>
              <w:t>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lastRenderedPageBreak/>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w:t>
            </w:r>
            <w:r w:rsidRPr="000C5B3A">
              <w:rPr>
                <w:rFonts w:eastAsiaTheme="minorEastAsia"/>
                <w:lang w:val="en-US" w:eastAsia="zh-CN"/>
              </w:rPr>
              <w:lastRenderedPageBreak/>
              <w:t>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lastRenderedPageBreak/>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lastRenderedPageBreak/>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e"/>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7606BC1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1: Yes (Huawei, Intel</w:t>
      </w:r>
      <w:r>
        <w:rPr>
          <w:rFonts w:eastAsia="宋体"/>
          <w:szCs w:val="24"/>
          <w:lang w:eastAsia="zh-CN"/>
        </w:rPr>
        <w:t>, CTC</w:t>
      </w:r>
      <w:r w:rsidRPr="00A90F57">
        <w:rPr>
          <w:rFonts w:eastAsia="宋体"/>
          <w:szCs w:val="24"/>
          <w:lang w:eastAsia="zh-CN"/>
        </w:rPr>
        <w:t>)</w:t>
      </w:r>
    </w:p>
    <w:p w14:paraId="7B6B43A1"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2: No (Nokia, Samsung, Ericsson</w:t>
      </w:r>
      <w:r>
        <w:rPr>
          <w:rFonts w:eastAsia="宋体"/>
          <w:szCs w:val="24"/>
          <w:lang w:eastAsia="zh-CN"/>
        </w:rPr>
        <w:t>, Nokia</w:t>
      </w:r>
      <w:r w:rsidRPr="00A90F57">
        <w:rPr>
          <w:rFonts w:eastAsia="宋体"/>
          <w:szCs w:val="24"/>
          <w:lang w:eastAsia="zh-CN"/>
        </w:rPr>
        <w:t>)</w:t>
      </w:r>
    </w:p>
    <w:p w14:paraId="5D0E6003"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0B863BE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529D38B7" w14:textId="77777777" w:rsidR="00B311D5" w:rsidRDefault="00B311D5"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676"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677"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0E3B135D" w:rsidR="00B311D5" w:rsidRPr="00BE6EE7" w:rsidRDefault="008A5647" w:rsidP="00DA7D0E">
            <w:pPr>
              <w:spacing w:after="120"/>
              <w:rPr>
                <w:rFonts w:eastAsiaTheme="minorEastAsia"/>
                <w:lang w:val="en-US" w:eastAsia="zh-CN"/>
              </w:rPr>
            </w:pPr>
            <w:ins w:id="678" w:author="Thomas Chapman" w:date="2020-11-10T16:39:00Z">
              <w:r>
                <w:rPr>
                  <w:rFonts w:eastAsiaTheme="minorEastAsia"/>
                  <w:lang w:val="en-US" w:eastAsia="zh-CN"/>
                </w:rPr>
                <w:t>Ericsson</w:t>
              </w:r>
            </w:ins>
          </w:p>
        </w:tc>
        <w:tc>
          <w:tcPr>
            <w:tcW w:w="8292" w:type="dxa"/>
          </w:tcPr>
          <w:p w14:paraId="724F0DF2" w14:textId="3ACD010E" w:rsidR="00B311D5" w:rsidRPr="00BE6EE7" w:rsidRDefault="008A5647" w:rsidP="00DA7D0E">
            <w:pPr>
              <w:spacing w:after="120"/>
              <w:rPr>
                <w:rFonts w:eastAsiaTheme="minorEastAsia"/>
                <w:lang w:val="en-US" w:eastAsia="zh-CN"/>
              </w:rPr>
            </w:pPr>
            <w:ins w:id="679" w:author="Thomas Chapman" w:date="2020-11-10T16:39:00Z">
              <w:r>
                <w:rPr>
                  <w:rFonts w:eastAsiaTheme="minorEastAsia"/>
                  <w:lang w:val="en-US" w:eastAsia="zh-CN"/>
                </w:rPr>
                <w:t>Follow GTW.</w:t>
              </w:r>
            </w:ins>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lastRenderedPageBreak/>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0C649D59" w:rsidR="00B311D5" w:rsidRPr="003006CE" w:rsidRDefault="00F257A0" w:rsidP="00DA7D0E">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w:t>
            </w: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BDA4A" w14:textId="77777777" w:rsidR="003A394C" w:rsidRDefault="003A394C" w:rsidP="003314A4">
      <w:pPr>
        <w:spacing w:after="0"/>
      </w:pPr>
      <w:r>
        <w:separator/>
      </w:r>
    </w:p>
  </w:endnote>
  <w:endnote w:type="continuationSeparator" w:id="0">
    <w:p w14:paraId="4F6EED58" w14:textId="77777777" w:rsidR="003A394C" w:rsidRDefault="003A394C"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Nokia Pure Text Light">
    <w:altName w:val="Arial Unicode MS"/>
    <w:charset w:val="00"/>
    <w:family w:val="swiss"/>
    <w:pitch w:val="variable"/>
    <w:sig w:usb0="00000001"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8FAED" w14:textId="77777777" w:rsidR="003A394C" w:rsidRDefault="003A394C" w:rsidP="003314A4">
      <w:pPr>
        <w:spacing w:after="0"/>
      </w:pPr>
      <w:r>
        <w:separator/>
      </w:r>
    </w:p>
  </w:footnote>
  <w:footnote w:type="continuationSeparator" w:id="0">
    <w:p w14:paraId="32A3924A" w14:textId="77777777" w:rsidR="003A394C" w:rsidRDefault="003A394C"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D2408F"/>
    <w:multiLevelType w:val="hybridMultilevel"/>
    <w:tmpl w:val="3DEACB80"/>
    <w:lvl w:ilvl="0" w:tplc="1B7E2A32">
      <w:numFmt w:val="bullet"/>
      <w:lvlText w:val="–"/>
      <w:lvlJc w:val="left"/>
      <w:pPr>
        <w:ind w:left="420" w:hanging="420"/>
      </w:pPr>
      <w:rPr>
        <w:rFonts w:ascii="Arial" w:hAnsi="Arial" w:hint="default"/>
      </w:rPr>
    </w:lvl>
    <w:lvl w:ilvl="1" w:tplc="6CBA9984">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5"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7" w15:restartNumberingAfterBreak="0">
    <w:nsid w:val="12533F41"/>
    <w:multiLevelType w:val="hybridMultilevel"/>
    <w:tmpl w:val="C0284A80"/>
    <w:lvl w:ilvl="0" w:tplc="2F62250C">
      <w:start w:val="1"/>
      <w:numFmt w:val="bullet"/>
      <w:lvlText w:val="̶"/>
      <w:lvlJc w:val="left"/>
      <w:pPr>
        <w:tabs>
          <w:tab w:val="num" w:pos="360"/>
        </w:tabs>
        <w:ind w:left="360" w:hanging="360"/>
      </w:pPr>
      <w:rPr>
        <w:rFonts w:ascii="Calibri" w:hAnsi="Calibri" w:hint="default"/>
      </w:rPr>
    </w:lvl>
    <w:lvl w:ilvl="1" w:tplc="6CBA9984">
      <w:start w:val="1"/>
      <w:numFmt w:val="bullet"/>
      <w:lvlText w:val="•"/>
      <w:lvlJc w:val="left"/>
      <w:pPr>
        <w:tabs>
          <w:tab w:val="num" w:pos="1080"/>
        </w:tabs>
        <w:ind w:left="1080" w:hanging="360"/>
      </w:pPr>
      <w:rPr>
        <w:rFonts w:ascii="Arial" w:hAnsi="Arial" w:hint="default"/>
      </w:rPr>
    </w:lvl>
    <w:lvl w:ilvl="2" w:tplc="27148B18">
      <w:numFmt w:val="bullet"/>
      <w:lvlText w:val="•"/>
      <w:lvlJc w:val="left"/>
      <w:pPr>
        <w:tabs>
          <w:tab w:val="num" w:pos="1800"/>
        </w:tabs>
        <w:ind w:left="1800" w:hanging="360"/>
      </w:pPr>
      <w:rPr>
        <w:rFonts w:ascii="Arial" w:hAnsi="Arial" w:hint="default"/>
      </w:rPr>
    </w:lvl>
    <w:lvl w:ilvl="3" w:tplc="C23C195A" w:tentative="1">
      <w:start w:val="1"/>
      <w:numFmt w:val="bullet"/>
      <w:lvlText w:val="̶"/>
      <w:lvlJc w:val="left"/>
      <w:pPr>
        <w:tabs>
          <w:tab w:val="num" w:pos="2520"/>
        </w:tabs>
        <w:ind w:left="2520" w:hanging="360"/>
      </w:pPr>
      <w:rPr>
        <w:rFonts w:ascii="Calibri" w:hAnsi="Calibri" w:hint="default"/>
      </w:rPr>
    </w:lvl>
    <w:lvl w:ilvl="4" w:tplc="D27C9452" w:tentative="1">
      <w:start w:val="1"/>
      <w:numFmt w:val="bullet"/>
      <w:lvlText w:val="̶"/>
      <w:lvlJc w:val="left"/>
      <w:pPr>
        <w:tabs>
          <w:tab w:val="num" w:pos="3240"/>
        </w:tabs>
        <w:ind w:left="3240" w:hanging="360"/>
      </w:pPr>
      <w:rPr>
        <w:rFonts w:ascii="Calibri" w:hAnsi="Calibri" w:hint="default"/>
      </w:rPr>
    </w:lvl>
    <w:lvl w:ilvl="5" w:tplc="AAB8D1BE" w:tentative="1">
      <w:start w:val="1"/>
      <w:numFmt w:val="bullet"/>
      <w:lvlText w:val="̶"/>
      <w:lvlJc w:val="left"/>
      <w:pPr>
        <w:tabs>
          <w:tab w:val="num" w:pos="3960"/>
        </w:tabs>
        <w:ind w:left="3960" w:hanging="360"/>
      </w:pPr>
      <w:rPr>
        <w:rFonts w:ascii="Calibri" w:hAnsi="Calibri" w:hint="default"/>
      </w:rPr>
    </w:lvl>
    <w:lvl w:ilvl="6" w:tplc="E6862CC2" w:tentative="1">
      <w:start w:val="1"/>
      <w:numFmt w:val="bullet"/>
      <w:lvlText w:val="̶"/>
      <w:lvlJc w:val="left"/>
      <w:pPr>
        <w:tabs>
          <w:tab w:val="num" w:pos="4680"/>
        </w:tabs>
        <w:ind w:left="4680" w:hanging="360"/>
      </w:pPr>
      <w:rPr>
        <w:rFonts w:ascii="Calibri" w:hAnsi="Calibri" w:hint="default"/>
      </w:rPr>
    </w:lvl>
    <w:lvl w:ilvl="7" w:tplc="5D260DD8" w:tentative="1">
      <w:start w:val="1"/>
      <w:numFmt w:val="bullet"/>
      <w:lvlText w:val="̶"/>
      <w:lvlJc w:val="left"/>
      <w:pPr>
        <w:tabs>
          <w:tab w:val="num" w:pos="5400"/>
        </w:tabs>
        <w:ind w:left="5400" w:hanging="360"/>
      </w:pPr>
      <w:rPr>
        <w:rFonts w:ascii="Calibri" w:hAnsi="Calibri" w:hint="default"/>
      </w:rPr>
    </w:lvl>
    <w:lvl w:ilvl="8" w:tplc="620AB64E" w:tentative="1">
      <w:start w:val="1"/>
      <w:numFmt w:val="bullet"/>
      <w:lvlText w:val="̶"/>
      <w:lvlJc w:val="left"/>
      <w:pPr>
        <w:tabs>
          <w:tab w:val="num" w:pos="6120"/>
        </w:tabs>
        <w:ind w:left="6120" w:hanging="360"/>
      </w:pPr>
      <w:rPr>
        <w:rFonts w:ascii="Calibri" w:hAnsi="Calibri" w:hint="default"/>
      </w:rPr>
    </w:lvl>
  </w:abstractNum>
  <w:abstractNum w:abstractNumId="8"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1" w15:restartNumberingAfterBreak="0">
    <w:nsid w:val="1F9257A8"/>
    <w:multiLevelType w:val="hybridMultilevel"/>
    <w:tmpl w:val="1D2EE69C"/>
    <w:lvl w:ilvl="0" w:tplc="1B7E2A3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6CBA9984">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525B4F"/>
    <w:multiLevelType w:val="hybridMultilevel"/>
    <w:tmpl w:val="D764DA4E"/>
    <w:lvl w:ilvl="0" w:tplc="A7ACF87A">
      <w:start w:val="1"/>
      <w:numFmt w:val="bullet"/>
      <w:lvlText w:val="̶"/>
      <w:lvlJc w:val="left"/>
      <w:pPr>
        <w:tabs>
          <w:tab w:val="num" w:pos="360"/>
        </w:tabs>
        <w:ind w:left="360" w:hanging="360"/>
      </w:pPr>
      <w:rPr>
        <w:rFonts w:ascii="Calibri" w:hAnsi="Calibri" w:hint="default"/>
      </w:rPr>
    </w:lvl>
    <w:lvl w:ilvl="1" w:tplc="6CBA9984">
      <w:start w:val="1"/>
      <w:numFmt w:val="bullet"/>
      <w:lvlText w:val="•"/>
      <w:lvlJc w:val="left"/>
      <w:pPr>
        <w:tabs>
          <w:tab w:val="num" w:pos="1080"/>
        </w:tabs>
        <w:ind w:left="1080" w:hanging="360"/>
      </w:pPr>
      <w:rPr>
        <w:rFonts w:ascii="Arial" w:hAnsi="Arial" w:hint="default"/>
      </w:rPr>
    </w:lvl>
    <w:lvl w:ilvl="2" w:tplc="0C36E56C">
      <w:numFmt w:val="bullet"/>
      <w:lvlText w:val="•"/>
      <w:lvlJc w:val="left"/>
      <w:pPr>
        <w:tabs>
          <w:tab w:val="num" w:pos="1800"/>
        </w:tabs>
        <w:ind w:left="1800" w:hanging="360"/>
      </w:pPr>
      <w:rPr>
        <w:rFonts w:ascii="Arial" w:hAnsi="Arial" w:hint="default"/>
      </w:rPr>
    </w:lvl>
    <w:lvl w:ilvl="3" w:tplc="1272102E" w:tentative="1">
      <w:start w:val="1"/>
      <w:numFmt w:val="bullet"/>
      <w:lvlText w:val="̶"/>
      <w:lvlJc w:val="left"/>
      <w:pPr>
        <w:tabs>
          <w:tab w:val="num" w:pos="2520"/>
        </w:tabs>
        <w:ind w:left="2520" w:hanging="360"/>
      </w:pPr>
      <w:rPr>
        <w:rFonts w:ascii="Calibri" w:hAnsi="Calibri" w:hint="default"/>
      </w:rPr>
    </w:lvl>
    <w:lvl w:ilvl="4" w:tplc="24E6D93A" w:tentative="1">
      <w:start w:val="1"/>
      <w:numFmt w:val="bullet"/>
      <w:lvlText w:val="̶"/>
      <w:lvlJc w:val="left"/>
      <w:pPr>
        <w:tabs>
          <w:tab w:val="num" w:pos="3240"/>
        </w:tabs>
        <w:ind w:left="3240" w:hanging="360"/>
      </w:pPr>
      <w:rPr>
        <w:rFonts w:ascii="Calibri" w:hAnsi="Calibri" w:hint="default"/>
      </w:rPr>
    </w:lvl>
    <w:lvl w:ilvl="5" w:tplc="2A0EE2BC" w:tentative="1">
      <w:start w:val="1"/>
      <w:numFmt w:val="bullet"/>
      <w:lvlText w:val="̶"/>
      <w:lvlJc w:val="left"/>
      <w:pPr>
        <w:tabs>
          <w:tab w:val="num" w:pos="3960"/>
        </w:tabs>
        <w:ind w:left="3960" w:hanging="360"/>
      </w:pPr>
      <w:rPr>
        <w:rFonts w:ascii="Calibri" w:hAnsi="Calibri" w:hint="default"/>
      </w:rPr>
    </w:lvl>
    <w:lvl w:ilvl="6" w:tplc="F1B65898" w:tentative="1">
      <w:start w:val="1"/>
      <w:numFmt w:val="bullet"/>
      <w:lvlText w:val="̶"/>
      <w:lvlJc w:val="left"/>
      <w:pPr>
        <w:tabs>
          <w:tab w:val="num" w:pos="4680"/>
        </w:tabs>
        <w:ind w:left="4680" w:hanging="360"/>
      </w:pPr>
      <w:rPr>
        <w:rFonts w:ascii="Calibri" w:hAnsi="Calibri" w:hint="default"/>
      </w:rPr>
    </w:lvl>
    <w:lvl w:ilvl="7" w:tplc="3AEA7A7E" w:tentative="1">
      <w:start w:val="1"/>
      <w:numFmt w:val="bullet"/>
      <w:lvlText w:val="̶"/>
      <w:lvlJc w:val="left"/>
      <w:pPr>
        <w:tabs>
          <w:tab w:val="num" w:pos="5400"/>
        </w:tabs>
        <w:ind w:left="5400" w:hanging="360"/>
      </w:pPr>
      <w:rPr>
        <w:rFonts w:ascii="Calibri" w:hAnsi="Calibri" w:hint="default"/>
      </w:rPr>
    </w:lvl>
    <w:lvl w:ilvl="8" w:tplc="9F3C38D6" w:tentative="1">
      <w:start w:val="1"/>
      <w:numFmt w:val="bullet"/>
      <w:lvlText w:val="̶"/>
      <w:lvlJc w:val="left"/>
      <w:pPr>
        <w:tabs>
          <w:tab w:val="num" w:pos="6120"/>
        </w:tabs>
        <w:ind w:left="6120" w:hanging="360"/>
      </w:pPr>
      <w:rPr>
        <w:rFonts w:ascii="Calibri" w:hAnsi="Calibri" w:hint="default"/>
      </w:rPr>
    </w:lvl>
  </w:abstractNum>
  <w:abstractNum w:abstractNumId="15"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4559F0"/>
    <w:multiLevelType w:val="hybridMultilevel"/>
    <w:tmpl w:val="19E01200"/>
    <w:lvl w:ilvl="0" w:tplc="0936B344">
      <w:start w:val="1"/>
      <w:numFmt w:val="bullet"/>
      <w:lvlText w:val="•"/>
      <w:lvlJc w:val="left"/>
      <w:pPr>
        <w:tabs>
          <w:tab w:val="num" w:pos="720"/>
        </w:tabs>
        <w:ind w:left="720" w:hanging="360"/>
      </w:pPr>
      <w:rPr>
        <w:rFonts w:ascii="Arial" w:hAnsi="Arial" w:hint="default"/>
      </w:rPr>
    </w:lvl>
    <w:lvl w:ilvl="1" w:tplc="B2308A98">
      <w:start w:val="1"/>
      <w:numFmt w:val="bullet"/>
      <w:lvlText w:val="•"/>
      <w:lvlJc w:val="left"/>
      <w:pPr>
        <w:tabs>
          <w:tab w:val="num" w:pos="1440"/>
        </w:tabs>
        <w:ind w:left="1440" w:hanging="360"/>
      </w:pPr>
      <w:rPr>
        <w:rFonts w:ascii="Arial" w:hAnsi="Arial" w:hint="default"/>
      </w:rPr>
    </w:lvl>
    <w:lvl w:ilvl="2" w:tplc="62A6DAA8" w:tentative="1">
      <w:start w:val="1"/>
      <w:numFmt w:val="bullet"/>
      <w:lvlText w:val="•"/>
      <w:lvlJc w:val="left"/>
      <w:pPr>
        <w:tabs>
          <w:tab w:val="num" w:pos="2160"/>
        </w:tabs>
        <w:ind w:left="2160" w:hanging="360"/>
      </w:pPr>
      <w:rPr>
        <w:rFonts w:ascii="Arial" w:hAnsi="Arial" w:hint="default"/>
      </w:rPr>
    </w:lvl>
    <w:lvl w:ilvl="3" w:tplc="01488368">
      <w:start w:val="1"/>
      <w:numFmt w:val="bullet"/>
      <w:lvlText w:val="•"/>
      <w:lvlJc w:val="left"/>
      <w:pPr>
        <w:tabs>
          <w:tab w:val="num" w:pos="2880"/>
        </w:tabs>
        <w:ind w:left="2880" w:hanging="360"/>
      </w:pPr>
      <w:rPr>
        <w:rFonts w:ascii="Arial" w:hAnsi="Arial" w:hint="default"/>
      </w:rPr>
    </w:lvl>
    <w:lvl w:ilvl="4" w:tplc="AA00431E" w:tentative="1">
      <w:start w:val="1"/>
      <w:numFmt w:val="bullet"/>
      <w:lvlText w:val="•"/>
      <w:lvlJc w:val="left"/>
      <w:pPr>
        <w:tabs>
          <w:tab w:val="num" w:pos="3600"/>
        </w:tabs>
        <w:ind w:left="3600" w:hanging="360"/>
      </w:pPr>
      <w:rPr>
        <w:rFonts w:ascii="Arial" w:hAnsi="Arial" w:hint="default"/>
      </w:rPr>
    </w:lvl>
    <w:lvl w:ilvl="5" w:tplc="4DF4F90E" w:tentative="1">
      <w:start w:val="1"/>
      <w:numFmt w:val="bullet"/>
      <w:lvlText w:val="•"/>
      <w:lvlJc w:val="left"/>
      <w:pPr>
        <w:tabs>
          <w:tab w:val="num" w:pos="4320"/>
        </w:tabs>
        <w:ind w:left="4320" w:hanging="360"/>
      </w:pPr>
      <w:rPr>
        <w:rFonts w:ascii="Arial" w:hAnsi="Arial" w:hint="default"/>
      </w:rPr>
    </w:lvl>
    <w:lvl w:ilvl="6" w:tplc="21DC7620" w:tentative="1">
      <w:start w:val="1"/>
      <w:numFmt w:val="bullet"/>
      <w:lvlText w:val="•"/>
      <w:lvlJc w:val="left"/>
      <w:pPr>
        <w:tabs>
          <w:tab w:val="num" w:pos="5040"/>
        </w:tabs>
        <w:ind w:left="5040" w:hanging="360"/>
      </w:pPr>
      <w:rPr>
        <w:rFonts w:ascii="Arial" w:hAnsi="Arial" w:hint="default"/>
      </w:rPr>
    </w:lvl>
    <w:lvl w:ilvl="7" w:tplc="187C9D76" w:tentative="1">
      <w:start w:val="1"/>
      <w:numFmt w:val="bullet"/>
      <w:lvlText w:val="•"/>
      <w:lvlJc w:val="left"/>
      <w:pPr>
        <w:tabs>
          <w:tab w:val="num" w:pos="5760"/>
        </w:tabs>
        <w:ind w:left="5760" w:hanging="360"/>
      </w:pPr>
      <w:rPr>
        <w:rFonts w:ascii="Arial" w:hAnsi="Arial" w:hint="default"/>
      </w:rPr>
    </w:lvl>
    <w:lvl w:ilvl="8" w:tplc="50ECEF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8"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9"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B2830F2"/>
    <w:multiLevelType w:val="hybridMultilevel"/>
    <w:tmpl w:val="BDE21810"/>
    <w:lvl w:ilvl="0" w:tplc="1B7E2A3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2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4E416996"/>
    <w:multiLevelType w:val="hybridMultilevel"/>
    <w:tmpl w:val="C48EF7A0"/>
    <w:lvl w:ilvl="0" w:tplc="1B7E2A32">
      <w:numFmt w:val="bullet"/>
      <w:lvlText w:val="–"/>
      <w:lvlJc w:val="left"/>
      <w:pPr>
        <w:ind w:left="1020" w:hanging="420"/>
      </w:pPr>
      <w:rPr>
        <w:rFonts w:ascii="Arial" w:hAnsi="Arial"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8"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3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7"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A77C99"/>
    <w:multiLevelType w:val="hybridMultilevel"/>
    <w:tmpl w:val="8C2AC73C"/>
    <w:lvl w:ilvl="0" w:tplc="C09EEC10">
      <w:start w:val="1"/>
      <w:numFmt w:val="bullet"/>
      <w:lvlText w:val="•"/>
      <w:lvlJc w:val="left"/>
      <w:pPr>
        <w:tabs>
          <w:tab w:val="num" w:pos="360"/>
        </w:tabs>
        <w:ind w:left="360" w:hanging="360"/>
      </w:pPr>
      <w:rPr>
        <w:rFonts w:ascii="Arial" w:hAnsi="Arial" w:hint="default"/>
      </w:rPr>
    </w:lvl>
    <w:lvl w:ilvl="1" w:tplc="A726E25E">
      <w:numFmt w:val="bullet"/>
      <w:lvlText w:val="–"/>
      <w:lvlJc w:val="left"/>
      <w:pPr>
        <w:tabs>
          <w:tab w:val="num" w:pos="1080"/>
        </w:tabs>
        <w:ind w:left="1080" w:hanging="360"/>
      </w:pPr>
      <w:rPr>
        <w:rFonts w:ascii="Arial" w:hAnsi="Arial" w:hint="default"/>
      </w:rPr>
    </w:lvl>
    <w:lvl w:ilvl="2" w:tplc="E54416F0" w:tentative="1">
      <w:start w:val="1"/>
      <w:numFmt w:val="bullet"/>
      <w:lvlText w:val="•"/>
      <w:lvlJc w:val="left"/>
      <w:pPr>
        <w:tabs>
          <w:tab w:val="num" w:pos="1800"/>
        </w:tabs>
        <w:ind w:left="1800" w:hanging="360"/>
      </w:pPr>
      <w:rPr>
        <w:rFonts w:ascii="Arial" w:hAnsi="Arial" w:hint="default"/>
      </w:rPr>
    </w:lvl>
    <w:lvl w:ilvl="3" w:tplc="368ABADE" w:tentative="1">
      <w:start w:val="1"/>
      <w:numFmt w:val="bullet"/>
      <w:lvlText w:val="•"/>
      <w:lvlJc w:val="left"/>
      <w:pPr>
        <w:tabs>
          <w:tab w:val="num" w:pos="2520"/>
        </w:tabs>
        <w:ind w:left="2520" w:hanging="360"/>
      </w:pPr>
      <w:rPr>
        <w:rFonts w:ascii="Arial" w:hAnsi="Arial" w:hint="default"/>
      </w:rPr>
    </w:lvl>
    <w:lvl w:ilvl="4" w:tplc="5238AC2C" w:tentative="1">
      <w:start w:val="1"/>
      <w:numFmt w:val="bullet"/>
      <w:lvlText w:val="•"/>
      <w:lvlJc w:val="left"/>
      <w:pPr>
        <w:tabs>
          <w:tab w:val="num" w:pos="3240"/>
        </w:tabs>
        <w:ind w:left="3240" w:hanging="360"/>
      </w:pPr>
      <w:rPr>
        <w:rFonts w:ascii="Arial" w:hAnsi="Arial" w:hint="default"/>
      </w:rPr>
    </w:lvl>
    <w:lvl w:ilvl="5" w:tplc="A60E148C" w:tentative="1">
      <w:start w:val="1"/>
      <w:numFmt w:val="bullet"/>
      <w:lvlText w:val="•"/>
      <w:lvlJc w:val="left"/>
      <w:pPr>
        <w:tabs>
          <w:tab w:val="num" w:pos="3960"/>
        </w:tabs>
        <w:ind w:left="3960" w:hanging="360"/>
      </w:pPr>
      <w:rPr>
        <w:rFonts w:ascii="Arial" w:hAnsi="Arial" w:hint="default"/>
      </w:rPr>
    </w:lvl>
    <w:lvl w:ilvl="6" w:tplc="C2828A36" w:tentative="1">
      <w:start w:val="1"/>
      <w:numFmt w:val="bullet"/>
      <w:lvlText w:val="•"/>
      <w:lvlJc w:val="left"/>
      <w:pPr>
        <w:tabs>
          <w:tab w:val="num" w:pos="4680"/>
        </w:tabs>
        <w:ind w:left="4680" w:hanging="360"/>
      </w:pPr>
      <w:rPr>
        <w:rFonts w:ascii="Arial" w:hAnsi="Arial" w:hint="default"/>
      </w:rPr>
    </w:lvl>
    <w:lvl w:ilvl="7" w:tplc="E2B27E46" w:tentative="1">
      <w:start w:val="1"/>
      <w:numFmt w:val="bullet"/>
      <w:lvlText w:val="•"/>
      <w:lvlJc w:val="left"/>
      <w:pPr>
        <w:tabs>
          <w:tab w:val="num" w:pos="5400"/>
        </w:tabs>
        <w:ind w:left="5400" w:hanging="360"/>
      </w:pPr>
      <w:rPr>
        <w:rFonts w:ascii="Arial" w:hAnsi="Arial" w:hint="default"/>
      </w:rPr>
    </w:lvl>
    <w:lvl w:ilvl="8" w:tplc="D79C1554"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41" w15:restartNumberingAfterBreak="0">
    <w:nsid w:val="7DFC0C64"/>
    <w:multiLevelType w:val="hybridMultilevel"/>
    <w:tmpl w:val="9608416A"/>
    <w:lvl w:ilvl="0" w:tplc="1B7E2A3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31"/>
  </w:num>
  <w:num w:numId="2">
    <w:abstractNumId w:val="20"/>
  </w:num>
  <w:num w:numId="3">
    <w:abstractNumId w:val="25"/>
  </w:num>
  <w:num w:numId="4">
    <w:abstractNumId w:val="26"/>
  </w:num>
  <w:num w:numId="5">
    <w:abstractNumId w:val="29"/>
  </w:num>
  <w:num w:numId="6">
    <w:abstractNumId w:val="33"/>
  </w:num>
  <w:num w:numId="7">
    <w:abstractNumId w:val="42"/>
  </w:num>
  <w:num w:numId="8">
    <w:abstractNumId w:val="18"/>
  </w:num>
  <w:num w:numId="9">
    <w:abstractNumId w:val="6"/>
  </w:num>
  <w:num w:numId="10">
    <w:abstractNumId w:val="38"/>
  </w:num>
  <w:num w:numId="11">
    <w:abstractNumId w:val="28"/>
  </w:num>
  <w:num w:numId="12">
    <w:abstractNumId w:val="3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0"/>
  </w:num>
  <w:num w:numId="17">
    <w:abstractNumId w:val="12"/>
  </w:num>
  <w:num w:numId="18">
    <w:abstractNumId w:val="1"/>
  </w:num>
  <w:num w:numId="19">
    <w:abstractNumId w:val="24"/>
  </w:num>
  <w:num w:numId="20">
    <w:abstractNumId w:val="4"/>
  </w:num>
  <w:num w:numId="21">
    <w:abstractNumId w:val="30"/>
  </w:num>
  <w:num w:numId="22">
    <w:abstractNumId w:val="25"/>
    <w:lvlOverride w:ilvl="0">
      <w:startOverride w:val="1"/>
    </w:lvlOverride>
  </w:num>
  <w:num w:numId="23">
    <w:abstractNumId w:val="26"/>
    <w:lvlOverride w:ilvl="0">
      <w:startOverride w:val="1"/>
    </w:lvlOverride>
  </w:num>
  <w:num w:numId="24">
    <w:abstractNumId w:val="15"/>
  </w:num>
  <w:num w:numId="25">
    <w:abstractNumId w:val="37"/>
  </w:num>
  <w:num w:numId="26">
    <w:abstractNumId w:val="36"/>
  </w:num>
  <w:num w:numId="27">
    <w:abstractNumId w:val="23"/>
  </w:num>
  <w:num w:numId="28">
    <w:abstractNumId w:val="32"/>
  </w:num>
  <w:num w:numId="29">
    <w:abstractNumId w:val="40"/>
  </w:num>
  <w:num w:numId="30">
    <w:abstractNumId w:val="22"/>
  </w:num>
  <w:num w:numId="31">
    <w:abstractNumId w:val="8"/>
  </w:num>
  <w:num w:numId="32">
    <w:abstractNumId w:val="9"/>
  </w:num>
  <w:num w:numId="33">
    <w:abstractNumId w:val="5"/>
  </w:num>
  <w:num w:numId="34">
    <w:abstractNumId w:val="3"/>
  </w:num>
  <w:num w:numId="35">
    <w:abstractNumId w:val="13"/>
  </w:num>
  <w:num w:numId="36">
    <w:abstractNumId w:val="19"/>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6"/>
  </w:num>
  <w:num w:numId="40">
    <w:abstractNumId w:val="41"/>
  </w:num>
  <w:num w:numId="41">
    <w:abstractNumId w:val="27"/>
  </w:num>
  <w:num w:numId="42">
    <w:abstractNumId w:val="7"/>
  </w:num>
  <w:num w:numId="43">
    <w:abstractNumId w:val="14"/>
  </w:num>
  <w:num w:numId="44">
    <w:abstractNumId w:val="2"/>
  </w:num>
  <w:num w:numId="45">
    <w:abstractNumId w:val="21"/>
  </w:num>
  <w:num w:numId="46">
    <w:abstractNumId w:val="11"/>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Intel #97e">
    <w15:presenceInfo w15:providerId="None" w15:userId="Intel #97e"/>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76346"/>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BB9"/>
    <w:rsid w:val="000B5C23"/>
    <w:rsid w:val="000B6EAA"/>
    <w:rsid w:val="000B7872"/>
    <w:rsid w:val="000C15CF"/>
    <w:rsid w:val="000C1EAF"/>
    <w:rsid w:val="000C2F47"/>
    <w:rsid w:val="000C39E2"/>
    <w:rsid w:val="000C4158"/>
    <w:rsid w:val="000C478F"/>
    <w:rsid w:val="000C49B2"/>
    <w:rsid w:val="000C5B3A"/>
    <w:rsid w:val="000C6097"/>
    <w:rsid w:val="000C66C8"/>
    <w:rsid w:val="000C7096"/>
    <w:rsid w:val="000C795F"/>
    <w:rsid w:val="000C7F75"/>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E66B5"/>
    <w:rsid w:val="000F06B9"/>
    <w:rsid w:val="000F0DEE"/>
    <w:rsid w:val="000F6FE5"/>
    <w:rsid w:val="000F7DD6"/>
    <w:rsid w:val="001011C3"/>
    <w:rsid w:val="00101D32"/>
    <w:rsid w:val="00102199"/>
    <w:rsid w:val="00102B2F"/>
    <w:rsid w:val="00102B85"/>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539F"/>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6EA2"/>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978"/>
    <w:rsid w:val="001D0E2A"/>
    <w:rsid w:val="001D20C0"/>
    <w:rsid w:val="001D261C"/>
    <w:rsid w:val="001D3DA6"/>
    <w:rsid w:val="001D4096"/>
    <w:rsid w:val="001D4715"/>
    <w:rsid w:val="001D6246"/>
    <w:rsid w:val="001D6C10"/>
    <w:rsid w:val="001D6D3E"/>
    <w:rsid w:val="001E040B"/>
    <w:rsid w:val="001E3044"/>
    <w:rsid w:val="001E7242"/>
    <w:rsid w:val="001F05F5"/>
    <w:rsid w:val="001F1FCC"/>
    <w:rsid w:val="001F467A"/>
    <w:rsid w:val="001F53E8"/>
    <w:rsid w:val="001F5897"/>
    <w:rsid w:val="001F679E"/>
    <w:rsid w:val="001F6C17"/>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5CBC"/>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A3E"/>
    <w:rsid w:val="00291FE0"/>
    <w:rsid w:val="002920E1"/>
    <w:rsid w:val="00293225"/>
    <w:rsid w:val="0029372A"/>
    <w:rsid w:val="00293821"/>
    <w:rsid w:val="00293A81"/>
    <w:rsid w:val="00293D6B"/>
    <w:rsid w:val="00294AE3"/>
    <w:rsid w:val="00295228"/>
    <w:rsid w:val="002955AF"/>
    <w:rsid w:val="002966DB"/>
    <w:rsid w:val="002969EB"/>
    <w:rsid w:val="002973CA"/>
    <w:rsid w:val="00297C5D"/>
    <w:rsid w:val="002A01AD"/>
    <w:rsid w:val="002A044F"/>
    <w:rsid w:val="002A4679"/>
    <w:rsid w:val="002A4772"/>
    <w:rsid w:val="002A4889"/>
    <w:rsid w:val="002A77B3"/>
    <w:rsid w:val="002B085E"/>
    <w:rsid w:val="002B11AC"/>
    <w:rsid w:val="002B1BD8"/>
    <w:rsid w:val="002B2019"/>
    <w:rsid w:val="002B3318"/>
    <w:rsid w:val="002B3A80"/>
    <w:rsid w:val="002B6477"/>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1813"/>
    <w:rsid w:val="003129EB"/>
    <w:rsid w:val="00313408"/>
    <w:rsid w:val="00313CD7"/>
    <w:rsid w:val="0031509F"/>
    <w:rsid w:val="00315175"/>
    <w:rsid w:val="0031759A"/>
    <w:rsid w:val="0032078A"/>
    <w:rsid w:val="00320B23"/>
    <w:rsid w:val="003210E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4F8"/>
    <w:rsid w:val="003775FB"/>
    <w:rsid w:val="0037761F"/>
    <w:rsid w:val="003777BF"/>
    <w:rsid w:val="00381B98"/>
    <w:rsid w:val="003826A4"/>
    <w:rsid w:val="00382B31"/>
    <w:rsid w:val="00385622"/>
    <w:rsid w:val="00385E55"/>
    <w:rsid w:val="003867C4"/>
    <w:rsid w:val="0038768C"/>
    <w:rsid w:val="00387866"/>
    <w:rsid w:val="00387BDD"/>
    <w:rsid w:val="00390628"/>
    <w:rsid w:val="00391D76"/>
    <w:rsid w:val="00392D19"/>
    <w:rsid w:val="003947F0"/>
    <w:rsid w:val="00397226"/>
    <w:rsid w:val="003A2C4F"/>
    <w:rsid w:val="003A394C"/>
    <w:rsid w:val="003A42F9"/>
    <w:rsid w:val="003A5C34"/>
    <w:rsid w:val="003B09D0"/>
    <w:rsid w:val="003B0AE2"/>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1466"/>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48D8"/>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600F"/>
    <w:rsid w:val="00477B21"/>
    <w:rsid w:val="00481183"/>
    <w:rsid w:val="00482F6A"/>
    <w:rsid w:val="00483D43"/>
    <w:rsid w:val="00483FE5"/>
    <w:rsid w:val="00484352"/>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762"/>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4F7040"/>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4A3F"/>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0F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4CB"/>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32D8"/>
    <w:rsid w:val="0064450E"/>
    <w:rsid w:val="00644C2E"/>
    <w:rsid w:val="00645469"/>
    <w:rsid w:val="00645661"/>
    <w:rsid w:val="00645822"/>
    <w:rsid w:val="00646EC8"/>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070D"/>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39AB"/>
    <w:rsid w:val="006C646A"/>
    <w:rsid w:val="006D04C0"/>
    <w:rsid w:val="006D0E08"/>
    <w:rsid w:val="006D0F8E"/>
    <w:rsid w:val="006D1423"/>
    <w:rsid w:val="006D1651"/>
    <w:rsid w:val="006D22FB"/>
    <w:rsid w:val="006D2588"/>
    <w:rsid w:val="006D2DCF"/>
    <w:rsid w:val="006D348B"/>
    <w:rsid w:val="006D3FE8"/>
    <w:rsid w:val="006D63E6"/>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860"/>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1F96"/>
    <w:rsid w:val="007C44EE"/>
    <w:rsid w:val="007C49A8"/>
    <w:rsid w:val="007C5098"/>
    <w:rsid w:val="007C515D"/>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518B"/>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7AE"/>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5647"/>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159"/>
    <w:rsid w:val="009115FF"/>
    <w:rsid w:val="00911C29"/>
    <w:rsid w:val="00912D8A"/>
    <w:rsid w:val="009136D8"/>
    <w:rsid w:val="009143B9"/>
    <w:rsid w:val="00914B83"/>
    <w:rsid w:val="00915641"/>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A4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61F6"/>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2FAB"/>
    <w:rsid w:val="00A5360F"/>
    <w:rsid w:val="00A5453C"/>
    <w:rsid w:val="00A5457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56AD"/>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D4629"/>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59"/>
    <w:rsid w:val="00B663B8"/>
    <w:rsid w:val="00B679BB"/>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3E66"/>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BF6"/>
    <w:rsid w:val="00CF4E9C"/>
    <w:rsid w:val="00CF5417"/>
    <w:rsid w:val="00CF77A9"/>
    <w:rsid w:val="00CF78B7"/>
    <w:rsid w:val="00CF7EA8"/>
    <w:rsid w:val="00D0236E"/>
    <w:rsid w:val="00D0336A"/>
    <w:rsid w:val="00D03C48"/>
    <w:rsid w:val="00D057BE"/>
    <w:rsid w:val="00D06212"/>
    <w:rsid w:val="00D0716E"/>
    <w:rsid w:val="00D07F51"/>
    <w:rsid w:val="00D1015A"/>
    <w:rsid w:val="00D10F1A"/>
    <w:rsid w:val="00D116F1"/>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1FE6"/>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1AD"/>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39FF"/>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17B"/>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4CC8"/>
    <w:rsid w:val="00DF5544"/>
    <w:rsid w:val="00DF5D6C"/>
    <w:rsid w:val="00DF6039"/>
    <w:rsid w:val="00DF69BE"/>
    <w:rsid w:val="00DF7490"/>
    <w:rsid w:val="00E00259"/>
    <w:rsid w:val="00E00DF8"/>
    <w:rsid w:val="00E02586"/>
    <w:rsid w:val="00E02F26"/>
    <w:rsid w:val="00E07708"/>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2755D"/>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6F6"/>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176AC"/>
    <w:rsid w:val="00F20A96"/>
    <w:rsid w:val="00F233A9"/>
    <w:rsid w:val="00F23919"/>
    <w:rsid w:val="00F241CE"/>
    <w:rsid w:val="00F254DB"/>
    <w:rsid w:val="00F257A0"/>
    <w:rsid w:val="00F25CE8"/>
    <w:rsid w:val="00F263D6"/>
    <w:rsid w:val="00F27328"/>
    <w:rsid w:val="00F27BEB"/>
    <w:rsid w:val="00F30239"/>
    <w:rsid w:val="00F32F07"/>
    <w:rsid w:val="00F331DF"/>
    <w:rsid w:val="00F3554A"/>
    <w:rsid w:val="00F3623F"/>
    <w:rsid w:val="00F427EE"/>
    <w:rsid w:val="00F45107"/>
    <w:rsid w:val="00F45993"/>
    <w:rsid w:val="00F45D54"/>
    <w:rsid w:val="00F46781"/>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2D23"/>
    <w:rsid w:val="00F856E1"/>
    <w:rsid w:val="00F85826"/>
    <w:rsid w:val="00F873D3"/>
    <w:rsid w:val="00F90D25"/>
    <w:rsid w:val="00F9228F"/>
    <w:rsid w:val="00F94ED4"/>
    <w:rsid w:val="00F95017"/>
    <w:rsid w:val="00F96949"/>
    <w:rsid w:val="00F969F0"/>
    <w:rsid w:val="00F975F1"/>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4E00"/>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E5"/>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8071">
      <w:bodyDiv w:val="1"/>
      <w:marLeft w:val="0"/>
      <w:marRight w:val="0"/>
      <w:marTop w:val="0"/>
      <w:marBottom w:val="0"/>
      <w:divBdr>
        <w:top w:val="none" w:sz="0" w:space="0" w:color="auto"/>
        <w:left w:val="none" w:sz="0" w:space="0" w:color="auto"/>
        <w:bottom w:val="none" w:sz="0" w:space="0" w:color="auto"/>
        <w:right w:val="none" w:sz="0" w:space="0" w:color="auto"/>
      </w:divBdr>
    </w:div>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77606244">
      <w:bodyDiv w:val="1"/>
      <w:marLeft w:val="0"/>
      <w:marRight w:val="0"/>
      <w:marTop w:val="0"/>
      <w:marBottom w:val="0"/>
      <w:divBdr>
        <w:top w:val="none" w:sz="0" w:space="0" w:color="auto"/>
        <w:left w:val="none" w:sz="0" w:space="0" w:color="auto"/>
        <w:bottom w:val="none" w:sz="0" w:space="0" w:color="auto"/>
        <w:right w:val="none" w:sz="0" w:space="0" w:color="auto"/>
      </w:divBdr>
      <w:divsChild>
        <w:div w:id="81725234">
          <w:marLeft w:val="1080"/>
          <w:marRight w:val="0"/>
          <w:marTop w:val="100"/>
          <w:marBottom w:val="0"/>
          <w:divBdr>
            <w:top w:val="none" w:sz="0" w:space="0" w:color="auto"/>
            <w:left w:val="none" w:sz="0" w:space="0" w:color="auto"/>
            <w:bottom w:val="none" w:sz="0" w:space="0" w:color="auto"/>
            <w:right w:val="none" w:sz="0" w:space="0" w:color="auto"/>
          </w:divBdr>
        </w:div>
        <w:div w:id="440490184">
          <w:marLeft w:val="1800"/>
          <w:marRight w:val="0"/>
          <w:marTop w:val="100"/>
          <w:marBottom w:val="0"/>
          <w:divBdr>
            <w:top w:val="none" w:sz="0" w:space="0" w:color="auto"/>
            <w:left w:val="none" w:sz="0" w:space="0" w:color="auto"/>
            <w:bottom w:val="none" w:sz="0" w:space="0" w:color="auto"/>
            <w:right w:val="none" w:sz="0" w:space="0" w:color="auto"/>
          </w:divBdr>
        </w:div>
        <w:div w:id="2035034745">
          <w:marLeft w:val="1080"/>
          <w:marRight w:val="0"/>
          <w:marTop w:val="100"/>
          <w:marBottom w:val="0"/>
          <w:divBdr>
            <w:top w:val="none" w:sz="0" w:space="0" w:color="auto"/>
            <w:left w:val="none" w:sz="0" w:space="0" w:color="auto"/>
            <w:bottom w:val="none" w:sz="0" w:space="0" w:color="auto"/>
            <w:right w:val="none" w:sz="0" w:space="0" w:color="auto"/>
          </w:divBdr>
        </w:div>
      </w:divsChild>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11180429">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28421111">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794904128">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3902741">
      <w:bodyDiv w:val="1"/>
      <w:marLeft w:val="0"/>
      <w:marRight w:val="0"/>
      <w:marTop w:val="0"/>
      <w:marBottom w:val="0"/>
      <w:divBdr>
        <w:top w:val="none" w:sz="0" w:space="0" w:color="auto"/>
        <w:left w:val="none" w:sz="0" w:space="0" w:color="auto"/>
        <w:bottom w:val="none" w:sz="0" w:space="0" w:color="auto"/>
        <w:right w:val="none" w:sz="0" w:space="0" w:color="auto"/>
      </w:divBdr>
      <w:divsChild>
        <w:div w:id="930502285">
          <w:marLeft w:val="547"/>
          <w:marRight w:val="0"/>
          <w:marTop w:val="86"/>
          <w:marBottom w:val="0"/>
          <w:divBdr>
            <w:top w:val="none" w:sz="0" w:space="0" w:color="auto"/>
            <w:left w:val="none" w:sz="0" w:space="0" w:color="auto"/>
            <w:bottom w:val="none" w:sz="0" w:space="0" w:color="auto"/>
            <w:right w:val="none" w:sz="0" w:space="0" w:color="auto"/>
          </w:divBdr>
        </w:div>
        <w:div w:id="2036491969">
          <w:marLeft w:val="1166"/>
          <w:marRight w:val="0"/>
          <w:marTop w:val="77"/>
          <w:marBottom w:val="0"/>
          <w:divBdr>
            <w:top w:val="none" w:sz="0" w:space="0" w:color="auto"/>
            <w:left w:val="none" w:sz="0" w:space="0" w:color="auto"/>
            <w:bottom w:val="none" w:sz="0" w:space="0" w:color="auto"/>
            <w:right w:val="none" w:sz="0" w:space="0" w:color="auto"/>
          </w:divBdr>
        </w:div>
        <w:div w:id="1082066004">
          <w:marLeft w:val="1166"/>
          <w:marRight w:val="0"/>
          <w:marTop w:val="77"/>
          <w:marBottom w:val="0"/>
          <w:divBdr>
            <w:top w:val="none" w:sz="0" w:space="0" w:color="auto"/>
            <w:left w:val="none" w:sz="0" w:space="0" w:color="auto"/>
            <w:bottom w:val="none" w:sz="0" w:space="0" w:color="auto"/>
            <w:right w:val="none" w:sz="0" w:space="0" w:color="auto"/>
          </w:divBdr>
        </w:div>
        <w:div w:id="299114693">
          <w:marLeft w:val="547"/>
          <w:marRight w:val="0"/>
          <w:marTop w:val="86"/>
          <w:marBottom w:val="0"/>
          <w:divBdr>
            <w:top w:val="none" w:sz="0" w:space="0" w:color="auto"/>
            <w:left w:val="none" w:sz="0" w:space="0" w:color="auto"/>
            <w:bottom w:val="none" w:sz="0" w:space="0" w:color="auto"/>
            <w:right w:val="none" w:sz="0" w:space="0" w:color="auto"/>
          </w:divBdr>
        </w:div>
        <w:div w:id="205652369">
          <w:marLeft w:val="1166"/>
          <w:marRight w:val="0"/>
          <w:marTop w:val="77"/>
          <w:marBottom w:val="0"/>
          <w:divBdr>
            <w:top w:val="none" w:sz="0" w:space="0" w:color="auto"/>
            <w:left w:val="none" w:sz="0" w:space="0" w:color="auto"/>
            <w:bottom w:val="none" w:sz="0" w:space="0" w:color="auto"/>
            <w:right w:val="none" w:sz="0" w:space="0" w:color="auto"/>
          </w:divBdr>
        </w:div>
        <w:div w:id="290482580">
          <w:marLeft w:val="1166"/>
          <w:marRight w:val="0"/>
          <w:marTop w:val="77"/>
          <w:marBottom w:val="0"/>
          <w:divBdr>
            <w:top w:val="none" w:sz="0" w:space="0" w:color="auto"/>
            <w:left w:val="none" w:sz="0" w:space="0" w:color="auto"/>
            <w:bottom w:val="none" w:sz="0" w:space="0" w:color="auto"/>
            <w:right w:val="none" w:sz="0" w:space="0" w:color="auto"/>
          </w:divBdr>
        </w:div>
        <w:div w:id="420957390">
          <w:marLeft w:val="1166"/>
          <w:marRight w:val="0"/>
          <w:marTop w:val="77"/>
          <w:marBottom w:val="0"/>
          <w:divBdr>
            <w:top w:val="none" w:sz="0" w:space="0" w:color="auto"/>
            <w:left w:val="none" w:sz="0" w:space="0" w:color="auto"/>
            <w:bottom w:val="none" w:sz="0" w:space="0" w:color="auto"/>
            <w:right w:val="none" w:sz="0" w:space="0" w:color="auto"/>
          </w:divBdr>
        </w:div>
        <w:div w:id="819535506">
          <w:marLeft w:val="547"/>
          <w:marRight w:val="0"/>
          <w:marTop w:val="86"/>
          <w:marBottom w:val="0"/>
          <w:divBdr>
            <w:top w:val="none" w:sz="0" w:space="0" w:color="auto"/>
            <w:left w:val="none" w:sz="0" w:space="0" w:color="auto"/>
            <w:bottom w:val="none" w:sz="0" w:space="0" w:color="auto"/>
            <w:right w:val="none" w:sz="0" w:space="0" w:color="auto"/>
          </w:divBdr>
        </w:div>
        <w:div w:id="2017539465">
          <w:marLeft w:val="1166"/>
          <w:marRight w:val="0"/>
          <w:marTop w:val="77"/>
          <w:marBottom w:val="0"/>
          <w:divBdr>
            <w:top w:val="none" w:sz="0" w:space="0" w:color="auto"/>
            <w:left w:val="none" w:sz="0" w:space="0" w:color="auto"/>
            <w:bottom w:val="none" w:sz="0" w:space="0" w:color="auto"/>
            <w:right w:val="none" w:sz="0" w:space="0" w:color="auto"/>
          </w:divBdr>
        </w:div>
        <w:div w:id="2126339812">
          <w:marLeft w:val="1166"/>
          <w:marRight w:val="0"/>
          <w:marTop w:val="77"/>
          <w:marBottom w:val="0"/>
          <w:divBdr>
            <w:top w:val="none" w:sz="0" w:space="0" w:color="auto"/>
            <w:left w:val="none" w:sz="0" w:space="0" w:color="auto"/>
            <w:bottom w:val="none" w:sz="0" w:space="0" w:color="auto"/>
            <w:right w:val="none" w:sz="0" w:space="0" w:color="auto"/>
          </w:divBdr>
        </w:div>
        <w:div w:id="722994095">
          <w:marLeft w:val="547"/>
          <w:marRight w:val="0"/>
          <w:marTop w:val="86"/>
          <w:marBottom w:val="0"/>
          <w:divBdr>
            <w:top w:val="none" w:sz="0" w:space="0" w:color="auto"/>
            <w:left w:val="none" w:sz="0" w:space="0" w:color="auto"/>
            <w:bottom w:val="none" w:sz="0" w:space="0" w:color="auto"/>
            <w:right w:val="none" w:sz="0" w:space="0" w:color="auto"/>
          </w:divBdr>
        </w:div>
        <w:div w:id="342392505">
          <w:marLeft w:val="547"/>
          <w:marRight w:val="0"/>
          <w:marTop w:val="8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2779713">
      <w:bodyDiv w:val="1"/>
      <w:marLeft w:val="0"/>
      <w:marRight w:val="0"/>
      <w:marTop w:val="0"/>
      <w:marBottom w:val="0"/>
      <w:divBdr>
        <w:top w:val="none" w:sz="0" w:space="0" w:color="auto"/>
        <w:left w:val="none" w:sz="0" w:space="0" w:color="auto"/>
        <w:bottom w:val="none" w:sz="0" w:space="0" w:color="auto"/>
        <w:right w:val="none" w:sz="0" w:space="0" w:color="auto"/>
      </w:divBdr>
      <w:divsChild>
        <w:div w:id="1048644571">
          <w:marLeft w:val="360"/>
          <w:marRight w:val="0"/>
          <w:marTop w:val="200"/>
          <w:marBottom w:val="0"/>
          <w:divBdr>
            <w:top w:val="none" w:sz="0" w:space="0" w:color="auto"/>
            <w:left w:val="none" w:sz="0" w:space="0" w:color="auto"/>
            <w:bottom w:val="none" w:sz="0" w:space="0" w:color="auto"/>
            <w:right w:val="none" w:sz="0" w:space="0" w:color="auto"/>
          </w:divBdr>
        </w:div>
        <w:div w:id="1411728861">
          <w:marLeft w:val="1080"/>
          <w:marRight w:val="0"/>
          <w:marTop w:val="100"/>
          <w:marBottom w:val="0"/>
          <w:divBdr>
            <w:top w:val="none" w:sz="0" w:space="0" w:color="auto"/>
            <w:left w:val="none" w:sz="0" w:space="0" w:color="auto"/>
            <w:bottom w:val="none" w:sz="0" w:space="0" w:color="auto"/>
            <w:right w:val="none" w:sz="0" w:space="0" w:color="auto"/>
          </w:divBdr>
        </w:div>
        <w:div w:id="1734111343">
          <w:marLeft w:val="1080"/>
          <w:marRight w:val="0"/>
          <w:marTop w:val="100"/>
          <w:marBottom w:val="0"/>
          <w:divBdr>
            <w:top w:val="none" w:sz="0" w:space="0" w:color="auto"/>
            <w:left w:val="none" w:sz="0" w:space="0" w:color="auto"/>
            <w:bottom w:val="none" w:sz="0" w:space="0" w:color="auto"/>
            <w:right w:val="none" w:sz="0" w:space="0" w:color="auto"/>
          </w:divBdr>
        </w:div>
        <w:div w:id="205070153">
          <w:marLeft w:val="1080"/>
          <w:marRight w:val="0"/>
          <w:marTop w:val="100"/>
          <w:marBottom w:val="0"/>
          <w:divBdr>
            <w:top w:val="none" w:sz="0" w:space="0" w:color="auto"/>
            <w:left w:val="none" w:sz="0" w:space="0" w:color="auto"/>
            <w:bottom w:val="none" w:sz="0" w:space="0" w:color="auto"/>
            <w:right w:val="none" w:sz="0" w:space="0" w:color="auto"/>
          </w:divBdr>
        </w:div>
        <w:div w:id="1632321011">
          <w:marLeft w:val="1080"/>
          <w:marRight w:val="0"/>
          <w:marTop w:val="100"/>
          <w:marBottom w:val="0"/>
          <w:divBdr>
            <w:top w:val="none" w:sz="0" w:space="0" w:color="auto"/>
            <w:left w:val="none" w:sz="0" w:space="0" w:color="auto"/>
            <w:bottom w:val="none" w:sz="0" w:space="0" w:color="auto"/>
            <w:right w:val="none" w:sz="0" w:space="0" w:color="auto"/>
          </w:divBdr>
        </w:div>
        <w:div w:id="545264102">
          <w:marLeft w:val="1800"/>
          <w:marRight w:val="0"/>
          <w:marTop w:val="100"/>
          <w:marBottom w:val="0"/>
          <w:divBdr>
            <w:top w:val="none" w:sz="0" w:space="0" w:color="auto"/>
            <w:left w:val="none" w:sz="0" w:space="0" w:color="auto"/>
            <w:bottom w:val="none" w:sz="0" w:space="0" w:color="auto"/>
            <w:right w:val="none" w:sz="0" w:space="0" w:color="auto"/>
          </w:divBdr>
        </w:div>
      </w:divsChild>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23420554">
      <w:bodyDiv w:val="1"/>
      <w:marLeft w:val="0"/>
      <w:marRight w:val="0"/>
      <w:marTop w:val="0"/>
      <w:marBottom w:val="0"/>
      <w:divBdr>
        <w:top w:val="none" w:sz="0" w:space="0" w:color="auto"/>
        <w:left w:val="none" w:sz="0" w:space="0" w:color="auto"/>
        <w:bottom w:val="none" w:sz="0" w:space="0" w:color="auto"/>
        <w:right w:val="none" w:sz="0" w:space="0" w:color="auto"/>
      </w:divBdr>
      <w:divsChild>
        <w:div w:id="158545605">
          <w:marLeft w:val="1166"/>
          <w:marRight w:val="0"/>
          <w:marTop w:val="77"/>
          <w:marBottom w:val="0"/>
          <w:divBdr>
            <w:top w:val="none" w:sz="0" w:space="0" w:color="auto"/>
            <w:left w:val="none" w:sz="0" w:space="0" w:color="auto"/>
            <w:bottom w:val="none" w:sz="0" w:space="0" w:color="auto"/>
            <w:right w:val="none" w:sz="0" w:space="0" w:color="auto"/>
          </w:divBdr>
        </w:div>
      </w:divsChild>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181966290">
      <w:bodyDiv w:val="1"/>
      <w:marLeft w:val="0"/>
      <w:marRight w:val="0"/>
      <w:marTop w:val="0"/>
      <w:marBottom w:val="0"/>
      <w:divBdr>
        <w:top w:val="none" w:sz="0" w:space="0" w:color="auto"/>
        <w:left w:val="none" w:sz="0" w:space="0" w:color="auto"/>
        <w:bottom w:val="none" w:sz="0" w:space="0" w:color="auto"/>
        <w:right w:val="none" w:sz="0" w:space="0" w:color="auto"/>
      </w:divBdr>
      <w:divsChild>
        <w:div w:id="1595826058">
          <w:marLeft w:val="547"/>
          <w:marRight w:val="0"/>
          <w:marTop w:val="86"/>
          <w:marBottom w:val="0"/>
          <w:divBdr>
            <w:top w:val="none" w:sz="0" w:space="0" w:color="auto"/>
            <w:left w:val="none" w:sz="0" w:space="0" w:color="auto"/>
            <w:bottom w:val="none" w:sz="0" w:space="0" w:color="auto"/>
            <w:right w:val="none" w:sz="0" w:space="0" w:color="auto"/>
          </w:divBdr>
        </w:div>
      </w:divsChild>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4836943">
      <w:bodyDiv w:val="1"/>
      <w:marLeft w:val="0"/>
      <w:marRight w:val="0"/>
      <w:marTop w:val="0"/>
      <w:marBottom w:val="0"/>
      <w:divBdr>
        <w:top w:val="none" w:sz="0" w:space="0" w:color="auto"/>
        <w:left w:val="none" w:sz="0" w:space="0" w:color="auto"/>
        <w:bottom w:val="none" w:sz="0" w:space="0" w:color="auto"/>
        <w:right w:val="none" w:sz="0" w:space="0" w:color="auto"/>
      </w:divBdr>
      <w:divsChild>
        <w:div w:id="1471286858">
          <w:marLeft w:val="547"/>
          <w:marRight w:val="0"/>
          <w:marTop w:val="86"/>
          <w:marBottom w:val="0"/>
          <w:divBdr>
            <w:top w:val="none" w:sz="0" w:space="0" w:color="auto"/>
            <w:left w:val="none" w:sz="0" w:space="0" w:color="auto"/>
            <w:bottom w:val="none" w:sz="0" w:space="0" w:color="auto"/>
            <w:right w:val="none" w:sz="0" w:space="0" w:color="auto"/>
          </w:divBdr>
        </w:div>
        <w:div w:id="540290856">
          <w:marLeft w:val="547"/>
          <w:marRight w:val="0"/>
          <w:marTop w:val="86"/>
          <w:marBottom w:val="0"/>
          <w:divBdr>
            <w:top w:val="none" w:sz="0" w:space="0" w:color="auto"/>
            <w:left w:val="none" w:sz="0" w:space="0" w:color="auto"/>
            <w:bottom w:val="none" w:sz="0" w:space="0" w:color="auto"/>
            <w:right w:val="none" w:sz="0" w:space="0" w:color="auto"/>
          </w:divBdr>
        </w:div>
        <w:div w:id="1378510143">
          <w:marLeft w:val="547"/>
          <w:marRight w:val="0"/>
          <w:marTop w:val="86"/>
          <w:marBottom w:val="0"/>
          <w:divBdr>
            <w:top w:val="none" w:sz="0" w:space="0" w:color="auto"/>
            <w:left w:val="none" w:sz="0" w:space="0" w:color="auto"/>
            <w:bottom w:val="none" w:sz="0" w:space="0" w:color="auto"/>
            <w:right w:val="none" w:sz="0" w:space="0" w:color="auto"/>
          </w:divBdr>
        </w:div>
      </w:divsChild>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58991084">
      <w:bodyDiv w:val="1"/>
      <w:marLeft w:val="0"/>
      <w:marRight w:val="0"/>
      <w:marTop w:val="0"/>
      <w:marBottom w:val="0"/>
      <w:divBdr>
        <w:top w:val="none" w:sz="0" w:space="0" w:color="auto"/>
        <w:left w:val="none" w:sz="0" w:space="0" w:color="auto"/>
        <w:bottom w:val="none" w:sz="0" w:space="0" w:color="auto"/>
        <w:right w:val="none" w:sz="0" w:space="0" w:color="auto"/>
      </w:divBdr>
      <w:divsChild>
        <w:div w:id="1044020398">
          <w:marLeft w:val="360"/>
          <w:marRight w:val="0"/>
          <w:marTop w:val="200"/>
          <w:marBottom w:val="0"/>
          <w:divBdr>
            <w:top w:val="none" w:sz="0" w:space="0" w:color="auto"/>
            <w:left w:val="none" w:sz="0" w:space="0" w:color="auto"/>
            <w:bottom w:val="none" w:sz="0" w:space="0" w:color="auto"/>
            <w:right w:val="none" w:sz="0" w:space="0" w:color="auto"/>
          </w:divBdr>
        </w:div>
        <w:div w:id="1750418166">
          <w:marLeft w:val="360"/>
          <w:marRight w:val="0"/>
          <w:marTop w:val="100"/>
          <w:marBottom w:val="0"/>
          <w:divBdr>
            <w:top w:val="none" w:sz="0" w:space="0" w:color="auto"/>
            <w:left w:val="none" w:sz="0" w:space="0" w:color="auto"/>
            <w:bottom w:val="none" w:sz="0" w:space="0" w:color="auto"/>
            <w:right w:val="none" w:sz="0" w:space="0" w:color="auto"/>
          </w:divBdr>
        </w:div>
        <w:div w:id="2024477246">
          <w:marLeft w:val="1800"/>
          <w:marRight w:val="0"/>
          <w:marTop w:val="100"/>
          <w:marBottom w:val="0"/>
          <w:divBdr>
            <w:top w:val="none" w:sz="0" w:space="0" w:color="auto"/>
            <w:left w:val="none" w:sz="0" w:space="0" w:color="auto"/>
            <w:bottom w:val="none" w:sz="0" w:space="0" w:color="auto"/>
            <w:right w:val="none" w:sz="0" w:space="0" w:color="auto"/>
          </w:divBdr>
        </w:div>
        <w:div w:id="940258037">
          <w:marLeft w:val="1800"/>
          <w:marRight w:val="0"/>
          <w:marTop w:val="100"/>
          <w:marBottom w:val="0"/>
          <w:divBdr>
            <w:top w:val="none" w:sz="0" w:space="0" w:color="auto"/>
            <w:left w:val="none" w:sz="0" w:space="0" w:color="auto"/>
            <w:bottom w:val="none" w:sz="0" w:space="0" w:color="auto"/>
            <w:right w:val="none" w:sz="0" w:space="0" w:color="auto"/>
          </w:divBdr>
        </w:div>
        <w:div w:id="1093358453">
          <w:marLeft w:val="1800"/>
          <w:marRight w:val="0"/>
          <w:marTop w:val="100"/>
          <w:marBottom w:val="0"/>
          <w:divBdr>
            <w:top w:val="none" w:sz="0" w:space="0" w:color="auto"/>
            <w:left w:val="none" w:sz="0" w:space="0" w:color="auto"/>
            <w:bottom w:val="none" w:sz="0" w:space="0" w:color="auto"/>
            <w:right w:val="none" w:sz="0" w:space="0" w:color="auto"/>
          </w:divBdr>
        </w:div>
        <w:div w:id="1435587471">
          <w:marLeft w:val="360"/>
          <w:marRight w:val="0"/>
          <w:marTop w:val="100"/>
          <w:marBottom w:val="0"/>
          <w:divBdr>
            <w:top w:val="none" w:sz="0" w:space="0" w:color="auto"/>
            <w:left w:val="none" w:sz="0" w:space="0" w:color="auto"/>
            <w:bottom w:val="none" w:sz="0" w:space="0" w:color="auto"/>
            <w:right w:val="none" w:sz="0" w:space="0" w:color="auto"/>
          </w:divBdr>
        </w:div>
        <w:div w:id="229121359">
          <w:marLeft w:val="1800"/>
          <w:marRight w:val="0"/>
          <w:marTop w:val="100"/>
          <w:marBottom w:val="0"/>
          <w:divBdr>
            <w:top w:val="none" w:sz="0" w:space="0" w:color="auto"/>
            <w:left w:val="none" w:sz="0" w:space="0" w:color="auto"/>
            <w:bottom w:val="none" w:sz="0" w:space="0" w:color="auto"/>
            <w:right w:val="none" w:sz="0" w:space="0" w:color="auto"/>
          </w:divBdr>
        </w:div>
        <w:div w:id="65305499">
          <w:marLeft w:val="1800"/>
          <w:marRight w:val="0"/>
          <w:marTop w:val="100"/>
          <w:marBottom w:val="0"/>
          <w:divBdr>
            <w:top w:val="none" w:sz="0" w:space="0" w:color="auto"/>
            <w:left w:val="none" w:sz="0" w:space="0" w:color="auto"/>
            <w:bottom w:val="none" w:sz="0" w:space="0" w:color="auto"/>
            <w:right w:val="none" w:sz="0" w:space="0" w:color="auto"/>
          </w:divBdr>
        </w:div>
        <w:div w:id="971638978">
          <w:marLeft w:val="360"/>
          <w:marRight w:val="0"/>
          <w:marTop w:val="100"/>
          <w:marBottom w:val="0"/>
          <w:divBdr>
            <w:top w:val="none" w:sz="0" w:space="0" w:color="auto"/>
            <w:left w:val="none" w:sz="0" w:space="0" w:color="auto"/>
            <w:bottom w:val="none" w:sz="0" w:space="0" w:color="auto"/>
            <w:right w:val="none" w:sz="0" w:space="0" w:color="auto"/>
          </w:divBdr>
        </w:div>
        <w:div w:id="1577671358">
          <w:marLeft w:val="1800"/>
          <w:marRight w:val="0"/>
          <w:marTop w:val="100"/>
          <w:marBottom w:val="0"/>
          <w:divBdr>
            <w:top w:val="none" w:sz="0" w:space="0" w:color="auto"/>
            <w:left w:val="none" w:sz="0" w:space="0" w:color="auto"/>
            <w:bottom w:val="none" w:sz="0" w:space="0" w:color="auto"/>
            <w:right w:val="none" w:sz="0" w:space="0" w:color="auto"/>
          </w:divBdr>
        </w:div>
        <w:div w:id="670261688">
          <w:marLeft w:val="1800"/>
          <w:marRight w:val="0"/>
          <w:marTop w:val="100"/>
          <w:marBottom w:val="0"/>
          <w:divBdr>
            <w:top w:val="none" w:sz="0" w:space="0" w:color="auto"/>
            <w:left w:val="none" w:sz="0" w:space="0" w:color="auto"/>
            <w:bottom w:val="none" w:sz="0" w:space="0" w:color="auto"/>
            <w:right w:val="none" w:sz="0" w:space="0" w:color="auto"/>
          </w:divBdr>
        </w:div>
        <w:div w:id="1179539270">
          <w:marLeft w:val="1800"/>
          <w:marRight w:val="0"/>
          <w:marTop w:val="100"/>
          <w:marBottom w:val="0"/>
          <w:divBdr>
            <w:top w:val="none" w:sz="0" w:space="0" w:color="auto"/>
            <w:left w:val="none" w:sz="0" w:space="0" w:color="auto"/>
            <w:bottom w:val="none" w:sz="0" w:space="0" w:color="auto"/>
            <w:right w:val="none" w:sz="0" w:space="0" w:color="auto"/>
          </w:divBdr>
        </w:div>
        <w:div w:id="839926634">
          <w:marLeft w:val="1800"/>
          <w:marRight w:val="0"/>
          <w:marTop w:val="100"/>
          <w:marBottom w:val="0"/>
          <w:divBdr>
            <w:top w:val="none" w:sz="0" w:space="0" w:color="auto"/>
            <w:left w:val="none" w:sz="0" w:space="0" w:color="auto"/>
            <w:bottom w:val="none" w:sz="0" w:space="0" w:color="auto"/>
            <w:right w:val="none" w:sz="0" w:space="0" w:color="auto"/>
          </w:divBdr>
        </w:div>
      </w:divsChild>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0403383">
      <w:bodyDiv w:val="1"/>
      <w:marLeft w:val="0"/>
      <w:marRight w:val="0"/>
      <w:marTop w:val="0"/>
      <w:marBottom w:val="0"/>
      <w:divBdr>
        <w:top w:val="none" w:sz="0" w:space="0" w:color="auto"/>
        <w:left w:val="none" w:sz="0" w:space="0" w:color="auto"/>
        <w:bottom w:val="none" w:sz="0" w:space="0" w:color="auto"/>
        <w:right w:val="none" w:sz="0" w:space="0" w:color="auto"/>
      </w:divBdr>
      <w:divsChild>
        <w:div w:id="238636017">
          <w:marLeft w:val="1080"/>
          <w:marRight w:val="0"/>
          <w:marTop w:val="100"/>
          <w:marBottom w:val="0"/>
          <w:divBdr>
            <w:top w:val="none" w:sz="0" w:space="0" w:color="auto"/>
            <w:left w:val="none" w:sz="0" w:space="0" w:color="auto"/>
            <w:bottom w:val="none" w:sz="0" w:space="0" w:color="auto"/>
            <w:right w:val="none" w:sz="0" w:space="0" w:color="auto"/>
          </w:divBdr>
        </w:div>
        <w:div w:id="1344281024">
          <w:marLeft w:val="1800"/>
          <w:marRight w:val="0"/>
          <w:marTop w:val="100"/>
          <w:marBottom w:val="0"/>
          <w:divBdr>
            <w:top w:val="none" w:sz="0" w:space="0" w:color="auto"/>
            <w:left w:val="none" w:sz="0" w:space="0" w:color="auto"/>
            <w:bottom w:val="none" w:sz="0" w:space="0" w:color="auto"/>
            <w:right w:val="none" w:sz="0" w:space="0" w:color="auto"/>
          </w:divBdr>
        </w:div>
      </w:divsChild>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69973506">
      <w:bodyDiv w:val="1"/>
      <w:marLeft w:val="0"/>
      <w:marRight w:val="0"/>
      <w:marTop w:val="0"/>
      <w:marBottom w:val="0"/>
      <w:divBdr>
        <w:top w:val="none" w:sz="0" w:space="0" w:color="auto"/>
        <w:left w:val="none" w:sz="0" w:space="0" w:color="auto"/>
        <w:bottom w:val="none" w:sz="0" w:space="0" w:color="auto"/>
        <w:right w:val="none" w:sz="0" w:space="0" w:color="auto"/>
      </w:divBdr>
      <w:divsChild>
        <w:div w:id="618686545">
          <w:marLeft w:val="547"/>
          <w:marRight w:val="0"/>
          <w:marTop w:val="86"/>
          <w:marBottom w:val="0"/>
          <w:divBdr>
            <w:top w:val="none" w:sz="0" w:space="0" w:color="auto"/>
            <w:left w:val="none" w:sz="0" w:space="0" w:color="auto"/>
            <w:bottom w:val="none" w:sz="0" w:space="0" w:color="auto"/>
            <w:right w:val="none" w:sz="0" w:space="0" w:color="auto"/>
          </w:divBdr>
        </w:div>
        <w:div w:id="1862860901">
          <w:marLeft w:val="1166"/>
          <w:marRight w:val="0"/>
          <w:marTop w:val="77"/>
          <w:marBottom w:val="0"/>
          <w:divBdr>
            <w:top w:val="none" w:sz="0" w:space="0" w:color="auto"/>
            <w:left w:val="none" w:sz="0" w:space="0" w:color="auto"/>
            <w:bottom w:val="none" w:sz="0" w:space="0" w:color="auto"/>
            <w:right w:val="none" w:sz="0" w:space="0" w:color="auto"/>
          </w:divBdr>
        </w:div>
        <w:div w:id="1325818246">
          <w:marLeft w:val="1166"/>
          <w:marRight w:val="0"/>
          <w:marTop w:val="77"/>
          <w:marBottom w:val="0"/>
          <w:divBdr>
            <w:top w:val="none" w:sz="0" w:space="0" w:color="auto"/>
            <w:left w:val="none" w:sz="0" w:space="0" w:color="auto"/>
            <w:bottom w:val="none" w:sz="0" w:space="0" w:color="auto"/>
            <w:right w:val="none" w:sz="0" w:space="0" w:color="auto"/>
          </w:divBdr>
        </w:div>
        <w:div w:id="1351712394">
          <w:marLeft w:val="1166"/>
          <w:marRight w:val="0"/>
          <w:marTop w:val="77"/>
          <w:marBottom w:val="0"/>
          <w:divBdr>
            <w:top w:val="none" w:sz="0" w:space="0" w:color="auto"/>
            <w:left w:val="none" w:sz="0" w:space="0" w:color="auto"/>
            <w:bottom w:val="none" w:sz="0" w:space="0" w:color="auto"/>
            <w:right w:val="none" w:sz="0" w:space="0" w:color="auto"/>
          </w:divBdr>
        </w:div>
        <w:div w:id="1504932591">
          <w:marLeft w:val="1166"/>
          <w:marRight w:val="0"/>
          <w:marTop w:val="77"/>
          <w:marBottom w:val="0"/>
          <w:divBdr>
            <w:top w:val="none" w:sz="0" w:space="0" w:color="auto"/>
            <w:left w:val="none" w:sz="0" w:space="0" w:color="auto"/>
            <w:bottom w:val="none" w:sz="0" w:space="0" w:color="auto"/>
            <w:right w:val="none" w:sz="0" w:space="0" w:color="auto"/>
          </w:divBdr>
        </w:div>
      </w:divsChild>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C50F297A-028F-4DFA-9AFA-43448BBD2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98</Pages>
  <Words>24140</Words>
  <Characters>137604</Characters>
  <Application>Microsoft Office Word</Application>
  <DocSecurity>0</DocSecurity>
  <Lines>1146</Lines>
  <Paragraphs>322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161422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24</cp:revision>
  <dcterms:created xsi:type="dcterms:W3CDTF">2020-11-12T06:08:00Z</dcterms:created>
  <dcterms:modified xsi:type="dcterms:W3CDTF">2020-11-12T08:40:00Z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0x0101005AD99616218D054EA63C510D5C3ED3A7</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