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ListParagraph"/>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ListParagraph"/>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ListParagraph"/>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ListParagraph"/>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ListParagraph"/>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ListParagraph"/>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ListParagraph"/>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ListParagraph"/>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ListParagraph"/>
        <w:numPr>
          <w:ilvl w:val="1"/>
          <w:numId w:val="27"/>
        </w:numPr>
        <w:ind w:firstLineChars="0"/>
        <w:rPr>
          <w:lang w:eastAsia="zh-CN"/>
        </w:rPr>
      </w:pPr>
      <w:r>
        <w:rPr>
          <w:lang w:eastAsia="zh-CN"/>
        </w:rPr>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D34C26" w:rsidP="006569E9">
            <w:pPr>
              <w:spacing w:after="0"/>
              <w:rPr>
                <w:rFonts w:ascii="Arial" w:hAnsi="Arial" w:cs="Arial"/>
                <w:b/>
                <w:bCs/>
                <w:color w:val="0000FF"/>
                <w:sz w:val="16"/>
                <w:szCs w:val="16"/>
                <w:u w:val="single"/>
                <w:lang w:val="en-US" w:eastAsia="zh-CN"/>
              </w:rPr>
            </w:pPr>
            <w:hyperlink r:id="rId10"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D34C26"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D34C26"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 xml:space="preserve">slot </w:t>
            </w:r>
            <w:proofErr w:type="spellStart"/>
            <w:r w:rsidR="005934AA" w:rsidRPr="00D42BAB">
              <w:t>i</w:t>
            </w:r>
            <w:proofErr w:type="spellEnd"/>
            <w:r w:rsidR="005934AA" w:rsidRPr="00D42BAB">
              <w:t xml:space="preserve">, if </w:t>
            </w:r>
            <w:proofErr w:type="gramStart"/>
            <w:r w:rsidR="005934AA" w:rsidRPr="00D42BAB">
              <w:t>mod(</w:t>
            </w:r>
            <w:proofErr w:type="spellStart"/>
            <w:proofErr w:type="gramEnd"/>
            <w:r w:rsidR="005934AA" w:rsidRPr="00D42BAB">
              <w:t>i</w:t>
            </w:r>
            <w:proofErr w:type="spellEnd"/>
            <w:r w:rsidR="005934AA" w:rsidRPr="00D42BAB">
              <w:t xml:space="preserve">, 5) = {1,2} for </w:t>
            </w:r>
            <w:proofErr w:type="spellStart"/>
            <w:r w:rsidR="005934AA" w:rsidRPr="00D42BAB">
              <w:t>i</w:t>
            </w:r>
            <w:proofErr w:type="spellEnd"/>
            <w:r w:rsidR="005934AA" w:rsidRPr="00D42BAB">
              <w:t xml:space="preserve"> from {1,…,159}.within 20 </w:t>
            </w:r>
            <w:proofErr w:type="spellStart"/>
            <w:r w:rsidR="005934AA" w:rsidRPr="00D42BAB">
              <w:t>ms</w:t>
            </w:r>
            <w:proofErr w:type="spellEnd"/>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D34C26"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D34C26" w:rsidP="006569E9">
            <w:pPr>
              <w:spacing w:after="0"/>
              <w:rPr>
                <w:rStyle w:val="Hyperlink"/>
                <w:rFonts w:ascii="Arial" w:hAnsi="Arial" w:cs="Arial"/>
                <w:b/>
                <w:bCs/>
                <w:sz w:val="16"/>
                <w:szCs w:val="16"/>
                <w:lang w:val="en-US" w:eastAsia="zh-CN"/>
              </w:rPr>
            </w:pPr>
            <w:hyperlink r:id="rId14"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D34C26" w:rsidP="006569E9">
            <w:pPr>
              <w:spacing w:after="0"/>
              <w:rPr>
                <w:rFonts w:ascii="Arial" w:hAnsi="Arial" w:cs="Arial"/>
                <w:b/>
                <w:bCs/>
                <w:color w:val="0000FF"/>
                <w:sz w:val="16"/>
                <w:szCs w:val="16"/>
                <w:u w:val="single"/>
              </w:rPr>
            </w:pPr>
            <w:hyperlink r:id="rId15"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D34C26"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D34C26"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w:t>
            </w:r>
            <w:proofErr w:type="spellStart"/>
            <w:r w:rsidRPr="00D42BAB">
              <w:rPr>
                <w:bCs/>
                <w:lang w:eastAsia="ja-JP" w:bidi="hi-IN"/>
              </w:rPr>
              <w:t>i</w:t>
            </w:r>
            <w:proofErr w:type="spellEnd"/>
            <w:r w:rsidRPr="00D42BAB">
              <w:rPr>
                <w:bCs/>
                <w:lang w:eastAsia="ja-JP" w:bidi="hi-IN"/>
              </w:rPr>
              <w:t xml:space="preserve">, where </w:t>
            </w:r>
            <w:proofErr w:type="gramStart"/>
            <w:r w:rsidRPr="00D42BAB">
              <w:rPr>
                <w:bCs/>
                <w:lang w:eastAsia="ja-JP" w:bidi="hi-IN"/>
              </w:rPr>
              <w:t>mod(</w:t>
            </w:r>
            <w:proofErr w:type="spellStart"/>
            <w:proofErr w:type="gramEnd"/>
            <w:r w:rsidRPr="00D42BAB">
              <w:rPr>
                <w:bCs/>
                <w:lang w:eastAsia="ja-JP" w:bidi="hi-IN"/>
              </w:rPr>
              <w:t>i</w:t>
            </w:r>
            <w:proofErr w:type="spellEnd"/>
            <w:r w:rsidRPr="00D42BAB">
              <w:rPr>
                <w:bCs/>
                <w:lang w:eastAsia="ja-JP" w:bidi="hi-IN"/>
              </w:rPr>
              <w:t>, 160) = 0 and mod(</w:t>
            </w:r>
            <w:proofErr w:type="spellStart"/>
            <w:r w:rsidRPr="00D42BAB">
              <w:rPr>
                <w:bCs/>
                <w:lang w:eastAsia="ja-JP" w:bidi="hi-IN"/>
              </w:rPr>
              <w:t>i</w:t>
            </w:r>
            <w:proofErr w:type="spellEnd"/>
            <w:r w:rsidRPr="00D42BAB">
              <w:rPr>
                <w:bCs/>
                <w:lang w:eastAsia="ja-JP" w:bidi="hi-IN"/>
              </w:rPr>
              <w:t>,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w:t>
                  </w:r>
                  <w:proofErr w:type="spellStart"/>
                  <w:r w:rsidRPr="00D42BAB">
                    <w:rPr>
                      <w:rFonts w:eastAsia="Times New Roman"/>
                      <w:i/>
                      <w:iCs/>
                    </w:rPr>
                    <w:t>i</w:t>
                  </w:r>
                  <w:proofErr w:type="spellEnd"/>
                  <w:r w:rsidRPr="00D42BAB">
                    <w:rPr>
                      <w:rFonts w:eastAsia="Times New Roman"/>
                      <w:i/>
                      <w:iCs/>
                    </w:rPr>
                    <w:t xml:space="preserve">, where mod(i,160) = 0 and </w:t>
                  </w:r>
                  <w:proofErr w:type="gramStart"/>
                  <w:r w:rsidRPr="00D42BAB">
                    <w:rPr>
                      <w:rFonts w:eastAsia="Times New Roman"/>
                      <w:i/>
                      <w:iCs/>
                    </w:rPr>
                    <w:t>mod(</w:t>
                  </w:r>
                  <w:proofErr w:type="spellStart"/>
                  <w:proofErr w:type="gramEnd"/>
                  <w:r w:rsidRPr="00D42BAB">
                    <w:rPr>
                      <w:rFonts w:eastAsia="Times New Roman"/>
                      <w:i/>
                      <w:iCs/>
                    </w:rPr>
                    <w:t>i</w:t>
                  </w:r>
                  <w:proofErr w:type="spellEnd"/>
                  <w:r w:rsidRPr="00D42BAB">
                    <w:rPr>
                      <w:rFonts w:eastAsia="Times New Roman"/>
                      <w:i/>
                      <w:iCs/>
                    </w:rPr>
                    <w:t>, 160) = 1, and S slots</w:t>
                  </w:r>
                </w:p>
                <w:p w14:paraId="1334F0C7"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D34C26"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D34C26"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D34C26"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(Apple)</w:t>
      </w:r>
    </w:p>
    <w:p w14:paraId="5384EFB9" w14:textId="5F14F5C3" w:rsidR="00E57987" w:rsidRPr="00E57987" w:rsidRDefault="00E57987" w:rsidP="003664B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E57987">
        <w:rPr>
          <w:rFonts w:eastAsia="SimSun"/>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07484B">
        <w:rPr>
          <w:rFonts w:eastAsia="SimSun"/>
          <w:szCs w:val="24"/>
          <w:lang w:eastAsia="zh-CN"/>
        </w:rPr>
        <w:t>3 for initial transmission and 2 for repetition (Intel)</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r w:rsidR="00784B00">
        <w:rPr>
          <w:rFonts w:eastAsia="SimSun"/>
          <w:szCs w:val="24"/>
          <w:lang w:eastAsia="zh-CN"/>
        </w:rPr>
        <w:t xml:space="preserve"> (Apple)</w:t>
      </w:r>
    </w:p>
    <w:p w14:paraId="242A9BC7" w14:textId="4CB6BCCB" w:rsidR="005F0244" w:rsidRPr="00D221CE"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More discussion on 2</w:t>
      </w:r>
      <w:r w:rsidRPr="00D221CE">
        <w:rPr>
          <w:rFonts w:eastAsia="SimSun"/>
          <w:szCs w:val="24"/>
          <w:highlight w:val="yellow"/>
          <w:vertAlign w:val="superscript"/>
          <w:lang w:eastAsia="zh-CN"/>
        </w:rPr>
        <w:t>nd</w:t>
      </w:r>
      <w:r w:rsidRPr="00D221CE">
        <w:rPr>
          <w:rFonts w:eastAsia="SimSun"/>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r w:rsidR="00A6348C">
        <w:rPr>
          <w:rFonts w:eastAsia="SimSun"/>
          <w:szCs w:val="24"/>
          <w:lang w:eastAsia="zh-CN"/>
        </w:rPr>
        <w:t>, Intel, Apple</w:t>
      </w:r>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E57987"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sidRPr="00E57987">
        <w:rPr>
          <w:rFonts w:eastAsia="SimSun"/>
          <w:szCs w:val="24"/>
          <w:lang w:eastAsia="zh-CN"/>
        </w:rPr>
        <w:t xml:space="preserve">As the PDSCH aggregation factor is n2, and no PDSCH scheduling in </w:t>
      </w:r>
      <w:r w:rsidR="00070C39" w:rsidRPr="00E57987">
        <w:rPr>
          <w:rFonts w:eastAsia="SimSun"/>
          <w:szCs w:val="24"/>
          <w:lang w:eastAsia="zh-CN"/>
        </w:rPr>
        <w:t xml:space="preserve">D slots </w:t>
      </w:r>
      <w:proofErr w:type="spellStart"/>
      <w:r w:rsidR="00070C39" w:rsidRPr="00E57987">
        <w:rPr>
          <w:rFonts w:eastAsia="SimSun"/>
          <w:szCs w:val="24"/>
          <w:lang w:eastAsia="zh-CN"/>
        </w:rPr>
        <w:t>i</w:t>
      </w:r>
      <w:proofErr w:type="spellEnd"/>
      <w:r w:rsidR="00070C39" w:rsidRPr="00E57987">
        <w:rPr>
          <w:rFonts w:eastAsia="SimSun"/>
          <w:szCs w:val="24"/>
          <w:lang w:eastAsia="zh-CN"/>
        </w:rPr>
        <w:t xml:space="preserve">, where </w:t>
      </w:r>
      <w:proofErr w:type="gramStart"/>
      <w:r w:rsidR="00070C39" w:rsidRPr="00E57987">
        <w:rPr>
          <w:rFonts w:eastAsia="SimSun"/>
          <w:szCs w:val="24"/>
          <w:lang w:eastAsia="zh-CN"/>
        </w:rPr>
        <w:t>mod(</w:t>
      </w:r>
      <w:proofErr w:type="spellStart"/>
      <w:proofErr w:type="gramEnd"/>
      <w:r w:rsidR="00070C39" w:rsidRPr="00E57987">
        <w:rPr>
          <w:rFonts w:eastAsia="SimSun"/>
          <w:szCs w:val="24"/>
          <w:lang w:eastAsia="zh-CN"/>
        </w:rPr>
        <w:t>i</w:t>
      </w:r>
      <w:proofErr w:type="spellEnd"/>
      <w:r w:rsidR="00070C39" w:rsidRPr="00E57987">
        <w:rPr>
          <w:rFonts w:eastAsia="SimSun"/>
          <w:szCs w:val="24"/>
          <w:lang w:eastAsia="zh-CN"/>
        </w:rPr>
        <w:t>, 10) = 0, and S slots</w:t>
      </w:r>
      <w:r w:rsidRPr="00E57987">
        <w:rPr>
          <w:rFonts w:eastAsia="SimSun"/>
          <w:szCs w:val="24"/>
          <w:lang w:eastAsia="zh-CN"/>
        </w:rPr>
        <w:t xml:space="preserve">. Thus, </w:t>
      </w:r>
      <w:r w:rsidR="00A219F4" w:rsidRPr="00E57987">
        <w:rPr>
          <w:rFonts w:eastAsia="SimSun"/>
          <w:szCs w:val="24"/>
          <w:lang w:eastAsia="zh-CN"/>
        </w:rPr>
        <w:t>4 HARQ processes is enough for 7D1S2U.</w:t>
      </w:r>
      <w:r w:rsidR="00784B00">
        <w:rPr>
          <w:rFonts w:eastAsia="SimSun"/>
          <w:szCs w:val="24"/>
          <w:lang w:eastAsia="zh-CN"/>
        </w:rPr>
        <w:t xml:space="preserve"> (Apple)</w:t>
      </w:r>
    </w:p>
    <w:p w14:paraId="7F7B6C07" w14:textId="3A015ED9" w:rsidR="005F0244" w:rsidRPr="00D221CE"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highlight w:val="yellow"/>
          <w:lang w:val="en-US" w:eastAsia="zh-CN"/>
        </w:rPr>
      </w:pPr>
      <w:r w:rsidRPr="00D221CE">
        <w:rPr>
          <w:rFonts w:eastAsia="SimSun"/>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r w:rsidR="00043B3F">
        <w:rPr>
          <w:rFonts w:eastAsia="SimSun"/>
          <w:szCs w:val="24"/>
          <w:lang w:eastAsia="zh-CN"/>
        </w:rPr>
        <w:t>, QC</w:t>
      </w:r>
      <w:r w:rsidR="00A6348C">
        <w:rPr>
          <w:rFonts w:eastAsia="SimSun"/>
          <w:szCs w:val="24"/>
          <w:lang w:eastAsia="zh-CN"/>
        </w:rPr>
        <w:t>, Intel</w:t>
      </w:r>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D221CE"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D444B">
        <w:rPr>
          <w:rFonts w:eastAsia="SimSun"/>
          <w:szCs w:val="24"/>
          <w:lang w:eastAsia="zh-CN"/>
        </w:rPr>
        <w:t xml:space="preserve"> </w:t>
      </w:r>
      <w:r w:rsidRPr="00D221CE">
        <w:rPr>
          <w:rFonts w:eastAsia="SimSun"/>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Pr="00D221C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043B3F">
        <w:rPr>
          <w:rFonts w:eastAsia="SimSun"/>
          <w:szCs w:val="24"/>
          <w:lang w:eastAsia="zh-CN"/>
        </w:rPr>
        <w:t>, QC</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23B09BE5" w:rsidR="00DD47DF" w:rsidRPr="00D221CE"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221CE"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221CE"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Pr="00D221CE"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w:t>
      </w:r>
      <w:r w:rsidR="00784B00">
        <w:t>, Apple</w:t>
      </w:r>
      <w:r w:rsidR="003C13AC">
        <w:t>, Huawei</w:t>
      </w:r>
      <w:r>
        <w:t>)</w:t>
      </w:r>
    </w:p>
    <w:p w14:paraId="1F00E59D" w14:textId="12D5CD8E" w:rsidR="00FE6AE4" w:rsidRPr="00864089" w:rsidRDefault="00FE6AE4"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w:t>
      </w:r>
      <w:proofErr w:type="spellStart"/>
      <w:r w:rsidR="00DA7A20" w:rsidRPr="00864089">
        <w:rPr>
          <w:rFonts w:eastAsia="Times New Roman"/>
          <w:iCs/>
        </w:rPr>
        <w:t>i</w:t>
      </w:r>
      <w:proofErr w:type="spellEnd"/>
      <w:r w:rsidR="00DA7A20" w:rsidRPr="00864089">
        <w:rPr>
          <w:rFonts w:eastAsia="Times New Roman"/>
          <w:iCs/>
        </w:rPr>
        <w:t xml:space="preserve">, where mod(i,160) = 0 and </w:t>
      </w:r>
      <w:proofErr w:type="gramStart"/>
      <w:r w:rsidR="00DA7A20" w:rsidRPr="00864089">
        <w:rPr>
          <w:rFonts w:eastAsia="Times New Roman"/>
          <w:iCs/>
        </w:rPr>
        <w:t>mod(</w:t>
      </w:r>
      <w:proofErr w:type="spellStart"/>
      <w:proofErr w:type="gramEnd"/>
      <w:r w:rsidR="00DA7A20" w:rsidRPr="00864089">
        <w:rPr>
          <w:rFonts w:eastAsia="Times New Roman"/>
          <w:iCs/>
        </w:rPr>
        <w:t>i</w:t>
      </w:r>
      <w:proofErr w:type="spellEnd"/>
      <w:r w:rsidR="00DA7A20" w:rsidRPr="00864089">
        <w:rPr>
          <w:rFonts w:eastAsia="Times New Roman"/>
          <w:iCs/>
        </w:rPr>
        <w:t>,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r w:rsidR="00A6348C">
        <w:t>, Intel</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rsidR="00A6348C">
        <w:t>, Intel</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Pr="00D221CE"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rsidR="00A6348C">
        <w:t>, Intel</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2</w:t>
      </w:r>
      <w:r w:rsidRPr="00864089">
        <w:t xml:space="preserve"> (</w:t>
      </w:r>
      <w:r>
        <w:rPr>
          <w:rFonts w:eastAsia="SimSun"/>
          <w:szCs w:val="24"/>
          <w:lang w:eastAsia="zh-CN"/>
        </w:rPr>
        <w:t>Huawei</w:t>
      </w:r>
      <w:r w:rsidR="00A6348C">
        <w:t>, Intel</w:t>
      </w:r>
      <w:r w:rsidRPr="00864089">
        <w:t>)</w:t>
      </w:r>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3068D9C2" w14:textId="396669C1"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1</w:t>
      </w:r>
      <w:r w:rsidRPr="00864089">
        <w:t xml:space="preserve"> (</w:t>
      </w:r>
      <w:r>
        <w:rPr>
          <w:rFonts w:eastAsia="SimSun"/>
          <w:szCs w:val="24"/>
          <w:lang w:eastAsia="zh-CN"/>
        </w:rPr>
        <w:t>Huawei</w:t>
      </w:r>
      <w:r w:rsidR="00A6348C">
        <w:t>, Intel</w:t>
      </w:r>
      <w:r w:rsidRPr="00864089">
        <w:t>)</w:t>
      </w:r>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65A2D68F" w14:textId="18E040BC"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3D7FEF" w14:textId="0C0D73A7" w:rsidR="00E901C3" w:rsidRPr="00D221CE" w:rsidRDefault="00FD444B" w:rsidP="00E901C3">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r w:rsidR="00784B00">
        <w:rPr>
          <w:rFonts w:eastAsia="SimSun"/>
          <w:szCs w:val="24"/>
          <w:lang w:eastAsia="zh-CN"/>
        </w:rPr>
        <w:t>, Apple</w:t>
      </w:r>
      <w:r w:rsidR="002B2019">
        <w:rPr>
          <w:rFonts w:eastAsia="SimSun"/>
          <w:szCs w:val="24"/>
          <w:lang w:eastAsia="zh-CN"/>
        </w:rPr>
        <w:t>, Huawei</w:t>
      </w:r>
      <w:r w:rsidR="00A6348C">
        <w:t>, Intel</w:t>
      </w:r>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221CE"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rsidR="00A6348C">
        <w:t>, Intel</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 xml:space="preserve">Issue 1-1-2: There is a </w:t>
            </w:r>
            <w:proofErr w:type="gramStart"/>
            <w:r>
              <w:rPr>
                <w:rFonts w:eastAsiaTheme="minorEastAsia"/>
                <w:lang w:val="en-US" w:eastAsia="zh-CN"/>
              </w:rPr>
              <w:t>fairly large</w:t>
            </w:r>
            <w:proofErr w:type="gramEnd"/>
            <w:r>
              <w:rPr>
                <w:rFonts w:eastAsiaTheme="minorEastAsia"/>
                <w:lang w:val="en-US" w:eastAsia="zh-CN"/>
              </w:rPr>
              <w:t xml:space="preserv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 xml:space="preserve">This is related to issue 1-2-2 with TDD pattern. </w:t>
            </w:r>
            <w:proofErr w:type="gramStart"/>
            <w:r>
              <w:rPr>
                <w:rFonts w:eastAsiaTheme="minorEastAsia"/>
                <w:lang w:val="en-US" w:eastAsia="zh-CN"/>
              </w:rPr>
              <w:t>So</w:t>
            </w:r>
            <w:proofErr w:type="gramEnd"/>
            <w:r>
              <w:rPr>
                <w:rFonts w:eastAsiaTheme="minorEastAsia"/>
                <w:lang w:val="en-US" w:eastAsia="zh-CN"/>
              </w:rPr>
              <w:t xml:space="preserve">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 xml:space="preserve">Option 1 is same as Rel-15 </w:t>
            </w:r>
            <w:proofErr w:type="spellStart"/>
            <w:r>
              <w:rPr>
                <w:rFonts w:eastAsiaTheme="minorEastAsia"/>
                <w:lang w:val="en-US" w:eastAsia="zh-CN"/>
              </w:rPr>
              <w:t>eMBB</w:t>
            </w:r>
            <w:proofErr w:type="spellEnd"/>
            <w:r>
              <w:rPr>
                <w:rFonts w:eastAsiaTheme="minorEastAsia"/>
                <w:lang w:val="en-US" w:eastAsia="zh-CN"/>
              </w:rPr>
              <w:t xml:space="preserve">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w:t>
            </w:r>
            <w:proofErr w:type="gramStart"/>
            <w:r>
              <w:rPr>
                <w:rFonts w:eastAsiaTheme="minorEastAsia"/>
                <w:lang w:val="en-US" w:eastAsia="zh-CN"/>
              </w:rPr>
              <w:t>sufficient</w:t>
            </w:r>
            <w:proofErr w:type="gramEnd"/>
            <w:r>
              <w:rPr>
                <w:rFonts w:eastAsiaTheme="minorEastAsia"/>
                <w:lang w:val="en-US" w:eastAsia="zh-CN"/>
              </w:rPr>
              <w:t xml:space="preserve">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D34C26"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D34C26"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D34C26"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w:t>
            </w:r>
            <w:proofErr w:type="gramStart"/>
            <w:r>
              <w:rPr>
                <w:rFonts w:eastAsiaTheme="minorEastAsia"/>
                <w:color w:val="000000" w:themeColor="text1"/>
                <w:lang w:val="en-US" w:eastAsia="zh-CN"/>
              </w:rPr>
              <w:t>Note</w:t>
            </w:r>
            <w:proofErr w:type="gramEnd"/>
            <w:r>
              <w:rPr>
                <w:rFonts w:eastAsiaTheme="minorEastAsia"/>
                <w:color w:val="000000" w:themeColor="text1"/>
                <w:lang w:val="en-US" w:eastAsia="zh-CN"/>
              </w:rPr>
              <w:t xml:space="preserv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 xml:space="preserve">Huawei: Suggest </w:t>
            </w:r>
            <w:proofErr w:type="gramStart"/>
            <w:r>
              <w:rPr>
                <w:rFonts w:eastAsiaTheme="minorEastAsia"/>
                <w:color w:val="0070C0"/>
                <w:lang w:val="en-US" w:eastAsia="zh-CN"/>
              </w:rPr>
              <w:t>to change</w:t>
            </w:r>
            <w:proofErr w:type="gramEnd"/>
            <w:r>
              <w:rPr>
                <w:rFonts w:eastAsiaTheme="minorEastAsia"/>
                <w:color w:val="0070C0"/>
                <w:lang w:val="en-US" w:eastAsia="zh-CN"/>
              </w:rPr>
              <w:t xml:space="preserv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D34C26"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 xml:space="preserve">[Huawei]: Huawei’s comments </w:t>
            </w:r>
            <w:proofErr w:type="gramStart"/>
            <w:r>
              <w:rPr>
                <w:rFonts w:eastAsiaTheme="minorEastAsia"/>
                <w:color w:val="0070C0"/>
                <w:lang w:val="en-US" w:eastAsia="zh-CN"/>
              </w:rPr>
              <w:t>is</w:t>
            </w:r>
            <w:proofErr w:type="gramEnd"/>
            <w:r>
              <w:rPr>
                <w:rFonts w:eastAsiaTheme="minorEastAsia"/>
                <w:color w:val="0070C0"/>
                <w:lang w:val="en-US" w:eastAsia="zh-CN"/>
              </w:rPr>
              <w:t xml:space="preserve">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D34C26"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Suggest </w:t>
            </w:r>
            <w:proofErr w:type="gramStart"/>
            <w:r>
              <w:rPr>
                <w:rFonts w:eastAsiaTheme="minorEastAsia"/>
                <w:color w:val="000000" w:themeColor="text1"/>
                <w:lang w:val="en-US" w:eastAsia="zh-CN"/>
              </w:rPr>
              <w:t>to have</w:t>
            </w:r>
            <w:proofErr w:type="gramEnd"/>
            <w:r>
              <w:rPr>
                <w:rFonts w:eastAsiaTheme="minorEastAsia"/>
                <w:color w:val="000000" w:themeColor="text1"/>
                <w:lang w:val="en-US" w:eastAsia="zh-CN"/>
              </w:rPr>
              <w:t xml:space="preser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21F247A" w14:textId="77777777" w:rsidR="00E57987" w:rsidRPr="00860388"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FC7593A"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7DB6EF0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DFD6531"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D1FEDB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3CEFEC2F"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B44AB54"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46D90B3"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2A552567"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F88BC5B"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5BAEC407"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5AA319A2"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E1B3491" w14:textId="77777777" w:rsidR="00E57987" w:rsidRPr="0054298B"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w:t>
            </w:r>
            <w:r w:rsidRPr="0054298B">
              <w:rPr>
                <w:rFonts w:eastAsia="SimSun"/>
                <w:szCs w:val="24"/>
                <w:lang w:eastAsia="zh-CN"/>
              </w:rPr>
              <w:t>ecommended WF</w:t>
            </w:r>
          </w:p>
          <w:p w14:paraId="34BC7AEA"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45D91C58" w14:textId="77777777" w:rsidR="00E57987" w:rsidRPr="009B31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3521252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539BF495"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102CBA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As the PDSCH aggregation factor is n2, and the setting for this parameter in Rel-15 is 2. Here, we can double the number</w:t>
            </w:r>
            <w:r w:rsidRPr="00FD444B">
              <w:rPr>
                <w:rFonts w:eastAsia="SimSun"/>
                <w:szCs w:val="24"/>
                <w:highlight w:val="yellow"/>
                <w:lang w:eastAsia="zh-CN"/>
              </w:rPr>
              <w:t>.</w:t>
            </w:r>
            <w:r>
              <w:rPr>
                <w:rFonts w:eastAsia="SimSun"/>
                <w:szCs w:val="24"/>
                <w:lang w:eastAsia="zh-CN"/>
              </w:rPr>
              <w:t xml:space="preserve"> (Apple)</w:t>
            </w:r>
          </w:p>
          <w:p w14:paraId="034C73A2" w14:textId="77777777" w:rsidR="00E57987" w:rsidRPr="003664B0"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t>T</w:t>
            </w:r>
            <w:r w:rsidR="00E57987" w:rsidRPr="00662753">
              <w:rPr>
                <w:u w:val="single"/>
                <w:lang w:eastAsia="ko-KR"/>
              </w:rPr>
              <w:t>DD pattern</w:t>
            </w:r>
          </w:p>
          <w:p w14:paraId="108C964E"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C6EF4B1"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47AE19A5"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7D1AA5C8"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256D781" w14:textId="77777777" w:rsidR="00E57987" w:rsidRPr="00DD47DF"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5EA2E05"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 Apple, Huawei)</w:t>
            </w:r>
          </w:p>
          <w:p w14:paraId="43F44025" w14:textId="77777777" w:rsidR="00E57987" w:rsidRPr="00864089" w:rsidRDefault="00E5798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w:t>
            </w:r>
            <w:proofErr w:type="spellStart"/>
            <w:r w:rsidRPr="00864089">
              <w:rPr>
                <w:rFonts w:eastAsia="Times New Roman"/>
                <w:iCs/>
              </w:rPr>
              <w:t>i</w:t>
            </w:r>
            <w:proofErr w:type="spellEnd"/>
            <w:r w:rsidRPr="00864089">
              <w:rPr>
                <w:rFonts w:eastAsia="Times New Roman"/>
                <w:iCs/>
              </w:rPr>
              <w:t xml:space="preserve">, where mod(i,160) = 0 and </w:t>
            </w:r>
            <w:proofErr w:type="gramStart"/>
            <w:r w:rsidRPr="00864089">
              <w:rPr>
                <w:rFonts w:eastAsia="Times New Roman"/>
                <w:iCs/>
              </w:rPr>
              <w:t>mod(</w:t>
            </w:r>
            <w:proofErr w:type="spellStart"/>
            <w:proofErr w:type="gramEnd"/>
            <w:r w:rsidRPr="00864089">
              <w:rPr>
                <w:rFonts w:eastAsia="Times New Roman"/>
                <w:iCs/>
              </w:rPr>
              <w:t>i</w:t>
            </w:r>
            <w:proofErr w:type="spellEnd"/>
            <w:r w:rsidRPr="00864089">
              <w:rPr>
                <w:rFonts w:eastAsia="Times New Roman"/>
                <w:iCs/>
              </w:rPr>
              <w:t>, 160) = 1, and S slots (Ericsson)</w:t>
            </w:r>
          </w:p>
          <w:p w14:paraId="0C4DAC7A"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DE806A" w14:textId="5E6367C8"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w:t>
            </w:r>
            <w:r w:rsidR="00662753">
              <w:rPr>
                <w:rFonts w:eastAsia="SimSun"/>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F62D79"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078CB823" w14:textId="77777777" w:rsidR="00E57987" w:rsidRPr="00F976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3C80C9D1"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Heading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D34C26" w:rsidP="000073EB">
            <w:pPr>
              <w:spacing w:after="0"/>
              <w:rPr>
                <w:rFonts w:ascii="Arial" w:hAnsi="Arial" w:cs="Arial"/>
                <w:b/>
                <w:bCs/>
                <w:color w:val="0000FF"/>
                <w:sz w:val="16"/>
                <w:szCs w:val="16"/>
                <w:u w:val="single"/>
                <w:lang w:val="en-US" w:eastAsia="zh-CN"/>
              </w:rPr>
            </w:pPr>
            <w:hyperlink r:id="rId27" w:history="1">
              <w:r w:rsidR="000073EB">
                <w:rPr>
                  <w:rStyle w:val="Hyperlink"/>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D34C26" w:rsidP="000073EB">
            <w:pPr>
              <w:spacing w:after="0"/>
              <w:rPr>
                <w:rFonts w:ascii="Arial" w:hAnsi="Arial" w:cs="Arial"/>
                <w:b/>
                <w:bCs/>
                <w:color w:val="0000FF"/>
                <w:sz w:val="16"/>
                <w:szCs w:val="16"/>
                <w:u w:val="single"/>
                <w:lang w:val="en-US" w:eastAsia="zh-CN"/>
              </w:rPr>
            </w:pPr>
            <w:hyperlink r:id="rId28" w:history="1">
              <w:r w:rsidR="000073EB">
                <w:rPr>
                  <w:rStyle w:val="Hyperlink"/>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D34C26" w:rsidP="000073EB">
            <w:pPr>
              <w:spacing w:after="0"/>
              <w:rPr>
                <w:rFonts w:ascii="Arial" w:hAnsi="Arial" w:cs="Arial"/>
                <w:b/>
                <w:bCs/>
                <w:color w:val="0000FF"/>
                <w:sz w:val="16"/>
                <w:szCs w:val="16"/>
                <w:u w:val="single"/>
                <w:lang w:val="en-US" w:eastAsia="zh-CN"/>
              </w:rPr>
            </w:pPr>
            <w:hyperlink r:id="rId29" w:history="1">
              <w:r w:rsidR="000073EB">
                <w:rPr>
                  <w:rStyle w:val="Hyperlink"/>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D34C26" w:rsidP="000073EB">
            <w:pPr>
              <w:spacing w:after="0"/>
              <w:rPr>
                <w:rFonts w:ascii="Arial" w:hAnsi="Arial" w:cs="Arial"/>
                <w:b/>
                <w:bCs/>
                <w:color w:val="0000FF"/>
                <w:sz w:val="16"/>
                <w:szCs w:val="16"/>
                <w:u w:val="single"/>
                <w:lang w:val="en-US" w:eastAsia="zh-CN"/>
              </w:rPr>
            </w:pPr>
            <w:hyperlink r:id="rId30" w:history="1">
              <w:r w:rsidR="000073EB">
                <w:rPr>
                  <w:rStyle w:val="Hyperlink"/>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D34C26" w:rsidP="000073EB">
            <w:pPr>
              <w:rPr>
                <w:rFonts w:eastAsiaTheme="minorEastAsia"/>
                <w:color w:val="0070C0"/>
                <w:lang w:val="en-US" w:eastAsia="zh-CN"/>
              </w:rPr>
            </w:pPr>
            <w:hyperlink r:id="rId31" w:history="1">
              <w:r w:rsidR="000073EB">
                <w:rPr>
                  <w:rStyle w:val="Hyperlink"/>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Heading2"/>
        <w:ind w:left="776" w:right="200"/>
      </w:pPr>
      <w:r w:rsidRPr="00C67006">
        <w:rPr>
          <w:rFonts w:hint="eastAsia"/>
        </w:rPr>
        <w:t>Discussion on 2nd round</w:t>
      </w:r>
    </w:p>
    <w:p w14:paraId="0B3C73E5" w14:textId="61B8C6B4" w:rsidR="00956B17" w:rsidRPr="00956B17" w:rsidRDefault="00956B17" w:rsidP="00956B17">
      <w:pPr>
        <w:pStyle w:val="Heading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E4B5811" w14:textId="77777777" w:rsidR="00956B17" w:rsidRPr="00860388"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B7E79AB" w14:textId="28BAC636"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[1.0</w:t>
      </w:r>
      <w:r w:rsidR="00956B17">
        <w:rPr>
          <w:rFonts w:eastAsia="SimSun"/>
          <w:szCs w:val="24"/>
          <w:lang w:eastAsia="zh-CN"/>
        </w:rPr>
        <w:t>] dB</w:t>
      </w:r>
    </w:p>
    <w:p w14:paraId="0E0E4168"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3EFF3AB"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3763CC80"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0AA91B20"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4825F30"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88A6FA1" w14:textId="072D1C27"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[1.1</w:t>
      </w:r>
      <w:r w:rsidR="00956B17">
        <w:rPr>
          <w:rFonts w:eastAsia="SimSun"/>
          <w:szCs w:val="24"/>
          <w:lang w:eastAsia="zh-CN"/>
        </w:rPr>
        <w:t>] dB</w:t>
      </w:r>
    </w:p>
    <w:p w14:paraId="21E9605C"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1228058"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3A2580D" w14:textId="2940727D"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[-3.1</w:t>
      </w:r>
      <w:r w:rsidR="00956B17">
        <w:rPr>
          <w:rFonts w:eastAsia="SimSun"/>
          <w:szCs w:val="24"/>
          <w:lang w:eastAsia="zh-CN"/>
        </w:rPr>
        <w:t>] dB</w:t>
      </w:r>
    </w:p>
    <w:p w14:paraId="3618F1BF"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FB65DBF" w14:textId="4715056D" w:rsidR="00956B17" w:rsidRPr="00B80C42" w:rsidRDefault="00956B17" w:rsidP="00B80C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237509D" w14:textId="77777777" w:rsidR="00956B17" w:rsidRPr="00FD444B" w:rsidRDefault="00956B17" w:rsidP="00956B17">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7CF0449" w14:textId="77777777" w:rsidR="00956B17" w:rsidRPr="009B31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0BE44DA6"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120FAC4C" w14:textId="49F6C03D" w:rsidR="00F23919" w:rsidRDefault="00F23919"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The number of slots between </w:t>
      </w:r>
      <w:r w:rsidRPr="00F23919">
        <w:rPr>
          <w:rFonts w:eastAsia="SimSun"/>
          <w:szCs w:val="24"/>
          <w:highlight w:val="yellow"/>
          <w:lang w:eastAsia="zh-CN"/>
        </w:rPr>
        <w:t>final</w:t>
      </w:r>
      <w:r>
        <w:rPr>
          <w:rFonts w:eastAsia="SimSun"/>
          <w:szCs w:val="24"/>
          <w:lang w:eastAsia="zh-CN"/>
        </w:rPr>
        <w:t xml:space="preserve"> repetition PDSCH and corresponding HARQ-ACK information for FDD: 2  </w:t>
      </w:r>
    </w:p>
    <w:p w14:paraId="508386B6"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EB03D25" w14:textId="69658F40" w:rsidR="00984284" w:rsidRPr="00F95017" w:rsidRDefault="00984284" w:rsidP="0098428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del w:id="0" w:author="Huawei" w:date="2020-11-10T15:17:00Z">
        <w:r w:rsidDel="00F95017">
          <w:rPr>
            <w:rFonts w:eastAsia="SimSun"/>
            <w:szCs w:val="24"/>
            <w:lang w:eastAsia="zh-CN"/>
          </w:rPr>
          <w:delText>TBD</w:delText>
        </w:r>
      </w:del>
      <w:ins w:id="1" w:author="Huawei" w:date="2020-11-10T15:17:00Z">
        <w:r w:rsidR="00F95017">
          <w:rPr>
            <w:rFonts w:eastAsia="SimSun"/>
            <w:szCs w:val="24"/>
            <w:lang w:eastAsia="zh-CN"/>
          </w:rPr>
          <w:t xml:space="preserve"> </w:t>
        </w:r>
        <w:r w:rsidR="00F95017" w:rsidRPr="00F95017">
          <w:rPr>
            <w:rFonts w:eastAsia="SimSun"/>
            <w:szCs w:val="24"/>
            <w:highlight w:val="yellow"/>
            <w:lang w:eastAsia="zh-CN"/>
          </w:rPr>
          <w:t>Option 3</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 xml:space="preserve">The moderator </w:t>
      </w:r>
      <w:proofErr w:type="gramStart"/>
      <w:r w:rsidRPr="00DC03D6">
        <w:rPr>
          <w:szCs w:val="24"/>
          <w:lang w:eastAsia="zh-CN"/>
        </w:rPr>
        <w:t>think</w:t>
      </w:r>
      <w:proofErr w:type="gramEnd"/>
      <w:r w:rsidRPr="00DC03D6">
        <w:rPr>
          <w:szCs w:val="24"/>
          <w:lang w:eastAsia="zh-CN"/>
        </w:rPr>
        <w:t xml:space="preserve">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Heading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6610492"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02F9412A"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2F459FEE"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D1545BB" w14:textId="03631F69" w:rsidR="00956B17" w:rsidRPr="00DD47DF"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B0422B8"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 Apple, Huawei)</w:t>
      </w:r>
    </w:p>
    <w:p w14:paraId="08B4BFB8" w14:textId="77777777" w:rsidR="00956B17" w:rsidRPr="00864089" w:rsidRDefault="00956B1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w:t>
      </w:r>
      <w:proofErr w:type="spellStart"/>
      <w:r w:rsidRPr="00864089">
        <w:rPr>
          <w:rFonts w:eastAsia="Times New Roman"/>
          <w:iCs/>
        </w:rPr>
        <w:t>i</w:t>
      </w:r>
      <w:proofErr w:type="spellEnd"/>
      <w:r w:rsidRPr="00864089">
        <w:rPr>
          <w:rFonts w:eastAsia="Times New Roman"/>
          <w:iCs/>
        </w:rPr>
        <w:t xml:space="preserve">, where mod(i,160) = 0 and </w:t>
      </w:r>
      <w:proofErr w:type="gramStart"/>
      <w:r w:rsidRPr="00864089">
        <w:rPr>
          <w:rFonts w:eastAsia="Times New Roman"/>
          <w:iCs/>
        </w:rPr>
        <w:t>mod(</w:t>
      </w:r>
      <w:proofErr w:type="spellStart"/>
      <w:proofErr w:type="gramEnd"/>
      <w:r w:rsidRPr="00864089">
        <w:rPr>
          <w:rFonts w:eastAsia="Times New Roman"/>
          <w:iCs/>
        </w:rPr>
        <w:t>i</w:t>
      </w:r>
      <w:proofErr w:type="spellEnd"/>
      <w:r w:rsidRPr="00864089">
        <w:rPr>
          <w:rFonts w:eastAsia="Times New Roman"/>
          <w:iCs/>
        </w:rPr>
        <w:t>, 160) = 1, and S slots (Ericsson)</w:t>
      </w:r>
    </w:p>
    <w:p w14:paraId="192BA547"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A704772"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6696AE3"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1375325D" w14:textId="77777777" w:rsidR="00956B17" w:rsidRPr="00F976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1219CCE4"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ins w:id="2" w:author="Intel #97e" w:date="2020-11-10T13:39:00Z">
              <w:r>
                <w:rPr>
                  <w:rFonts w:eastAsiaTheme="minorEastAsia"/>
                  <w:lang w:val="en-US" w:eastAsia="zh-CN"/>
                </w:rPr>
                <w:t>I</w:t>
              </w:r>
            </w:ins>
            <w:ins w:id="3" w:author="Intel #97e" w:date="2020-11-10T13:40:00Z">
              <w:r>
                <w:rPr>
                  <w:rFonts w:eastAsiaTheme="minorEastAsia"/>
                  <w:lang w:val="en-US" w:eastAsia="zh-CN"/>
                </w:rPr>
                <w:t>ntel</w:t>
              </w:r>
            </w:ins>
          </w:p>
        </w:tc>
        <w:tc>
          <w:tcPr>
            <w:tcW w:w="8292" w:type="dxa"/>
          </w:tcPr>
          <w:p w14:paraId="34A6F0C5" w14:textId="77777777" w:rsidR="00754D61" w:rsidRPr="009B3142" w:rsidRDefault="00754D61" w:rsidP="00754D61">
            <w:pPr>
              <w:rPr>
                <w:ins w:id="4" w:author="Intel #97e" w:date="2020-11-10T13:40:00Z"/>
                <w:b/>
                <w:u w:val="single"/>
                <w:lang w:eastAsia="ko-KR"/>
              </w:rPr>
            </w:pPr>
            <w:ins w:id="5" w:author="Intel #97e" w:date="2020-11-10T13:40: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13A48E57" w14:textId="77777777" w:rsidR="00E478FA" w:rsidRDefault="00754D61" w:rsidP="00E478FA">
            <w:pPr>
              <w:spacing w:after="120"/>
              <w:rPr>
                <w:ins w:id="6" w:author="Intel #97e" w:date="2020-11-10T13:42:00Z"/>
                <w:rFonts w:eastAsiaTheme="minorEastAsia"/>
                <w:lang w:eastAsia="zh-CN"/>
              </w:rPr>
            </w:pPr>
            <w:ins w:id="7" w:author="Intel #97e" w:date="2020-11-10T13:40:00Z">
              <w:r>
                <w:rPr>
                  <w:rFonts w:eastAsiaTheme="minorEastAsia"/>
                  <w:lang w:eastAsia="zh-CN"/>
                </w:rPr>
                <w:t>We are checking our result. Same time we would like to check the simulation assumptions from our companies</w:t>
              </w:r>
            </w:ins>
            <w:ins w:id="8" w:author="Intel #97e" w:date="2020-11-10T13:41:00Z">
              <w:r>
                <w:rPr>
                  <w:rFonts w:eastAsiaTheme="minorEastAsia"/>
                  <w:lang w:eastAsia="zh-CN"/>
                </w:rPr>
                <w:t xml:space="preserve"> which may affect the performance</w:t>
              </w:r>
            </w:ins>
            <w:ins w:id="9" w:author="Intel #97e" w:date="2020-11-10T13:40:00Z">
              <w:r>
                <w:rPr>
                  <w:rFonts w:eastAsiaTheme="minorEastAsia"/>
                  <w:lang w:eastAsia="zh-CN"/>
                </w:rPr>
                <w:t xml:space="preserve">. For our </w:t>
              </w:r>
            </w:ins>
            <w:ins w:id="10" w:author="Intel #97e" w:date="2020-11-10T13:41:00Z">
              <w:r>
                <w:rPr>
                  <w:rFonts w:eastAsiaTheme="minorEastAsia"/>
                  <w:lang w:eastAsia="zh-CN"/>
                </w:rPr>
                <w:t xml:space="preserve">results, DMRS and PDSCH are </w:t>
              </w:r>
              <w:proofErr w:type="spellStart"/>
              <w:r>
                <w:rPr>
                  <w:rFonts w:eastAsiaTheme="minorEastAsia"/>
                  <w:lang w:eastAsia="zh-CN"/>
                </w:rPr>
                <w:t>FDMed</w:t>
              </w:r>
              <w:proofErr w:type="spellEnd"/>
              <w:r>
                <w:rPr>
                  <w:rFonts w:eastAsiaTheme="minorEastAsia"/>
                  <w:lang w:eastAsia="zh-CN"/>
                </w:rPr>
                <w:t>, 2 PRB bundling and MMSE-IRC receiver</w:t>
              </w:r>
            </w:ins>
            <w:ins w:id="11" w:author="Intel #97e" w:date="2020-11-10T13:42:00Z">
              <w:r>
                <w:rPr>
                  <w:rFonts w:eastAsiaTheme="minorEastAsia"/>
                  <w:lang w:eastAsia="zh-CN"/>
                </w:rPr>
                <w:t xml:space="preserve"> are considered.</w:t>
              </w:r>
            </w:ins>
          </w:p>
          <w:p w14:paraId="452C82F1" w14:textId="77777777" w:rsidR="00754D61" w:rsidRDefault="00754D61" w:rsidP="00754D61">
            <w:pPr>
              <w:rPr>
                <w:ins w:id="12" w:author="Intel #97e" w:date="2020-11-10T13:42:00Z"/>
                <w:b/>
                <w:u w:val="single"/>
                <w:lang w:eastAsia="ko-KR"/>
              </w:rPr>
            </w:pPr>
            <w:ins w:id="13" w:author="Intel #97e" w:date="2020-11-10T13:42:00Z">
              <w:r w:rsidRPr="00754D61">
                <w:rPr>
                  <w:b/>
                  <w:u w:val="single"/>
                  <w:lang w:eastAsia="ko-KR"/>
                </w:rPr>
                <w:t>Issue 1-5-2: The number of slots between PDSCH and corresponding HARQ-ACK information for FDD</w:t>
              </w:r>
            </w:ins>
          </w:p>
          <w:p w14:paraId="41BFD7EC" w14:textId="77777777" w:rsidR="00754D61" w:rsidRDefault="00754D61" w:rsidP="00754D61">
            <w:pPr>
              <w:rPr>
                <w:ins w:id="14" w:author="Intel #97e" w:date="2020-11-10T13:43:00Z"/>
                <w:lang w:eastAsia="zh-CN"/>
              </w:rPr>
            </w:pPr>
            <w:ins w:id="15" w:author="Intel #97e" w:date="2020-11-10T13:42:00Z">
              <w:r>
                <w:rPr>
                  <w:lang w:eastAsia="zh-CN"/>
                </w:rPr>
                <w:t xml:space="preserve">Recommended WF is fine for </w:t>
              </w:r>
            </w:ins>
            <w:ins w:id="16" w:author="Intel #97e" w:date="2020-11-10T13:43:00Z">
              <w:r>
                <w:rPr>
                  <w:lang w:eastAsia="zh-CN"/>
                </w:rPr>
                <w:t>us. Probably we can clarify this assumption in the spec</w:t>
              </w:r>
            </w:ins>
          </w:p>
          <w:p w14:paraId="4D6DEB9C" w14:textId="77777777" w:rsidR="00754D61" w:rsidRPr="00800634" w:rsidRDefault="00754D61" w:rsidP="00754D61">
            <w:pPr>
              <w:rPr>
                <w:ins w:id="17" w:author="Intel #97e" w:date="2020-11-10T13:43:00Z"/>
                <w:szCs w:val="24"/>
                <w:lang w:eastAsia="zh-CN"/>
              </w:rPr>
            </w:pPr>
            <w:ins w:id="18" w:author="Intel #97e" w:date="2020-11-10T13:43: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782A928" w14:textId="5BAC4E23" w:rsidR="00754D61" w:rsidRPr="00754D61" w:rsidRDefault="00754D61" w:rsidP="00754D61">
            <w:pPr>
              <w:rPr>
                <w:rFonts w:eastAsiaTheme="minorEastAsia"/>
                <w:lang w:val="en-US" w:eastAsia="zh-CN"/>
              </w:rPr>
            </w:pPr>
            <w:ins w:id="19" w:author="Intel #97e" w:date="2020-11-10T13:44:00Z">
              <w:r>
                <w:rPr>
                  <w:rFonts w:eastAsiaTheme="minorEastAsia"/>
                  <w:lang w:eastAsia="zh-CN"/>
                </w:rPr>
                <w:t xml:space="preserve">It is rather important to close this topic in this meeting to avoid extra </w:t>
              </w:r>
            </w:ins>
            <w:ins w:id="20" w:author="Intel #97e" w:date="2020-11-10T13:45:00Z">
              <w:r>
                <w:rPr>
                  <w:rFonts w:eastAsiaTheme="minorEastAsia"/>
                  <w:lang w:eastAsia="zh-CN"/>
                </w:rPr>
                <w:t>workload</w:t>
              </w:r>
            </w:ins>
            <w:ins w:id="21" w:author="Intel #97e" w:date="2020-11-10T13:44:00Z">
              <w:r>
                <w:rPr>
                  <w:rFonts w:eastAsiaTheme="minorEastAsia"/>
                  <w:lang w:eastAsia="zh-CN"/>
                </w:rPr>
                <w:t xml:space="preserve"> on simulation results preparation for the </w:t>
              </w:r>
            </w:ins>
            <w:ins w:id="22" w:author="Intel #97e" w:date="2020-11-10T13:45:00Z">
              <w:r>
                <w:rPr>
                  <w:rFonts w:eastAsiaTheme="minorEastAsia"/>
                  <w:lang w:eastAsia="zh-CN"/>
                </w:rPr>
                <w:t xml:space="preserve">next meeting. </w:t>
              </w:r>
              <w:proofErr w:type="gramStart"/>
              <w:r>
                <w:rPr>
                  <w:rFonts w:eastAsiaTheme="minorEastAsia"/>
                  <w:lang w:eastAsia="zh-CN"/>
                </w:rPr>
                <w:t>Taking into account</w:t>
              </w:r>
              <w:proofErr w:type="gramEnd"/>
              <w:r>
                <w:rPr>
                  <w:rFonts w:eastAsiaTheme="minorEastAsia"/>
                  <w:lang w:eastAsia="zh-CN"/>
                </w:rPr>
                <w:t xml:space="preserve"> </w:t>
              </w:r>
              <w:r>
                <w:rPr>
                  <w:rFonts w:eastAsiaTheme="minorEastAsia"/>
                  <w:lang w:val="en-US" w:eastAsia="zh-CN"/>
                </w:rPr>
                <w:t>DDDSU is used for many URLLC tests and DDSU is more efficient f</w:t>
              </w:r>
            </w:ins>
            <w:ins w:id="23" w:author="Intel #97e" w:date="2020-11-10T13:46:00Z">
              <w:r>
                <w:rPr>
                  <w:rFonts w:eastAsiaTheme="minorEastAsia"/>
                  <w:lang w:val="en-US" w:eastAsia="zh-CN"/>
                </w:rPr>
                <w:t>or considered scenarios from achievable data rate perspective. Probably, it would be fine for all companies to go with Option 2?</w:t>
              </w:r>
            </w:ins>
          </w:p>
        </w:tc>
      </w:tr>
      <w:tr w:rsidR="00E478FA" w14:paraId="7A61C076" w14:textId="77777777" w:rsidTr="00E478FA">
        <w:tc>
          <w:tcPr>
            <w:tcW w:w="1339" w:type="dxa"/>
          </w:tcPr>
          <w:p w14:paraId="2A9F7966" w14:textId="69489E8F" w:rsidR="00E478FA" w:rsidRPr="00BE6EE7" w:rsidRDefault="00E478FA" w:rsidP="00E478FA">
            <w:pPr>
              <w:spacing w:after="120"/>
              <w:rPr>
                <w:rFonts w:eastAsiaTheme="minorEastAsia"/>
                <w:lang w:val="en-US" w:eastAsia="zh-CN"/>
              </w:rPr>
            </w:pPr>
          </w:p>
        </w:tc>
        <w:tc>
          <w:tcPr>
            <w:tcW w:w="8292" w:type="dxa"/>
          </w:tcPr>
          <w:p w14:paraId="63316E4F" w14:textId="37FFBED4" w:rsidR="00E478FA" w:rsidRPr="00BE6EE7" w:rsidRDefault="00E478FA" w:rsidP="00E478FA">
            <w:pPr>
              <w:spacing w:after="120"/>
              <w:rPr>
                <w:rFonts w:eastAsiaTheme="minorEastAsia"/>
                <w:lang w:val="en-US" w:eastAsia="zh-CN"/>
              </w:rPr>
            </w:pP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Heading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TableGri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ins w:id="24" w:author="Huawei" w:date="2020-11-10T17:31:00Z"/>
                <w:rFonts w:eastAsiaTheme="minorEastAsia"/>
                <w:color w:val="0070C0"/>
                <w:lang w:val="en-US" w:eastAsia="zh-CN"/>
              </w:rPr>
            </w:pPr>
            <w:ins w:id="25" w:author="Huawei" w:date="2020-11-10T17:31:00Z">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ins>
          </w:p>
          <w:p w14:paraId="57BFBFDB" w14:textId="77777777" w:rsidR="006A0EB7" w:rsidRDefault="006A0EB7" w:rsidP="006A0EB7">
            <w:pPr>
              <w:spacing w:after="120"/>
              <w:rPr>
                <w:ins w:id="26" w:author="Huawei" w:date="2020-11-10T17:31:00Z"/>
                <w:rFonts w:eastAsiaTheme="minorEastAsia"/>
                <w:color w:val="0070C0"/>
                <w:lang w:val="en-US" w:eastAsia="zh-CN"/>
              </w:rPr>
            </w:pPr>
            <w:ins w:id="27" w:author="Huawei" w:date="2020-11-10T17:31:00Z">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ins>
          </w:p>
          <w:p w14:paraId="6D12323E" w14:textId="77777777" w:rsidR="006A0EB7" w:rsidRDefault="006A0EB7" w:rsidP="006A0EB7">
            <w:pPr>
              <w:spacing w:after="120"/>
              <w:rPr>
                <w:ins w:id="28" w:author="Huawei" w:date="2020-11-10T17:31:00Z"/>
                <w:rFonts w:eastAsiaTheme="minorEastAsia"/>
                <w:color w:val="0070C0"/>
                <w:lang w:val="en-US" w:eastAsia="zh-CN"/>
              </w:rPr>
            </w:pPr>
            <w:ins w:id="29" w:author="Huawei" w:date="2020-11-10T17:31:00Z">
              <w:r>
                <w:rPr>
                  <w:rFonts w:eastAsiaTheme="minorEastAsia"/>
                  <w:color w:val="0070C0"/>
                  <w:lang w:val="en-US" w:eastAsia="zh-CN"/>
                </w:rPr>
                <w:t>The current version of TS 38.101-4 for A.3.2.2.2 is ending with Table A.3.2.2.2-12, should we start from A.3.2.2.2-13?</w:t>
              </w:r>
            </w:ins>
          </w:p>
          <w:p w14:paraId="3729645F" w14:textId="58AF3BB6" w:rsidR="002152B0" w:rsidRDefault="002152B0" w:rsidP="006A0EB7">
            <w:pPr>
              <w:spacing w:after="120"/>
              <w:rPr>
                <w:rFonts w:eastAsiaTheme="minorEastAsia"/>
                <w:color w:val="0070C0"/>
                <w:lang w:val="en-US" w:eastAsia="zh-CN"/>
              </w:rPr>
            </w:pPr>
            <w:ins w:id="30" w:author="Huawei" w:date="2020-11-10T17:31:00Z">
              <w:r>
                <w:rPr>
                  <w:rFonts w:eastAsiaTheme="minorEastAsia"/>
                  <w:color w:val="0070C0"/>
                  <w:lang w:val="en-US" w:eastAsia="zh-CN"/>
                </w:rPr>
                <w:t>In Ericsson CR</w:t>
              </w:r>
            </w:ins>
            <w:ins w:id="31" w:author="Huawei" w:date="2020-11-10T17:32:00Z">
              <w:r>
                <w:rPr>
                  <w:rFonts w:eastAsiaTheme="minorEastAsia"/>
                  <w:color w:val="0070C0"/>
                  <w:lang w:val="en-US" w:eastAsia="zh-CN"/>
                </w:rPr>
                <w:t xml:space="preserve"> R4-2017497, the reference channel is updated as ‘</w:t>
              </w:r>
              <w:proofErr w:type="gramStart"/>
              <w:r w:rsidRPr="00C25669">
                <w:rPr>
                  <w:rFonts w:ascii="Arial" w:hAnsi="Arial"/>
                  <w:sz w:val="18"/>
                </w:rPr>
                <w:t>R.PDSCH</w:t>
              </w:r>
              <w:proofErr w:type="gramEnd"/>
              <w:r w:rsidRPr="00C25669">
                <w:rPr>
                  <w:rFonts w:ascii="Arial" w:hAnsi="Arial"/>
                  <w:sz w:val="18"/>
                </w:rPr>
                <w:t>.1-1.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xml:space="preserve">’. If a new table is created for ultra-low BLER test, the reference </w:t>
              </w:r>
            </w:ins>
            <w:ins w:id="32" w:author="Huawei" w:date="2020-11-10T17:33:00Z">
              <w:r>
                <w:rPr>
                  <w:rFonts w:eastAsiaTheme="minorEastAsia"/>
                  <w:color w:val="0070C0"/>
                  <w:lang w:val="en-US" w:eastAsia="zh-CN"/>
                </w:rPr>
                <w:t>channel of CR R4-2017497 also should be updated.</w:t>
              </w:r>
            </w:ins>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ins w:id="33" w:author="Intel #97e" w:date="2020-11-10T13:46:00Z"/>
                <w:rFonts w:eastAsiaTheme="minorEastAsia"/>
                <w:color w:val="0070C0"/>
                <w:lang w:val="en-US" w:eastAsia="zh-CN"/>
              </w:rPr>
            </w:pPr>
            <w:ins w:id="34" w:author="Intel #97e" w:date="2020-11-10T13:46:00Z">
              <w:r>
                <w:rPr>
                  <w:rFonts w:eastAsiaTheme="minorEastAsia"/>
                  <w:color w:val="0070C0"/>
                  <w:lang w:val="en-US" w:eastAsia="zh-CN"/>
                </w:rPr>
                <w:t>[Intel]:</w:t>
              </w:r>
            </w:ins>
            <w:ins w:id="35" w:author="Intel #97e" w:date="2020-11-10T13:47:00Z">
              <w:r>
                <w:rPr>
                  <w:rFonts w:eastAsiaTheme="minorEastAsia"/>
                  <w:color w:val="0070C0"/>
                  <w:lang w:val="en-US" w:eastAsia="zh-CN"/>
                </w:rPr>
                <w:t xml:space="preserve"> In another e-mail thread</w:t>
              </w:r>
            </w:ins>
            <w:ins w:id="36" w:author="Intel #97e" w:date="2020-11-10T14:41:00Z">
              <w:r w:rsidR="00992B66">
                <w:rPr>
                  <w:rFonts w:eastAsiaTheme="minorEastAsia"/>
                  <w:color w:val="0070C0"/>
                  <w:lang w:val="en-US" w:eastAsia="zh-CN"/>
                </w:rPr>
                <w:t xml:space="preserve"> (</w:t>
              </w:r>
              <w:r w:rsidR="00992B66" w:rsidRPr="00992B66">
                <w:rPr>
                  <w:rFonts w:eastAsiaTheme="minorEastAsia"/>
                  <w:color w:val="0070C0"/>
                  <w:lang w:val="en-US" w:eastAsia="zh-CN"/>
                </w:rPr>
                <w:t xml:space="preserve">[97e][328] </w:t>
              </w:r>
              <w:proofErr w:type="spellStart"/>
              <w:r w:rsidR="00992B66" w:rsidRPr="00992B66">
                <w:rPr>
                  <w:rFonts w:eastAsiaTheme="minorEastAsia"/>
                  <w:color w:val="0070C0"/>
                  <w:lang w:val="en-US" w:eastAsia="zh-CN"/>
                </w:rPr>
                <w:t>NR_perf_enh_Demod</w:t>
              </w:r>
              <w:proofErr w:type="spellEnd"/>
              <w:r w:rsidR="00992B66">
                <w:rPr>
                  <w:rFonts w:eastAsiaTheme="minorEastAsia"/>
                  <w:color w:val="0070C0"/>
                  <w:lang w:val="en-US" w:eastAsia="zh-CN"/>
                </w:rPr>
                <w:t>)</w:t>
              </w:r>
            </w:ins>
            <w:ins w:id="37" w:author="Intel #97e" w:date="2020-11-10T13:47:00Z">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xml:space="preserve">) was agreed in the first round. We use the table numbering </w:t>
              </w:r>
            </w:ins>
            <w:proofErr w:type="gramStart"/>
            <w:ins w:id="38" w:author="Intel #97e" w:date="2020-11-10T13:48:00Z">
              <w:r>
                <w:rPr>
                  <w:rFonts w:eastAsiaTheme="minorEastAsia"/>
                  <w:color w:val="0070C0"/>
                  <w:lang w:val="en-US" w:eastAsia="zh-CN"/>
                </w:rPr>
                <w:t>taking into account</w:t>
              </w:r>
              <w:proofErr w:type="gramEnd"/>
              <w:r>
                <w:rPr>
                  <w:rFonts w:eastAsiaTheme="minorEastAsia"/>
                  <w:color w:val="0070C0"/>
                  <w:lang w:val="en-US" w:eastAsia="zh-CN"/>
                </w:rPr>
                <w:t xml:space="preserve"> this CR.</w:t>
              </w:r>
            </w:ins>
          </w:p>
          <w:p w14:paraId="7B1A51A4" w14:textId="4637062C"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6A0EB7" w:rsidRDefault="006A0EB7" w:rsidP="006A0EB7">
            <w:pPr>
              <w:spacing w:after="120"/>
              <w:rPr>
                <w:rFonts w:eastAsiaTheme="minorEastAsia"/>
                <w:color w:val="0070C0"/>
                <w:lang w:val="en-US" w:eastAsia="zh-CN"/>
              </w:rPr>
            </w:pPr>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ins w:id="39" w:author="Intel #97e" w:date="2020-11-10T14:51:00Z"/>
                <w:rFonts w:eastAsiaTheme="minorEastAsia"/>
                <w:color w:val="0070C0"/>
                <w:lang w:val="en-US" w:eastAsia="zh-CN"/>
              </w:rPr>
            </w:pPr>
            <w:ins w:id="40" w:author="Intel #97e" w:date="2020-11-10T14:48:00Z">
              <w:r>
                <w:rPr>
                  <w:rFonts w:eastAsiaTheme="minorEastAsia"/>
                  <w:color w:val="0070C0"/>
                  <w:lang w:val="en-US" w:eastAsia="zh-CN"/>
                </w:rPr>
                <w:t>Intel:</w:t>
              </w:r>
            </w:ins>
            <w:ins w:id="41" w:author="Intel #97e" w:date="2020-11-10T14:49:00Z">
              <w:r>
                <w:rPr>
                  <w:rFonts w:eastAsiaTheme="minorEastAsia"/>
                  <w:color w:val="0070C0"/>
                  <w:lang w:val="en-US" w:eastAsia="zh-CN"/>
                </w:rPr>
                <w:t xml:space="preserve"> Based on our understanding, applicability notes are not required to inform that multiple capabilities are required </w:t>
              </w:r>
              <w:r w:rsidR="00844450">
                <w:rPr>
                  <w:rFonts w:eastAsiaTheme="minorEastAsia"/>
                  <w:color w:val="0070C0"/>
                  <w:lang w:val="en-US" w:eastAsia="zh-CN"/>
                </w:rPr>
                <w:t xml:space="preserve">for </w:t>
              </w:r>
            </w:ins>
            <w:ins w:id="42" w:author="Intel #97e" w:date="2020-11-10T14:50:00Z">
              <w:r w:rsidR="00844450">
                <w:rPr>
                  <w:rFonts w:eastAsiaTheme="minorEastAsia"/>
                  <w:color w:val="0070C0"/>
                  <w:lang w:val="en-US" w:eastAsia="zh-CN"/>
                </w:rPr>
                <w:t>certain tests. We don’t have such notes for Rel-15 UEs. We think that current table provide clear mapping of applicability to certain test.</w:t>
              </w:r>
            </w:ins>
          </w:p>
          <w:p w14:paraId="52B45F52" w14:textId="77777777" w:rsidR="00844450" w:rsidRDefault="00844450" w:rsidP="006A0EB7">
            <w:pPr>
              <w:spacing w:after="120"/>
              <w:rPr>
                <w:ins w:id="43" w:author="Intel #97e" w:date="2020-11-10T14:55:00Z"/>
                <w:rFonts w:eastAsiaTheme="minorEastAsia"/>
                <w:color w:val="0070C0"/>
                <w:lang w:val="en-US" w:eastAsia="zh-CN"/>
              </w:rPr>
            </w:pPr>
            <w:ins w:id="44" w:author="Intel #97e" w:date="2020-11-10T14:53:00Z">
              <w:r>
                <w:rPr>
                  <w:rFonts w:eastAsiaTheme="minorEastAsia"/>
                  <w:color w:val="0070C0"/>
                  <w:lang w:val="en-US" w:eastAsia="zh-CN"/>
                </w:rPr>
                <w:t xml:space="preserve">Based on our understanding, support of MCS Table 3 and CQI Table 3 is only required for test with Ultra-low BLER because support of CQI Table 3 </w:t>
              </w:r>
            </w:ins>
            <w:ins w:id="45" w:author="Intel #97e" w:date="2020-11-10T14:54:00Z">
              <w:r>
                <w:rPr>
                  <w:rFonts w:eastAsiaTheme="minorEastAsia"/>
                  <w:color w:val="0070C0"/>
                  <w:lang w:val="en-US" w:eastAsia="zh-CN"/>
                </w:rPr>
                <w:t xml:space="preserve">guaranty the support of 10^-5. And there was </w:t>
              </w:r>
            </w:ins>
            <w:ins w:id="46" w:author="Intel #97e" w:date="2020-11-10T14:55:00Z">
              <w:r>
                <w:rPr>
                  <w:rFonts w:eastAsiaTheme="minorEastAsia"/>
                  <w:color w:val="0070C0"/>
                  <w:lang w:val="en-US" w:eastAsia="zh-CN"/>
                </w:rPr>
                <w:t>agreement</w:t>
              </w:r>
            </w:ins>
            <w:ins w:id="47" w:author="Intel #97e" w:date="2020-11-10T14:54:00Z">
              <w:r>
                <w:rPr>
                  <w:rFonts w:eastAsiaTheme="minorEastAsia"/>
                  <w:color w:val="0070C0"/>
                  <w:lang w:val="en-US" w:eastAsia="zh-CN"/>
                </w:rPr>
                <w:t xml:space="preserve"> in the one of the </w:t>
              </w:r>
            </w:ins>
            <w:ins w:id="48" w:author="Intel #97e" w:date="2020-11-10T14:55:00Z">
              <w:r>
                <w:rPr>
                  <w:rFonts w:eastAsiaTheme="minorEastAsia"/>
                  <w:color w:val="0070C0"/>
                  <w:lang w:val="en-US" w:eastAsia="zh-CN"/>
                </w:rPr>
                <w:t>previous</w:t>
              </w:r>
            </w:ins>
            <w:ins w:id="49" w:author="Intel #97e" w:date="2020-11-10T14:54:00Z">
              <w:r>
                <w:rPr>
                  <w:rFonts w:eastAsiaTheme="minorEastAsia"/>
                  <w:color w:val="0070C0"/>
                  <w:lang w:val="en-US" w:eastAsia="zh-CN"/>
                </w:rPr>
                <w:t xml:space="preserve"> meeting. Same time, </w:t>
              </w:r>
            </w:ins>
            <w:ins w:id="50" w:author="Intel #97e" w:date="2020-11-10T14:55:00Z">
              <w:r>
                <w:rPr>
                  <w:rFonts w:eastAsiaTheme="minorEastAsia"/>
                  <w:color w:val="0070C0"/>
                  <w:lang w:val="en-US" w:eastAsia="zh-CN"/>
                </w:rPr>
                <w:t>there</w:t>
              </w:r>
            </w:ins>
            <w:ins w:id="51" w:author="Intel #97e" w:date="2020-11-10T14:54:00Z">
              <w:r>
                <w:rPr>
                  <w:rFonts w:eastAsiaTheme="minorEastAsia"/>
                  <w:color w:val="0070C0"/>
                  <w:lang w:val="en-US" w:eastAsia="zh-CN"/>
                </w:rPr>
                <w:t xml:space="preserve"> was no such discussion/agreement for test with higher BLER and MC</w:t>
              </w:r>
            </w:ins>
            <w:ins w:id="52" w:author="Intel #97e" w:date="2020-11-10T14:55:00Z">
              <w:r>
                <w:rPr>
                  <w:rFonts w:eastAsiaTheme="minorEastAsia"/>
                  <w:color w:val="0070C0"/>
                  <w:lang w:val="en-US" w:eastAsia="zh-CN"/>
                </w:rPr>
                <w:t>S Table 3.</w:t>
              </w:r>
            </w:ins>
          </w:p>
          <w:p w14:paraId="547269BF" w14:textId="17F2159C" w:rsidR="00844450" w:rsidRDefault="00844450" w:rsidP="006A0EB7">
            <w:pPr>
              <w:spacing w:after="120"/>
              <w:rPr>
                <w:rFonts w:eastAsiaTheme="minorEastAsia"/>
                <w:color w:val="0070C0"/>
                <w:lang w:val="en-US" w:eastAsia="zh-CN"/>
              </w:rPr>
            </w:pPr>
            <w:ins w:id="53" w:author="Intel #97e" w:date="2020-11-10T14:55:00Z">
              <w:r>
                <w:rPr>
                  <w:rFonts w:eastAsiaTheme="minorEastAsia"/>
                  <w:color w:val="0070C0"/>
                  <w:lang w:val="en-US" w:eastAsia="zh-CN"/>
                </w:rPr>
                <w:t>Please check the updated version of CR with our suggestion in the Inbox.</w:t>
              </w:r>
            </w:ins>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3ABB63E1" w14:textId="77777777" w:rsidR="006A0EB7" w:rsidRDefault="006A0EB7" w:rsidP="006A0EB7">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Heading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TableGri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TableGri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D34C26" w:rsidP="00975D6D">
            <w:pPr>
              <w:spacing w:after="0"/>
              <w:rPr>
                <w:rFonts w:ascii="Arial" w:hAnsi="Arial" w:cs="Arial"/>
                <w:b/>
                <w:bCs/>
                <w:color w:val="0000FF"/>
                <w:sz w:val="16"/>
                <w:szCs w:val="16"/>
                <w:u w:val="single"/>
                <w:lang w:val="en-US" w:eastAsia="zh-CN"/>
              </w:rPr>
            </w:pPr>
            <w:hyperlink r:id="rId32"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D34C26"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D34C26" w:rsidP="00975D6D">
            <w:pPr>
              <w:spacing w:after="0"/>
              <w:rPr>
                <w:rFonts w:ascii="Arial" w:hAnsi="Arial" w:cs="Arial"/>
                <w:b/>
                <w:bCs/>
                <w:color w:val="0000FF"/>
                <w:sz w:val="16"/>
                <w:szCs w:val="16"/>
                <w:u w:val="single"/>
                <w:lang w:val="en-US" w:eastAsia="zh-CN"/>
              </w:rPr>
            </w:pPr>
            <w:hyperlink r:id="rId34"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D34C26" w:rsidP="00975D6D">
            <w:pPr>
              <w:spacing w:after="0"/>
              <w:rPr>
                <w:rFonts w:ascii="Arial" w:hAnsi="Arial" w:cs="Arial"/>
                <w:b/>
                <w:bCs/>
                <w:color w:val="0000FF"/>
                <w:sz w:val="16"/>
                <w:szCs w:val="16"/>
                <w:u w:val="single"/>
              </w:rPr>
            </w:pPr>
            <w:hyperlink r:id="rId35"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D34C26" w:rsidP="00975D6D">
            <w:pPr>
              <w:spacing w:after="0"/>
              <w:rPr>
                <w:rStyle w:val="Hyperlink"/>
                <w:rFonts w:ascii="Arial" w:hAnsi="Arial" w:cs="Arial"/>
                <w:b/>
                <w:bCs/>
                <w:sz w:val="16"/>
                <w:szCs w:val="16"/>
                <w:lang w:val="en-US" w:eastAsia="zh-CN"/>
              </w:rPr>
            </w:pPr>
            <w:hyperlink r:id="rId36"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D34C26" w:rsidP="00975D6D">
            <w:pPr>
              <w:spacing w:after="0"/>
              <w:rPr>
                <w:rFonts w:ascii="Arial" w:hAnsi="Arial" w:cs="Arial"/>
                <w:b/>
                <w:bCs/>
                <w:color w:val="0000FF"/>
                <w:sz w:val="16"/>
                <w:szCs w:val="16"/>
                <w:u w:val="single"/>
              </w:rPr>
            </w:pPr>
            <w:hyperlink r:id="rId37"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D34C26"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D34C26"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D34C26" w:rsidP="00975D6D">
            <w:pPr>
              <w:spacing w:after="0"/>
              <w:rPr>
                <w:rStyle w:val="Hyperlink"/>
                <w:rFonts w:ascii="Arial" w:hAnsi="Arial" w:cs="Arial"/>
                <w:b/>
                <w:bCs/>
                <w:sz w:val="16"/>
                <w:szCs w:val="16"/>
              </w:rPr>
            </w:pPr>
            <w:hyperlink r:id="rId40"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D34C26" w:rsidP="00975D6D">
            <w:pPr>
              <w:spacing w:after="0"/>
              <w:rPr>
                <w:rStyle w:val="Hyperlink"/>
                <w:rFonts w:ascii="Arial" w:hAnsi="Arial" w:cs="Arial"/>
                <w:b/>
                <w:bCs/>
                <w:sz w:val="16"/>
                <w:szCs w:val="16"/>
              </w:rPr>
            </w:pPr>
            <w:hyperlink r:id="rId41"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D34C26" w:rsidP="00975D6D">
            <w:pPr>
              <w:spacing w:after="0"/>
              <w:rPr>
                <w:rStyle w:val="Hyperlink"/>
                <w:rFonts w:ascii="Arial" w:hAnsi="Arial" w:cs="Arial"/>
                <w:b/>
                <w:bCs/>
                <w:sz w:val="16"/>
                <w:szCs w:val="16"/>
              </w:rPr>
            </w:pPr>
            <w:hyperlink r:id="rId42"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D34C26" w:rsidP="00975D6D">
            <w:pPr>
              <w:spacing w:after="0"/>
              <w:rPr>
                <w:rStyle w:val="Hyperlink"/>
                <w:rFonts w:ascii="Arial" w:hAnsi="Arial" w:cs="Arial"/>
                <w:b/>
                <w:bCs/>
                <w:sz w:val="16"/>
                <w:szCs w:val="16"/>
              </w:rPr>
            </w:pPr>
            <w:hyperlink r:id="rId43"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w:t>
      </w:r>
      <w:proofErr w:type="gramStart"/>
      <w:r w:rsidR="00C12172">
        <w:t>topic</w:t>
      </w:r>
      <w:proofErr w:type="gramEnd"/>
      <w:r w:rsidR="00C12172">
        <w:t>:</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0605F1"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SimSun"/>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Pr="00D221CE"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17FE86B8"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SimSun"/>
          <w:strike/>
          <w:szCs w:val="24"/>
          <w:lang w:eastAsia="zh-CN"/>
        </w:rPr>
        <w:t>Ericsson</w:t>
      </w:r>
      <w:r w:rsidR="00402C7B">
        <w:t>, Apple</w:t>
      </w:r>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221CE">
        <w:rPr>
          <w:rFonts w:eastAsia="SimSun"/>
          <w:szCs w:val="24"/>
          <w:highlight w:val="yellow"/>
          <w:lang w:eastAsia="zh-CN"/>
        </w:rPr>
        <w:t xml:space="preserve">Option 2. </w:t>
      </w:r>
      <w:r w:rsidRPr="00D221CE">
        <w:rPr>
          <w:rFonts w:eastAsia="SimSun"/>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Pr="00D221CE"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1BB38F75" w:rsidR="0097028D" w:rsidRPr="00720D8C" w:rsidRDefault="00D221CE" w:rsidP="0097028D">
      <w:pPr>
        <w:pStyle w:val="ListParagraph"/>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rsidR="00FC2D9A">
        <w:t xml:space="preserve"> 0 (Ericsson)</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BC91AB0" w:rsidR="0097028D" w:rsidRPr="00720D8C" w:rsidRDefault="00FA187C"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Pr="00D221CE"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main intention for this case is to find the performance difference between with and without buffer flushing. </w:t>
      </w:r>
      <w:proofErr w:type="gramStart"/>
      <w:r>
        <w:rPr>
          <w:rFonts w:eastAsia="SimSun"/>
          <w:szCs w:val="24"/>
          <w:lang w:eastAsia="zh-CN"/>
        </w:rPr>
        <w:t>So</w:t>
      </w:r>
      <w:proofErr w:type="gramEnd"/>
      <w:r>
        <w:rPr>
          <w:rFonts w:eastAsia="SimSun"/>
          <w:szCs w:val="24"/>
          <w:lang w:eastAsia="zh-CN"/>
        </w:rPr>
        <w:t xml:space="preserve"> the test metric should be defined based on this intention. By considering the limited time left, the moderator does not recommend </w:t>
      </w:r>
      <w:proofErr w:type="gramStart"/>
      <w:r>
        <w:rPr>
          <w:rFonts w:eastAsia="SimSun"/>
          <w:szCs w:val="24"/>
          <w:lang w:eastAsia="zh-CN"/>
        </w:rPr>
        <w:t>to change</w:t>
      </w:r>
      <w:proofErr w:type="gramEnd"/>
      <w:r>
        <w:rPr>
          <w:rFonts w:eastAsia="SimSun"/>
          <w:szCs w:val="24"/>
          <w:lang w:eastAsia="zh-CN"/>
        </w:rPr>
        <w:t xml:space="preserv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 xml:space="preserve">Issue 2-3-2: Option 1 is OK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 xml:space="preserve">Issue 2-1-1: Need to </w:t>
            </w:r>
            <w:proofErr w:type="gramStart"/>
            <w:r>
              <w:rPr>
                <w:rFonts w:eastAsiaTheme="minorEastAsia"/>
                <w:color w:val="0070C0"/>
                <w:lang w:val="en-US" w:eastAsia="zh-CN"/>
              </w:rPr>
              <w:t>look into</w:t>
            </w:r>
            <w:proofErr w:type="gramEnd"/>
            <w:r>
              <w:rPr>
                <w:rFonts w:eastAsiaTheme="minorEastAsia"/>
                <w:color w:val="0070C0"/>
                <w:lang w:val="en-US" w:eastAsia="zh-CN"/>
              </w:rPr>
              <w:t xml:space="preserve">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 xml:space="preserve">Issue 2-2-2: Prefer max number of HARQ re-transmission is 1. We discussed a lot about </w:t>
            </w:r>
            <w:proofErr w:type="gramStart"/>
            <w:r>
              <w:rPr>
                <w:rFonts w:eastAsiaTheme="minorEastAsia"/>
                <w:color w:val="0070C0"/>
                <w:lang w:val="en-US" w:eastAsia="zh-CN"/>
              </w:rPr>
              <w:t>this issues</w:t>
            </w:r>
            <w:proofErr w:type="gramEnd"/>
            <w:r>
              <w:rPr>
                <w:rFonts w:eastAsiaTheme="minorEastAsia"/>
                <w:color w:val="0070C0"/>
                <w:lang w:val="en-US" w:eastAsia="zh-CN"/>
              </w:rPr>
              <w:t xml:space="preserve">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w:t>
            </w:r>
            <w:proofErr w:type="gramStart"/>
            <w:r w:rsidR="0025681C">
              <w:rPr>
                <w:rFonts w:eastAsiaTheme="minorEastAsia"/>
                <w:bCs/>
                <w:color w:val="0070C0"/>
                <w:lang w:eastAsia="zh-CN"/>
              </w:rPr>
              <w:t>observed</w:t>
            </w:r>
            <w:proofErr w:type="gramEnd"/>
            <w:r w:rsidR="0025681C">
              <w:rPr>
                <w:rFonts w:eastAsiaTheme="minorEastAsia"/>
                <w:bCs/>
                <w:color w:val="0070C0"/>
                <w:lang w:eastAsia="zh-CN"/>
              </w:rPr>
              <w:t xml:space="preserve">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w:t>
            </w:r>
            <w:proofErr w:type="gramStart"/>
            <w:r>
              <w:rPr>
                <w:lang w:eastAsia="ko-KR"/>
              </w:rPr>
              <w:t>to remove</w:t>
            </w:r>
            <w:proofErr w:type="gramEnd"/>
            <w:r>
              <w:rPr>
                <w:lang w:eastAsia="ko-KR"/>
              </w:rPr>
              <w:t xml:space="preser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 xml:space="preserve">In the previous RAN4 meeting, there was </w:t>
            </w:r>
            <w:proofErr w:type="gramStart"/>
            <w:r>
              <w:rPr>
                <w:bCs/>
                <w:lang w:eastAsia="ko-KR"/>
              </w:rPr>
              <w:t>concern</w:t>
            </w:r>
            <w:proofErr w:type="gramEnd"/>
            <w:r>
              <w:rPr>
                <w:bCs/>
                <w:lang w:eastAsia="ko-KR"/>
              </w:rPr>
              <w:t xml:space="preserve">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D34C26" w:rsidP="00B753C3">
            <w:pPr>
              <w:spacing w:after="0"/>
              <w:rPr>
                <w:rFonts w:ascii="Arial" w:hAnsi="Arial" w:cs="Arial"/>
                <w:b/>
                <w:bCs/>
                <w:color w:val="0000FF"/>
                <w:sz w:val="16"/>
                <w:szCs w:val="16"/>
                <w:u w:val="single"/>
                <w:lang w:val="en-US" w:eastAsia="zh-CN"/>
              </w:rPr>
            </w:pPr>
            <w:hyperlink r:id="rId44"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ListParagraph"/>
              <w:numPr>
                <w:ilvl w:val="0"/>
                <w:numId w:val="32"/>
              </w:numPr>
              <w:ind w:firstLineChars="0"/>
              <w:rPr>
                <w:rFonts w:eastAsia="SimSun"/>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ListParagraph"/>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ListParagraph"/>
              <w:numPr>
                <w:ilvl w:val="0"/>
                <w:numId w:val="32"/>
              </w:numPr>
              <w:ind w:firstLineChars="0"/>
              <w:rPr>
                <w:highlight w:val="green"/>
              </w:rPr>
            </w:pPr>
            <w:r w:rsidRPr="00962709">
              <w:rPr>
                <w:highlight w:val="green"/>
              </w:rPr>
              <w:t>DM-RS duration</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Single-symbol DM-RS</w:t>
            </w:r>
          </w:p>
          <w:p w14:paraId="412F9D8D" w14:textId="7D18B39B" w:rsidR="000605F1" w:rsidRPr="00962709" w:rsidRDefault="000605F1" w:rsidP="006B2FB6">
            <w:pPr>
              <w:pStyle w:val="ListParagraph"/>
              <w:numPr>
                <w:ilvl w:val="0"/>
                <w:numId w:val="32"/>
              </w:numPr>
              <w:ind w:firstLineChars="0"/>
              <w:rPr>
                <w:rFonts w:eastAsia="SimSun"/>
                <w:highlight w:val="green"/>
              </w:rPr>
            </w:pPr>
            <w:r w:rsidRPr="00962709">
              <w:rPr>
                <w:highlight w:val="green"/>
              </w:rPr>
              <w:t xml:space="preserve">Additional DM-RS: 0 </w:t>
            </w:r>
          </w:p>
          <w:p w14:paraId="7ADC9287" w14:textId="37AF360C"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on </w:t>
            </w:r>
          </w:p>
          <w:p w14:paraId="2D6C9511" w14:textId="60E8ADC0" w:rsidR="000605F1" w:rsidRPr="00962709" w:rsidRDefault="00A16E20" w:rsidP="006B2FB6">
            <w:pPr>
              <w:pStyle w:val="ListParagraph"/>
              <w:numPr>
                <w:ilvl w:val="0"/>
                <w:numId w:val="32"/>
              </w:numPr>
              <w:ind w:firstLineChars="0"/>
              <w:rPr>
                <w:rFonts w:eastAsia="SimSun"/>
                <w:highlight w:val="green"/>
              </w:rPr>
            </w:pPr>
            <w:r w:rsidRPr="00962709">
              <w:rPr>
                <w:highlight w:val="green"/>
              </w:rPr>
              <w:t xml:space="preserve">PTRS frequency </w:t>
            </w:r>
            <w:proofErr w:type="gramStart"/>
            <w:r w:rsidRPr="00962709">
              <w:rPr>
                <w:highlight w:val="green"/>
              </w:rPr>
              <w:t>density :</w:t>
            </w:r>
            <w:proofErr w:type="gramEnd"/>
            <w:r w:rsidRPr="00962709">
              <w:rPr>
                <w:highlight w:val="green"/>
              </w:rPr>
              <w:t xml:space="preserve"> </w:t>
            </w:r>
            <w:r w:rsidR="000605F1" w:rsidRPr="00962709">
              <w:rPr>
                <w:highlight w:val="green"/>
              </w:rPr>
              <w:t xml:space="preserve">2 </w:t>
            </w:r>
          </w:p>
          <w:p w14:paraId="71A3B48E" w14:textId="0651BD13" w:rsidR="000605F1" w:rsidRPr="00962709" w:rsidRDefault="00A16E20" w:rsidP="006B2FB6">
            <w:pPr>
              <w:pStyle w:val="ListParagraph"/>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 resource element offset</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2 </w:t>
            </w:r>
          </w:p>
          <w:p w14:paraId="264C15C3" w14:textId="6951F3D9" w:rsidR="000605F1" w:rsidRPr="00962709" w:rsidRDefault="000605F1" w:rsidP="006B2FB6">
            <w:pPr>
              <w:pStyle w:val="ListParagraph"/>
              <w:numPr>
                <w:ilvl w:val="0"/>
                <w:numId w:val="32"/>
              </w:numPr>
              <w:ind w:firstLineChars="0"/>
              <w:rPr>
                <w:rFonts w:eastAsia="SimSun"/>
                <w:highlight w:val="green"/>
              </w:rPr>
            </w:pPr>
            <w:r w:rsidRPr="00962709">
              <w:rPr>
                <w:highlight w:val="green"/>
              </w:rPr>
              <w:t>MCS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Heading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2E23275" w14:textId="77777777" w:rsidR="001011C3" w:rsidRPr="00860388"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AB681C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569D8FE0"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5A56362"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4E28CBA"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623DAB96"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2EC8888"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73ED0F3"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 dB</w:t>
            </w:r>
          </w:p>
          <w:p w14:paraId="3FE2EABF"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F546D96"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64FD094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A59D750"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3A5EED4" w14:textId="77777777" w:rsidR="001011C3" w:rsidRPr="009B3142"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FC821E4"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4257E2"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15C2F5CB" w14:textId="7142A8E1" w:rsidR="001011C3"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2555B4A1" w14:textId="77777777" w:rsidR="001011C3" w:rsidRPr="001011C3" w:rsidRDefault="001011C3" w:rsidP="00DC1EA3">
            <w:pPr>
              <w:pStyle w:val="ListParagraph"/>
              <w:overflowPunct/>
              <w:autoSpaceDE/>
              <w:autoSpaceDN/>
              <w:adjustRightInd/>
              <w:spacing w:after="120"/>
              <w:ind w:left="1440" w:firstLineChars="0" w:firstLine="0"/>
              <w:textAlignment w:val="auto"/>
              <w:rPr>
                <w:rFonts w:eastAsia="SimSun"/>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CCBB6DA"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C4A96DC" w14:textId="77777777" w:rsidR="001011C3" w:rsidRPr="00A634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279043E7" w14:textId="6A1510AB" w:rsidR="001011C3" w:rsidRPr="00720D8C" w:rsidRDefault="001011C3" w:rsidP="001011C3">
            <w:pPr>
              <w:pStyle w:val="ListParagraph"/>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p>
          <w:p w14:paraId="15DEF960"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2611988A"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D34C26" w:rsidP="002C4FFE">
            <w:pPr>
              <w:spacing w:after="0"/>
              <w:rPr>
                <w:rFonts w:ascii="Arial" w:hAnsi="Arial" w:cs="Arial"/>
                <w:b/>
                <w:bCs/>
                <w:color w:val="0000FF"/>
                <w:sz w:val="16"/>
                <w:szCs w:val="16"/>
                <w:u w:val="single"/>
                <w:lang w:val="en-US" w:eastAsia="zh-CN"/>
              </w:rPr>
            </w:pPr>
            <w:hyperlink r:id="rId45" w:history="1">
              <w:r w:rsidR="002C4FFE" w:rsidRPr="00FD0A09">
                <w:rPr>
                  <w:rStyle w:val="Hyperlink"/>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Heading2"/>
        <w:ind w:left="776" w:right="200"/>
      </w:pPr>
      <w:r w:rsidRPr="00C67006">
        <w:rPr>
          <w:rFonts w:hint="eastAsia"/>
        </w:rPr>
        <w:t>Discussion on 2nd round</w:t>
      </w:r>
    </w:p>
    <w:p w14:paraId="42A5E6CD" w14:textId="22E27F56" w:rsidR="00761341" w:rsidRPr="00C12172"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DEB4B47" w14:textId="77777777" w:rsidR="00761341" w:rsidRPr="00860388"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6B3EB3D" w14:textId="76F97E48"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4</w:t>
      </w:r>
      <w:r>
        <w:rPr>
          <w:rFonts w:eastAsia="SimSun"/>
          <w:szCs w:val="24"/>
          <w:lang w:eastAsia="zh-CN"/>
        </w:rPr>
        <w:t>] dB</w:t>
      </w:r>
    </w:p>
    <w:p w14:paraId="7F545427" w14:textId="77777777"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12D69EE"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645C2C7" w14:textId="23912EAB"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[-2.5</w:t>
      </w:r>
      <w:r w:rsidR="00761341">
        <w:rPr>
          <w:rFonts w:eastAsia="SimSun"/>
          <w:szCs w:val="24"/>
          <w:lang w:eastAsia="zh-CN"/>
        </w:rPr>
        <w:t>] dB</w:t>
      </w:r>
    </w:p>
    <w:p w14:paraId="5D4E14AC"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77BF629"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099F370C" w14:textId="16CDBED3"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.2</w:t>
      </w:r>
      <w:r>
        <w:rPr>
          <w:rFonts w:eastAsia="SimSun"/>
          <w:szCs w:val="24"/>
          <w:lang w:eastAsia="zh-CN"/>
        </w:rPr>
        <w:t>] dB</w:t>
      </w:r>
    </w:p>
    <w:p w14:paraId="3C0F8B05"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B55197B"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4ABF5548" w14:textId="33740942"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[-2.7</w:t>
      </w:r>
      <w:r w:rsidR="00761341">
        <w:rPr>
          <w:rFonts w:eastAsia="SimSun"/>
          <w:szCs w:val="24"/>
          <w:lang w:eastAsia="zh-CN"/>
        </w:rPr>
        <w:t>] dB</w:t>
      </w:r>
    </w:p>
    <w:p w14:paraId="29377D94"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0D9691C"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69247E6" w14:textId="797581AF" w:rsidR="008F2CBA" w:rsidRPr="00A6348C" w:rsidRDefault="008F2CBA" w:rsidP="008F2CB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F2CBA">
        <w:rPr>
          <w:rFonts w:eastAsia="SimSun"/>
          <w:szCs w:val="24"/>
          <w:highlight w:val="yellow"/>
          <w:lang w:eastAsia="zh-CN"/>
        </w:rPr>
        <w:t>Agree the SNR value above</w:t>
      </w:r>
    </w:p>
    <w:p w14:paraId="0593ED77" w14:textId="77777777" w:rsidR="008F2CBA" w:rsidRPr="009B3142" w:rsidRDefault="008F2CBA" w:rsidP="008F2CBA">
      <w:pPr>
        <w:pStyle w:val="ListParagraph"/>
        <w:overflowPunct/>
        <w:autoSpaceDE/>
        <w:autoSpaceDN/>
        <w:adjustRightInd/>
        <w:spacing w:after="120"/>
        <w:ind w:left="720" w:firstLineChars="0" w:firstLine="0"/>
        <w:textAlignment w:val="auto"/>
        <w:rPr>
          <w:rFonts w:eastAsia="SimSun"/>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2ECA86A"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5080BE56" w14:textId="321ABAFB" w:rsidR="00761341" w:rsidRDefault="00761341" w:rsidP="00761341">
      <w:pPr>
        <w:pStyle w:val="ListParagraph"/>
        <w:numPr>
          <w:ilvl w:val="1"/>
          <w:numId w:val="1"/>
        </w:numPr>
        <w:overflowPunct/>
        <w:autoSpaceDE/>
        <w:autoSpaceDN/>
        <w:adjustRightInd/>
        <w:spacing w:after="120"/>
        <w:ind w:left="1440" w:firstLineChars="0"/>
        <w:textAlignment w:val="auto"/>
        <w:rPr>
          <w:ins w:id="54" w:author="Huawei" w:date="2020-11-10T14:47:00Z"/>
          <w:rFonts w:eastAsia="SimSun"/>
          <w:szCs w:val="24"/>
          <w:lang w:eastAsia="zh-CN"/>
        </w:rPr>
      </w:pPr>
      <w:del w:id="55" w:author="Huawei" w:date="2020-11-10T14:46:00Z">
        <w:r w:rsidRPr="00A6348C" w:rsidDel="0079203D">
          <w:rPr>
            <w:rFonts w:eastAsia="SimSun"/>
            <w:szCs w:val="24"/>
            <w:lang w:eastAsia="zh-CN"/>
          </w:rPr>
          <w:delText>TBD</w:delText>
        </w:r>
      </w:del>
      <w:ins w:id="56" w:author="Huawei" w:date="2020-11-10T14:46:00Z">
        <w:r w:rsidR="0079203D">
          <w:rPr>
            <w:rFonts w:eastAsia="SimSun"/>
            <w:szCs w:val="24"/>
            <w:lang w:eastAsia="zh-CN"/>
          </w:rPr>
          <w:t xml:space="preserve"> Although 4 has been agreed, considering this is a low latency test,</w:t>
        </w:r>
      </w:ins>
      <w:ins w:id="57" w:author="Huawei" w:date="2020-11-10T14:47:00Z">
        <w:r w:rsidR="0079203D">
          <w:rPr>
            <w:rFonts w:eastAsia="SimSun"/>
            <w:szCs w:val="24"/>
            <w:lang w:eastAsia="zh-CN"/>
          </w:rPr>
          <w:t xml:space="preserve"> no HARQ re-transmission is more reasonable. </w:t>
        </w:r>
      </w:ins>
    </w:p>
    <w:p w14:paraId="4683FEC2" w14:textId="4F11E5F9" w:rsidR="0079203D" w:rsidRPr="0079203D" w:rsidRDefault="0079203D"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58" w:author="Huawei" w:date="2020-11-10T14:47:00Z">
        <w:r w:rsidRPr="0079203D">
          <w:rPr>
            <w:rFonts w:eastAsia="SimSun"/>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0965AB8"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26AB2A" w14:textId="21362C8D" w:rsidR="00761341" w:rsidRPr="00A634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59" w:author="Huawei" w:date="2020-11-10T14:48:00Z">
        <w:r w:rsidRPr="00A6348C" w:rsidDel="0079203D">
          <w:rPr>
            <w:rFonts w:eastAsia="SimSun"/>
            <w:szCs w:val="24"/>
            <w:lang w:eastAsia="zh-CN"/>
          </w:rPr>
          <w:delText>TBD</w:delText>
        </w:r>
      </w:del>
      <w:ins w:id="60" w:author="Huawei" w:date="2020-11-10T14:48:00Z">
        <w:r w:rsidR="0079203D" w:rsidRPr="00FE0924">
          <w:rPr>
            <w:rFonts w:eastAsia="SimSun"/>
            <w:szCs w:val="24"/>
            <w:highlight w:val="yellow"/>
            <w:lang w:eastAsia="zh-CN"/>
          </w:rPr>
          <w:t>Depends on the HARQ re-transmission.</w:t>
        </w:r>
        <w:r w:rsidR="00D51121" w:rsidRPr="00FE0924">
          <w:rPr>
            <w:rFonts w:eastAsia="SimSun"/>
            <w:szCs w:val="24"/>
            <w:highlight w:val="yellow"/>
            <w:lang w:eastAsia="zh-CN"/>
          </w:rPr>
          <w:t xml:space="preserve"> If no HARQ re-transmission, option 1 for this issue.</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06175B87" w14:textId="0F57C256" w:rsidR="00761341" w:rsidRPr="00720D8C" w:rsidRDefault="00761341" w:rsidP="00761341">
      <w:pPr>
        <w:pStyle w:val="ListParagraph"/>
        <w:numPr>
          <w:ilvl w:val="1"/>
          <w:numId w:val="1"/>
        </w:numPr>
        <w:overflowPunct/>
        <w:autoSpaceDE/>
        <w:autoSpaceDN/>
        <w:adjustRightInd/>
        <w:spacing w:after="120"/>
        <w:ind w:left="1440" w:firstLineChars="0"/>
        <w:textAlignment w:val="auto"/>
      </w:pPr>
      <w:r>
        <w:t xml:space="preserve">Option 1: 6 (Apple, </w:t>
      </w:r>
      <w:del w:id="61" w:author="Huawei" w:date="2020-11-10T14:45:00Z">
        <w:r w:rsidDel="00A23ECF">
          <w:delText xml:space="preserve">Huawei, </w:delText>
        </w:r>
      </w:del>
      <w:r>
        <w:t>Intel</w:t>
      </w:r>
      <w:r w:rsidRPr="00720D8C">
        <w:t>)</w:t>
      </w:r>
    </w:p>
    <w:p w14:paraId="491F1007" w14:textId="686D3904" w:rsidR="00761341" w:rsidRPr="00720D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ins w:id="62" w:author="Huawei" w:date="2020-11-10T14:44:00Z">
        <w:r w:rsidR="00A23ECF">
          <w:t xml:space="preserve">, </w:t>
        </w:r>
        <w:proofErr w:type="spellStart"/>
        <w:r w:rsidR="00A23ECF">
          <w:t>Huaw</w:t>
        </w:r>
      </w:ins>
      <w:proofErr w:type="spellEnd"/>
      <w:r>
        <w:t>)</w:t>
      </w:r>
    </w:p>
    <w:p w14:paraId="47B6A90B"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361EDDDA" w14:textId="3CED987F" w:rsidR="00B52D69" w:rsidRPr="00B52D69" w:rsidRDefault="00761341" w:rsidP="00B52D69">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63" w:author="Huawei" w:date="2020-11-10T14:40:00Z">
        <w:r w:rsidDel="00B52D69">
          <w:rPr>
            <w:rFonts w:eastAsia="SimSun"/>
            <w:szCs w:val="24"/>
            <w:lang w:eastAsia="zh-CN"/>
          </w:rPr>
          <w:delText>TBD</w:delText>
        </w:r>
      </w:del>
      <w:ins w:id="64" w:author="Huawei" w:date="2020-11-10T14:40:00Z">
        <w:r w:rsidR="00B52D69">
          <w:rPr>
            <w:rFonts w:eastAsia="SimSun"/>
            <w:szCs w:val="24"/>
            <w:lang w:eastAsia="zh-CN"/>
          </w:rPr>
          <w:t xml:space="preserve"> </w:t>
        </w:r>
      </w:ins>
      <w:ins w:id="65" w:author="Huawei" w:date="2020-11-10T14:41:00Z">
        <w:r w:rsidR="00B52D69" w:rsidRPr="00B52D69">
          <w:rPr>
            <w:rFonts w:eastAsia="SimSun"/>
            <w:szCs w:val="24"/>
            <w:highlight w:val="yellow"/>
            <w:lang w:eastAsia="zh-CN"/>
          </w:rPr>
          <w:t>Option 2</w:t>
        </w:r>
        <w:r w:rsidR="00B52D69">
          <w:rPr>
            <w:rFonts w:eastAsia="SimSun"/>
            <w:szCs w:val="24"/>
            <w:lang w:eastAsia="zh-CN"/>
          </w:rPr>
          <w:t>. As symbol length is 2os, MCS</w:t>
        </w:r>
      </w:ins>
      <w:ins w:id="66" w:author="Huawei" w:date="2020-11-10T14:43:00Z">
        <w:r w:rsidR="00B52D69">
          <w:rPr>
            <w:rFonts w:eastAsia="SimSun"/>
            <w:szCs w:val="24"/>
            <w:lang w:eastAsia="zh-CN"/>
          </w:rPr>
          <w:t>4</w:t>
        </w:r>
      </w:ins>
      <w:ins w:id="67" w:author="Huawei" w:date="2020-11-10T14:41:00Z">
        <w:r w:rsidR="00B52D69">
          <w:rPr>
            <w:rFonts w:eastAsia="SimSun"/>
            <w:szCs w:val="24"/>
            <w:lang w:eastAsia="zh-CN"/>
          </w:rPr>
          <w:t xml:space="preserve"> (table </w:t>
        </w:r>
      </w:ins>
      <w:ins w:id="68" w:author="Huawei" w:date="2020-11-10T14:43:00Z">
        <w:r w:rsidR="00B52D69">
          <w:rPr>
            <w:rFonts w:eastAsia="SimSun"/>
            <w:szCs w:val="24"/>
            <w:lang w:eastAsia="zh-CN"/>
          </w:rPr>
          <w:t>1</w:t>
        </w:r>
      </w:ins>
      <w:ins w:id="69" w:author="Huawei" w:date="2020-11-10T14:41:00Z">
        <w:r w:rsidR="00B52D69">
          <w:rPr>
            <w:rFonts w:eastAsia="SimSun"/>
            <w:szCs w:val="24"/>
            <w:lang w:eastAsia="zh-CN"/>
          </w:rPr>
          <w:t>)</w:t>
        </w:r>
      </w:ins>
      <w:ins w:id="70" w:author="Huawei" w:date="2020-11-10T14:43:00Z">
        <w:r w:rsidR="00B52D69">
          <w:rPr>
            <w:rFonts w:eastAsia="SimSun"/>
            <w:szCs w:val="24"/>
            <w:lang w:eastAsia="zh-CN"/>
          </w:rPr>
          <w:t xml:space="preserve"> has been defined</w:t>
        </w:r>
      </w:ins>
      <w:ins w:id="71" w:author="Huawei" w:date="2020-11-10T14:44:00Z">
        <w:r w:rsidR="00B52D69">
          <w:rPr>
            <w:rFonts w:eastAsia="SimSun"/>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Heading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4D5CA91" w14:textId="77777777" w:rsidR="00761341" w:rsidRPr="005B15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6F8772C"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C795DD8"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593139"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DCE718F"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72"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73" w:author="Intel #97e" w:date="2020-11-10T13:53:00Z"/>
                <w:b/>
                <w:u w:val="single"/>
                <w:lang w:eastAsia="ko-KR"/>
              </w:rPr>
            </w:pPr>
            <w:ins w:id="74"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75" w:author="Intel #97e" w:date="2020-11-10T13:55:00Z"/>
                <w:rFonts w:eastAsiaTheme="minorEastAsia"/>
                <w:lang w:eastAsia="zh-CN"/>
              </w:rPr>
            </w:pPr>
            <w:ins w:id="76" w:author="Intel #97e" w:date="2020-11-10T13:53:00Z">
              <w:r>
                <w:rPr>
                  <w:rFonts w:eastAsiaTheme="minorEastAsia"/>
                  <w:lang w:eastAsia="zh-CN"/>
                </w:rPr>
                <w:t>Similar to first round discussi</w:t>
              </w:r>
            </w:ins>
            <w:ins w:id="77" w:author="Intel #97e" w:date="2020-11-10T13:54:00Z">
              <w:r>
                <w:rPr>
                  <w:rFonts w:eastAsiaTheme="minorEastAsia"/>
                  <w:lang w:eastAsia="zh-CN"/>
                </w:rPr>
                <w:t>on, we prefer Option 2. Same time, to move forward, we can compromise to use Option 1 in case it is acce</w:t>
              </w:r>
            </w:ins>
            <w:ins w:id="78" w:author="Intel #97e" w:date="2020-11-10T13:55:00Z">
              <w:r>
                <w:rPr>
                  <w:rFonts w:eastAsiaTheme="minorEastAsia"/>
                  <w:lang w:eastAsia="zh-CN"/>
                </w:rPr>
                <w:t>ptable for other companies.</w:t>
              </w:r>
            </w:ins>
          </w:p>
          <w:p w14:paraId="25AEE0F9" w14:textId="77777777" w:rsidR="006B2CAB" w:rsidRPr="00720D8C" w:rsidRDefault="006B2CAB" w:rsidP="006B2CAB">
            <w:pPr>
              <w:rPr>
                <w:ins w:id="79" w:author="Intel #97e" w:date="2020-11-10T13:55:00Z"/>
                <w:b/>
                <w:u w:val="single"/>
                <w:lang w:eastAsia="ko-KR"/>
              </w:rPr>
            </w:pPr>
            <w:ins w:id="80" w:author="Intel #97e" w:date="2020-11-10T13:55:00Z">
              <w:r>
                <w:rPr>
                  <w:b/>
                  <w:u w:val="single"/>
                  <w:lang w:eastAsia="ko-KR"/>
                </w:rPr>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81" w:author="Intel #97e" w:date="2020-11-10T13:55:00Z">
              <w:r>
                <w:rPr>
                  <w:rFonts w:eastAsiaTheme="minorEastAsia"/>
                  <w:lang w:eastAsia="zh-CN"/>
                </w:rPr>
                <w:t>Support Option 2, because length of PDSCH is very small and PTRS does not affect muc</w:t>
              </w:r>
            </w:ins>
            <w:ins w:id="82"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77777777" w:rsidR="00A44A35" w:rsidRPr="00BE6EE7" w:rsidRDefault="00A44A35" w:rsidP="00DA7D0E">
            <w:pPr>
              <w:spacing w:after="120"/>
              <w:rPr>
                <w:rFonts w:eastAsiaTheme="minorEastAsia"/>
                <w:lang w:val="en-US" w:eastAsia="zh-CN"/>
              </w:rPr>
            </w:pPr>
          </w:p>
        </w:tc>
        <w:tc>
          <w:tcPr>
            <w:tcW w:w="8292" w:type="dxa"/>
          </w:tcPr>
          <w:p w14:paraId="55585F24" w14:textId="77777777" w:rsidR="00A44A35" w:rsidRPr="00BE6EE7" w:rsidRDefault="00A44A35" w:rsidP="00DA7D0E">
            <w:pPr>
              <w:spacing w:after="120"/>
              <w:rPr>
                <w:rFonts w:eastAsiaTheme="minorEastAsia"/>
                <w:lang w:val="en-US" w:eastAsia="zh-CN"/>
              </w:rPr>
            </w:pPr>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Heading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Heading3"/>
        <w:ind w:leftChars="0" w:left="920" w:rightChars="0" w:right="200"/>
        <w:rPr>
          <w:sz w:val="24"/>
          <w:szCs w:val="16"/>
        </w:rPr>
      </w:pPr>
      <w:r>
        <w:rPr>
          <w:sz w:val="24"/>
          <w:szCs w:val="16"/>
        </w:rPr>
        <w:t>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D34C26" w:rsidP="00975D6D">
            <w:pPr>
              <w:spacing w:after="0"/>
              <w:rPr>
                <w:rFonts w:ascii="Arial" w:hAnsi="Arial" w:cs="Arial"/>
                <w:b/>
                <w:bCs/>
                <w:color w:val="0000FF"/>
                <w:sz w:val="16"/>
                <w:szCs w:val="16"/>
                <w:u w:val="single"/>
              </w:rPr>
            </w:pPr>
            <w:hyperlink r:id="rId46"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D34C26" w:rsidP="00975D6D">
            <w:pPr>
              <w:spacing w:after="0"/>
              <w:rPr>
                <w:rStyle w:val="Hyperlink"/>
                <w:rFonts w:ascii="Arial" w:hAnsi="Arial" w:cs="Arial"/>
                <w:b/>
                <w:bCs/>
                <w:sz w:val="16"/>
                <w:szCs w:val="16"/>
                <w:lang w:val="en-US" w:eastAsia="zh-CN"/>
              </w:rPr>
            </w:pPr>
            <w:hyperlink r:id="rId47"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D34C26" w:rsidP="00975D6D">
            <w:pPr>
              <w:spacing w:after="0"/>
              <w:rPr>
                <w:rStyle w:val="Hyperlink"/>
                <w:rFonts w:ascii="Arial" w:hAnsi="Arial" w:cs="Arial"/>
                <w:b/>
                <w:bCs/>
                <w:sz w:val="16"/>
                <w:szCs w:val="16"/>
              </w:rPr>
            </w:pPr>
            <w:hyperlink r:id="rId48"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ListParagraph"/>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r w:rsidR="00DF2D67">
        <w:rPr>
          <w:rFonts w:eastAsia="SimSun"/>
          <w:szCs w:val="24"/>
          <w:lang w:eastAsia="zh-CN"/>
        </w:rPr>
        <w:t>, Apple</w:t>
      </w:r>
      <w:r w:rsidR="005B1541">
        <w:rPr>
          <w:rFonts w:eastAsia="SimSun"/>
          <w:szCs w:val="24"/>
          <w:lang w:eastAsia="zh-CN"/>
        </w:rPr>
        <w:t>, QC</w:t>
      </w:r>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206510"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CTC</w:t>
      </w:r>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r w:rsidR="005B1541">
        <w:rPr>
          <w:rFonts w:eastAsia="SimSun"/>
          <w:szCs w:val="24"/>
          <w:lang w:eastAsia="zh-CN"/>
        </w:rPr>
        <w:t xml:space="preserve"> (</w:t>
      </w:r>
      <w:r w:rsidR="00DF2D67">
        <w:rPr>
          <w:rFonts w:eastAsia="SimSun"/>
          <w:szCs w:val="24"/>
          <w:lang w:eastAsia="zh-CN"/>
        </w:rPr>
        <w:t>Apple</w:t>
      </w:r>
      <w:r w:rsidR="005B1541">
        <w:rPr>
          <w:rFonts w:eastAsia="SimSun"/>
          <w:szCs w:val="24"/>
          <w:lang w:eastAsia="zh-CN"/>
        </w:rPr>
        <w:t>, QC)</w:t>
      </w:r>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 xml:space="preserve">Huawei: just DCI size difference, no UE receiver processing difference, no need </w:t>
      </w:r>
      <w:proofErr w:type="gramStart"/>
      <w:r w:rsidRPr="00206510">
        <w:rPr>
          <w:rFonts w:asciiTheme="minorHAnsi" w:hAnsiTheme="minorHAnsi" w:cstheme="minorHAnsi" w:hint="eastAsia"/>
          <w:lang w:eastAsia="zh-CN"/>
        </w:rPr>
        <w:t>see</w:t>
      </w:r>
      <w:proofErr w:type="gramEnd"/>
      <w:r w:rsidRPr="00206510">
        <w:rPr>
          <w:rFonts w:asciiTheme="minorHAnsi" w:hAnsiTheme="minorHAnsi" w:cstheme="minorHAnsi" w:hint="eastAsia"/>
          <w:lang w:eastAsia="zh-CN"/>
        </w:rPr>
        <w:t xml:space="preserve"> from our side.</w:t>
      </w:r>
    </w:p>
    <w:p w14:paraId="11F08780"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r w:rsidR="00DF2D67">
        <w:rPr>
          <w:rFonts w:eastAsia="SimSun"/>
          <w:szCs w:val="24"/>
          <w:lang w:eastAsia="zh-CN"/>
        </w:rPr>
        <w:t>, Apple</w:t>
      </w:r>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ListParagraph"/>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ListParagraph"/>
        <w:numPr>
          <w:ilvl w:val="0"/>
          <w:numId w:val="14"/>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ListParagraph"/>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r w:rsidR="005B1541">
        <w:rPr>
          <w:rFonts w:eastAsia="SimSun"/>
          <w:szCs w:val="24"/>
          <w:lang w:eastAsia="zh-CN"/>
        </w:rPr>
        <w:t>, QC</w:t>
      </w:r>
      <w:r w:rsidR="00313408">
        <w:rPr>
          <w:rFonts w:eastAsia="SimSun"/>
          <w:szCs w:val="24"/>
          <w:lang w:eastAsia="zh-CN"/>
        </w:rPr>
        <w:t>, CTC</w:t>
      </w:r>
      <w:r w:rsidR="00A6348C">
        <w:rPr>
          <w:rFonts w:eastAsia="SimSun"/>
          <w:szCs w:val="24"/>
          <w:lang w:eastAsia="zh-CN"/>
        </w:rPr>
        <w:t>, Intel</w:t>
      </w:r>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ListParagraph"/>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D34C26" w:rsidP="00553C0C">
            <w:pPr>
              <w:spacing w:after="0"/>
              <w:jc w:val="both"/>
              <w:rPr>
                <w:rFonts w:ascii="Arial" w:hAnsi="Arial" w:cs="Arial"/>
                <w:b/>
                <w:bCs/>
                <w:color w:val="0000FF"/>
                <w:sz w:val="16"/>
                <w:szCs w:val="16"/>
                <w:u w:val="single"/>
                <w:lang w:val="en-US" w:eastAsia="zh-CN"/>
              </w:rPr>
            </w:pPr>
            <w:hyperlink r:id="rId49"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D34C26" w:rsidP="00553C0C">
            <w:pPr>
              <w:spacing w:after="0"/>
              <w:rPr>
                <w:rFonts w:ascii="Arial" w:hAnsi="Arial" w:cs="Arial"/>
                <w:b/>
                <w:bCs/>
                <w:color w:val="0000FF"/>
                <w:sz w:val="16"/>
                <w:szCs w:val="16"/>
                <w:u w:val="single"/>
                <w:lang w:val="en-US" w:eastAsia="zh-CN"/>
              </w:rPr>
            </w:pPr>
            <w:hyperlink r:id="rId50"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D34C26" w:rsidP="00553C0C">
            <w:pPr>
              <w:spacing w:after="0"/>
              <w:rPr>
                <w:rFonts w:ascii="Arial" w:hAnsi="Arial" w:cs="Arial"/>
                <w:b/>
                <w:bCs/>
                <w:color w:val="0000FF"/>
                <w:sz w:val="16"/>
                <w:szCs w:val="16"/>
                <w:u w:val="single"/>
              </w:rPr>
            </w:pPr>
            <w:hyperlink r:id="rId51"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D34C26" w:rsidP="00553C0C">
            <w:pPr>
              <w:spacing w:after="0"/>
              <w:rPr>
                <w:rFonts w:ascii="Arial" w:hAnsi="Arial" w:cs="Arial"/>
                <w:b/>
                <w:bCs/>
                <w:color w:val="0000FF"/>
                <w:sz w:val="16"/>
                <w:szCs w:val="16"/>
                <w:u w:val="single"/>
              </w:rPr>
            </w:pPr>
            <w:hyperlink r:id="rId52"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D34C26" w:rsidP="00553C0C">
            <w:pPr>
              <w:spacing w:after="0"/>
              <w:rPr>
                <w:rFonts w:ascii="Arial" w:hAnsi="Arial" w:cs="Arial"/>
                <w:b/>
                <w:bCs/>
                <w:color w:val="0000FF"/>
                <w:sz w:val="16"/>
                <w:szCs w:val="16"/>
                <w:u w:val="single"/>
              </w:rPr>
            </w:pPr>
            <w:hyperlink r:id="rId53"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D34C26" w:rsidP="00553C0C">
            <w:pPr>
              <w:spacing w:after="0"/>
              <w:rPr>
                <w:rFonts w:ascii="Arial" w:hAnsi="Arial" w:cs="Arial"/>
                <w:b/>
                <w:bCs/>
                <w:color w:val="0000FF"/>
                <w:sz w:val="16"/>
                <w:szCs w:val="16"/>
                <w:u w:val="single"/>
              </w:rPr>
            </w:pPr>
            <w:hyperlink r:id="rId54"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 xml:space="preserve">Proposal 2: The same requirements are applicable to FDD for PUSCH aggregation level n2 and TDD 15 </w:t>
            </w:r>
            <w:proofErr w:type="spellStart"/>
            <w:r w:rsidRPr="00363CD1">
              <w:rPr>
                <w:lang w:eastAsia="zh-CN"/>
              </w:rPr>
              <w:t>KHz</w:t>
            </w:r>
            <w:proofErr w:type="spellEnd"/>
            <w:r w:rsidRPr="00363CD1">
              <w:rPr>
                <w:lang w:eastAsia="zh-CN"/>
              </w:rPr>
              <w:t xml:space="preserve">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D34C26" w:rsidP="00553C0C">
            <w:pPr>
              <w:spacing w:after="0"/>
              <w:rPr>
                <w:rFonts w:ascii="Arial" w:hAnsi="Arial" w:cs="Arial"/>
                <w:b/>
                <w:bCs/>
                <w:color w:val="0000FF"/>
                <w:sz w:val="16"/>
                <w:szCs w:val="16"/>
                <w:u w:val="single"/>
              </w:rPr>
            </w:pPr>
            <w:hyperlink r:id="rId55"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D34C26"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D34C26"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D34C26"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D34C26" w:rsidP="00553C0C">
            <w:pPr>
              <w:spacing w:after="0"/>
              <w:rPr>
                <w:rStyle w:val="Hyperlink"/>
                <w:rFonts w:ascii="Arial" w:hAnsi="Arial" w:cs="Arial"/>
                <w:b/>
                <w:bCs/>
                <w:sz w:val="16"/>
                <w:szCs w:val="16"/>
              </w:rPr>
            </w:pPr>
            <w:hyperlink r:id="rId59"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D34C26" w:rsidP="00553C0C">
            <w:pPr>
              <w:spacing w:after="0"/>
              <w:rPr>
                <w:rStyle w:val="Hyperlink"/>
                <w:rFonts w:ascii="Arial" w:hAnsi="Arial" w:cs="Arial"/>
                <w:b/>
                <w:bCs/>
                <w:sz w:val="16"/>
                <w:szCs w:val="16"/>
              </w:rPr>
            </w:pPr>
            <w:hyperlink r:id="rId60"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D34C26" w:rsidP="00553C0C">
            <w:pPr>
              <w:spacing w:after="0"/>
              <w:rPr>
                <w:rStyle w:val="Hyperlink"/>
                <w:rFonts w:ascii="Arial" w:hAnsi="Arial" w:cs="Arial"/>
                <w:b/>
                <w:bCs/>
                <w:sz w:val="16"/>
                <w:szCs w:val="16"/>
              </w:rPr>
            </w:pPr>
            <w:hyperlink r:id="rId61"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D34C26" w:rsidP="00553C0C">
            <w:pPr>
              <w:spacing w:after="0"/>
              <w:rPr>
                <w:rStyle w:val="Hyperlink"/>
                <w:rFonts w:ascii="Arial" w:hAnsi="Arial" w:cs="Arial"/>
                <w:b/>
                <w:bCs/>
                <w:sz w:val="16"/>
                <w:szCs w:val="16"/>
              </w:rPr>
            </w:pPr>
            <w:hyperlink r:id="rId62"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D34C26" w:rsidP="00553C0C">
            <w:pPr>
              <w:spacing w:after="0"/>
              <w:rPr>
                <w:rStyle w:val="Hyperlink"/>
                <w:rFonts w:ascii="Arial" w:hAnsi="Arial" w:cs="Arial"/>
                <w:b/>
                <w:bCs/>
                <w:sz w:val="16"/>
                <w:szCs w:val="16"/>
              </w:rPr>
            </w:pPr>
            <w:hyperlink r:id="rId63"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w:t>
      </w:r>
      <w:proofErr w:type="gramStart"/>
      <w:r>
        <w:t>topic</w:t>
      </w:r>
      <w:proofErr w:type="gramEnd"/>
      <w:r>
        <w:t xml:space="preserve">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proofErr w:type="gramStart"/>
      <w:r w:rsidRPr="00990FA2">
        <w:rPr>
          <w:rFonts w:hint="eastAsia"/>
          <w:i/>
          <w:lang w:val="en-US"/>
        </w:rPr>
        <w:t>：</w:t>
      </w:r>
      <w:r w:rsidRPr="00990FA2">
        <w:rPr>
          <w:i/>
          <w:lang w:val="en-US"/>
        </w:rPr>
        <w:t>{</w:t>
      </w:r>
      <w:proofErr w:type="gramEnd"/>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1: The requirement with PUSCH aggregation level n8 for TDD with 15 </w:t>
      </w:r>
      <w:proofErr w:type="spellStart"/>
      <w:r w:rsidRPr="00990FA2">
        <w:rPr>
          <w:i/>
          <w:lang w:val="en-US"/>
        </w:rPr>
        <w:t>KHz</w:t>
      </w:r>
      <w:proofErr w:type="spellEnd"/>
      <w:r w:rsidRPr="00990FA2">
        <w:rPr>
          <w:i/>
          <w:lang w:val="en-US"/>
        </w:rPr>
        <w:t xml:space="preserve"> SCS can be applied with FDD or TDD 30 </w:t>
      </w:r>
      <w:proofErr w:type="spellStart"/>
      <w:r w:rsidRPr="00990FA2">
        <w:rPr>
          <w:i/>
          <w:lang w:val="en-US"/>
        </w:rPr>
        <w:t>KHz</w:t>
      </w:r>
      <w:proofErr w:type="spellEnd"/>
      <w:r w:rsidRPr="00990FA2">
        <w:rPr>
          <w:i/>
          <w:lang w:val="en-US"/>
        </w:rPr>
        <w:t xml:space="preserve">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687BF0">
        <w:rPr>
          <w:rFonts w:eastAsia="SimSun"/>
          <w:szCs w:val="24"/>
          <w:lang w:eastAsia="zh-CN"/>
        </w:rPr>
        <w:t>, Nokia</w:t>
      </w:r>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w:t>
      </w:r>
      <w:proofErr w:type="spellStart"/>
      <w:r w:rsidR="004648DB" w:rsidRPr="003D2782">
        <w:rPr>
          <w:lang w:val="en-US"/>
        </w:rPr>
        <w:t>KHz</w:t>
      </w:r>
      <w:proofErr w:type="spellEnd"/>
      <w:r w:rsidR="004648DB"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0B1F8C" w:rsidRDefault="000C49B2" w:rsidP="00907888">
      <w:pPr>
        <w:pStyle w:val="ListParagraph"/>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ListParagraph"/>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3DB5C56E" w14:textId="62D9AD2D" w:rsidR="00A232A9" w:rsidRDefault="00802967" w:rsidP="00184DA8">
      <w:pPr>
        <w:rPr>
          <w:szCs w:val="24"/>
          <w:lang w:eastAsia="zh-CN"/>
        </w:rPr>
      </w:pPr>
      <w:r w:rsidRPr="000B1F8C">
        <w:rPr>
          <w:szCs w:val="24"/>
          <w:lang w:eastAsia="zh-CN"/>
        </w:rPr>
        <w:t xml:space="preserve">The span for 15 kHz is acceptable. For 30 kHz/10 MHz, the span for ideal SNR is 3.3 dB, the span for impairment SNR is 2.8 </w:t>
      </w:r>
      <w:proofErr w:type="spellStart"/>
      <w:r w:rsidRPr="000B1F8C">
        <w:rPr>
          <w:szCs w:val="24"/>
          <w:lang w:eastAsia="zh-CN"/>
        </w:rPr>
        <w:t>dB</w:t>
      </w:r>
      <w:r w:rsidR="003003A2" w:rsidRPr="000B1F8C">
        <w:rPr>
          <w:szCs w:val="24"/>
          <w:lang w:eastAsia="zh-CN"/>
        </w:rPr>
        <w:t>.</w:t>
      </w:r>
      <w:proofErr w:type="spellEnd"/>
      <w:r w:rsidR="003003A2" w:rsidRPr="000B1F8C">
        <w:rPr>
          <w:szCs w:val="24"/>
          <w:lang w:eastAsia="zh-CN"/>
        </w:rPr>
        <w:t xml:space="preserve">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0965E5D"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r w:rsidR="00890474">
        <w:rPr>
          <w:rFonts w:eastAsia="SimSun"/>
          <w:szCs w:val="24"/>
          <w:lang w:eastAsia="zh-CN"/>
        </w:rPr>
        <w:t>, Ericsson</w:t>
      </w:r>
      <w:r w:rsidR="00363B0E">
        <w:rPr>
          <w:rFonts w:eastAsia="SimSun"/>
          <w:szCs w:val="24"/>
          <w:lang w:eastAsia="zh-CN"/>
        </w:rPr>
        <w:t>, Huawei</w:t>
      </w:r>
      <w:r w:rsidR="00C1082D">
        <w:rPr>
          <w:rFonts w:eastAsia="SimSun"/>
          <w:szCs w:val="24"/>
          <w:lang w:eastAsia="zh-CN"/>
        </w:rPr>
        <w:t>, Nokia</w:t>
      </w:r>
      <w:r w:rsidR="005A14B6">
        <w:rPr>
          <w:rFonts w:eastAsia="SimSun"/>
          <w:szCs w:val="24"/>
          <w:lang w:eastAsia="zh-CN"/>
        </w:rPr>
        <w:t>, Intel</w:t>
      </w:r>
      <w:r w:rsidR="006B2B2A">
        <w:rPr>
          <w:lang w:val="en-US"/>
        </w:rPr>
        <w:t>, DoCoMo</w:t>
      </w:r>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0039399"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43AEDCE4"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765A2"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265CFF21"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006B2B2A">
        <w:rPr>
          <w:lang w:val="en-US"/>
        </w:rPr>
        <w:t>, DoCoMo</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2B12AC27"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SimSun"/>
          <w:szCs w:val="24"/>
          <w:lang w:eastAsia="zh-CN"/>
        </w:rPr>
        <w:t>, Samsung</w:t>
      </w:r>
      <w:r w:rsidR="00363B0E">
        <w:rPr>
          <w:rFonts w:eastAsia="SimSun"/>
          <w:szCs w:val="24"/>
          <w:lang w:eastAsia="zh-CN"/>
        </w:rPr>
        <w:t>, Huawei</w:t>
      </w:r>
      <w:r w:rsidR="00DF111A">
        <w:rPr>
          <w:rFonts w:eastAsia="SimSun"/>
          <w:szCs w:val="24"/>
          <w:lang w:eastAsia="zh-CN"/>
        </w:rPr>
        <w:t>, Nokia</w:t>
      </w:r>
      <w:r w:rsidR="006B2B2A">
        <w:rPr>
          <w:lang w:val="en-US"/>
        </w:rPr>
        <w:t>, DoCoMo</w:t>
      </w:r>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066325C5"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1C269709"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sidR="00DF111A">
        <w:rPr>
          <w:rFonts w:eastAsia="SimSun"/>
          <w:szCs w:val="24"/>
          <w:lang w:eastAsia="zh-CN"/>
        </w:rPr>
        <w:t>, Nokia</w:t>
      </w:r>
      <w:r w:rsidR="006B2B2A">
        <w:rPr>
          <w:lang w:val="en-US"/>
        </w:rPr>
        <w:t>, DoCoMo</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4ACAE21"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0F7CFE14"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890474">
        <w:rPr>
          <w:rFonts w:eastAsia="SimSun"/>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r w:rsidR="006B2B2A">
        <w:rPr>
          <w:lang w:val="en-US"/>
        </w:rPr>
        <w:t>, DoCoMo</w:t>
      </w:r>
      <w:r w:rsidRPr="00AA5D5A">
        <w:rPr>
          <w:rFonts w:eastAsia="SimSun"/>
          <w:szCs w:val="24"/>
          <w:lang w:eastAsia="zh-CN"/>
        </w:rPr>
        <w:t>)</w:t>
      </w:r>
    </w:p>
    <w:p w14:paraId="7BE76D5F" w14:textId="0D3779B5"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sidR="002206BF">
        <w:rPr>
          <w:rFonts w:eastAsia="SimSun"/>
          <w:szCs w:val="24"/>
          <w:lang w:eastAsia="zh-CN"/>
        </w:rPr>
        <w:t>60 kHz for 50 MHz and 120 kHz for 100 MHz</w:t>
      </w:r>
      <w:r w:rsidR="00B243A4">
        <w:rPr>
          <w:rFonts w:eastAsia="SimSun"/>
          <w:szCs w:val="24"/>
          <w:lang w:eastAsia="zh-CN"/>
        </w:rPr>
        <w:t xml:space="preserve"> (Huawei</w:t>
      </w:r>
      <w:r w:rsidR="005A14B6">
        <w:rPr>
          <w:rFonts w:eastAsia="SimSun"/>
          <w:szCs w:val="24"/>
          <w:lang w:eastAsia="zh-CN"/>
        </w:rPr>
        <w:t>, Intel</w:t>
      </w:r>
      <w:r w:rsidR="00163D26">
        <w:rPr>
          <w:rFonts w:eastAsia="SimSun"/>
          <w:szCs w:val="24"/>
          <w:lang w:eastAsia="zh-CN"/>
        </w:rPr>
        <w:t xml:space="preserve">, </w:t>
      </w:r>
      <w:proofErr w:type="gramStart"/>
      <w:r w:rsidR="00163D26">
        <w:rPr>
          <w:rFonts w:eastAsia="SimSun"/>
          <w:szCs w:val="24"/>
          <w:lang w:eastAsia="zh-CN"/>
        </w:rPr>
        <w:t>Ericsson</w:t>
      </w:r>
      <w:r w:rsidR="00B243A4">
        <w:rPr>
          <w:rFonts w:eastAsia="SimSun"/>
          <w:szCs w:val="24"/>
          <w:lang w:eastAsia="zh-CN"/>
        </w:rPr>
        <w:t>)</w:t>
      </w:r>
      <w:r w:rsidRPr="00AA5D5A">
        <w:rPr>
          <w:rFonts w:eastAsia="SimSun"/>
          <w:szCs w:val="24"/>
          <w:lang w:eastAsia="zh-CN"/>
        </w:rPr>
        <w:t>Recommended</w:t>
      </w:r>
      <w:proofErr w:type="gramEnd"/>
      <w:r w:rsidRPr="00AA5D5A">
        <w:rPr>
          <w:rFonts w:eastAsia="SimSun"/>
          <w:szCs w:val="24"/>
          <w:lang w:eastAsia="zh-CN"/>
        </w:rPr>
        <w:t xml:space="preserve">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92BF585"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r w:rsidR="00363B0E">
        <w:rPr>
          <w:lang w:val="en-US" w:eastAsia="zh-CN"/>
        </w:rPr>
        <w:t>(</w:t>
      </w:r>
      <w:proofErr w:type="gramEnd"/>
      <w:r w:rsidR="00363B0E">
        <w:rPr>
          <w:rFonts w:eastAsia="SimSun"/>
          <w:szCs w:val="24"/>
          <w:lang w:eastAsia="zh-CN"/>
        </w:rPr>
        <w:t>Huawei</w:t>
      </w:r>
      <w:r w:rsidR="00DF111A">
        <w:rPr>
          <w:rFonts w:eastAsia="SimSun"/>
          <w:szCs w:val="24"/>
          <w:lang w:eastAsia="zh-CN"/>
        </w:rPr>
        <w:t>, Nokia</w:t>
      </w:r>
      <w:r w:rsidR="005A14B6">
        <w:rPr>
          <w:rFonts w:eastAsia="SimSun"/>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163D26">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3676C842"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FA0E29F"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5ED56C2"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SimSun"/>
          <w:szCs w:val="24"/>
          <w:lang w:eastAsia="zh-CN"/>
        </w:rPr>
        <w:t>, Huawei</w:t>
      </w:r>
      <w:r w:rsidR="00AF7D29">
        <w:rPr>
          <w:rFonts w:eastAsia="SimSun"/>
          <w:szCs w:val="24"/>
          <w:lang w:eastAsia="zh-CN"/>
        </w:rPr>
        <w:t>, Ericsson</w:t>
      </w:r>
      <w:r w:rsidR="006B2B2A">
        <w:rPr>
          <w:lang w:val="en-US"/>
        </w:rPr>
        <w:t>, DoCoMo</w:t>
      </w:r>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SimSun"/>
          <w:szCs w:val="24"/>
          <w:lang w:eastAsia="zh-CN"/>
        </w:rPr>
        <w:t>, Intel</w:t>
      </w:r>
      <w:r w:rsidR="00CE05D6">
        <w:t>)</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SimSun"/>
          <w:szCs w:val="24"/>
          <w:lang w:eastAsia="zh-CN"/>
        </w:rPr>
        <w:t>, Intel</w:t>
      </w:r>
      <w:r w:rsidRPr="00586CEC">
        <w:t>)</w:t>
      </w:r>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SimSun"/>
          <w:szCs w:val="24"/>
          <w:lang w:eastAsia="zh-CN"/>
        </w:rPr>
        <w:t>, Intel</w:t>
      </w:r>
      <w:r w:rsidRPr="00586CEC">
        <w:t>)</w:t>
      </w:r>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7D260E9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r w:rsidR="00F27BEB">
        <w:rPr>
          <w:rFonts w:eastAsia="SimSun"/>
          <w:szCs w:val="24"/>
          <w:lang w:eastAsia="zh-CN"/>
        </w:rPr>
        <w:t xml:space="preserve"> (Samsung</w:t>
      </w:r>
      <w:r w:rsidR="005A14B6">
        <w:rPr>
          <w:rFonts w:eastAsia="SimSun"/>
          <w:szCs w:val="24"/>
          <w:lang w:eastAsia="zh-CN"/>
        </w:rPr>
        <w:t>, Intel</w:t>
      </w:r>
      <w:r w:rsidR="006B2B2A">
        <w:rPr>
          <w:lang w:val="en-US"/>
        </w:rPr>
        <w:t>, DoCoMo</w:t>
      </w:r>
      <w:r w:rsidR="00F27BEB">
        <w:rPr>
          <w:rFonts w:eastAsia="SimSun"/>
          <w:szCs w:val="24"/>
          <w:lang w:eastAsia="zh-CN"/>
        </w:rPr>
        <w:t>)</w:t>
      </w:r>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A22B98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SimSun"/>
          <w:szCs w:val="24"/>
          <w:lang w:eastAsia="zh-CN"/>
        </w:rPr>
        <w:t>(Samsung</w:t>
      </w:r>
      <w:r w:rsidR="00363B0E">
        <w:rPr>
          <w:rFonts w:eastAsia="SimSun"/>
          <w:szCs w:val="24"/>
          <w:lang w:eastAsia="zh-CN"/>
        </w:rPr>
        <w:t>, Huawei</w:t>
      </w:r>
      <w:r w:rsidR="008D482F">
        <w:rPr>
          <w:rFonts w:eastAsia="SimSun"/>
          <w:szCs w:val="24"/>
          <w:lang w:eastAsia="zh-CN"/>
        </w:rPr>
        <w:t>, Nokia</w:t>
      </w:r>
      <w:r w:rsidR="005A14B6">
        <w:rPr>
          <w:rFonts w:eastAsia="SimSun"/>
          <w:szCs w:val="24"/>
          <w:lang w:eastAsia="zh-CN"/>
        </w:rPr>
        <w:t>, Intel</w:t>
      </w:r>
      <w:r w:rsidR="00F27BEB">
        <w:rPr>
          <w:rFonts w:eastAsia="SimSun"/>
          <w:szCs w:val="24"/>
          <w:lang w:eastAsia="zh-CN"/>
        </w:rPr>
        <w:t>)</w:t>
      </w:r>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113538D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 xml:space="preserve">Issue 4-1-2: We are OK with option 1b. There are a few text problems with 1a (“in this </w:t>
            </w:r>
            <w:proofErr w:type="gramStart"/>
            <w:r>
              <w:rPr>
                <w:lang w:val="en-US" w:eastAsia="zh-CN"/>
              </w:rPr>
              <w:t>meeting”…</w:t>
            </w:r>
            <w:proofErr w:type="gramEnd"/>
            <w:r>
              <w:rPr>
                <w:lang w:val="en-US" w:eastAsia="zh-CN"/>
              </w:rPr>
              <w:t>)</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 xml:space="preserve">Issue 4-2-6: Could we clarify does this mean both 50 and 100MHz for both </w:t>
            </w:r>
            <w:proofErr w:type="gramStart"/>
            <w:r>
              <w:rPr>
                <w:lang w:val="en-US" w:eastAsia="zh-CN"/>
              </w:rPr>
              <w:t>SCS ?</w:t>
            </w:r>
            <w:proofErr w:type="gramEnd"/>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w:t>
            </w:r>
            <w:proofErr w:type="gramStart"/>
            <w:r>
              <w:rPr>
                <w:lang w:val="en-US" w:eastAsia="zh-CN"/>
              </w:rPr>
              <w:t>companies</w:t>
            </w:r>
            <w:proofErr w:type="gramEnd"/>
            <w:r>
              <w:rPr>
                <w:lang w:val="en-US" w:eastAsia="zh-CN"/>
              </w:rPr>
              <w:t xml:space="preserve">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w:t>
            </w:r>
            <w:proofErr w:type="gramStart"/>
            <w:r>
              <w:rPr>
                <w:lang w:val="en-US" w:eastAsia="zh-CN"/>
              </w:rPr>
              <w:t>prefer</w:t>
            </w:r>
            <w:proofErr w:type="gramEnd"/>
            <w:r>
              <w:rPr>
                <w:lang w:val="en-US" w:eastAsia="zh-CN"/>
              </w:rPr>
              <w:t xml:space="preserve">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 xml:space="preserve">Only option 1 seems to have support </w:t>
            </w:r>
            <w:proofErr w:type="gramStart"/>
            <w:r>
              <w:rPr>
                <w:lang w:val="en-US" w:eastAsia="zh-CN"/>
              </w:rPr>
              <w:t>at this time</w:t>
            </w:r>
            <w:proofErr w:type="gramEnd"/>
            <w:r>
              <w:rPr>
                <w:lang w:val="en-US" w:eastAsia="zh-CN"/>
              </w:rPr>
              <w:t>.</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 xml:space="preserve">Only option 1 seems to have support </w:t>
            </w:r>
            <w:proofErr w:type="gramStart"/>
            <w:r>
              <w:rPr>
                <w:lang w:val="en-US" w:eastAsia="zh-CN"/>
              </w:rPr>
              <w:t>at this time</w:t>
            </w:r>
            <w:proofErr w:type="gramEnd"/>
            <w:r>
              <w:rPr>
                <w:lang w:val="en-US" w:eastAsia="zh-CN"/>
              </w:rPr>
              <w:t>.</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 xml:space="preserve">The Rel-15 applicability rule limits testing to the widest CBW for each supported SCS. </w:t>
            </w:r>
            <w:proofErr w:type="gramStart"/>
            <w:r>
              <w:rPr>
                <w:lang w:val="en-US" w:eastAsia="zh-CN"/>
              </w:rPr>
              <w:t>As long as</w:t>
            </w:r>
            <w:proofErr w:type="gramEnd"/>
            <w:r>
              <w:rPr>
                <w:lang w:val="en-US" w:eastAsia="zh-CN"/>
              </w:rPr>
              <w:t xml:space="preserve">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t xml:space="preserve">It would be strange for high reliability to be less phase noise resistant than </w:t>
            </w:r>
            <w:proofErr w:type="spellStart"/>
            <w:r>
              <w:t>eMBB</w:t>
            </w:r>
            <w:proofErr w:type="spellEnd"/>
            <w:r>
              <w:t>.</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w:t>
            </w:r>
            <w:proofErr w:type="gramStart"/>
            <w:r>
              <w:rPr>
                <w:lang w:val="en-US" w:eastAsia="zh-CN"/>
              </w:rPr>
              <w:t>sufficient</w:t>
            </w:r>
            <w:proofErr w:type="gramEnd"/>
            <w:r>
              <w:rPr>
                <w:lang w:val="en-US" w:eastAsia="zh-CN"/>
              </w:rPr>
              <w:t xml:space="preserve">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p>
          <w:p w14:paraId="7F8EBD54" w14:textId="77777777" w:rsidR="00C333C5" w:rsidRDefault="00C333C5" w:rsidP="00C333C5">
            <w:pPr>
              <w:rPr>
                <w:b/>
                <w:u w:val="single"/>
                <w:lang w:eastAsia="ko-KR"/>
              </w:rPr>
            </w:pPr>
            <w:r>
              <w:rPr>
                <w:b/>
                <w:u w:val="single"/>
                <w:lang w:eastAsia="ko-KR"/>
              </w:rPr>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D34C26" w:rsidP="00975D6D">
            <w:pPr>
              <w:spacing w:after="0"/>
              <w:rPr>
                <w:rFonts w:ascii="Arial" w:hAnsi="Arial" w:cs="Arial"/>
                <w:b/>
                <w:bCs/>
                <w:color w:val="0000FF"/>
                <w:sz w:val="16"/>
                <w:szCs w:val="16"/>
                <w:u w:val="single"/>
                <w:lang w:val="en-US" w:eastAsia="zh-CN"/>
              </w:rPr>
            </w:pPr>
            <w:hyperlink r:id="rId65"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D34C26" w:rsidP="00975D6D">
            <w:pPr>
              <w:spacing w:after="0"/>
              <w:rPr>
                <w:rFonts w:ascii="Arial" w:hAnsi="Arial" w:cs="Arial"/>
                <w:b/>
                <w:bCs/>
                <w:color w:val="0000FF"/>
                <w:sz w:val="16"/>
                <w:szCs w:val="16"/>
                <w:u w:val="single"/>
                <w:lang w:val="en-US" w:eastAsia="zh-CN"/>
              </w:rPr>
            </w:pPr>
            <w:hyperlink r:id="rId66"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D34C26" w:rsidP="00975D6D">
            <w:pPr>
              <w:spacing w:after="0"/>
              <w:rPr>
                <w:rFonts w:ascii="Arial" w:hAnsi="Arial" w:cs="Arial"/>
                <w:b/>
                <w:bCs/>
                <w:color w:val="0000FF"/>
                <w:sz w:val="16"/>
                <w:szCs w:val="16"/>
                <w:u w:val="single"/>
                <w:lang w:val="en-US" w:eastAsia="zh-CN"/>
              </w:rPr>
            </w:pPr>
            <w:hyperlink r:id="rId67"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 xml:space="preserve">Nokia: The rows in current 104 spec versions have been un-merged. This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re-introduces tables with merged rows.</w:t>
            </w:r>
          </w:p>
        </w:tc>
      </w:tr>
      <w:tr w:rsidR="001B5999" w:rsidRPr="00571777" w14:paraId="3BC75D8F" w14:textId="77777777" w:rsidTr="00FD2536">
        <w:tc>
          <w:tcPr>
            <w:tcW w:w="1696" w:type="dxa"/>
            <w:vMerge w:val="restart"/>
          </w:tcPr>
          <w:p w14:paraId="45CA11BF" w14:textId="77777777" w:rsidR="001B5999" w:rsidRDefault="00D34C26" w:rsidP="001B5999">
            <w:pPr>
              <w:spacing w:after="0"/>
              <w:rPr>
                <w:rFonts w:ascii="Arial" w:hAnsi="Arial" w:cs="Arial"/>
                <w:b/>
                <w:bCs/>
                <w:color w:val="0000FF"/>
                <w:sz w:val="16"/>
                <w:szCs w:val="16"/>
                <w:u w:val="single"/>
                <w:lang w:val="en-US" w:eastAsia="zh-CN"/>
              </w:rPr>
            </w:pPr>
            <w:hyperlink r:id="rId68"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D34C26" w:rsidP="001B5999">
            <w:pPr>
              <w:spacing w:after="0"/>
              <w:rPr>
                <w:rFonts w:ascii="Arial" w:hAnsi="Arial" w:cs="Arial"/>
                <w:b/>
                <w:bCs/>
                <w:color w:val="0000FF"/>
                <w:sz w:val="16"/>
                <w:szCs w:val="16"/>
                <w:u w:val="single"/>
                <w:lang w:val="en-US" w:eastAsia="zh-CN"/>
              </w:rPr>
            </w:pPr>
            <w:hyperlink r:id="rId69"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D34C26" w:rsidP="001B5999">
            <w:pPr>
              <w:spacing w:after="0"/>
              <w:rPr>
                <w:rFonts w:ascii="Arial" w:hAnsi="Arial" w:cs="Arial"/>
                <w:b/>
                <w:bCs/>
                <w:color w:val="0000FF"/>
                <w:sz w:val="16"/>
                <w:szCs w:val="16"/>
                <w:u w:val="single"/>
                <w:lang w:val="en-US" w:eastAsia="zh-CN"/>
              </w:rPr>
            </w:pPr>
            <w:hyperlink r:id="rId70"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D34C26" w:rsidP="004F30B3">
            <w:pPr>
              <w:spacing w:after="0"/>
              <w:rPr>
                <w:rFonts w:ascii="Arial" w:hAnsi="Arial" w:cs="Arial"/>
                <w:b/>
                <w:bCs/>
                <w:color w:val="0000FF"/>
                <w:sz w:val="16"/>
                <w:szCs w:val="16"/>
                <w:u w:val="single"/>
                <w:lang w:val="en-US" w:eastAsia="zh-CN"/>
              </w:rPr>
            </w:pPr>
            <w:hyperlink r:id="rId71"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D34C26" w:rsidP="004F30B3">
            <w:pPr>
              <w:spacing w:after="0"/>
              <w:rPr>
                <w:rFonts w:ascii="Arial" w:hAnsi="Arial" w:cs="Arial"/>
                <w:b/>
                <w:bCs/>
                <w:color w:val="0000FF"/>
                <w:sz w:val="16"/>
                <w:szCs w:val="16"/>
                <w:u w:val="single"/>
                <w:lang w:val="en-US" w:eastAsia="zh-CN"/>
              </w:rPr>
            </w:pPr>
            <w:hyperlink r:id="rId72"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kHz/10 MHz:</w:t>
            </w:r>
          </w:p>
          <w:p w14:paraId="0C7D0252" w14:textId="7549AA73"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Heading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r w:rsidRPr="00586DD6">
              <w:rPr>
                <w:lang w:val="en-US"/>
              </w:rPr>
              <w:t>)</w:t>
            </w:r>
          </w:p>
          <w:p w14:paraId="67768E42" w14:textId="77777777" w:rsidR="005F050B" w:rsidRPr="003D2782" w:rsidRDefault="005F050B" w:rsidP="005F050B">
            <w:pPr>
              <w:pStyle w:val="ListParagraph"/>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w:t>
            </w:r>
            <w:r w:rsidRPr="005F050B">
              <w:rPr>
                <w:rFonts w:eastAsia="SimSun"/>
                <w:szCs w:val="24"/>
                <w:lang w:eastAsia="zh-CN"/>
              </w:rPr>
              <w:t>ommended WF</w:t>
            </w:r>
          </w:p>
          <w:p w14:paraId="0592C284"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Heading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1BC6CC1"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1916718A" w14:textId="04D71BCF"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(Huawei, Intel, </w:t>
            </w:r>
            <w:proofErr w:type="gramStart"/>
            <w:r>
              <w:rPr>
                <w:rFonts w:eastAsia="SimSun"/>
                <w:szCs w:val="24"/>
                <w:lang w:eastAsia="zh-CN"/>
              </w:rPr>
              <w:t>Ericsson)</w:t>
            </w:r>
            <w:r w:rsidRPr="00AA5D5A">
              <w:rPr>
                <w:rFonts w:eastAsia="SimSun"/>
                <w:szCs w:val="24"/>
                <w:lang w:eastAsia="zh-CN"/>
              </w:rPr>
              <w:t>Recommended</w:t>
            </w:r>
            <w:proofErr w:type="gramEnd"/>
            <w:r w:rsidRPr="00AA5D5A">
              <w:rPr>
                <w:rFonts w:eastAsia="SimSun"/>
                <w:szCs w:val="24"/>
                <w:lang w:eastAsia="zh-CN"/>
              </w:rPr>
              <w:t xml:space="preserve"> WF</w:t>
            </w:r>
          </w:p>
          <w:p w14:paraId="0D0E8C6F"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72C4BE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0BDA4F64"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12469D9"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C0D08"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r>
              <w:t>)</w:t>
            </w:r>
          </w:p>
          <w:p w14:paraId="534CB170"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 PTRS on (Nokia</w:t>
            </w:r>
            <w:r>
              <w:rPr>
                <w:rFonts w:eastAsia="SimSun"/>
                <w:szCs w:val="24"/>
                <w:lang w:eastAsia="zh-CN"/>
              </w:rPr>
              <w:t>, Intel</w:t>
            </w:r>
            <w:r>
              <w:t>)</w:t>
            </w:r>
          </w:p>
          <w:p w14:paraId="4040051B"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310BA77"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8787EF"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Pr>
                <w:rFonts w:eastAsia="SimSun"/>
                <w:szCs w:val="24"/>
                <w:lang w:eastAsia="zh-CN"/>
              </w:rPr>
              <w:t>, Intel</w:t>
            </w:r>
            <w:r w:rsidRPr="00586CEC">
              <w:t>)</w:t>
            </w:r>
          </w:p>
          <w:p w14:paraId="6476A49D"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69274A"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330141"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SimSun"/>
                <w:szCs w:val="24"/>
                <w:lang w:eastAsia="zh-CN"/>
              </w:rPr>
              <w:t>, Intel</w:t>
            </w:r>
            <w:r w:rsidRPr="00586CEC">
              <w:t>)</w:t>
            </w:r>
          </w:p>
          <w:p w14:paraId="16C3FE45"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4DD6380" w14:textId="3DD3136E" w:rsidR="00BE2197" w:rsidRPr="009C1B52" w:rsidRDefault="005F050B" w:rsidP="009C1B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D34C26" w:rsidP="0031509F">
            <w:pPr>
              <w:spacing w:after="0"/>
              <w:rPr>
                <w:rFonts w:ascii="Arial" w:hAnsi="Arial" w:cs="Arial"/>
                <w:b/>
                <w:bCs/>
                <w:color w:val="0000FF"/>
                <w:sz w:val="16"/>
                <w:szCs w:val="16"/>
                <w:u w:val="single"/>
                <w:lang w:val="en-US" w:eastAsia="zh-CN"/>
              </w:rPr>
            </w:pPr>
            <w:hyperlink r:id="rId73" w:history="1">
              <w:r w:rsidR="00385622">
                <w:rPr>
                  <w:rStyle w:val="Hyperlink"/>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D34C26" w:rsidP="00385622">
            <w:pPr>
              <w:spacing w:after="0"/>
              <w:rPr>
                <w:rFonts w:ascii="Arial" w:hAnsi="Arial" w:cs="Arial"/>
                <w:b/>
                <w:bCs/>
                <w:color w:val="0000FF"/>
                <w:sz w:val="16"/>
                <w:szCs w:val="16"/>
                <w:u w:val="single"/>
                <w:lang w:val="en-US" w:eastAsia="zh-CN"/>
              </w:rPr>
            </w:pPr>
            <w:hyperlink r:id="rId74" w:history="1">
              <w:r w:rsidR="00385622">
                <w:rPr>
                  <w:rStyle w:val="Hyperlink"/>
                  <w:rFonts w:ascii="Arial" w:hAnsi="Arial" w:cs="Arial"/>
                  <w:b/>
                  <w:bCs/>
                  <w:sz w:val="16"/>
                  <w:szCs w:val="16"/>
                </w:rPr>
                <w:t>R4-2015023</w:t>
              </w:r>
            </w:hyperlink>
          </w:p>
          <w:p w14:paraId="603AF0D4" w14:textId="77777777" w:rsidR="00385622" w:rsidRDefault="00385622" w:rsidP="00385622">
            <w:pPr>
              <w:spacing w:after="0"/>
              <w:rPr>
                <w:rStyle w:val="Hyperlink"/>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D34C26" w:rsidP="00385622">
            <w:pPr>
              <w:spacing w:after="0"/>
              <w:rPr>
                <w:rFonts w:ascii="Arial" w:hAnsi="Arial" w:cs="Arial"/>
                <w:b/>
                <w:bCs/>
                <w:color w:val="0000FF"/>
                <w:sz w:val="16"/>
                <w:szCs w:val="16"/>
                <w:u w:val="single"/>
                <w:lang w:val="en-US" w:eastAsia="zh-CN"/>
              </w:rPr>
            </w:pPr>
            <w:hyperlink r:id="rId75" w:history="1">
              <w:r w:rsidR="00385622">
                <w:rPr>
                  <w:rStyle w:val="Hyperlink"/>
                  <w:rFonts w:ascii="Arial" w:hAnsi="Arial" w:cs="Arial"/>
                  <w:b/>
                  <w:bCs/>
                  <w:sz w:val="16"/>
                  <w:szCs w:val="16"/>
                </w:rPr>
                <w:t>R4-2015123</w:t>
              </w:r>
            </w:hyperlink>
          </w:p>
          <w:p w14:paraId="4BE68455" w14:textId="77777777" w:rsidR="00385622" w:rsidRDefault="00385622" w:rsidP="00385622">
            <w:pPr>
              <w:spacing w:after="0"/>
              <w:rPr>
                <w:rStyle w:val="Hyperlink"/>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D34C26" w:rsidP="00385622">
            <w:pPr>
              <w:spacing w:after="0"/>
              <w:rPr>
                <w:rFonts w:ascii="Arial" w:hAnsi="Arial" w:cs="Arial"/>
                <w:b/>
                <w:bCs/>
                <w:color w:val="0000FF"/>
                <w:sz w:val="16"/>
                <w:szCs w:val="16"/>
                <w:u w:val="single"/>
                <w:lang w:val="en-US" w:eastAsia="zh-CN"/>
              </w:rPr>
            </w:pPr>
            <w:hyperlink r:id="rId76" w:history="1">
              <w:r w:rsidR="00385622">
                <w:rPr>
                  <w:rStyle w:val="Hyperlink"/>
                  <w:rFonts w:ascii="Arial" w:hAnsi="Arial" w:cs="Arial"/>
                  <w:b/>
                  <w:bCs/>
                  <w:sz w:val="16"/>
                  <w:szCs w:val="16"/>
                </w:rPr>
                <w:t>R4-2015124</w:t>
              </w:r>
            </w:hyperlink>
          </w:p>
          <w:p w14:paraId="07D22933" w14:textId="77777777" w:rsidR="00385622" w:rsidRDefault="00385622" w:rsidP="00385622">
            <w:pPr>
              <w:spacing w:after="0"/>
              <w:rPr>
                <w:rStyle w:val="Hyperlink"/>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D34C26" w:rsidP="00385622">
            <w:pPr>
              <w:spacing w:after="0"/>
              <w:rPr>
                <w:rFonts w:ascii="Arial" w:hAnsi="Arial" w:cs="Arial"/>
                <w:b/>
                <w:bCs/>
                <w:color w:val="0000FF"/>
                <w:sz w:val="16"/>
                <w:szCs w:val="16"/>
                <w:u w:val="single"/>
                <w:lang w:val="en-US" w:eastAsia="zh-CN"/>
              </w:rPr>
            </w:pPr>
            <w:hyperlink r:id="rId77" w:history="1">
              <w:r w:rsidR="00385622">
                <w:rPr>
                  <w:rStyle w:val="Hyperlink"/>
                  <w:rFonts w:ascii="Arial" w:hAnsi="Arial" w:cs="Arial"/>
                  <w:b/>
                  <w:bCs/>
                  <w:sz w:val="16"/>
                  <w:szCs w:val="16"/>
                </w:rPr>
                <w:t>R4-2015623</w:t>
              </w:r>
            </w:hyperlink>
          </w:p>
          <w:p w14:paraId="006562F1" w14:textId="77777777" w:rsidR="00385622" w:rsidRDefault="00385622" w:rsidP="00385622">
            <w:pPr>
              <w:spacing w:after="0"/>
              <w:rPr>
                <w:rStyle w:val="Hyperlink"/>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D34C26" w:rsidP="00385622">
            <w:pPr>
              <w:spacing w:after="0"/>
              <w:rPr>
                <w:rFonts w:ascii="Arial" w:hAnsi="Arial" w:cs="Arial"/>
                <w:b/>
                <w:bCs/>
                <w:color w:val="0000FF"/>
                <w:sz w:val="16"/>
                <w:szCs w:val="16"/>
                <w:u w:val="single"/>
                <w:lang w:val="en-US" w:eastAsia="zh-CN"/>
              </w:rPr>
            </w:pPr>
            <w:hyperlink r:id="rId78" w:history="1">
              <w:r w:rsidR="00385622">
                <w:rPr>
                  <w:rStyle w:val="Hyperlink"/>
                  <w:rFonts w:ascii="Arial" w:hAnsi="Arial" w:cs="Arial"/>
                  <w:b/>
                  <w:bCs/>
                  <w:sz w:val="16"/>
                  <w:szCs w:val="16"/>
                </w:rPr>
                <w:t>R4-2015624</w:t>
              </w:r>
            </w:hyperlink>
          </w:p>
          <w:p w14:paraId="5C48BBAE" w14:textId="77777777" w:rsidR="00385622" w:rsidRDefault="00385622" w:rsidP="00385622">
            <w:pPr>
              <w:spacing w:after="0"/>
              <w:rPr>
                <w:rStyle w:val="Hyperlink"/>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D34C26" w:rsidP="00385622">
            <w:pPr>
              <w:spacing w:after="0"/>
              <w:rPr>
                <w:rFonts w:ascii="Arial" w:hAnsi="Arial" w:cs="Arial"/>
                <w:b/>
                <w:bCs/>
                <w:color w:val="0000FF"/>
                <w:sz w:val="16"/>
                <w:szCs w:val="16"/>
                <w:u w:val="single"/>
                <w:lang w:val="en-US" w:eastAsia="zh-CN"/>
              </w:rPr>
            </w:pPr>
            <w:hyperlink r:id="rId79" w:history="1">
              <w:r w:rsidR="00385622">
                <w:rPr>
                  <w:rStyle w:val="Hyperlink"/>
                  <w:rFonts w:ascii="Arial" w:hAnsi="Arial" w:cs="Arial"/>
                  <w:b/>
                  <w:bCs/>
                  <w:sz w:val="16"/>
                  <w:szCs w:val="16"/>
                </w:rPr>
                <w:t>R4-2015625</w:t>
              </w:r>
            </w:hyperlink>
          </w:p>
          <w:p w14:paraId="791059F5" w14:textId="77777777" w:rsidR="00385622" w:rsidRDefault="00385622" w:rsidP="00385622">
            <w:pPr>
              <w:spacing w:after="0"/>
              <w:rPr>
                <w:rStyle w:val="Hyperlink"/>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D34C26" w:rsidP="00385622">
            <w:pPr>
              <w:spacing w:after="0"/>
              <w:rPr>
                <w:rFonts w:ascii="Arial" w:hAnsi="Arial" w:cs="Arial"/>
                <w:b/>
                <w:bCs/>
                <w:color w:val="0000FF"/>
                <w:sz w:val="16"/>
                <w:szCs w:val="16"/>
                <w:u w:val="single"/>
                <w:lang w:val="en-US" w:eastAsia="zh-CN"/>
              </w:rPr>
            </w:pPr>
            <w:hyperlink r:id="rId80" w:history="1">
              <w:r w:rsidR="00385622">
                <w:rPr>
                  <w:rStyle w:val="Hyperlink"/>
                  <w:rFonts w:ascii="Arial" w:hAnsi="Arial" w:cs="Arial"/>
                  <w:b/>
                  <w:bCs/>
                  <w:sz w:val="16"/>
                  <w:szCs w:val="16"/>
                </w:rPr>
                <w:t>R4-2015626</w:t>
              </w:r>
            </w:hyperlink>
          </w:p>
          <w:p w14:paraId="05FCF467" w14:textId="77777777" w:rsidR="00385622" w:rsidRDefault="00385622" w:rsidP="00385622">
            <w:pPr>
              <w:spacing w:after="0"/>
              <w:rPr>
                <w:rStyle w:val="Hyperlink"/>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Heading2"/>
        <w:ind w:left="776" w:right="200"/>
      </w:pPr>
      <w:r w:rsidRPr="00C67006">
        <w:rPr>
          <w:rFonts w:hint="eastAsia"/>
        </w:rPr>
        <w:t>Discussion on 2nd round</w:t>
      </w:r>
    </w:p>
    <w:p w14:paraId="11B1D9F9" w14:textId="058E0947" w:rsidR="00BB25AE" w:rsidRDefault="00BB25AE" w:rsidP="00BB25AE">
      <w:pPr>
        <w:pStyle w:val="Heading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69D42DE9" w14:textId="0497723E"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ins w:id="83"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ListParagraph"/>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7EF1E3F5" w14:textId="77777777" w:rsidR="00BB25AE" w:rsidRPr="000B1F8C" w:rsidRDefault="00BB25AE" w:rsidP="00BB25AE">
      <w:pPr>
        <w:pStyle w:val="ListParagraph"/>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84"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85"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Heading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672C2E2" w14:textId="7A66A1AE"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ins w:id="86" w:author="Huawei" w:date="2020-11-10T10:13:00Z">
        <w:r w:rsidR="007F3C7A">
          <w:rPr>
            <w:lang w:val="en-US"/>
          </w:rPr>
          <w:t>, Nokia</w:t>
        </w:r>
      </w:ins>
      <w:ins w:id="87" w:author="Huawei" w:date="2020-11-10T14:19:00Z">
        <w:r w:rsidR="004E772C">
          <w:rPr>
            <w:lang w:val="en-US"/>
          </w:rPr>
          <w:t>, Samsung</w:t>
        </w:r>
      </w:ins>
      <w:r w:rsidRPr="00AA5D5A">
        <w:rPr>
          <w:rFonts w:eastAsia="SimSun"/>
          <w:szCs w:val="24"/>
          <w:lang w:eastAsia="zh-CN"/>
        </w:rPr>
        <w:t>)</w:t>
      </w:r>
    </w:p>
    <w:p w14:paraId="64541DBA" w14:textId="03B0A51C" w:rsidR="005A19C6" w:rsidRDefault="00BB25AE"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w:t>
      </w:r>
      <w:ins w:id="88" w:author="Huawei" w:date="2020-11-10T10:08:00Z">
        <w:r w:rsidR="007F3C7A">
          <w:rPr>
            <w:rFonts w:eastAsia="SimSun"/>
            <w:szCs w:val="24"/>
            <w:lang w:eastAsia="zh-CN"/>
          </w:rPr>
          <w:t>with applicability rule</w:t>
        </w:r>
      </w:ins>
      <w:ins w:id="89" w:author="Huawei" w:date="2020-11-10T10:09:00Z">
        <w:r w:rsidR="007F3C7A">
          <w:rPr>
            <w:rFonts w:eastAsia="SimSun"/>
            <w:szCs w:val="24"/>
            <w:lang w:eastAsia="zh-CN"/>
          </w:rPr>
          <w:t xml:space="preserve"> </w:t>
        </w:r>
      </w:ins>
      <w:r>
        <w:rPr>
          <w:rFonts w:eastAsia="SimSun"/>
          <w:szCs w:val="24"/>
          <w:lang w:eastAsia="zh-CN"/>
        </w:rPr>
        <w:t>(Huawei, Intel, Ericsson)</w:t>
      </w:r>
    </w:p>
    <w:p w14:paraId="57069C9F" w14:textId="721BAF2E" w:rsidR="00767EDA" w:rsidRDefault="00767EDA"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w:t>
      </w:r>
      <w:r w:rsidR="0031509F">
        <w:rPr>
          <w:rFonts w:eastAsia="SimSun"/>
          <w:szCs w:val="24"/>
          <w:lang w:eastAsia="zh-CN"/>
        </w:rPr>
        <w:t xml:space="preserve"> 60 kHz/120 kHz for 50 MHz (Nokia, Samsung)</w:t>
      </w:r>
    </w:p>
    <w:p w14:paraId="2BAB523D" w14:textId="0A0555E5"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069C771" w14:textId="42888D38" w:rsidR="0007274E" w:rsidRDefault="007F3C7A" w:rsidP="004E772C">
      <w:pPr>
        <w:pStyle w:val="ListParagraph"/>
        <w:numPr>
          <w:ilvl w:val="1"/>
          <w:numId w:val="1"/>
        </w:numPr>
        <w:overflowPunct/>
        <w:autoSpaceDE/>
        <w:autoSpaceDN/>
        <w:adjustRightInd/>
        <w:spacing w:after="120"/>
        <w:ind w:left="1440" w:firstLineChars="0"/>
        <w:textAlignment w:val="auto"/>
        <w:rPr>
          <w:ins w:id="90" w:author="Huawei" w:date="2020-11-10T14:49:00Z"/>
          <w:rFonts w:eastAsia="SimSun"/>
          <w:szCs w:val="24"/>
          <w:lang w:eastAsia="zh-CN"/>
        </w:rPr>
      </w:pPr>
      <w:ins w:id="91" w:author="Huawei" w:date="2020-11-10T10:15:00Z">
        <w:r>
          <w:rPr>
            <w:rFonts w:eastAsia="SimSun"/>
            <w:szCs w:val="24"/>
            <w:lang w:eastAsia="zh-CN"/>
          </w:rPr>
          <w:t>Option 1 and option 2 are all with applicability rule</w:t>
        </w:r>
      </w:ins>
      <w:ins w:id="92" w:author="Huawei" w:date="2020-11-10T10:16:00Z">
        <w:r>
          <w:rPr>
            <w:rFonts w:eastAsia="SimSun"/>
            <w:szCs w:val="24"/>
            <w:lang w:eastAsia="zh-CN"/>
          </w:rPr>
          <w:t xml:space="preserve">. </w:t>
        </w:r>
      </w:ins>
      <w:ins w:id="93" w:author="Huawei" w:date="2020-11-10T10:21:00Z">
        <w:r w:rsidR="0007274E">
          <w:rPr>
            <w:rFonts w:eastAsia="SimSun"/>
            <w:szCs w:val="24"/>
            <w:lang w:eastAsia="zh-CN"/>
          </w:rPr>
          <w:t>O</w:t>
        </w:r>
      </w:ins>
      <w:ins w:id="94" w:author="Huawei" w:date="2020-11-10T10:17:00Z">
        <w:r>
          <w:rPr>
            <w:rFonts w:eastAsia="SimSun"/>
            <w:szCs w:val="24"/>
            <w:lang w:eastAsia="zh-CN"/>
          </w:rPr>
          <w:t xml:space="preserve">ur intention is to cover 50MHz and 100 </w:t>
        </w:r>
      </w:ins>
      <w:proofErr w:type="spellStart"/>
      <w:ins w:id="95" w:author="Huawei" w:date="2020-11-10T10:23:00Z">
        <w:r w:rsidR="0007274E">
          <w:rPr>
            <w:rFonts w:eastAsia="SimSun"/>
            <w:szCs w:val="24"/>
            <w:lang w:eastAsia="zh-CN"/>
          </w:rPr>
          <w:t>MHz.</w:t>
        </w:r>
        <w:proofErr w:type="spellEnd"/>
        <w:r w:rsidR="0007274E">
          <w:rPr>
            <w:rFonts w:eastAsia="SimSun"/>
            <w:szCs w:val="24"/>
            <w:lang w:eastAsia="zh-CN"/>
          </w:rPr>
          <w:t xml:space="preserve"> </w:t>
        </w:r>
      </w:ins>
    </w:p>
    <w:p w14:paraId="352EF370" w14:textId="515DB58A" w:rsidR="00113BAE" w:rsidRPr="00113BAE" w:rsidRDefault="00113BAE" w:rsidP="004E772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96" w:author="Huawei" w:date="2020-11-10T14:49:00Z">
        <w:r w:rsidRPr="00113BAE">
          <w:rPr>
            <w:rFonts w:eastAsia="SimSun"/>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401EF73" w14:textId="385F04E3"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ins w:id="97" w:author="Huawei" w:date="2020-11-10T14:20:00Z">
        <w:r w:rsidR="00AA7AE5">
          <w:rPr>
            <w:lang w:val="en-US"/>
          </w:rPr>
          <w:t>, Samsung</w:t>
        </w:r>
      </w:ins>
      <w:r>
        <w:rPr>
          <w:lang w:val="en-US" w:eastAsia="zh-CN"/>
        </w:rPr>
        <w:t>)</w:t>
      </w:r>
    </w:p>
    <w:p w14:paraId="594BBA89" w14:textId="41907A29"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ins w:id="98" w:author="Huawei" w:date="2020-11-10T10:20:00Z">
        <w:r w:rsidR="0007274E">
          <w:rPr>
            <w:rFonts w:eastAsia="SimSun"/>
            <w:szCs w:val="24"/>
            <w:lang w:eastAsia="zh-CN"/>
          </w:rPr>
          <w:t>, Huawei</w:t>
        </w:r>
      </w:ins>
      <w:ins w:id="99" w:author="Huawei" w:date="2020-11-10T10:24:00Z">
        <w:r w:rsidR="0007274E">
          <w:rPr>
            <w:rFonts w:eastAsia="SimSun"/>
            <w:szCs w:val="24"/>
            <w:lang w:eastAsia="zh-CN"/>
          </w:rPr>
          <w:t>, Nokia</w:t>
        </w:r>
      </w:ins>
      <w:ins w:id="100" w:author="Huawei" w:date="2020-11-10T14:20:00Z">
        <w:r w:rsidR="00AA7AE5">
          <w:rPr>
            <w:rFonts w:eastAsia="SimSun"/>
            <w:szCs w:val="24"/>
            <w:lang w:eastAsia="zh-CN"/>
          </w:rPr>
          <w:t xml:space="preserve">, </w:t>
        </w:r>
        <w:proofErr w:type="spellStart"/>
        <w:proofErr w:type="gramStart"/>
        <w:r w:rsidR="00AA7AE5">
          <w:rPr>
            <w:rFonts w:eastAsia="SimSun"/>
            <w:szCs w:val="24"/>
            <w:lang w:eastAsia="zh-CN"/>
          </w:rPr>
          <w:t>Samsung</w:t>
        </w:r>
      </w:ins>
      <w:r w:rsidR="001F5897">
        <w:rPr>
          <w:rFonts w:eastAsia="SimSun"/>
          <w:szCs w:val="24"/>
          <w:lang w:eastAsia="zh-CN"/>
        </w:rPr>
        <w:t>,</w:t>
      </w:r>
      <w:ins w:id="101" w:author="Huawei" w:date="2020-11-10T18:05:00Z">
        <w:r w:rsidR="001F5897">
          <w:rPr>
            <w:rFonts w:eastAsia="SimSun"/>
            <w:szCs w:val="24"/>
            <w:lang w:eastAsia="zh-CN"/>
          </w:rPr>
          <w:t>DoCoMo</w:t>
        </w:r>
      </w:ins>
      <w:proofErr w:type="spellEnd"/>
      <w:proofErr w:type="gramEnd"/>
      <w:r>
        <w:rPr>
          <w:rFonts w:eastAsia="SimSun"/>
          <w:szCs w:val="24"/>
          <w:lang w:eastAsia="zh-CN"/>
        </w:rPr>
        <w:t>)</w:t>
      </w:r>
    </w:p>
    <w:p w14:paraId="493FF69B"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5E4742C" w14:textId="313C3103" w:rsidR="00BB25AE" w:rsidRPr="0007274E" w:rsidRDefault="0007274E"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02" w:author="Huawei" w:date="2020-11-10T10:23:00Z">
        <w:r w:rsidRPr="0007274E">
          <w:rPr>
            <w:rFonts w:eastAsia="SimSun"/>
            <w:szCs w:val="24"/>
            <w:highlight w:val="yellow"/>
            <w:lang w:eastAsia="zh-CN"/>
          </w:rPr>
          <w:t xml:space="preserve">Option 2? </w:t>
        </w:r>
        <w:r>
          <w:rPr>
            <w:rFonts w:eastAsia="SimSun"/>
            <w:szCs w:val="24"/>
            <w:highlight w:val="yellow"/>
            <w:lang w:eastAsia="zh-CN"/>
          </w:rPr>
          <w:t xml:space="preserve"> </w:t>
        </w:r>
        <w:r w:rsidRPr="0007274E">
          <w:rPr>
            <w:rFonts w:eastAsia="SimSun"/>
            <w:szCs w:val="24"/>
            <w:lang w:eastAsia="zh-CN"/>
          </w:rPr>
          <w:t>Same with Rel-15</w:t>
        </w:r>
      </w:ins>
      <w:ins w:id="103" w:author="Huawei" w:date="2020-11-10T10:24:00Z">
        <w:r w:rsidRPr="0007274E">
          <w:rPr>
            <w:rFonts w:eastAsia="SimSun"/>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A2F848" w14:textId="2063DFCF"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ins w:id="104" w:author="Huawei" w:date="2020-11-10T10:24:00Z">
        <w:r w:rsidR="0007274E">
          <w:rPr>
            <w:lang w:val="en-US"/>
          </w:rPr>
          <w:t>, Nokia</w:t>
        </w:r>
      </w:ins>
      <w:r>
        <w:t>)</w:t>
      </w:r>
    </w:p>
    <w:p w14:paraId="3B1BAD9C" w14:textId="20694399"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 PTRS on (</w:t>
      </w:r>
      <w:del w:id="105"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t>)</w:t>
      </w:r>
    </w:p>
    <w:p w14:paraId="2FE01024"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1D80015" w14:textId="4886E1E2" w:rsidR="00BB25AE" w:rsidRPr="005B3775" w:rsidRDefault="005B3775"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06" w:author="Huawei" w:date="2020-11-10T10:25:00Z">
        <w:r w:rsidRPr="005B3775">
          <w:rPr>
            <w:rFonts w:eastAsia="SimSun"/>
            <w:szCs w:val="24"/>
            <w:highlight w:val="yellow"/>
            <w:lang w:eastAsia="zh-CN"/>
          </w:rPr>
          <w:t xml:space="preserve">Option 1? </w:t>
        </w:r>
      </w:ins>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A3276A5" w14:textId="05AD07C3"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del w:id="107"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4CFE58D4"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E3CCD50"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E51FB1B" w14:textId="51A010D8"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del w:id="108" w:author="Huawei" w:date="2020-11-10T10:24:00Z">
        <w:r w:rsidRPr="009D78A9" w:rsidDel="0007274E">
          <w:delText>(</w:delText>
        </w:r>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6A1B05A9"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22D9714"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09AA4A" w14:textId="77777777" w:rsidR="00BB25AE" w:rsidRDefault="00BB25AE" w:rsidP="00BB25AE">
      <w:pPr>
        <w:pStyle w:val="ListParagraph"/>
        <w:overflowPunct/>
        <w:autoSpaceDE/>
        <w:autoSpaceDN/>
        <w:adjustRightInd/>
        <w:spacing w:after="120"/>
        <w:ind w:left="1440" w:firstLineChars="0" w:firstLine="0"/>
        <w:textAlignment w:val="auto"/>
        <w:rPr>
          <w:rFonts w:eastAsia="SimSun"/>
          <w:szCs w:val="24"/>
          <w:lang w:eastAsia="zh-CN"/>
        </w:rPr>
      </w:pPr>
    </w:p>
    <w:p w14:paraId="5F809F8B" w14:textId="77777777" w:rsidR="00BB25AE" w:rsidRDefault="00BB25AE" w:rsidP="00ED17C1">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109" w:author="Mueller, Axel (Nokia - FR/Paris-Saclay)" w:date="2020-11-09T20:56:00Z">
              <w:r>
                <w:rPr>
                  <w:rFonts w:eastAsiaTheme="minorEastAsia"/>
                  <w:lang w:val="en-US" w:eastAsia="zh-CN"/>
                </w:rPr>
                <w:t>Nokia, Nokia S</w:t>
              </w:r>
            </w:ins>
            <w:ins w:id="110"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111" w:author="Mueller, Axel (Nokia - FR/Paris-Saclay)" w:date="2020-11-09T20:57:00Z"/>
                <w:rFonts w:eastAsiaTheme="minorEastAsia"/>
                <w:u w:val="single"/>
                <w:lang w:val="en-US" w:eastAsia="zh-CN"/>
              </w:rPr>
            </w:pPr>
            <w:ins w:id="112"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113" w:author="Mueller, Axel (Nokia - FR/Paris-Saclay)" w:date="2020-11-09T20:58:00Z"/>
                <w:rFonts w:eastAsiaTheme="minorEastAsia"/>
                <w:lang w:val="en-US" w:eastAsia="zh-CN"/>
              </w:rPr>
            </w:pPr>
            <w:ins w:id="114" w:author="Mueller, Axel (Nokia - FR/Paris-Saclay)" w:date="2020-11-09T20:57:00Z">
              <w:r>
                <w:rPr>
                  <w:rFonts w:eastAsiaTheme="minorEastAsia"/>
                  <w:lang w:val="en-US" w:eastAsia="zh-CN"/>
                </w:rPr>
                <w:t xml:space="preserve">We can accept both option 1 and 4, with a preference for 4 (no </w:t>
              </w:r>
            </w:ins>
            <w:ins w:id="115"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116" w:author="Mueller, Axel (Nokia - FR/Paris-Saclay)" w:date="2020-11-09T20:57:00Z"/>
                <w:rFonts w:eastAsiaTheme="minorEastAsia"/>
                <w:lang w:val="en-US" w:eastAsia="zh-CN"/>
              </w:rPr>
            </w:pPr>
            <w:ins w:id="117" w:author="Mueller, Axel (Nokia - FR/Paris-Saclay)" w:date="2020-11-09T20:58:00Z">
              <w:r>
                <w:rPr>
                  <w:rFonts w:eastAsiaTheme="minorEastAsia"/>
                  <w:lang w:val="en-US" w:eastAsia="zh-CN"/>
                </w:rPr>
                <w:t>We would like to avoid option 2, since it requires the explicit declaration</w:t>
              </w:r>
            </w:ins>
            <w:ins w:id="118"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119"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120"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121" w:author="Mueller, Axel (Nokia - FR/Paris-Saclay)" w:date="2020-11-09T20:57:00Z"/>
                <w:rFonts w:eastAsiaTheme="minorEastAsia"/>
                <w:u w:val="single"/>
                <w:lang w:val="en-US" w:eastAsia="zh-CN"/>
              </w:rPr>
            </w:pPr>
            <w:ins w:id="122"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123" w:author="Mueller, Axel (Nokia - FR/Paris-Saclay)" w:date="2020-11-09T20:57:00Z"/>
                <w:rFonts w:eastAsiaTheme="minorEastAsia"/>
                <w:lang w:val="en-US" w:eastAsia="zh-CN"/>
              </w:rPr>
            </w:pPr>
            <w:ins w:id="124"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125" w:author="Mueller, Axel (Nokia - FR/Paris-Saclay)" w:date="2020-11-09T21:03:00Z">
              <w:r>
                <w:rPr>
                  <w:rFonts w:eastAsiaTheme="minorEastAsia"/>
                  <w:lang w:val="en-US" w:eastAsia="zh-CN"/>
                </w:rPr>
                <w:t>We can compromise to adding new requirement in the ca</w:t>
              </w:r>
            </w:ins>
            <w:ins w:id="126"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127"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128" w:author="Mueller, Axel (Nokia - FR/Paris-Saclay)" w:date="2020-11-09T20:57:00Z"/>
                <w:rFonts w:eastAsiaTheme="minorEastAsia"/>
                <w:u w:val="single"/>
                <w:lang w:val="en-US" w:eastAsia="zh-CN"/>
              </w:rPr>
            </w:pPr>
            <w:ins w:id="129"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130" w:author="Mueller, Axel (Nokia - FR/Paris-Saclay)" w:date="2020-11-09T20:57:00Z"/>
                <w:rFonts w:eastAsiaTheme="minorEastAsia"/>
                <w:lang w:val="en-US" w:eastAsia="zh-CN"/>
              </w:rPr>
            </w:pPr>
            <w:ins w:id="131"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132"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133" w:author="Mueller, Axel (Nokia - FR/Paris-Saclay)" w:date="2020-11-09T21:01:00Z"/>
                <w:rFonts w:eastAsiaTheme="minorEastAsia"/>
                <w:u w:val="single"/>
                <w:lang w:val="en-US" w:eastAsia="zh-CN"/>
              </w:rPr>
            </w:pPr>
            <w:ins w:id="134"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135" w:author="Mueller, Axel (Nokia - FR/Paris-Saclay)" w:date="2020-11-09T21:05:00Z"/>
                <w:rFonts w:eastAsiaTheme="minorEastAsia"/>
                <w:lang w:val="en-US" w:eastAsia="zh-CN"/>
              </w:rPr>
            </w:pPr>
            <w:ins w:id="136" w:author="Mueller, Axel (Nokia - FR/Paris-Saclay)" w:date="2020-11-09T21:05:00Z">
              <w:r>
                <w:rPr>
                  <w:rFonts w:eastAsiaTheme="minorEastAsia"/>
                  <w:lang w:val="en-US" w:eastAsia="zh-CN"/>
                </w:rPr>
                <w:t xml:space="preserve">Given the results we present in </w:t>
              </w:r>
            </w:ins>
            <w:ins w:id="137"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138"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139"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140" w:author="Mueller, Axel (Nokia - FR/Paris-Saclay)" w:date="2020-11-09T20:57:00Z"/>
                <w:rFonts w:eastAsiaTheme="minorEastAsia"/>
                <w:u w:val="single"/>
                <w:lang w:val="en-US" w:eastAsia="zh-CN"/>
              </w:rPr>
            </w:pPr>
            <w:ins w:id="141"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142" w:author="Mueller, Axel (Nokia - FR/Paris-Saclay)" w:date="2020-11-09T21:07:00Z"/>
                <w:rFonts w:eastAsiaTheme="minorEastAsia"/>
                <w:lang w:val="en-US" w:eastAsia="zh-CN"/>
              </w:rPr>
            </w:pPr>
            <w:ins w:id="143"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144"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145" w:author="Mueller, Axel (Nokia - FR/Paris-Saclay)" w:date="2020-11-09T21:01:00Z"/>
                <w:rFonts w:eastAsiaTheme="minorEastAsia"/>
                <w:u w:val="single"/>
                <w:lang w:val="en-US" w:eastAsia="zh-CN"/>
              </w:rPr>
            </w:pPr>
            <w:ins w:id="146"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147"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148" w:author="Samsung" w:date="2020-11-10T13:01:00Z">
              <w:r>
                <w:rPr>
                  <w:rFonts w:eastAsiaTheme="minorEastAsia" w:hint="eastAsia"/>
                  <w:lang w:val="en-US" w:eastAsia="zh-CN"/>
                </w:rPr>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149" w:author="Samsung" w:date="2020-11-10T13:01:00Z"/>
                <w:rFonts w:eastAsiaTheme="minorEastAsia"/>
                <w:u w:val="single"/>
                <w:lang w:val="en-US" w:eastAsia="zh-CN"/>
              </w:rPr>
            </w:pPr>
            <w:ins w:id="150"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151" w:author="Samsung" w:date="2020-11-10T13:01:00Z"/>
                <w:b/>
                <w:u w:val="single"/>
                <w:lang w:eastAsia="ko-KR"/>
              </w:rPr>
            </w:pPr>
            <w:ins w:id="152"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153" w:author="Samsung" w:date="2020-11-10T13:01:00Z"/>
                <w:u w:val="single"/>
                <w:lang w:eastAsia="ko-KR"/>
              </w:rPr>
            </w:pPr>
            <w:ins w:id="154"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155" w:author="Samsung" w:date="2020-11-10T13:01:00Z"/>
                <w:rFonts w:eastAsiaTheme="minorEastAsia"/>
                <w:lang w:val="en-US" w:eastAsia="zh-CN"/>
              </w:rPr>
            </w:pPr>
            <w:ins w:id="156"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157" w:author="Samsung" w:date="2020-11-10T13:01:00Z"/>
                <w:rFonts w:eastAsiaTheme="minorEastAsia"/>
                <w:lang w:val="en-US" w:eastAsia="zh-CN"/>
              </w:rPr>
            </w:pPr>
            <w:ins w:id="158"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159" w:author="Samsung" w:date="2020-11-10T13:01:00Z"/>
                <w:rFonts w:eastAsiaTheme="minorEastAsia"/>
                <w:lang w:val="en-US" w:eastAsia="zh-CN"/>
              </w:rPr>
            </w:pPr>
            <w:ins w:id="160"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161" w:author="Samsung" w:date="2020-11-10T13:01:00Z"/>
                <w:rFonts w:eastAsiaTheme="minorEastAsia"/>
                <w:lang w:val="en-US" w:eastAsia="zh-CN"/>
              </w:rPr>
            </w:pPr>
            <w:ins w:id="162" w:author="Samsung" w:date="2020-11-10T13:01:00Z">
              <w:r>
                <w:rPr>
                  <w:rFonts w:eastAsiaTheme="minorEastAsia"/>
                  <w:lang w:val="en-US" w:eastAsia="zh-CN"/>
                </w:rPr>
                <w:t xml:space="preserve">We can accept both option </w:t>
              </w:r>
              <w:proofErr w:type="gramStart"/>
              <w:r>
                <w:rPr>
                  <w:rFonts w:eastAsiaTheme="minorEastAsia"/>
                  <w:lang w:val="en-US" w:eastAsia="zh-CN"/>
                </w:rPr>
                <w:t>1  with</w:t>
              </w:r>
              <w:proofErr w:type="gramEnd"/>
              <w:r>
                <w:rPr>
                  <w:rFonts w:eastAsiaTheme="minorEastAsia"/>
                  <w:lang w:val="en-US" w:eastAsia="zh-CN"/>
                </w:rPr>
                <w:t xml:space="preserve"> test applicability rule and option 3</w:t>
              </w:r>
            </w:ins>
          </w:p>
          <w:p w14:paraId="43D64A1F" w14:textId="77777777" w:rsidR="00F06174" w:rsidRPr="00DA7D0E" w:rsidRDefault="00F06174" w:rsidP="00F06174">
            <w:pPr>
              <w:spacing w:after="120"/>
              <w:rPr>
                <w:ins w:id="163" w:author="Samsung" w:date="2020-11-10T13:01:00Z"/>
                <w:rFonts w:eastAsiaTheme="minorEastAsia"/>
                <w:u w:val="single"/>
                <w:lang w:val="en-US" w:eastAsia="zh-CN"/>
              </w:rPr>
            </w:pPr>
            <w:ins w:id="164"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165" w:author="Samsung" w:date="2020-11-10T13:01:00Z"/>
                <w:rFonts w:eastAsiaTheme="minorEastAsia"/>
                <w:lang w:val="en-US" w:eastAsia="zh-CN"/>
              </w:rPr>
            </w:pPr>
            <w:ins w:id="166"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167" w:author="Samsung" w:date="2020-11-10T13:01:00Z"/>
                <w:rFonts w:eastAsiaTheme="minorEastAsia"/>
                <w:lang w:val="en-US" w:eastAsia="zh-CN"/>
              </w:rPr>
            </w:pPr>
          </w:p>
          <w:p w14:paraId="3C330EEA" w14:textId="77777777" w:rsidR="00F06174" w:rsidRPr="00140E0F" w:rsidRDefault="00F06174" w:rsidP="00F06174">
            <w:pPr>
              <w:spacing w:after="120"/>
              <w:rPr>
                <w:ins w:id="168" w:author="Samsung" w:date="2020-11-10T13:01:00Z"/>
                <w:rFonts w:eastAsiaTheme="minorEastAsia"/>
                <w:u w:val="single"/>
                <w:lang w:val="en-US" w:eastAsia="zh-CN"/>
              </w:rPr>
            </w:pPr>
            <w:ins w:id="169"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170" w:author="Samsung" w:date="2020-11-10T13:01:00Z"/>
                <w:rFonts w:eastAsiaTheme="minorEastAsia"/>
                <w:u w:val="single"/>
                <w:lang w:val="en-US" w:eastAsia="zh-CN"/>
              </w:rPr>
            </w:pPr>
            <w:ins w:id="171"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172" w:author="Samsung" w:date="2020-11-10T13:01:00Z"/>
                <w:rFonts w:eastAsiaTheme="minorEastAsia"/>
                <w:u w:val="single"/>
                <w:lang w:val="en-US" w:eastAsia="zh-CN"/>
              </w:rPr>
            </w:pPr>
            <w:ins w:id="173"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174"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175" w:author="NTT DOCOMO" w:date="2020-11-10T17:41:00Z">
              <w:r>
                <w:rPr>
                  <w:rFonts w:eastAsiaTheme="minorEastAsia"/>
                  <w:lang w:val="en-US" w:eastAsia="zh-CN"/>
                </w:rPr>
                <w:t>Docomo</w:t>
              </w:r>
            </w:ins>
          </w:p>
        </w:tc>
        <w:tc>
          <w:tcPr>
            <w:tcW w:w="8292" w:type="dxa"/>
          </w:tcPr>
          <w:p w14:paraId="2E3589A8" w14:textId="77777777" w:rsidR="001F5897" w:rsidRDefault="001F5897" w:rsidP="001F5897">
            <w:pPr>
              <w:spacing w:after="120"/>
              <w:rPr>
                <w:ins w:id="176" w:author="NTT DOCOMO" w:date="2020-11-10T17:41:00Z"/>
                <w:b/>
                <w:u w:val="single"/>
              </w:rPr>
            </w:pPr>
            <w:ins w:id="177"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178" w:author="NTT DOCOMO" w:date="2020-11-10T17:41:00Z"/>
                <w:rFonts w:eastAsia="MS Mincho"/>
                <w:lang w:eastAsia="ja-JP"/>
              </w:rPr>
            </w:pPr>
            <w:ins w:id="179"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180" w:author="NTT DOCOMO" w:date="2020-11-10T17:41:00Z"/>
                <w:b/>
                <w:u w:val="single"/>
                <w:lang w:eastAsia="ko-KR"/>
              </w:rPr>
            </w:pPr>
            <w:ins w:id="181"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182" w:author="NTT DOCOMO" w:date="2020-11-10T17:41:00Z"/>
                <w:rFonts w:eastAsia="MS Mincho"/>
                <w:lang w:eastAsia="ja-JP"/>
              </w:rPr>
            </w:pPr>
            <w:ins w:id="183"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184" w:author="NTT DOCOMO" w:date="2020-11-10T17:44:00Z">
              <w:r>
                <w:rPr>
                  <w:rFonts w:eastAsia="MS Mincho"/>
                  <w:lang w:eastAsia="ja-JP"/>
                </w:rPr>
                <w:t>I</w:t>
              </w:r>
              <w:r w:rsidRPr="009546F3">
                <w:rPr>
                  <w:rFonts w:eastAsia="MS Mincho"/>
                  <w:lang w:eastAsia="ja-JP"/>
                </w:rPr>
                <w:t xml:space="preserve">f Option 2 means adding </w:t>
              </w:r>
            </w:ins>
            <w:ins w:id="185" w:author="NTT DOCOMO" w:date="2020-11-10T17:46:00Z">
              <w:r w:rsidRPr="009546F3">
                <w:rPr>
                  <w:rFonts w:eastAsia="MS Mincho"/>
                  <w:lang w:eastAsia="ja-JP"/>
                </w:rPr>
                <w:t xml:space="preserve">to </w:t>
              </w:r>
            </w:ins>
            <w:ins w:id="186"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187" w:author="NTT DOCOMO" w:date="2020-11-10T17:48:00Z">
              <w:r>
                <w:rPr>
                  <w:u w:val="single"/>
                  <w:lang w:eastAsia="ko-KR"/>
                </w:rPr>
                <w:t>, we can compromise to Option 2.</w:t>
              </w:r>
            </w:ins>
            <w:ins w:id="188" w:author="NTT DOCOMO" w:date="2020-11-10T17:47:00Z">
              <w:r w:rsidRPr="009546F3">
                <w:rPr>
                  <w:rFonts w:eastAsia="MS Mincho"/>
                  <w:lang w:eastAsia="ja-JP"/>
                </w:rPr>
                <w:t xml:space="preserve"> </w:t>
              </w:r>
            </w:ins>
            <w:ins w:id="189" w:author="NTT DOCOMO" w:date="2020-11-10T17:41:00Z">
              <w:r w:rsidRPr="009546F3">
                <w:rPr>
                  <w:rFonts w:eastAsia="MS Mincho"/>
                  <w:lang w:eastAsia="ja-JP"/>
                </w:rPr>
                <w:t xml:space="preserve">However, if it is not </w:t>
              </w:r>
            </w:ins>
            <w:ins w:id="190" w:author="NTT DOCOMO" w:date="2020-11-10T17:49:00Z">
              <w:r>
                <w:rPr>
                  <w:rFonts w:eastAsia="MS Mincho"/>
                  <w:lang w:eastAsia="ja-JP"/>
                </w:rPr>
                <w:t xml:space="preserve">or </w:t>
              </w:r>
            </w:ins>
            <w:ins w:id="191" w:author="NTT DOCOMO" w:date="2020-11-10T17:41:00Z">
              <w:r w:rsidRPr="009546F3">
                <w:rPr>
                  <w:rFonts w:eastAsia="MS Mincho"/>
                  <w:lang w:eastAsia="ja-JP"/>
                </w:rPr>
                <w:t>additional simulation load</w:t>
              </w:r>
            </w:ins>
            <w:ins w:id="192" w:author="NTT DOCOMO" w:date="2020-11-10T17:49:00Z">
              <w:r>
                <w:rPr>
                  <w:rFonts w:eastAsia="MS Mincho"/>
                  <w:lang w:eastAsia="ja-JP"/>
                </w:rPr>
                <w:t xml:space="preserve"> is not acceptable</w:t>
              </w:r>
            </w:ins>
            <w:ins w:id="193"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194" w:author="NTT DOCOMO" w:date="2020-11-10T17:41:00Z"/>
                <w:b/>
                <w:szCs w:val="24"/>
                <w:u w:val="single"/>
                <w:lang w:eastAsia="zh-CN"/>
              </w:rPr>
            </w:pPr>
            <w:ins w:id="195"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196" w:author="NTT DOCOMO" w:date="2020-11-10T17:55:00Z"/>
                <w:rFonts w:eastAsia="MS Mincho"/>
                <w:szCs w:val="24"/>
                <w:lang w:eastAsia="ja-JP"/>
              </w:rPr>
            </w:pPr>
            <w:ins w:id="197"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198"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199" w:author="NTT DOCOMO" w:date="2020-11-10T17:41:00Z"/>
                <w:rFonts w:eastAsia="MS Mincho"/>
                <w:szCs w:val="24"/>
                <w:lang w:eastAsia="ja-JP"/>
              </w:rPr>
            </w:pPr>
            <w:ins w:id="200" w:author="NTT DOCOMO" w:date="2020-11-10T17:54:00Z">
              <w:r>
                <w:rPr>
                  <w:rFonts w:eastAsia="MS Mincho"/>
                  <w:szCs w:val="24"/>
                  <w:lang w:eastAsia="ja-JP"/>
                </w:rPr>
                <w:t xml:space="preserve">In addition, </w:t>
              </w:r>
            </w:ins>
            <w:ins w:id="201" w:author="NTT DOCOMO" w:date="2020-11-10T17:55:00Z">
              <w:r>
                <w:rPr>
                  <w:rFonts w:eastAsia="MS Mincho"/>
                  <w:szCs w:val="24"/>
                  <w:lang w:eastAsia="ja-JP"/>
                </w:rPr>
                <w:t xml:space="preserve">if </w:t>
              </w:r>
            </w:ins>
            <w:ins w:id="202" w:author="NTT DOCOMO" w:date="2020-11-10T17:54:00Z">
              <w:r>
                <w:rPr>
                  <w:rFonts w:eastAsia="MS Mincho"/>
                  <w:szCs w:val="24"/>
                  <w:lang w:eastAsia="ja-JP"/>
                </w:rPr>
                <w:t xml:space="preserve">Option 3 in </w:t>
              </w:r>
            </w:ins>
            <w:ins w:id="203" w:author="NTT DOCOMO" w:date="2020-11-10T17:55:00Z">
              <w:r>
                <w:rPr>
                  <w:rFonts w:eastAsia="MS Mincho"/>
                  <w:szCs w:val="24"/>
                  <w:lang w:eastAsia="ja-JP"/>
                </w:rPr>
                <w:t xml:space="preserve">Issue 4-5-2 is agreed, then this applicability rule has </w:t>
              </w:r>
            </w:ins>
            <w:ins w:id="204" w:author="NTT DOCOMO" w:date="2020-11-10T17:56:00Z">
              <w:r>
                <w:rPr>
                  <w:rFonts w:eastAsia="MS Mincho"/>
                  <w:szCs w:val="24"/>
                  <w:lang w:eastAsia="ja-JP"/>
                </w:rPr>
                <w:t xml:space="preserve">already </w:t>
              </w:r>
            </w:ins>
            <w:ins w:id="205" w:author="NTT DOCOMO" w:date="2020-11-10T17:55:00Z">
              <w:r>
                <w:rPr>
                  <w:rFonts w:eastAsia="MS Mincho"/>
                  <w:szCs w:val="24"/>
                  <w:lang w:eastAsia="ja-JP"/>
                </w:rPr>
                <w:t xml:space="preserve">been </w:t>
              </w:r>
            </w:ins>
            <w:ins w:id="206" w:author="NTT DOCOMO" w:date="2020-11-10T17:56:00Z">
              <w:r>
                <w:rPr>
                  <w:rFonts w:eastAsia="MS Mincho"/>
                  <w:szCs w:val="24"/>
                  <w:lang w:eastAsia="ja-JP"/>
                </w:rPr>
                <w:t>a</w:t>
              </w:r>
            </w:ins>
            <w:ins w:id="207" w:author="NTT DOCOMO" w:date="2020-11-10T17:57:00Z">
              <w:r>
                <w:rPr>
                  <w:rFonts w:eastAsia="MS Mincho"/>
                  <w:szCs w:val="24"/>
                  <w:lang w:eastAsia="ja-JP"/>
                </w:rPr>
                <w:t>pprove</w:t>
              </w:r>
            </w:ins>
            <w:ins w:id="208" w:author="NTT DOCOMO" w:date="2020-11-10T17:56:00Z">
              <w:r>
                <w:rPr>
                  <w:rFonts w:eastAsia="MS Mincho"/>
                  <w:szCs w:val="24"/>
                  <w:lang w:eastAsia="ja-JP"/>
                </w:rPr>
                <w:t>d.</w:t>
              </w:r>
            </w:ins>
          </w:p>
          <w:p w14:paraId="73D0739C" w14:textId="77777777" w:rsidR="001F5897" w:rsidRPr="00B32CA6" w:rsidRDefault="001F5897" w:rsidP="001F5897">
            <w:pPr>
              <w:rPr>
                <w:ins w:id="209" w:author="NTT DOCOMO" w:date="2020-11-10T17:41:00Z"/>
                <w:b/>
                <w:u w:val="single"/>
                <w:lang w:eastAsia="ko-KR"/>
              </w:rPr>
            </w:pPr>
            <w:ins w:id="210"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211" w:author="NTT DOCOMO" w:date="2020-11-10T17:41:00Z"/>
                <w:lang w:val="en-US" w:eastAsia="zh-CN"/>
              </w:rPr>
            </w:pPr>
            <w:ins w:id="212" w:author="NTT DOCOMO" w:date="2020-11-10T17:41:00Z">
              <w:r>
                <w:rPr>
                  <w:lang w:eastAsia="ko-KR"/>
                </w:rPr>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ins>
          </w:p>
          <w:p w14:paraId="7D143B41" w14:textId="77777777" w:rsidR="001F5897" w:rsidRDefault="001F5897" w:rsidP="001F5897">
            <w:pPr>
              <w:rPr>
                <w:ins w:id="213" w:author="NTT DOCOMO" w:date="2020-11-10T17:41:00Z"/>
                <w:b/>
                <w:u w:val="single"/>
                <w:lang w:eastAsia="ko-KR"/>
              </w:rPr>
            </w:pPr>
            <w:ins w:id="214"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215" w:author="NTT DOCOMO" w:date="2020-11-10T17:41:00Z"/>
                <w:lang w:eastAsia="ko-KR"/>
              </w:rPr>
            </w:pPr>
            <w:ins w:id="216" w:author="NTT DOCOMO" w:date="2020-11-10T17:41:00Z">
              <w:r>
                <w:rPr>
                  <w:lang w:eastAsia="ko-KR"/>
                </w:rPr>
                <w:t>No PT-RS</w:t>
              </w:r>
            </w:ins>
          </w:p>
          <w:p w14:paraId="7D16326C" w14:textId="77777777" w:rsidR="001F5897" w:rsidRPr="00B32CA6" w:rsidRDefault="001F5897" w:rsidP="001F5897">
            <w:pPr>
              <w:rPr>
                <w:ins w:id="217" w:author="NTT DOCOMO" w:date="2020-11-10T17:41:00Z"/>
                <w:b/>
                <w:u w:val="single"/>
                <w:lang w:eastAsia="ko-KR"/>
              </w:rPr>
            </w:pPr>
            <w:ins w:id="218"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219" w:author="NTT DOCOMO" w:date="2020-11-10T17:41:00Z">
              <w:r>
                <w:rPr>
                  <w:rFonts w:eastAsia="Malgun Gothic"/>
                  <w:lang w:eastAsia="ko-KR"/>
                </w:rPr>
                <w:t>No PT-RS</w:t>
              </w:r>
            </w:ins>
          </w:p>
        </w:tc>
      </w:tr>
      <w:tr w:rsidR="006B2CAB" w14:paraId="18EAEAE8" w14:textId="77777777" w:rsidTr="00DA7D0E">
        <w:trPr>
          <w:ins w:id="220" w:author="Intel #97e" w:date="2020-11-10T13:56:00Z"/>
        </w:trPr>
        <w:tc>
          <w:tcPr>
            <w:tcW w:w="1339" w:type="dxa"/>
          </w:tcPr>
          <w:p w14:paraId="7BCB82D6" w14:textId="27CD3B38" w:rsidR="006B2CAB" w:rsidRDefault="006B2CAB" w:rsidP="001F5897">
            <w:pPr>
              <w:spacing w:after="120"/>
              <w:rPr>
                <w:ins w:id="221" w:author="Intel #97e" w:date="2020-11-10T13:56:00Z"/>
                <w:rFonts w:eastAsiaTheme="minorEastAsia"/>
                <w:lang w:val="en-US" w:eastAsia="zh-CN"/>
              </w:rPr>
            </w:pPr>
            <w:ins w:id="222" w:author="Intel #97e" w:date="2020-11-10T13:56:00Z">
              <w:r>
                <w:rPr>
                  <w:rFonts w:eastAsiaTheme="minorEastAsia"/>
                  <w:lang w:val="en-US" w:eastAsia="zh-CN"/>
                </w:rPr>
                <w:t>Intel</w:t>
              </w:r>
            </w:ins>
          </w:p>
        </w:tc>
        <w:tc>
          <w:tcPr>
            <w:tcW w:w="8292" w:type="dxa"/>
          </w:tcPr>
          <w:p w14:paraId="6ED5D715" w14:textId="77777777" w:rsidR="0046533A" w:rsidRPr="00AA5D5A" w:rsidRDefault="0046533A" w:rsidP="0046533A">
            <w:pPr>
              <w:rPr>
                <w:ins w:id="223" w:author="Intel #97e" w:date="2020-11-10T14:29:00Z"/>
                <w:b/>
                <w:u w:val="single"/>
                <w:lang w:eastAsia="ko-KR"/>
              </w:rPr>
            </w:pPr>
            <w:ins w:id="224"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225" w:author="Intel #97e" w:date="2020-11-10T14:31:00Z"/>
                <w:bCs/>
                <w:lang w:eastAsia="ko-KR"/>
              </w:rPr>
            </w:pPr>
            <w:ins w:id="226"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227" w:author="Intel #97e" w:date="2020-11-10T14:31:00Z"/>
                <w:b/>
                <w:color w:val="0070C0"/>
                <w:u w:val="single"/>
                <w:lang w:val="en-US" w:eastAsia="zh-CN"/>
              </w:rPr>
            </w:pPr>
            <w:ins w:id="228"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229" w:author="Intel #97e" w:date="2020-11-10T13:56:00Z"/>
                <w:bCs/>
                <w:lang w:val="en-US" w:eastAsia="ko-KR"/>
              </w:rPr>
            </w:pPr>
            <w:ins w:id="230" w:author="Intel #97e" w:date="2020-11-10T14:32:00Z">
              <w:r>
                <w:rPr>
                  <w:bCs/>
                  <w:lang w:val="en-US" w:eastAsia="ko-KR"/>
                </w:rPr>
                <w:t>Both options are fine for us.</w:t>
              </w:r>
            </w:ins>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Heading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TableGri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t>D</w:t>
            </w:r>
            <w:r>
              <w:rPr>
                <w:rFonts w:eastAsia="MS Mincho"/>
                <w:color w:val="0070C0"/>
                <w:lang w:val="en-US" w:eastAsia="ja-JP"/>
              </w:rPr>
              <w:t xml:space="preserve">ocomo: Requirements of PUSCH repetition type A for FR1 in this CR are merged with CR R4-2017522. Requirements of PUSCH mapping type B with non-slot transmission for FR1 in this CR are merged with CR R4-2017523. </w:t>
            </w:r>
            <w:proofErr w:type="gramStart"/>
            <w:r>
              <w:rPr>
                <w:rFonts w:eastAsia="MS Mincho"/>
                <w:color w:val="0070C0"/>
                <w:lang w:val="en-US" w:eastAsia="ja-JP"/>
              </w:rPr>
              <w:t>So</w:t>
            </w:r>
            <w:proofErr w:type="gramEnd"/>
            <w:r>
              <w:rPr>
                <w:rFonts w:eastAsia="MS Mincho"/>
                <w:color w:val="0070C0"/>
                <w:lang w:val="en-US" w:eastAsia="ja-JP"/>
              </w:rPr>
              <w:t xml:space="preserve">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Hyperlink"/>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Hyperlink"/>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231" w:author="Huawei" w:date="2020-11-10T17:49:00Z">
                  <w:rPr>
                    <w:rFonts w:eastAsiaTheme="minorEastAsia"/>
                    <w:i/>
                    <w:color w:val="0070C0"/>
                    <w:lang w:val="en-US" w:eastAsia="zh-CN"/>
                  </w:rPr>
                </w:rPrChange>
              </w:rPr>
            </w:pPr>
            <w:ins w:id="232"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233" w:author="Huawei" w:date="2020-11-10T17:50:00Z">
              <w:r>
                <w:rPr>
                  <w:lang w:eastAsia="zh-CN"/>
                </w:rPr>
                <w:t>2976</w:t>
              </w:r>
            </w:ins>
            <w:ins w:id="234" w:author="Huawei" w:date="2020-11-10T17:49:00Z">
              <w:r>
                <w:rPr>
                  <w:lang w:eastAsia="zh-CN"/>
                </w:rPr>
                <w:t>’</w:t>
              </w:r>
            </w:ins>
            <w:ins w:id="235"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Hyperlink"/>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236"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237"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Hyperlink"/>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Hyperlink"/>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Hyperlink"/>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Hyperlink"/>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Hyperlink"/>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Hyperlink"/>
                <w:rFonts w:ascii="Arial" w:hAnsi="Arial" w:cs="Arial"/>
                <w:b/>
                <w:bCs/>
                <w:sz w:val="16"/>
                <w:szCs w:val="16"/>
              </w:rPr>
            </w:pPr>
          </w:p>
        </w:tc>
        <w:tc>
          <w:tcPr>
            <w:tcW w:w="8400" w:type="dxa"/>
          </w:tcPr>
          <w:p w14:paraId="041AED02" w14:textId="77777777" w:rsidR="0031509F" w:rsidRDefault="0031509F" w:rsidP="00DA7D0E">
            <w:pPr>
              <w:rPr>
                <w:rFonts w:eastAsiaTheme="minorEastAsia"/>
                <w:i/>
                <w:color w:val="0070C0"/>
                <w:lang w:val="en-US" w:eastAsia="zh-CN"/>
              </w:rPr>
            </w:pPr>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Hyperlink"/>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Hyperlink"/>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Hyperlink"/>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Hyperlink"/>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Hyperlink"/>
                <w:color w:val="auto"/>
                <w:u w:val="none"/>
              </w:rPr>
            </w:pPr>
            <w:r w:rsidRPr="000E195A">
              <w:t>CR to TS 38.141-2: Addition of BS conformance testing for FR2 URLLC PUSCH repetition Type A</w:t>
            </w:r>
          </w:p>
        </w:tc>
        <w:tc>
          <w:tcPr>
            <w:tcW w:w="8400" w:type="dxa"/>
          </w:tcPr>
          <w:p w14:paraId="1934C3FF" w14:textId="5B967C4B" w:rsidR="0031509F" w:rsidRPr="00404831" w:rsidRDefault="001F5897" w:rsidP="00DA7D0E">
            <w:pPr>
              <w:rPr>
                <w:rFonts w:eastAsiaTheme="minorEastAsia"/>
                <w:i/>
                <w:color w:val="0070C0"/>
                <w:lang w:val="en-US" w:eastAsia="zh-CN"/>
              </w:rPr>
            </w:pPr>
            <w:ins w:id="238" w:author="NTT DOCOMO" w:date="2020-11-10T17:59:00Z">
              <w:r>
                <w:rPr>
                  <w:rFonts w:eastAsia="MS Mincho" w:hint="eastAsia"/>
                  <w:i/>
                  <w:color w:val="0070C0"/>
                  <w:lang w:val="en-US" w:eastAsia="ja-JP"/>
                </w:rPr>
                <w:t>D</w:t>
              </w:r>
              <w:r>
                <w:rPr>
                  <w:rFonts w:eastAsia="MS Mincho"/>
                  <w:i/>
                  <w:color w:val="0070C0"/>
                  <w:lang w:val="en-US" w:eastAsia="ja-JP"/>
                </w:rPr>
                <w:t xml:space="preserve">ocomo: </w:t>
              </w:r>
            </w:ins>
            <w:ins w:id="239" w:author="NTT DOCOMO" w:date="2020-11-10T18:01:00Z">
              <w:r w:rsidRPr="00D1584A">
                <w:rPr>
                  <w:rFonts w:eastAsia="MS Mincho"/>
                  <w:color w:val="0070C0"/>
                  <w:lang w:val="en-US" w:eastAsia="ja-JP"/>
                </w:rPr>
                <w:t xml:space="preserve">The </w:t>
              </w:r>
            </w:ins>
            <w:ins w:id="240" w:author="NTT DOCOMO" w:date="2020-11-10T18:02:00Z">
              <w:r w:rsidRPr="00D1584A">
                <w:rPr>
                  <w:rFonts w:eastAsia="MS Mincho"/>
                  <w:color w:val="0070C0"/>
                  <w:lang w:val="en-US" w:eastAsia="ja-JP"/>
                </w:rPr>
                <w:t xml:space="preserve">tables are </w:t>
              </w:r>
            </w:ins>
            <w:ins w:id="241" w:author="NTT DOCOMO" w:date="2020-11-10T18:03:00Z">
              <w:r w:rsidRPr="00D1584A">
                <w:rPr>
                  <w:rFonts w:eastAsia="MS Mincho"/>
                  <w:color w:val="0070C0"/>
                  <w:lang w:val="en-US" w:eastAsia="ja-JP"/>
                </w:rPr>
                <w:t>arranged</w:t>
              </w:r>
            </w:ins>
            <w:ins w:id="242" w:author="NTT DOCOMO" w:date="2020-11-10T18:02:00Z">
              <w:r w:rsidRPr="00D1584A">
                <w:rPr>
                  <w:rFonts w:eastAsia="MS Mincho"/>
                  <w:color w:val="0070C0"/>
                  <w:lang w:val="en-US" w:eastAsia="ja-JP"/>
                </w:rPr>
                <w:t xml:space="preserve"> </w:t>
              </w:r>
            </w:ins>
            <w:ins w:id="243" w:author="NTT DOCOMO" w:date="2020-11-10T18:03:00Z">
              <w:r w:rsidRPr="00D1584A">
                <w:rPr>
                  <w:rFonts w:eastAsia="MS Mincho"/>
                  <w:color w:val="0070C0"/>
                  <w:lang w:val="en-US" w:eastAsia="ja-JP"/>
                </w:rPr>
                <w:t xml:space="preserve">differently between FR1 and FR2. </w:t>
              </w:r>
            </w:ins>
            <w:ins w:id="244" w:author="NTT DOCOMO" w:date="2020-11-10T18:01:00Z">
              <w:r w:rsidRPr="004565D4">
                <w:t xml:space="preserve">Table </w:t>
              </w:r>
              <w:r>
                <w:t>8.2.7</w:t>
              </w:r>
              <w:r w:rsidRPr="004565D4">
                <w:t>.5.2-1</w:t>
              </w:r>
              <w:r>
                <w:t xml:space="preserve"> to </w:t>
              </w:r>
              <w:r w:rsidRPr="004565D4">
                <w:t xml:space="preserve">Table </w:t>
              </w:r>
              <w:r>
                <w:t>8.2.7.5.2-4</w:t>
              </w:r>
            </w:ins>
            <w:ins w:id="245" w:author="NTT DOCOMO" w:date="2020-11-10T18:05:00Z">
              <w:r>
                <w:t xml:space="preserve"> (for FR2)</w:t>
              </w:r>
            </w:ins>
            <w:ins w:id="246" w:author="NTT DOCOMO" w:date="2020-11-10T18:04:00Z">
              <w:r>
                <w:t xml:space="preserve"> are arranged </w:t>
              </w:r>
            </w:ins>
            <w:ins w:id="247" w:author="NTT DOCOMO" w:date="2020-11-10T18:14:00Z">
              <w:r>
                <w:t>based on</w:t>
              </w:r>
            </w:ins>
            <w:ins w:id="248" w:author="NTT DOCOMO" w:date="2020-11-10T18:04:00Z">
              <w:r>
                <w:t xml:space="preserve"> </w:t>
              </w:r>
            </w:ins>
            <w:ins w:id="249" w:author="NTT DOCOMO" w:date="2020-11-10T18:05:00Z">
              <w:r>
                <w:t xml:space="preserve">CBW. On the other hand, Table </w:t>
              </w:r>
            </w:ins>
            <w:ins w:id="250"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251" w:author="NTT DOCOMO" w:date="2020-11-10T18:07:00Z">
              <w:r>
                <w:rPr>
                  <w:rFonts w:eastAsia="Malgun Gothic"/>
                </w:rPr>
                <w:t xml:space="preserve"> (for FR1) are arranged based on SCS. </w:t>
              </w:r>
            </w:ins>
            <w:ins w:id="252" w:author="NTT DOCOMO" w:date="2020-11-10T18:10:00Z">
              <w:r>
                <w:rPr>
                  <w:rFonts w:eastAsia="Malgun Gothic"/>
                </w:rPr>
                <w:t>The tables for p</w:t>
              </w:r>
            </w:ins>
            <w:ins w:id="253"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254" w:author="NTT DOCOMO" w:date="2020-11-10T18:10:00Z">
              <w:r>
                <w:rPr>
                  <w:lang w:eastAsia="zh-CN"/>
                </w:rPr>
                <w:t xml:space="preserve">are arranged based on SCS. </w:t>
              </w:r>
            </w:ins>
            <w:ins w:id="255" w:author="NTT DOCOMO" w:date="2020-11-10T18:11:00Z">
              <w:r>
                <w:rPr>
                  <w:lang w:eastAsia="zh-CN"/>
                </w:rPr>
                <w:t>Should we align arrangement together?</w:t>
              </w:r>
            </w:ins>
          </w:p>
        </w:tc>
      </w:tr>
      <w:tr w:rsidR="0031509F" w14:paraId="6E2B3E80" w14:textId="77777777" w:rsidTr="00DA7D0E">
        <w:tc>
          <w:tcPr>
            <w:tcW w:w="1231" w:type="dxa"/>
            <w:vMerge/>
          </w:tcPr>
          <w:p w14:paraId="01DCED8F" w14:textId="77777777" w:rsidR="0031509F" w:rsidRDefault="0031509F" w:rsidP="00DA7D0E">
            <w:pPr>
              <w:spacing w:after="0"/>
              <w:rPr>
                <w:rStyle w:val="Hyperlink"/>
                <w:rFonts w:ascii="Arial" w:hAnsi="Arial" w:cs="Arial"/>
                <w:b/>
                <w:bCs/>
                <w:sz w:val="16"/>
                <w:szCs w:val="16"/>
              </w:rPr>
            </w:pPr>
          </w:p>
        </w:tc>
        <w:tc>
          <w:tcPr>
            <w:tcW w:w="8400" w:type="dxa"/>
          </w:tcPr>
          <w:p w14:paraId="139249F0" w14:textId="77777777" w:rsidR="0031509F" w:rsidRDefault="0031509F" w:rsidP="00DA7D0E">
            <w:pPr>
              <w:rPr>
                <w:rFonts w:eastAsiaTheme="minorEastAsia"/>
                <w:i/>
                <w:color w:val="0070C0"/>
                <w:lang w:val="en-US" w:eastAsia="zh-CN"/>
              </w:rPr>
            </w:pPr>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Heading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TableGri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TableGri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D34C26" w:rsidP="002B1BD8">
            <w:pPr>
              <w:spacing w:after="0"/>
              <w:jc w:val="both"/>
              <w:rPr>
                <w:rFonts w:ascii="Arial" w:hAnsi="Arial" w:cs="Arial"/>
                <w:b/>
                <w:bCs/>
                <w:color w:val="0000FF"/>
                <w:sz w:val="16"/>
                <w:szCs w:val="16"/>
                <w:u w:val="single"/>
                <w:lang w:val="en-US" w:eastAsia="zh-CN"/>
              </w:rPr>
            </w:pPr>
            <w:hyperlink r:id="rId81"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D34C26" w:rsidP="002B1BD8">
            <w:pPr>
              <w:spacing w:after="0"/>
              <w:rPr>
                <w:rFonts w:ascii="Arial" w:hAnsi="Arial" w:cs="Arial"/>
                <w:b/>
                <w:bCs/>
                <w:color w:val="0000FF"/>
                <w:sz w:val="16"/>
                <w:szCs w:val="16"/>
                <w:u w:val="single"/>
                <w:lang w:val="en-US" w:eastAsia="zh-CN"/>
              </w:rPr>
            </w:pPr>
            <w:hyperlink r:id="rId82"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D34C26" w:rsidP="002B1BD8">
            <w:pPr>
              <w:spacing w:after="0"/>
              <w:rPr>
                <w:rFonts w:ascii="Arial" w:hAnsi="Arial" w:cs="Arial"/>
                <w:b/>
                <w:bCs/>
                <w:color w:val="0000FF"/>
                <w:sz w:val="16"/>
                <w:szCs w:val="16"/>
                <w:u w:val="single"/>
              </w:rPr>
            </w:pPr>
            <w:hyperlink r:id="rId83"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D34C26"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D34C26"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D34C26"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D34C26" w:rsidP="002B1BD8">
            <w:pPr>
              <w:spacing w:after="0"/>
              <w:rPr>
                <w:rFonts w:ascii="Arial" w:hAnsi="Arial" w:cs="Arial"/>
                <w:b/>
                <w:bCs/>
                <w:color w:val="0000FF"/>
                <w:sz w:val="16"/>
                <w:szCs w:val="16"/>
                <w:u w:val="single"/>
              </w:rPr>
            </w:pPr>
            <w:hyperlink r:id="rId87"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 xml:space="preserve">Observation 1: The combination sets for (2 OS, MCS10, 1 DMRS), (4 OS, MCS5, 1 DMRS) and (7 OS, MCS 2 and 1 DMRS) are not feasible for date packet size with 32 bytes as least for 120 </w:t>
            </w:r>
            <w:proofErr w:type="spellStart"/>
            <w:r w:rsidRPr="007E3189">
              <w:rPr>
                <w:lang w:eastAsia="zh-CN"/>
              </w:rPr>
              <w:t>KHz</w:t>
            </w:r>
            <w:proofErr w:type="spellEnd"/>
            <w:r w:rsidRPr="007E3189">
              <w:rPr>
                <w:lang w:eastAsia="zh-CN"/>
              </w:rPr>
              <w:t xml:space="preserve"> SCS and 50 MHz CBW.</w:t>
            </w:r>
          </w:p>
          <w:p w14:paraId="6A1D5482" w14:textId="77777777" w:rsidR="00251C7B" w:rsidRPr="007E3189" w:rsidRDefault="00251C7B" w:rsidP="00251C7B">
            <w:pPr>
              <w:jc w:val="both"/>
              <w:rPr>
                <w:lang w:eastAsia="zh-CN"/>
              </w:rPr>
            </w:pPr>
            <w:r w:rsidRPr="007E3189">
              <w:rPr>
                <w:lang w:eastAsia="zh-CN"/>
              </w:rPr>
              <w:t xml:space="preserve">Observation 2: The combination sets for (4 OS, MCS 6, 1 DMRS) has </w:t>
            </w:r>
            <w:proofErr w:type="gramStart"/>
            <w:r w:rsidRPr="007E3189">
              <w:rPr>
                <w:lang w:eastAsia="zh-CN"/>
              </w:rPr>
              <w:t>less</w:t>
            </w:r>
            <w:proofErr w:type="gramEnd"/>
            <w:r w:rsidRPr="007E3189">
              <w:rPr>
                <w:lang w:eastAsia="zh-CN"/>
              </w:rPr>
              <w:t xml:space="preserve">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D34C26" w:rsidP="002B1BD8">
            <w:pPr>
              <w:spacing w:after="0"/>
              <w:rPr>
                <w:rFonts w:ascii="Arial" w:hAnsi="Arial" w:cs="Arial"/>
                <w:b/>
                <w:bCs/>
                <w:color w:val="0000FF"/>
                <w:sz w:val="16"/>
                <w:szCs w:val="16"/>
                <w:u w:val="single"/>
              </w:rPr>
            </w:pPr>
            <w:hyperlink r:id="rId88"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D34C26"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D34C26" w:rsidP="002B1BD8">
            <w:pPr>
              <w:spacing w:after="0"/>
              <w:rPr>
                <w:rStyle w:val="Hyperlink"/>
                <w:rFonts w:ascii="Arial" w:hAnsi="Arial" w:cs="Arial"/>
                <w:b/>
                <w:bCs/>
                <w:sz w:val="16"/>
                <w:szCs w:val="16"/>
              </w:rPr>
            </w:pPr>
            <w:hyperlink r:id="rId90"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D34C26" w:rsidP="002B1BD8">
            <w:pPr>
              <w:spacing w:after="0"/>
              <w:rPr>
                <w:rStyle w:val="Hyperlink"/>
                <w:rFonts w:ascii="Arial" w:hAnsi="Arial" w:cs="Arial"/>
                <w:b/>
                <w:bCs/>
                <w:sz w:val="16"/>
                <w:szCs w:val="16"/>
              </w:rPr>
            </w:pPr>
            <w:hyperlink r:id="rId91"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D34C26" w:rsidP="002B1BD8">
            <w:pPr>
              <w:spacing w:after="0"/>
              <w:rPr>
                <w:rStyle w:val="Hyperlink"/>
                <w:rFonts w:ascii="Arial" w:hAnsi="Arial" w:cs="Arial"/>
                <w:b/>
                <w:bCs/>
                <w:sz w:val="16"/>
                <w:szCs w:val="16"/>
              </w:rPr>
            </w:pPr>
            <w:hyperlink r:id="rId92"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D34C26" w:rsidP="002B1BD8">
            <w:pPr>
              <w:spacing w:after="0"/>
              <w:rPr>
                <w:rStyle w:val="Hyperlink"/>
                <w:rFonts w:ascii="Arial" w:hAnsi="Arial" w:cs="Arial"/>
                <w:b/>
                <w:bCs/>
                <w:sz w:val="16"/>
                <w:szCs w:val="16"/>
              </w:rPr>
            </w:pPr>
            <w:hyperlink r:id="rId93"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D34C26" w:rsidP="002B1BD8">
            <w:pPr>
              <w:spacing w:after="0"/>
              <w:rPr>
                <w:rStyle w:val="Hyperlink"/>
                <w:rFonts w:ascii="Arial" w:hAnsi="Arial" w:cs="Arial"/>
                <w:b/>
                <w:bCs/>
                <w:sz w:val="16"/>
                <w:szCs w:val="16"/>
              </w:rPr>
            </w:pPr>
            <w:hyperlink r:id="rId94"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w:t>
      </w:r>
      <w:proofErr w:type="gramStart"/>
      <w:r w:rsidR="00293D6B">
        <w:rPr>
          <w:lang w:eastAsia="zh-CN"/>
        </w:rPr>
        <w:t>topic</w:t>
      </w:r>
      <w:proofErr w:type="gramEnd"/>
      <w:r w:rsidR="00293D6B">
        <w:rPr>
          <w:lang w:eastAsia="zh-CN"/>
        </w:rPr>
        <w:t xml:space="preserve">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4FC5510F" w:rsidR="003314A4" w:rsidRPr="005D2FD2" w:rsidRDefault="00DD469D" w:rsidP="003314A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D2FD2">
        <w:rPr>
          <w:rFonts w:eastAsia="SimSun"/>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w:t>
      </w:r>
      <w:proofErr w:type="gramStart"/>
      <w:r w:rsidR="002B11AC">
        <w:rPr>
          <w:b/>
          <w:i/>
          <w:u w:val="single"/>
          <w:lang w:val="en-US" w:eastAsia="zh-CN"/>
        </w:rPr>
        <w:t>meeting</w:t>
      </w:r>
      <w:r w:rsidR="002B11AC" w:rsidRPr="00633C09">
        <w:rPr>
          <w:b/>
          <w:i/>
          <w:u w:val="single"/>
          <w:lang w:val="en-US" w:eastAsia="zh-CN"/>
        </w:rPr>
        <w:t>:</w:t>
      </w:r>
      <w:r w:rsidRPr="00633C09">
        <w:rPr>
          <w:b/>
          <w:i/>
          <w:u w:val="single"/>
          <w:lang w:val="en-US" w:eastAsia="zh-CN"/>
        </w:rPr>
        <w:t>:</w:t>
      </w:r>
      <w:proofErr w:type="gramEnd"/>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80AA6F3"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CF5417">
        <w:rPr>
          <w:rFonts w:eastAsia="SimSun"/>
          <w:szCs w:val="24"/>
          <w:lang w:eastAsia="zh-CN"/>
        </w:rPr>
        <w:t>, Ericsson</w:t>
      </w:r>
      <w:r w:rsidR="009143B9">
        <w:rPr>
          <w:rFonts w:eastAsia="SimSun"/>
          <w:szCs w:val="24"/>
          <w:lang w:eastAsia="zh-CN"/>
        </w:rPr>
        <w:t>, Huawei</w:t>
      </w:r>
      <w:r w:rsidR="00B47EF3">
        <w:rPr>
          <w:rFonts w:eastAsia="SimSun"/>
          <w:szCs w:val="24"/>
          <w:lang w:eastAsia="zh-CN"/>
        </w:rPr>
        <w:t>, Nokia</w:t>
      </w:r>
      <w:r w:rsidR="00EC645C">
        <w:rPr>
          <w:rFonts w:eastAsia="SimSun"/>
          <w:szCs w:val="24"/>
          <w:lang w:eastAsia="zh-CN"/>
        </w:rPr>
        <w:t>, Intel</w:t>
      </w:r>
      <w:r w:rsidR="006B2B2A">
        <w:rPr>
          <w:lang w:val="en-US"/>
        </w:rPr>
        <w:t>, DoCoMo</w:t>
      </w:r>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5E5A2FC1" w:rsidR="0011097A" w:rsidRPr="00FC1705" w:rsidRDefault="00EC645C" w:rsidP="0011097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 xml:space="preserve"> </w:t>
      </w:r>
      <w:r w:rsidRPr="00FC1705">
        <w:rPr>
          <w:rFonts w:eastAsia="SimSun"/>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0BB387EE"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CF5417">
        <w:rPr>
          <w:rFonts w:eastAsia="SimSun"/>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sidR="006B2B2A">
        <w:rPr>
          <w:lang w:val="en-US"/>
        </w:rPr>
        <w:t>, DoCoMo</w:t>
      </w:r>
      <w:r w:rsidRPr="00AA5D5A">
        <w:rPr>
          <w:rFonts w:eastAsia="SimSun"/>
          <w:szCs w:val="24"/>
          <w:lang w:eastAsia="zh-CN"/>
        </w:rPr>
        <w:t>)</w:t>
      </w:r>
    </w:p>
    <w:p w14:paraId="08C6484B" w14:textId="0DAEE0A9"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26455E">
        <w:rPr>
          <w:rFonts w:eastAsia="SimSun"/>
          <w:szCs w:val="24"/>
          <w:lang w:eastAsia="zh-CN"/>
        </w:rPr>
        <w:t xml:space="preserve"> 60 kHz for 50 MHz and 120 kHz for 100 </w:t>
      </w:r>
      <w:proofErr w:type="spellStart"/>
      <w:r w:rsidR="0026455E">
        <w:rPr>
          <w:rFonts w:eastAsia="SimSun"/>
          <w:szCs w:val="24"/>
          <w:lang w:eastAsia="zh-CN"/>
        </w:rPr>
        <w:t>MHz.</w:t>
      </w:r>
      <w:proofErr w:type="spellEnd"/>
      <w:r w:rsidR="009143B9">
        <w:rPr>
          <w:rFonts w:eastAsia="SimSun"/>
          <w:szCs w:val="24"/>
          <w:lang w:eastAsia="zh-CN"/>
        </w:rPr>
        <w:t xml:space="preserve"> (Huawei</w:t>
      </w:r>
      <w:r w:rsidR="00EC645C">
        <w:rPr>
          <w:rFonts w:eastAsia="SimSun"/>
          <w:szCs w:val="24"/>
          <w:lang w:eastAsia="zh-CN"/>
        </w:rPr>
        <w:t>, Intel</w:t>
      </w:r>
      <w:r w:rsidR="00163D26">
        <w:rPr>
          <w:rFonts w:eastAsia="SimSun"/>
          <w:szCs w:val="24"/>
          <w:lang w:eastAsia="zh-CN"/>
        </w:rPr>
        <w:t>, Ericsson</w:t>
      </w:r>
      <w:r w:rsidR="009143B9">
        <w:rPr>
          <w:rFonts w:eastAsia="SimSun"/>
          <w:szCs w:val="24"/>
          <w:lang w:eastAsia="zh-CN"/>
        </w:rPr>
        <w:t>)</w:t>
      </w:r>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01726C2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009143B9" w:rsidRPr="009143B9">
        <w:rPr>
          <w:rFonts w:eastAsia="SimSun"/>
          <w:szCs w:val="24"/>
          <w:lang w:eastAsia="zh-CN"/>
        </w:rPr>
        <w:t xml:space="preserve"> </w:t>
      </w:r>
      <w:r w:rsidR="009143B9">
        <w:rPr>
          <w:rFonts w:eastAsia="SimSun"/>
          <w:szCs w:val="24"/>
          <w:lang w:eastAsia="zh-CN"/>
        </w:rPr>
        <w:t>(Huawei</w:t>
      </w:r>
      <w:r w:rsidR="00B47EF3">
        <w:rPr>
          <w:rFonts w:eastAsia="SimSun"/>
          <w:szCs w:val="24"/>
          <w:lang w:eastAsia="zh-CN"/>
        </w:rPr>
        <w:t>, Nokia</w:t>
      </w:r>
      <w:r w:rsidR="00EC645C">
        <w:rPr>
          <w:rFonts w:eastAsia="SimSun"/>
          <w:szCs w:val="24"/>
          <w:lang w:eastAsia="zh-CN"/>
        </w:rPr>
        <w:t>, Intel</w:t>
      </w:r>
      <w:r w:rsidR="006B2B2A">
        <w:rPr>
          <w:lang w:val="en-US"/>
        </w:rPr>
        <w:t>, DoCoMo</w:t>
      </w:r>
      <w:r w:rsidR="009143B9">
        <w:rPr>
          <w:rFonts w:eastAsia="SimSun"/>
          <w:szCs w:val="24"/>
          <w:lang w:eastAsia="zh-CN"/>
        </w:rPr>
        <w:t>)</w:t>
      </w:r>
    </w:p>
    <w:p w14:paraId="22CE92D3" w14:textId="576546EB"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sidR="00163D26">
        <w:rPr>
          <w:rFonts w:eastAsia="SimSun"/>
          <w:szCs w:val="24"/>
          <w:lang w:eastAsia="zh-CN"/>
        </w:rPr>
        <w:t>Option 1 + if declared bandwidth has no requirement, the next lower requirement bandwidth is used (Ericsson)</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1DAC2B4D"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sidR="006B2B2A">
        <w:rPr>
          <w:lang w:val="en-US"/>
        </w:rPr>
        <w:t>, DoCoMo</w:t>
      </w:r>
      <w:r w:rsidRPr="00482F6A">
        <w:rPr>
          <w:rFonts w:eastAsia="SimSun"/>
          <w:szCs w:val="24"/>
          <w:lang w:eastAsia="zh-CN"/>
        </w:rPr>
        <w:t>)</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FC1705"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5B90BFD3" w14:textId="621784B5" w:rsidR="001B28D0" w:rsidRPr="00FC1705"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r w:rsidR="00A30270" w:rsidRPr="00FC1705">
        <w:rPr>
          <w:rFonts w:eastAsia="SimSun"/>
          <w:szCs w:val="24"/>
          <w:lang w:eastAsia="zh-CN"/>
        </w:rPr>
        <w:t>0</w:t>
      </w:r>
    </w:p>
    <w:p w14:paraId="5B1BDBA4" w14:textId="375A7B3B" w:rsidR="001B28D0" w:rsidRPr="00FC1705" w:rsidRDefault="00FC1705"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SimSun"/>
          <w:szCs w:val="24"/>
          <w:lang w:eastAsia="zh-CN"/>
        </w:rPr>
        <w:t>, Huawei</w:t>
      </w:r>
      <w:r w:rsidR="00EC645C">
        <w:rPr>
          <w:rFonts w:eastAsia="SimSun"/>
          <w:szCs w:val="24"/>
          <w:lang w:eastAsia="zh-CN"/>
        </w:rPr>
        <w:t>, Intel</w:t>
      </w:r>
      <w:r w:rsidR="006B2B2A">
        <w:rPr>
          <w:lang w:val="en-US"/>
        </w:rPr>
        <w:t>, DoCoMo</w:t>
      </w:r>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SimSun"/>
          <w:szCs w:val="24"/>
          <w:lang w:eastAsia="zh-CN"/>
        </w:rPr>
        <w:t>, Intel</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SimSun"/>
          <w:szCs w:val="24"/>
          <w:lang w:eastAsia="zh-CN"/>
        </w:rPr>
        <w:t>, Intel</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0B064C83"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r w:rsidR="009143B9">
        <w:rPr>
          <w:rFonts w:eastAsia="SimSun"/>
          <w:szCs w:val="24"/>
          <w:lang w:eastAsia="zh-CN"/>
        </w:rPr>
        <w:t>, Huawei</w:t>
      </w:r>
      <w:r w:rsidR="006B2B2A">
        <w:rPr>
          <w:lang w:val="en-US"/>
        </w:rPr>
        <w:t>, DoCoMo</w:t>
      </w:r>
      <w:r w:rsidR="00F27BEB">
        <w:rPr>
          <w:rFonts w:eastAsia="SimSun"/>
          <w:szCs w:val="24"/>
          <w:lang w:eastAsia="zh-CN"/>
        </w:rPr>
        <w:t>)</w:t>
      </w:r>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FC1705"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C1705">
        <w:rPr>
          <w:rFonts w:eastAsia="SimSun"/>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8329AF">
        <w:rPr>
          <w:rFonts w:eastAsia="SimSun"/>
          <w:szCs w:val="24"/>
          <w:lang w:eastAsia="zh-CN"/>
        </w:rPr>
        <w:t>ption 2:</w:t>
      </w:r>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proofErr w:type="gramStart"/>
      <w:r w:rsidR="00390628">
        <w:rPr>
          <w:rFonts w:eastAsia="SimSun"/>
          <w:szCs w:val="24"/>
          <w:lang w:eastAsia="zh-CN"/>
        </w:rPr>
        <w:t>, ,</w:t>
      </w:r>
      <w:proofErr w:type="gramEnd"/>
      <w:r w:rsidR="00390628">
        <w:rPr>
          <w:rFonts w:eastAsia="SimSun"/>
          <w:szCs w:val="24"/>
          <w:lang w:eastAsia="zh-CN"/>
        </w:rPr>
        <w:t xml:space="preserve">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 xml:space="preserve">This is both SCS for both </w:t>
            </w:r>
            <w:proofErr w:type="gramStart"/>
            <w:r w:rsidR="00347B25">
              <w:rPr>
                <w:lang w:val="en-US" w:eastAsia="zh-CN"/>
              </w:rPr>
              <w:t>BW ?</w:t>
            </w:r>
            <w:proofErr w:type="gramEnd"/>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 xml:space="preserve">I presume the spreadsheet needs updating; has everyone used the TDLA </w:t>
            </w:r>
            <w:proofErr w:type="gramStart"/>
            <w:r>
              <w:rPr>
                <w:lang w:val="en-US" w:eastAsia="zh-CN"/>
              </w:rPr>
              <w:t>channel ?</w:t>
            </w:r>
            <w:proofErr w:type="gramEnd"/>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 xml:space="preserve">Table 1. Padding bits for each combination set of (OS, MCS and DMRS) for 50MHz with 60 </w:t>
            </w:r>
            <w:proofErr w:type="spellStart"/>
            <w:r>
              <w:rPr>
                <w:lang w:eastAsia="zh-CN"/>
              </w:rPr>
              <w:t>KHz</w:t>
            </w:r>
            <w:proofErr w:type="spellEnd"/>
            <w:r>
              <w:rPr>
                <w:lang w:eastAsia="zh-CN"/>
              </w:rPr>
              <w:t xml:space="preserve"> SCS, and 50MHz with 120 </w:t>
            </w:r>
            <w:proofErr w:type="spellStart"/>
            <w:r>
              <w:rPr>
                <w:lang w:eastAsia="zh-CN"/>
              </w:rPr>
              <w:t>KHz</w:t>
            </w:r>
            <w:proofErr w:type="spellEnd"/>
            <w:r>
              <w:rPr>
                <w:lang w:eastAsia="zh-CN"/>
              </w:rPr>
              <w:t xml:space="preserve"> SCS</w:t>
            </w:r>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w:t>
            </w:r>
            <w:proofErr w:type="gramStart"/>
            <w:r>
              <w:rPr>
                <w:lang w:eastAsia="zh-CN"/>
              </w:rPr>
              <w:t>less</w:t>
            </w:r>
            <w:proofErr w:type="gramEnd"/>
            <w:r>
              <w:rPr>
                <w:lang w:eastAsia="zh-CN"/>
              </w:rPr>
              <w:t xml:space="preserve">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 xml:space="preserve">Thus, we think 4 </w:t>
            </w:r>
            <w:proofErr w:type="gramStart"/>
            <w:r>
              <w:rPr>
                <w:lang w:eastAsia="zh-CN"/>
              </w:rPr>
              <w:t>OS</w:t>
            </w:r>
            <w:proofErr w:type="gramEnd"/>
            <w:r>
              <w:rPr>
                <w:lang w:eastAsia="zh-CN"/>
              </w:rPr>
              <w:t xml:space="preserve">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 xml:space="preserve">The Rel-15 applicability rule limits testing to the widest CBW for each supported SCS. </w:t>
            </w:r>
            <w:proofErr w:type="gramStart"/>
            <w:r w:rsidRPr="005635F3">
              <w:rPr>
                <w:lang w:val="en-US" w:eastAsia="zh-CN"/>
              </w:rPr>
              <w:t>As long as</w:t>
            </w:r>
            <w:proofErr w:type="gramEnd"/>
            <w:r w:rsidRPr="005635F3">
              <w:rPr>
                <w:lang w:val="en-US" w:eastAsia="zh-CN"/>
              </w:rPr>
              <w:t xml:space="preserve">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 xml:space="preserve">e the TDRA </w:t>
            </w:r>
            <w:proofErr w:type="spellStart"/>
            <w:r w:rsidRPr="005635F3">
              <w:rPr>
                <w:lang w:val="en-US" w:eastAsia="zh-CN"/>
              </w:rPr>
              <w:t>w.r.t.</w:t>
            </w:r>
            <w:proofErr w:type="spellEnd"/>
            <w:r w:rsidRPr="005635F3">
              <w:rPr>
                <w:lang w:val="en-US" w:eastAsia="zh-CN"/>
              </w:rPr>
              <w:t xml:space="preserve">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D34C26" w:rsidP="002B1BD8">
            <w:pPr>
              <w:spacing w:after="0"/>
              <w:rPr>
                <w:rFonts w:ascii="Arial" w:hAnsi="Arial" w:cs="Arial"/>
                <w:b/>
                <w:bCs/>
                <w:color w:val="0000FF"/>
                <w:sz w:val="16"/>
                <w:szCs w:val="16"/>
                <w:u w:val="single"/>
                <w:lang w:val="en-US" w:eastAsia="zh-CN"/>
              </w:rPr>
            </w:pPr>
            <w:hyperlink r:id="rId95"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D34C26" w:rsidP="002B1BD8">
            <w:pPr>
              <w:spacing w:after="0"/>
              <w:rPr>
                <w:rFonts w:ascii="Arial" w:hAnsi="Arial" w:cs="Arial"/>
                <w:b/>
                <w:bCs/>
                <w:color w:val="0000FF"/>
                <w:sz w:val="16"/>
                <w:szCs w:val="16"/>
                <w:u w:val="single"/>
                <w:lang w:val="en-US" w:eastAsia="zh-CN"/>
              </w:rPr>
            </w:pPr>
            <w:hyperlink r:id="rId96"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w:t>
            </w:r>
            <w:proofErr w:type="spellStart"/>
            <w:r>
              <w:rPr>
                <w:rFonts w:eastAsiaTheme="minorEastAsia"/>
                <w:color w:val="0070C0"/>
                <w:lang w:val="en-US" w:eastAsia="zh-CN"/>
              </w:rPr>
              <w:t>affects</w:t>
            </w:r>
            <w:proofErr w:type="spellEnd"/>
            <w:r>
              <w:rPr>
                <w:rFonts w:eastAsiaTheme="minorEastAsia"/>
                <w:color w:val="0070C0"/>
                <w:lang w:val="en-US" w:eastAsia="zh-CN"/>
              </w:rPr>
              <w:t xml:space="preserve">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 xml:space="preserve">We have a question here: as CRs for FR1 and FR2 are separately allocated to DoCoMo and Intel. Should each company only submit their work? As DoCoMo’ CR (R4-2014820) 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ListParagraph"/>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ListParagraph"/>
              <w:numPr>
                <w:ilvl w:val="0"/>
                <w:numId w:val="35"/>
              </w:numPr>
              <w:ind w:firstLineChars="0"/>
              <w:rPr>
                <w:highlight w:val="green"/>
                <w:lang w:eastAsia="ko-KR"/>
              </w:rPr>
            </w:pPr>
            <w:r w:rsidRPr="00962709">
              <w:rPr>
                <w:highlight w:val="green"/>
                <w:lang w:eastAsia="ko-KR"/>
              </w:rPr>
              <w:t>Issue 5-2-1: Waveform</w:t>
            </w:r>
            <w:r w:rsidRPr="00962709">
              <w:rPr>
                <w:rFonts w:eastAsia="SimSun" w:hint="eastAsia"/>
                <w:highlight w:val="green"/>
                <w:lang w:eastAsia="ko-KR"/>
              </w:rPr>
              <w:t>:</w:t>
            </w:r>
            <w:r w:rsidRPr="00962709">
              <w:rPr>
                <w:rFonts w:eastAsia="SimSun"/>
                <w:highlight w:val="green"/>
                <w:lang w:eastAsia="ko-KR"/>
              </w:rPr>
              <w:t xml:space="preserve"> CP-OFDM only</w:t>
            </w:r>
          </w:p>
          <w:p w14:paraId="1B55CC15" w14:textId="106225A2" w:rsidR="00DD469D" w:rsidRPr="00962709" w:rsidRDefault="00DD469D" w:rsidP="006B2FB6">
            <w:pPr>
              <w:pStyle w:val="ListParagraph"/>
              <w:numPr>
                <w:ilvl w:val="0"/>
                <w:numId w:val="35"/>
              </w:numPr>
              <w:ind w:firstLineChars="0"/>
              <w:rPr>
                <w:rFonts w:eastAsia="SimSun"/>
                <w:highlight w:val="green"/>
                <w:lang w:eastAsia="ko-KR"/>
              </w:rPr>
            </w:pPr>
            <w:r w:rsidRPr="00962709">
              <w:rPr>
                <w:highlight w:val="green"/>
                <w:lang w:eastAsia="ko-KR"/>
              </w:rPr>
              <w:t>Maximum HARQ re-transmission</w:t>
            </w:r>
            <w:r w:rsidR="00441154" w:rsidRPr="00962709">
              <w:rPr>
                <w:rFonts w:eastAsia="SimSun" w:hint="eastAsia"/>
                <w:highlight w:val="green"/>
                <w:lang w:eastAsia="ko-KR"/>
              </w:rPr>
              <w:t>:</w:t>
            </w:r>
            <w:r w:rsidR="00441154" w:rsidRPr="00962709">
              <w:rPr>
                <w:rFonts w:eastAsia="SimSun"/>
                <w:highlight w:val="green"/>
                <w:lang w:eastAsia="ko-KR"/>
              </w:rPr>
              <w:t xml:space="preserve"> </w:t>
            </w:r>
            <w:r w:rsidRPr="00962709">
              <w:rPr>
                <w:rFonts w:eastAsia="SimSun"/>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13154ADB"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32E568C2"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w:t>
            </w:r>
            <w:proofErr w:type="spellStart"/>
            <w:r>
              <w:rPr>
                <w:rFonts w:eastAsia="SimSun"/>
                <w:szCs w:val="24"/>
                <w:lang w:eastAsia="zh-CN"/>
              </w:rPr>
              <w:t>MHz.</w:t>
            </w:r>
            <w:proofErr w:type="spellEnd"/>
            <w:r>
              <w:rPr>
                <w:rFonts w:eastAsia="SimSun"/>
                <w:szCs w:val="24"/>
                <w:lang w:eastAsia="zh-CN"/>
              </w:rPr>
              <w:t xml:space="preserve"> (Huawei, Intel, Ericsson)</w:t>
            </w:r>
          </w:p>
          <w:p w14:paraId="25F0B2F8"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1E0E9B6E"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4A7BABAD"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r>
              <w:rPr>
                <w:rFonts w:eastAsia="SimSun"/>
                <w:szCs w:val="24"/>
                <w:lang w:eastAsia="zh-CN"/>
              </w:rPr>
              <w:t>)</w:t>
            </w:r>
          </w:p>
          <w:p w14:paraId="0575F161"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p>
          <w:p w14:paraId="18B9CE70"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B315B02"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140A8E88"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r w:rsidRPr="00482F6A">
              <w:rPr>
                <w:rFonts w:eastAsia="SimSun"/>
                <w:szCs w:val="24"/>
                <w:lang w:eastAsia="zh-CN"/>
              </w:rPr>
              <w:t>)</w:t>
            </w:r>
          </w:p>
          <w:p w14:paraId="740AB4EB"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9CBA071"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3: 7 (Huawei, Samsung)</w:t>
            </w:r>
          </w:p>
          <w:p w14:paraId="73D6FFAA" w14:textId="192211BB"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p>
          <w:p w14:paraId="14BB868E"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D59140C"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62E433"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55D9828B"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49561D" w14:textId="63E5B369"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00CD97B"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r>
              <w:t>)</w:t>
            </w:r>
          </w:p>
          <w:p w14:paraId="3404172F"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BFA42E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E295F"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SimSun"/>
                <w:szCs w:val="24"/>
                <w:lang w:eastAsia="zh-CN"/>
              </w:rPr>
              <w:t>, Intel</w:t>
            </w:r>
            <w:r w:rsidRPr="00586CEC">
              <w:t>)</w:t>
            </w:r>
          </w:p>
          <w:p w14:paraId="2445D6CA"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F447DE6"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11568A9"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SimSun"/>
                <w:szCs w:val="24"/>
                <w:lang w:eastAsia="zh-CN"/>
              </w:rPr>
              <w:t>, Intel</w:t>
            </w:r>
            <w:r w:rsidRPr="00586CEC">
              <w:t>)</w:t>
            </w:r>
          </w:p>
          <w:p w14:paraId="6D5CEF50"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0E7B7B1"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3BB4B64"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347F5D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p>
          <w:p w14:paraId="3AAF5A5A"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AF548B0" w14:textId="2A229CF7"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CE8353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434EA7A5"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3B8239E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0DF478BD" w14:textId="77777777" w:rsidR="005D2FD2" w:rsidRPr="004D3599"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6C89D02"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DD64A5" w14:textId="25CEE766" w:rsidR="003314A4" w:rsidRPr="009841E3" w:rsidRDefault="005D2FD2" w:rsidP="009841E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D34C26" w:rsidP="00743F39">
            <w:pPr>
              <w:spacing w:after="0"/>
              <w:rPr>
                <w:rFonts w:ascii="Arial" w:hAnsi="Arial" w:cs="Arial"/>
                <w:b/>
                <w:bCs/>
                <w:color w:val="0000FF"/>
                <w:sz w:val="16"/>
                <w:szCs w:val="16"/>
                <w:u w:val="single"/>
                <w:lang w:val="en-US" w:eastAsia="zh-CN"/>
              </w:rPr>
            </w:pPr>
            <w:hyperlink r:id="rId97" w:history="1">
              <w:r w:rsidR="00743F39">
                <w:rPr>
                  <w:rStyle w:val="Hyperlink"/>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Hyperlink"/>
                <w:rFonts w:ascii="Arial" w:hAnsi="Arial" w:cs="Arial"/>
                <w:b/>
                <w:bCs/>
                <w:sz w:val="16"/>
                <w:szCs w:val="16"/>
              </w:rPr>
            </w:pPr>
            <w:r w:rsidRPr="00614BAE">
              <w:rPr>
                <w:rStyle w:val="Hyperlink"/>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Heading2"/>
        <w:ind w:left="776" w:right="200"/>
      </w:pPr>
      <w:r w:rsidRPr="00C67006">
        <w:rPr>
          <w:rFonts w:hint="eastAsia"/>
        </w:rPr>
        <w:t>Discussion on 2nd round</w:t>
      </w:r>
    </w:p>
    <w:p w14:paraId="0115D1B9" w14:textId="32F09221" w:rsidR="00ED17C1" w:rsidRDefault="00ED17C1" w:rsidP="00ED17C1">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6555ABF" w14:textId="3199F6A1"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ins w:id="256" w:author="Huawei" w:date="2020-11-10T10:26:00Z">
        <w:r w:rsidR="005B3775">
          <w:rPr>
            <w:lang w:val="en-US"/>
          </w:rPr>
          <w:t>, Nokia</w:t>
        </w:r>
      </w:ins>
      <w:ins w:id="257" w:author="Huawei" w:date="2020-11-10T14:27:00Z">
        <w:r w:rsidR="00BA48B0">
          <w:rPr>
            <w:lang w:val="en-US"/>
          </w:rPr>
          <w:t>, Samsung</w:t>
        </w:r>
      </w:ins>
      <w:r w:rsidRPr="00AA5D5A">
        <w:rPr>
          <w:rFonts w:eastAsia="SimSun"/>
          <w:szCs w:val="24"/>
          <w:lang w:eastAsia="zh-CN"/>
        </w:rPr>
        <w:t>)</w:t>
      </w:r>
    </w:p>
    <w:p w14:paraId="738750D6" w14:textId="53FC78EC"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w:t>
      </w:r>
      <w:ins w:id="258" w:author="Huawei" w:date="2020-11-10T10:26:00Z">
        <w:r w:rsidR="005B3775">
          <w:rPr>
            <w:rFonts w:eastAsia="SimSun"/>
            <w:szCs w:val="24"/>
            <w:lang w:eastAsia="zh-CN"/>
          </w:rPr>
          <w:t xml:space="preserve"> with applicability rule</w:t>
        </w:r>
      </w:ins>
      <w:r>
        <w:rPr>
          <w:rFonts w:eastAsia="SimSun"/>
          <w:szCs w:val="24"/>
          <w:lang w:eastAsia="zh-CN"/>
        </w:rPr>
        <w:t>. (Huawei, Intel, Ericsson)</w:t>
      </w:r>
    </w:p>
    <w:p w14:paraId="770CC367" w14:textId="3FB13071" w:rsidR="0031509F" w:rsidRPr="00AA5D5A" w:rsidRDefault="0031509F"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 60 kHz/120 kHz for 50 MHz (Nokia, Samsung)</w:t>
      </w:r>
    </w:p>
    <w:p w14:paraId="293520D3"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EDEF541" w14:textId="5FF67678" w:rsidR="005B3775" w:rsidRDefault="005B3775" w:rsidP="00BA48B0">
      <w:pPr>
        <w:pStyle w:val="ListParagraph"/>
        <w:numPr>
          <w:ilvl w:val="1"/>
          <w:numId w:val="1"/>
        </w:numPr>
        <w:overflowPunct/>
        <w:autoSpaceDE/>
        <w:autoSpaceDN/>
        <w:adjustRightInd/>
        <w:spacing w:after="120"/>
        <w:ind w:left="1440" w:firstLineChars="0"/>
        <w:textAlignment w:val="auto"/>
        <w:rPr>
          <w:ins w:id="259" w:author="Huawei" w:date="2020-11-10T14:51:00Z"/>
          <w:rFonts w:eastAsia="SimSun"/>
          <w:szCs w:val="24"/>
          <w:lang w:eastAsia="zh-CN"/>
        </w:rPr>
      </w:pPr>
      <w:ins w:id="260" w:author="Huawei" w:date="2020-11-10T10:26:00Z">
        <w:r>
          <w:rPr>
            <w:rFonts w:eastAsia="SimSun"/>
            <w:szCs w:val="24"/>
            <w:lang w:eastAsia="zh-CN"/>
          </w:rPr>
          <w:t xml:space="preserve">Option 1 and option 2 are all with applicability rule. Our intention is to cover 50MHz and 100 </w:t>
        </w:r>
        <w:proofErr w:type="spellStart"/>
        <w:r>
          <w:rPr>
            <w:rFonts w:eastAsia="SimSun"/>
            <w:szCs w:val="24"/>
            <w:lang w:eastAsia="zh-CN"/>
          </w:rPr>
          <w:t>MHz.</w:t>
        </w:r>
        <w:proofErr w:type="spellEnd"/>
        <w:r>
          <w:rPr>
            <w:rFonts w:eastAsia="SimSun"/>
            <w:szCs w:val="24"/>
            <w:lang w:eastAsia="zh-CN"/>
          </w:rPr>
          <w:t xml:space="preserve"> </w:t>
        </w:r>
      </w:ins>
    </w:p>
    <w:p w14:paraId="66E05D79" w14:textId="1FE25C77" w:rsidR="00957B8F" w:rsidRPr="00957B8F" w:rsidRDefault="00957B8F" w:rsidP="00BA48B0">
      <w:pPr>
        <w:pStyle w:val="ListParagraph"/>
        <w:numPr>
          <w:ilvl w:val="1"/>
          <w:numId w:val="1"/>
        </w:numPr>
        <w:overflowPunct/>
        <w:autoSpaceDE/>
        <w:autoSpaceDN/>
        <w:adjustRightInd/>
        <w:spacing w:after="120"/>
        <w:ind w:left="1440" w:firstLineChars="0"/>
        <w:textAlignment w:val="auto"/>
        <w:rPr>
          <w:ins w:id="261" w:author="Huawei" w:date="2020-11-10T10:26:00Z"/>
          <w:rFonts w:eastAsia="SimSun"/>
          <w:szCs w:val="24"/>
          <w:highlight w:val="yellow"/>
          <w:lang w:eastAsia="zh-CN"/>
        </w:rPr>
      </w:pPr>
      <w:ins w:id="262" w:author="Huawei" w:date="2020-11-10T14:51:00Z">
        <w:r w:rsidRPr="00957B8F">
          <w:rPr>
            <w:rFonts w:eastAsia="SimSun"/>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B85193C" w14:textId="5F020F84"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ins w:id="263" w:author="Huawei" w:date="2020-11-10T14:28:00Z">
        <w:r w:rsidR="00BA48B0">
          <w:rPr>
            <w:lang w:val="en-US"/>
          </w:rPr>
          <w:t>, Samsung</w:t>
        </w:r>
      </w:ins>
      <w:r>
        <w:rPr>
          <w:rFonts w:eastAsia="SimSun"/>
          <w:szCs w:val="24"/>
          <w:lang w:eastAsia="zh-CN"/>
        </w:rPr>
        <w:t>)</w:t>
      </w:r>
    </w:p>
    <w:p w14:paraId="2C25CF44" w14:textId="0AD8E4CD"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ins w:id="264" w:author="Huawei" w:date="2020-11-10T10:27:00Z">
        <w:r w:rsidR="005B3775">
          <w:rPr>
            <w:rFonts w:eastAsia="SimSun"/>
            <w:szCs w:val="24"/>
            <w:lang w:eastAsia="zh-CN"/>
          </w:rPr>
          <w:t>, Huawei, Nokia</w:t>
        </w:r>
      </w:ins>
      <w:ins w:id="265" w:author="Huawei" w:date="2020-11-10T14:28:00Z">
        <w:r w:rsidR="00BA48B0">
          <w:rPr>
            <w:rFonts w:eastAsia="SimSun"/>
            <w:szCs w:val="24"/>
            <w:lang w:eastAsia="zh-CN"/>
          </w:rPr>
          <w:t>, Samsung</w:t>
        </w:r>
      </w:ins>
      <w:r>
        <w:rPr>
          <w:rFonts w:eastAsia="SimSun"/>
          <w:szCs w:val="24"/>
          <w:lang w:eastAsia="zh-CN"/>
        </w:rPr>
        <w:t>)</w:t>
      </w:r>
    </w:p>
    <w:p w14:paraId="418D2D95"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601A8AB6" w14:textId="14E63111" w:rsidR="00ED17C1" w:rsidRPr="001B28D0" w:rsidRDefault="005B3775"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66" w:author="Huawei" w:date="2020-11-10T10:27:00Z">
        <w:r>
          <w:rPr>
            <w:rFonts w:eastAsia="SimSun"/>
            <w:szCs w:val="24"/>
            <w:lang w:eastAsia="zh-CN"/>
          </w:rPr>
          <w:t xml:space="preserve"> </w:t>
        </w:r>
        <w:r w:rsidRPr="005B3775">
          <w:rPr>
            <w:rFonts w:eastAsia="SimSun"/>
            <w:szCs w:val="24"/>
            <w:highlight w:val="yellow"/>
            <w:lang w:eastAsia="zh-CN"/>
          </w:rPr>
          <w:t>Option 2.</w:t>
        </w:r>
        <w:r>
          <w:rPr>
            <w:rFonts w:eastAsia="SimSun"/>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28B73790" w14:textId="643B95BB"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ins w:id="267" w:author="Huawei" w:date="2020-11-10T10:28:00Z">
        <w:r w:rsidR="005B3775">
          <w:rPr>
            <w:lang w:val="en-US"/>
          </w:rPr>
          <w:t>, Huawei</w:t>
        </w:r>
      </w:ins>
      <w:r w:rsidRPr="00482F6A">
        <w:rPr>
          <w:rFonts w:eastAsia="SimSun"/>
          <w:szCs w:val="24"/>
          <w:lang w:eastAsia="zh-CN"/>
        </w:rPr>
        <w:t>)</w:t>
      </w:r>
    </w:p>
    <w:p w14:paraId="17DB63C2" w14:textId="77777777"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68ED826" w14:textId="77777777"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41071F5E" w14:textId="5DF517AA" w:rsidR="00ED17C1" w:rsidRPr="00FC1705"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p>
    <w:p w14:paraId="494B32C3" w14:textId="35148A7C"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A7A3424"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2F2C81"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5CB527E"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428688B" w14:textId="77777777" w:rsidR="00ED17C1" w:rsidRPr="009C64BD"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8523B4" w14:textId="7C2903D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268" w:author="Huawei" w:date="2020-11-10T10:33:00Z"/>
        </w:rPr>
      </w:pPr>
      <w:del w:id="269"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ins w:id="270" w:author="Huawei" w:date="2020-11-10T10:33:00Z">
        <w:r w:rsidR="00905C4F">
          <w:rPr>
            <w:lang w:val="en-US"/>
          </w:rPr>
          <w:t>, Nokia</w:t>
        </w:r>
      </w:ins>
      <w:r>
        <w:t>)</w:t>
      </w:r>
    </w:p>
    <w:p w14:paraId="2B757649"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447A895" w14:textId="1A14A93D" w:rsidR="00ED17C1" w:rsidRPr="00905C4F" w:rsidRDefault="00905C4F" w:rsidP="00ED17C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271" w:author="Huawei" w:date="2020-11-10T10:33:00Z">
        <w:r w:rsidRPr="00905C4F">
          <w:rPr>
            <w:rFonts w:eastAsia="SimSun"/>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272" w:author="Huawei" w:date="2020-11-10T10:33:00Z"/>
          <w:b/>
          <w:u w:val="single"/>
          <w:lang w:eastAsia="ko-KR"/>
        </w:rPr>
      </w:pPr>
      <w:del w:id="273"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274" w:author="Huawei" w:date="2020-11-10T10:33:00Z"/>
          <w:rFonts w:eastAsia="SimSun"/>
          <w:szCs w:val="24"/>
          <w:lang w:eastAsia="zh-CN"/>
        </w:rPr>
      </w:pPr>
      <w:del w:id="275" w:author="Huawei" w:date="2020-11-10T10:33:00Z">
        <w:r w:rsidRPr="00B32CA6" w:rsidDel="00905C4F">
          <w:rPr>
            <w:rFonts w:eastAsia="SimSun"/>
            <w:szCs w:val="24"/>
            <w:lang w:eastAsia="zh-CN"/>
          </w:rPr>
          <w:delText>Proposals</w:delText>
        </w:r>
      </w:del>
    </w:p>
    <w:p w14:paraId="30F44BEA" w14:textId="5E25BB38"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276" w:author="Huawei" w:date="2020-11-10T10:33:00Z"/>
        </w:rPr>
      </w:pPr>
      <w:del w:id="277"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7112AE6" w14:textId="68F2849A"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278" w:author="Huawei" w:date="2020-11-10T10:33:00Z"/>
        </w:rPr>
      </w:pPr>
      <w:del w:id="279" w:author="Huawei" w:date="2020-11-10T10:33:00Z">
        <w:r w:rsidDel="00905C4F">
          <w:delText>Option 2:</w:delText>
        </w:r>
      </w:del>
    </w:p>
    <w:p w14:paraId="58A779B1" w14:textId="3AD5E83B"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280" w:author="Huawei" w:date="2020-11-10T10:33:00Z"/>
          <w:rFonts w:eastAsia="SimSun"/>
          <w:szCs w:val="24"/>
          <w:lang w:eastAsia="zh-CN"/>
        </w:rPr>
      </w:pPr>
      <w:del w:id="281" w:author="Huawei" w:date="2020-11-10T10:33:00Z">
        <w:r w:rsidRPr="00B32CA6" w:rsidDel="00905C4F">
          <w:rPr>
            <w:rFonts w:eastAsia="SimSun"/>
            <w:szCs w:val="24"/>
            <w:lang w:eastAsia="zh-CN"/>
          </w:rPr>
          <w:delText>Recommended WF</w:delText>
        </w:r>
      </w:del>
    </w:p>
    <w:p w14:paraId="2BF467B9" w14:textId="3B3AE292"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282" w:author="Huawei" w:date="2020-11-10T10:33:00Z"/>
          <w:rFonts w:eastAsia="SimSun"/>
          <w:szCs w:val="24"/>
          <w:lang w:eastAsia="zh-CN"/>
        </w:rPr>
      </w:pPr>
      <w:del w:id="283" w:author="Huawei" w:date="2020-11-10T10:33:00Z">
        <w:r w:rsidDel="00905C4F">
          <w:rPr>
            <w:rFonts w:eastAsia="SimSun"/>
            <w:szCs w:val="24"/>
            <w:lang w:eastAsia="zh-CN"/>
          </w:rPr>
          <w:delText>TBD</w:delText>
        </w:r>
      </w:del>
    </w:p>
    <w:p w14:paraId="5A3BF7AD" w14:textId="5D12CB49" w:rsidR="00ED17C1" w:rsidDel="00905C4F" w:rsidRDefault="00ED17C1" w:rsidP="00ED17C1">
      <w:pPr>
        <w:spacing w:after="120"/>
        <w:rPr>
          <w:del w:id="284" w:author="Huawei" w:date="2020-11-10T10:33:00Z"/>
          <w:i/>
          <w:highlight w:val="cyan"/>
          <w:lang w:eastAsia="zh-CN"/>
        </w:rPr>
      </w:pPr>
    </w:p>
    <w:p w14:paraId="49998F06" w14:textId="6A258E72" w:rsidR="00ED17C1" w:rsidRPr="00B32CA6" w:rsidDel="00905C4F" w:rsidRDefault="00ED17C1" w:rsidP="00ED17C1">
      <w:pPr>
        <w:rPr>
          <w:del w:id="285" w:author="Huawei" w:date="2020-11-10T10:33:00Z"/>
          <w:b/>
          <w:u w:val="single"/>
          <w:lang w:eastAsia="ko-KR"/>
        </w:rPr>
      </w:pPr>
      <w:del w:id="286"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287" w:author="Huawei" w:date="2020-11-10T10:33:00Z"/>
          <w:rFonts w:eastAsia="SimSun"/>
          <w:szCs w:val="24"/>
          <w:lang w:eastAsia="zh-CN"/>
        </w:rPr>
      </w:pPr>
      <w:del w:id="288" w:author="Huawei" w:date="2020-11-10T10:33:00Z">
        <w:r w:rsidRPr="00B32CA6" w:rsidDel="00905C4F">
          <w:rPr>
            <w:rFonts w:eastAsia="SimSun"/>
            <w:szCs w:val="24"/>
            <w:lang w:eastAsia="zh-CN"/>
          </w:rPr>
          <w:delText>Proposals</w:delText>
        </w:r>
      </w:del>
    </w:p>
    <w:p w14:paraId="535FF099" w14:textId="59ACA5E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289" w:author="Huawei" w:date="2020-11-10T10:33:00Z"/>
        </w:rPr>
      </w:pPr>
      <w:del w:id="290"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29E0822" w14:textId="1A77C060"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291" w:author="Huawei" w:date="2020-11-10T10:33:00Z"/>
        </w:rPr>
      </w:pPr>
      <w:del w:id="292" w:author="Huawei" w:date="2020-11-10T10:33:00Z">
        <w:r w:rsidDel="00905C4F">
          <w:delText>Option 2:</w:delText>
        </w:r>
      </w:del>
    </w:p>
    <w:p w14:paraId="23AABF12" w14:textId="7F1BD5BF"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293" w:author="Huawei" w:date="2020-11-10T10:33:00Z"/>
          <w:rFonts w:eastAsia="SimSun"/>
          <w:szCs w:val="24"/>
          <w:lang w:eastAsia="zh-CN"/>
        </w:rPr>
      </w:pPr>
      <w:del w:id="294" w:author="Huawei" w:date="2020-11-10T10:33:00Z">
        <w:r w:rsidRPr="00B32CA6" w:rsidDel="00905C4F">
          <w:rPr>
            <w:rFonts w:eastAsia="SimSun"/>
            <w:szCs w:val="24"/>
            <w:lang w:eastAsia="zh-CN"/>
          </w:rPr>
          <w:delText>Recommended WF</w:delText>
        </w:r>
      </w:del>
    </w:p>
    <w:p w14:paraId="6870CA49" w14:textId="69E40D66"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295" w:author="Huawei" w:date="2020-11-10T10:33:00Z"/>
          <w:rFonts w:eastAsia="SimSun"/>
          <w:szCs w:val="24"/>
          <w:lang w:eastAsia="zh-CN"/>
        </w:rPr>
      </w:pPr>
      <w:del w:id="296" w:author="Huawei" w:date="2020-11-10T10:33:00Z">
        <w:r w:rsidDel="00905C4F">
          <w:rPr>
            <w:rFonts w:eastAsia="SimSun"/>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297" w:author="Huawei" w:date="2020-11-10T10:59:00Z"/>
          <w:b/>
          <w:u w:val="single"/>
          <w:lang w:eastAsia="ko-KR"/>
        </w:rPr>
      </w:pPr>
      <w:del w:id="298"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ListParagraph"/>
        <w:numPr>
          <w:ilvl w:val="0"/>
          <w:numId w:val="1"/>
        </w:numPr>
        <w:overflowPunct/>
        <w:autoSpaceDE/>
        <w:autoSpaceDN/>
        <w:adjustRightInd/>
        <w:spacing w:after="120"/>
        <w:ind w:left="720" w:firstLineChars="0"/>
        <w:textAlignment w:val="auto"/>
        <w:rPr>
          <w:del w:id="299" w:author="Huawei" w:date="2020-11-10T10:59:00Z"/>
          <w:rFonts w:eastAsia="SimSun"/>
          <w:szCs w:val="24"/>
          <w:lang w:eastAsia="zh-CN"/>
        </w:rPr>
      </w:pPr>
      <w:del w:id="300" w:author="Huawei" w:date="2020-11-10T10:59:00Z">
        <w:r w:rsidRPr="00511051" w:rsidDel="00AF1650">
          <w:rPr>
            <w:rFonts w:eastAsia="SimSun"/>
            <w:szCs w:val="24"/>
            <w:lang w:eastAsia="zh-CN"/>
          </w:rPr>
          <w:delText>Proposals</w:delText>
        </w:r>
      </w:del>
    </w:p>
    <w:p w14:paraId="3CB1403F" w14:textId="2C496507"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301" w:author="Huawei" w:date="2020-11-10T10:59:00Z"/>
          <w:rFonts w:eastAsia="SimSun"/>
          <w:szCs w:val="24"/>
          <w:lang w:eastAsia="zh-CN"/>
        </w:rPr>
      </w:pPr>
      <w:del w:id="302" w:author="Huawei" w:date="2020-11-10T10:59:00Z">
        <w:r w:rsidRPr="00511051" w:rsidDel="00AF1650">
          <w:rPr>
            <w:rFonts w:eastAsia="SimSun"/>
            <w:szCs w:val="24"/>
            <w:lang w:eastAsia="zh-CN"/>
          </w:rPr>
          <w:delText>Option 1</w:delText>
        </w:r>
        <w:r w:rsidDel="00AF1650">
          <w:rPr>
            <w:rFonts w:eastAsia="SimSun"/>
            <w:szCs w:val="24"/>
            <w:lang w:eastAsia="zh-CN"/>
          </w:rPr>
          <w:delText>: 4</w:delText>
        </w:r>
      </w:del>
    </w:p>
    <w:p w14:paraId="76FA8494" w14:textId="4C6C9F94"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303" w:author="Huawei" w:date="2020-11-10T10:59:00Z"/>
          <w:rFonts w:eastAsia="SimSun"/>
          <w:szCs w:val="24"/>
          <w:lang w:eastAsia="zh-CN"/>
        </w:rPr>
      </w:pPr>
      <w:del w:id="304" w:author="Huawei" w:date="2020-11-10T10:59:00Z">
        <w:r w:rsidDel="00AF1650">
          <w:rPr>
            <w:rFonts w:eastAsia="SimSun" w:hint="eastAsia"/>
            <w:szCs w:val="24"/>
            <w:lang w:eastAsia="zh-CN"/>
          </w:rPr>
          <w:delText>O</w:delText>
        </w:r>
        <w:r w:rsidDel="00AF1650">
          <w:rPr>
            <w:rFonts w:eastAsia="SimSun"/>
            <w:szCs w:val="24"/>
            <w:lang w:eastAsia="zh-CN"/>
          </w:rPr>
          <w:delText>ption 2:</w:delText>
        </w:r>
      </w:del>
    </w:p>
    <w:p w14:paraId="03BD1DDA" w14:textId="7F623928" w:rsidR="00ED17C1" w:rsidRPr="00571821" w:rsidDel="00AF1650" w:rsidRDefault="00ED17C1" w:rsidP="00ED17C1">
      <w:pPr>
        <w:pStyle w:val="ListParagraph"/>
        <w:numPr>
          <w:ilvl w:val="0"/>
          <w:numId w:val="1"/>
        </w:numPr>
        <w:overflowPunct/>
        <w:autoSpaceDE/>
        <w:autoSpaceDN/>
        <w:adjustRightInd/>
        <w:spacing w:after="120"/>
        <w:ind w:left="720" w:firstLineChars="0"/>
        <w:textAlignment w:val="auto"/>
        <w:rPr>
          <w:del w:id="305" w:author="Huawei" w:date="2020-11-10T10:59:00Z"/>
          <w:rFonts w:eastAsia="SimSun"/>
          <w:szCs w:val="24"/>
          <w:lang w:eastAsia="zh-CN"/>
        </w:rPr>
      </w:pPr>
      <w:del w:id="306" w:author="Huawei" w:date="2020-11-10T10:59:00Z">
        <w:r w:rsidRPr="00511051" w:rsidDel="00AF1650">
          <w:rPr>
            <w:rFonts w:eastAsia="SimSun"/>
            <w:szCs w:val="24"/>
            <w:lang w:eastAsia="zh-CN"/>
          </w:rPr>
          <w:delText>Recommended WF</w:delText>
        </w:r>
      </w:del>
    </w:p>
    <w:p w14:paraId="092EDFE2" w14:textId="50369938" w:rsidR="00ED17C1" w:rsidRPr="006566BE" w:rsidDel="00AF1650" w:rsidRDefault="00ED17C1" w:rsidP="00ED17C1">
      <w:pPr>
        <w:pStyle w:val="ListParagraph"/>
        <w:numPr>
          <w:ilvl w:val="1"/>
          <w:numId w:val="1"/>
        </w:numPr>
        <w:overflowPunct/>
        <w:autoSpaceDE/>
        <w:autoSpaceDN/>
        <w:adjustRightInd/>
        <w:spacing w:after="120"/>
        <w:ind w:left="1440" w:firstLineChars="0"/>
        <w:textAlignment w:val="auto"/>
        <w:rPr>
          <w:del w:id="307" w:author="Huawei" w:date="2020-11-10T10:59:00Z"/>
          <w:rFonts w:eastAsia="SimSun"/>
          <w:szCs w:val="24"/>
          <w:lang w:eastAsia="zh-CN"/>
        </w:rPr>
      </w:pPr>
      <w:del w:id="308" w:author="Huawei" w:date="2020-11-10T10:59:00Z">
        <w:r w:rsidDel="00AF1650">
          <w:rPr>
            <w:rFonts w:eastAsia="SimSun"/>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94790F9"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199157FB"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77E90282"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41123C9F" w14:textId="77777777" w:rsidR="00ED17C1" w:rsidRPr="004D3599"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3AC824A"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0F4B9E" w14:textId="77777777" w:rsidR="00ED17C1" w:rsidRPr="006566BE"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309"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310" w:author="Mueller, Axel (Nokia - FR/Paris-Saclay)" w:date="2020-11-09T21:29:00Z"/>
                <w:rFonts w:eastAsiaTheme="minorEastAsia"/>
                <w:u w:val="single"/>
                <w:lang w:val="en-US" w:eastAsia="zh-CN"/>
              </w:rPr>
            </w:pPr>
            <w:ins w:id="311"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312" w:author="Mueller, Axel (Nokia - FR/Paris-Saclay)" w:date="2020-11-09T21:29:00Z"/>
                <w:rFonts w:eastAsiaTheme="minorEastAsia"/>
                <w:lang w:val="en-US" w:eastAsia="zh-CN"/>
              </w:rPr>
            </w:pPr>
            <w:ins w:id="313"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314"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315" w:author="Mueller, Axel (Nokia - FR/Paris-Saclay)" w:date="2020-11-09T21:29:00Z"/>
                <w:rFonts w:eastAsiaTheme="minorEastAsia"/>
                <w:u w:val="single"/>
                <w:lang w:val="en-US" w:eastAsia="zh-CN"/>
              </w:rPr>
            </w:pPr>
            <w:ins w:id="316"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317" w:author="Mueller, Axel (Nokia - FR/Paris-Saclay)" w:date="2020-11-09T21:29:00Z"/>
                <w:rFonts w:eastAsiaTheme="minorEastAsia"/>
                <w:lang w:val="en-US" w:eastAsia="zh-CN"/>
              </w:rPr>
            </w:pPr>
            <w:ins w:id="318"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319"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320" w:author="Mueller, Axel (Nokia - FR/Paris-Saclay)" w:date="2020-11-09T21:29:00Z"/>
                <w:rFonts w:eastAsiaTheme="minorEastAsia"/>
                <w:u w:val="single"/>
                <w:lang w:val="en-US" w:eastAsia="zh-CN"/>
              </w:rPr>
            </w:pPr>
            <w:ins w:id="321"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322" w:author="Mueller, Axel (Nokia - FR/Paris-Saclay)" w:date="2020-11-09T21:29:00Z"/>
                <w:rFonts w:eastAsiaTheme="minorEastAsia"/>
                <w:lang w:val="en-US" w:eastAsia="zh-CN"/>
              </w:rPr>
            </w:pPr>
            <w:ins w:id="323" w:author="Mueller, Axel (Nokia - FR/Paris-Saclay)" w:date="2020-11-09T21:29:00Z">
              <w:r w:rsidRPr="00231BE5">
                <w:rPr>
                  <w:rFonts w:eastAsiaTheme="minorEastAsia"/>
                  <w:lang w:val="en-US" w:eastAsia="zh-CN"/>
                </w:rPr>
                <w:t xml:space="preserve">We don’t see a reason to change the TDRA </w:t>
              </w:r>
              <w:proofErr w:type="spellStart"/>
              <w:r w:rsidRPr="00231BE5">
                <w:rPr>
                  <w:rFonts w:eastAsiaTheme="minorEastAsia"/>
                  <w:lang w:val="en-US" w:eastAsia="zh-CN"/>
                </w:rPr>
                <w:t>w.r.t.</w:t>
              </w:r>
              <w:proofErr w:type="spellEnd"/>
              <w:r w:rsidRPr="00231BE5">
                <w:rPr>
                  <w:rFonts w:eastAsiaTheme="minorEastAsia"/>
                  <w:lang w:val="en-US" w:eastAsia="zh-CN"/>
                </w:rPr>
                <w:t xml:space="preserve">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324" w:author="Mueller, Axel (Nokia - FR/Paris-Saclay)" w:date="2020-11-09T21:29:00Z"/>
                <w:rFonts w:eastAsiaTheme="minorEastAsia"/>
                <w:lang w:val="en-US" w:eastAsia="zh-CN"/>
              </w:rPr>
            </w:pPr>
            <w:ins w:id="325"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326"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327" w:author="Mueller, Axel (Nokia - FR/Paris-Saclay)" w:date="2020-11-09T21:29:00Z"/>
                <w:rFonts w:eastAsiaTheme="minorEastAsia"/>
                <w:u w:val="single"/>
                <w:lang w:val="en-US" w:eastAsia="zh-CN"/>
              </w:rPr>
            </w:pPr>
            <w:ins w:id="328"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329" w:author="Mueller, Axel (Nokia - FR/Paris-Saclay)" w:date="2020-11-09T21:29:00Z"/>
                <w:rFonts w:eastAsiaTheme="minorEastAsia"/>
                <w:lang w:val="en-US" w:eastAsia="zh-CN"/>
              </w:rPr>
            </w:pPr>
            <w:ins w:id="330"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331"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332" w:author="Mueller, Axel (Nokia - FR/Paris-Saclay)" w:date="2020-11-09T21:29:00Z"/>
                <w:rFonts w:eastAsiaTheme="minorEastAsia"/>
                <w:u w:val="single"/>
                <w:lang w:val="en-US" w:eastAsia="zh-CN"/>
              </w:rPr>
            </w:pPr>
            <w:ins w:id="333"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334" w:author="Mueller, Axel (Nokia - FR/Paris-Saclay)" w:date="2020-11-09T21:29:00Z"/>
                <w:rFonts w:eastAsiaTheme="minorEastAsia"/>
                <w:lang w:val="en-US" w:eastAsia="zh-CN"/>
              </w:rPr>
            </w:pPr>
            <w:ins w:id="335"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336"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337" w:author="Mueller, Axel (Nokia - FR/Paris-Saclay)" w:date="2020-11-09T21:29:00Z"/>
                      <w:rFonts w:ascii="Arial" w:eastAsia="MS PGothic" w:hAnsi="Arial" w:cs="Arial"/>
                      <w:b/>
                      <w:bCs/>
                    </w:rPr>
                  </w:pPr>
                  <w:ins w:id="338"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339" w:author="Mueller, Axel (Nokia - FR/Paris-Saclay)" w:date="2020-11-09T21:29:00Z"/>
                      <w:rFonts w:ascii="Arial" w:hAnsi="Arial" w:cs="Arial"/>
                      <w:b/>
                      <w:bCs/>
                    </w:rPr>
                  </w:pPr>
                  <w:ins w:id="340"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341" w:author="Mueller, Axel (Nokia - FR/Paris-Saclay)" w:date="2020-11-09T21:29:00Z"/>
                      <w:rFonts w:ascii="Nokia Pure Text Light" w:hAnsi="Nokia Pure Text Light" w:cs="Nokia Pure Text Light"/>
                      <w:b/>
                      <w:bCs/>
                    </w:rPr>
                  </w:pPr>
                  <w:ins w:id="342"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343"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344"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345"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346"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347" w:author="Mueller, Axel (Nokia - FR/Paris-Saclay)" w:date="2020-11-09T21:29:00Z"/>
                      <w:rFonts w:ascii="Arial" w:hAnsi="Arial" w:cs="Arial"/>
                      <w:b/>
                      <w:bCs/>
                    </w:rPr>
                  </w:pPr>
                  <w:proofErr w:type="spellStart"/>
                  <w:ins w:id="348" w:author="Mueller, Axel (Nokia - FR/Paris-Saclay)" w:date="2020-11-09T21:29:00Z">
                    <w:r>
                      <w:rPr>
                        <w:rFonts w:ascii="Arial" w:hAnsi="Arial" w:cs="Arial"/>
                        <w:b/>
                        <w:bCs/>
                      </w:rPr>
                      <w:t>Ptrs</w:t>
                    </w:r>
                    <w:proofErr w:type="spellEnd"/>
                    <w:r>
                      <w:rPr>
                        <w:rFonts w:ascii="Arial" w:hAnsi="Arial" w:cs="Arial"/>
                        <w:b/>
                        <w:bCs/>
                      </w:rPr>
                      <w:t xml:space="preserve"> </w:t>
                    </w:r>
                    <w:proofErr w:type="gramStart"/>
                    <w:r>
                      <w:rPr>
                        <w:rFonts w:ascii="Arial" w:hAnsi="Arial" w:cs="Arial"/>
                        <w:b/>
                        <w:bCs/>
                      </w:rPr>
                      <w:t>On</w:t>
                    </w:r>
                    <w:proofErr w:type="gramEnd"/>
                    <w:r>
                      <w:rPr>
                        <w:rFonts w:ascii="Arial" w:hAnsi="Arial" w:cs="Arial"/>
                        <w:b/>
                        <w:bCs/>
                      </w:rPr>
                      <w:t>;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349" w:author="Mueller, Axel (Nokia - FR/Paris-Saclay)" w:date="2020-11-09T21:29:00Z"/>
                      <w:rFonts w:ascii="Nokia Pure Text Light" w:hAnsi="Nokia Pure Text Light" w:cs="Nokia Pure Text Light"/>
                      <w:b/>
                      <w:bCs/>
                    </w:rPr>
                  </w:pPr>
                  <w:proofErr w:type="spellStart"/>
                  <w:ins w:id="350" w:author="Mueller, Axel (Nokia - FR/Paris-Saclay)" w:date="2020-11-09T21:29:00Z">
                    <w:r>
                      <w:rPr>
                        <w:rFonts w:ascii="Nokia Pure Text Light" w:hAnsi="Nokia Pure Text Light" w:cs="Nokia Pure Text Light"/>
                        <w:b/>
                        <w:bCs/>
                      </w:rPr>
                      <w:t>Ptrs</w:t>
                    </w:r>
                    <w:proofErr w:type="spellEnd"/>
                    <w:r>
                      <w:rPr>
                        <w:rFonts w:ascii="Nokia Pure Text Light" w:hAnsi="Nokia Pure Text Light" w:cs="Nokia Pure Text Light"/>
                        <w:b/>
                        <w:bCs/>
                      </w:rPr>
                      <w:t xml:space="preserve"> Off; PN </w:t>
                    </w:r>
                    <w:proofErr w:type="gramStart"/>
                    <w:r>
                      <w:rPr>
                        <w:rFonts w:ascii="Nokia Pure Text Light" w:hAnsi="Nokia Pure Text Light" w:cs="Nokia Pure Text Light"/>
                        <w:b/>
                        <w:bCs/>
                      </w:rPr>
                      <w:t>On</w:t>
                    </w:r>
                    <w:proofErr w:type="gramEnd"/>
                  </w:ins>
                </w:p>
              </w:tc>
            </w:tr>
            <w:tr w:rsidR="007C556D" w14:paraId="4DA01537" w14:textId="77777777" w:rsidTr="007F3C7A">
              <w:trPr>
                <w:trHeight w:val="360"/>
                <w:ins w:id="351"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352" w:author="Mueller, Axel (Nokia - FR/Paris-Saclay)" w:date="2020-11-09T21:29:00Z"/>
                      <w:rFonts w:ascii="Arial" w:hAnsi="Arial" w:cs="Arial"/>
                    </w:rPr>
                  </w:pPr>
                  <w:ins w:id="353"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354" w:author="Mueller, Axel (Nokia - FR/Paris-Saclay)" w:date="2020-11-09T21:29:00Z"/>
                      <w:rFonts w:ascii="Arial" w:hAnsi="Arial" w:cs="Arial"/>
                    </w:rPr>
                  </w:pPr>
                  <w:ins w:id="355"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356" w:author="Mueller, Axel (Nokia - FR/Paris-Saclay)" w:date="2020-11-09T21:29:00Z"/>
                      <w:rFonts w:ascii="Nokia Pure Text Light" w:hAnsi="Nokia Pure Text Light" w:cs="Nokia Pure Text Light"/>
                    </w:rPr>
                  </w:pPr>
                  <w:ins w:id="357"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358" w:author="Mueller, Axel (Nokia - FR/Paris-Saclay)" w:date="2020-11-09T21:29:00Z"/>
                      <w:rFonts w:ascii="Arial" w:hAnsi="Arial" w:cs="Arial"/>
                    </w:rPr>
                  </w:pPr>
                  <w:ins w:id="359"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360" w:author="Mueller, Axel (Nokia - FR/Paris-Saclay)" w:date="2020-11-09T21:29:00Z"/>
                      <w:rFonts w:ascii="Arial" w:hAnsi="Arial" w:cs="Arial"/>
                    </w:rPr>
                  </w:pPr>
                  <w:ins w:id="361" w:author="Mueller, Axel (Nokia - FR/Paris-Saclay)" w:date="2020-11-09T21:29:00Z">
                    <w:r>
                      <w:rPr>
                        <w:rFonts w:ascii="Arial" w:hAnsi="Arial" w:cs="Arial"/>
                      </w:rPr>
                      <w:t>-1.77</w:t>
                    </w:r>
                  </w:ins>
                </w:p>
              </w:tc>
            </w:tr>
            <w:tr w:rsidR="007C556D" w14:paraId="7D2B244E" w14:textId="77777777" w:rsidTr="007F3C7A">
              <w:trPr>
                <w:trHeight w:val="360"/>
                <w:ins w:id="362"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363"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364"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365" w:author="Mueller, Axel (Nokia - FR/Paris-Saclay)" w:date="2020-11-09T21:29:00Z"/>
                      <w:rFonts w:ascii="Nokia Pure Text Light" w:hAnsi="Nokia Pure Text Light" w:cs="Nokia Pure Text Light"/>
                    </w:rPr>
                  </w:pPr>
                  <w:ins w:id="366"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367" w:author="Mueller, Axel (Nokia - FR/Paris-Saclay)" w:date="2020-11-09T21:29:00Z"/>
                      <w:rFonts w:ascii="Arial" w:hAnsi="Arial" w:cs="Arial"/>
                    </w:rPr>
                  </w:pPr>
                  <w:ins w:id="368"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369" w:author="Mueller, Axel (Nokia - FR/Paris-Saclay)" w:date="2020-11-09T21:29:00Z"/>
                      <w:rFonts w:ascii="Arial" w:hAnsi="Arial" w:cs="Arial"/>
                    </w:rPr>
                  </w:pPr>
                  <w:ins w:id="370" w:author="Mueller, Axel (Nokia - FR/Paris-Saclay)" w:date="2020-11-09T21:29:00Z">
                    <w:r>
                      <w:rPr>
                        <w:rFonts w:ascii="Arial" w:hAnsi="Arial" w:cs="Arial"/>
                      </w:rPr>
                      <w:t>-1.77</w:t>
                    </w:r>
                  </w:ins>
                </w:p>
              </w:tc>
            </w:tr>
            <w:tr w:rsidR="007C556D" w14:paraId="6C46D146" w14:textId="77777777" w:rsidTr="007F3C7A">
              <w:trPr>
                <w:trHeight w:val="360"/>
                <w:ins w:id="371"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372"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373"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374" w:author="Mueller, Axel (Nokia - FR/Paris-Saclay)" w:date="2020-11-09T21:29:00Z"/>
                      <w:rFonts w:ascii="Nokia Pure Text Light" w:hAnsi="Nokia Pure Text Light" w:cs="Nokia Pure Text Light"/>
                    </w:rPr>
                  </w:pPr>
                  <w:ins w:id="375"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376" w:author="Mueller, Axel (Nokia - FR/Paris-Saclay)" w:date="2020-11-09T21:29:00Z"/>
                      <w:rFonts w:ascii="Arial" w:hAnsi="Arial" w:cs="Arial"/>
                    </w:rPr>
                  </w:pPr>
                  <w:ins w:id="377"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378" w:author="Mueller, Axel (Nokia - FR/Paris-Saclay)" w:date="2020-11-09T21:29:00Z"/>
                      <w:rFonts w:ascii="Arial" w:hAnsi="Arial" w:cs="Arial"/>
                    </w:rPr>
                  </w:pPr>
                  <w:ins w:id="379" w:author="Mueller, Axel (Nokia - FR/Paris-Saclay)" w:date="2020-11-09T21:29:00Z">
                    <w:r>
                      <w:rPr>
                        <w:rFonts w:ascii="Arial" w:hAnsi="Arial" w:cs="Arial"/>
                      </w:rPr>
                      <w:t>-1.92</w:t>
                    </w:r>
                  </w:ins>
                </w:p>
              </w:tc>
            </w:tr>
            <w:tr w:rsidR="007C556D" w14:paraId="31539624" w14:textId="77777777" w:rsidTr="007F3C7A">
              <w:trPr>
                <w:trHeight w:val="360"/>
                <w:ins w:id="38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381"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382" w:author="Mueller, Axel (Nokia - FR/Paris-Saclay)" w:date="2020-11-09T21:29:00Z"/>
                      <w:rFonts w:ascii="Arial" w:hAnsi="Arial" w:cs="Arial"/>
                    </w:rPr>
                  </w:pPr>
                  <w:ins w:id="383"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384" w:author="Mueller, Axel (Nokia - FR/Paris-Saclay)" w:date="2020-11-09T21:29:00Z"/>
                      <w:rFonts w:ascii="Nokia Pure Text Light" w:hAnsi="Nokia Pure Text Light" w:cs="Nokia Pure Text Light"/>
                    </w:rPr>
                  </w:pPr>
                  <w:ins w:id="385"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386" w:author="Mueller, Axel (Nokia - FR/Paris-Saclay)" w:date="2020-11-09T21:29:00Z"/>
                      <w:rFonts w:ascii="Arial" w:hAnsi="Arial" w:cs="Arial"/>
                    </w:rPr>
                  </w:pPr>
                  <w:ins w:id="387"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388" w:author="Mueller, Axel (Nokia - FR/Paris-Saclay)" w:date="2020-11-09T21:29:00Z"/>
                      <w:rFonts w:ascii="Arial" w:hAnsi="Arial" w:cs="Arial"/>
                    </w:rPr>
                  </w:pPr>
                  <w:ins w:id="389" w:author="Mueller, Axel (Nokia - FR/Paris-Saclay)" w:date="2020-11-09T21:29:00Z">
                    <w:r>
                      <w:rPr>
                        <w:rFonts w:ascii="Arial" w:hAnsi="Arial" w:cs="Arial"/>
                      </w:rPr>
                      <w:t>-6.24</w:t>
                    </w:r>
                  </w:ins>
                </w:p>
              </w:tc>
            </w:tr>
            <w:tr w:rsidR="007C556D" w14:paraId="66A8054D" w14:textId="77777777" w:rsidTr="007F3C7A">
              <w:trPr>
                <w:trHeight w:val="360"/>
                <w:ins w:id="39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391"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392"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393" w:author="Mueller, Axel (Nokia - FR/Paris-Saclay)" w:date="2020-11-09T21:29:00Z"/>
                      <w:rFonts w:ascii="Nokia Pure Text Light" w:hAnsi="Nokia Pure Text Light" w:cs="Nokia Pure Text Light"/>
                    </w:rPr>
                  </w:pPr>
                  <w:ins w:id="394"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395" w:author="Mueller, Axel (Nokia - FR/Paris-Saclay)" w:date="2020-11-09T21:29:00Z"/>
                      <w:rFonts w:ascii="Arial" w:hAnsi="Arial" w:cs="Arial"/>
                    </w:rPr>
                  </w:pPr>
                  <w:ins w:id="396"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397" w:author="Mueller, Axel (Nokia - FR/Paris-Saclay)" w:date="2020-11-09T21:29:00Z"/>
                      <w:rFonts w:ascii="Arial" w:hAnsi="Arial" w:cs="Arial"/>
                    </w:rPr>
                  </w:pPr>
                  <w:ins w:id="398" w:author="Mueller, Axel (Nokia - FR/Paris-Saclay)" w:date="2020-11-09T21:29:00Z">
                    <w:r>
                      <w:rPr>
                        <w:rFonts w:ascii="Arial" w:hAnsi="Arial" w:cs="Arial"/>
                      </w:rPr>
                      <w:t>-6.52</w:t>
                    </w:r>
                  </w:ins>
                </w:p>
              </w:tc>
            </w:tr>
            <w:tr w:rsidR="007C556D" w14:paraId="0D96A466" w14:textId="77777777" w:rsidTr="007F3C7A">
              <w:trPr>
                <w:trHeight w:val="360"/>
                <w:ins w:id="399"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400"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401"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402" w:author="Mueller, Axel (Nokia - FR/Paris-Saclay)" w:date="2020-11-09T21:29:00Z"/>
                      <w:rFonts w:ascii="Nokia Pure Text Light" w:hAnsi="Nokia Pure Text Light" w:cs="Nokia Pure Text Light"/>
                    </w:rPr>
                  </w:pPr>
                  <w:ins w:id="403"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404" w:author="Mueller, Axel (Nokia - FR/Paris-Saclay)" w:date="2020-11-09T21:29:00Z"/>
                      <w:rFonts w:ascii="Arial" w:hAnsi="Arial" w:cs="Arial"/>
                    </w:rPr>
                  </w:pPr>
                  <w:ins w:id="405"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406" w:author="Mueller, Axel (Nokia - FR/Paris-Saclay)" w:date="2020-11-09T21:29:00Z"/>
                      <w:rFonts w:ascii="Arial" w:hAnsi="Arial" w:cs="Arial"/>
                    </w:rPr>
                  </w:pPr>
                  <w:ins w:id="407" w:author="Mueller, Axel (Nokia - FR/Paris-Saclay)" w:date="2020-11-09T21:29:00Z">
                    <w:r>
                      <w:rPr>
                        <w:rFonts w:ascii="Arial" w:hAnsi="Arial" w:cs="Arial"/>
                      </w:rPr>
                      <w:t>-6.46</w:t>
                    </w:r>
                  </w:ins>
                </w:p>
              </w:tc>
            </w:tr>
          </w:tbl>
          <w:p w14:paraId="672D9E2A" w14:textId="77777777" w:rsidR="007C556D" w:rsidRDefault="007C556D" w:rsidP="007C556D">
            <w:pPr>
              <w:spacing w:after="120"/>
              <w:rPr>
                <w:ins w:id="408" w:author="Mueller, Axel (Nokia - FR/Paris-Saclay)" w:date="2020-11-09T21:29:00Z"/>
                <w:rFonts w:eastAsiaTheme="minorEastAsia"/>
                <w:lang w:val="en-US" w:eastAsia="zh-CN"/>
              </w:rPr>
            </w:pPr>
            <w:ins w:id="409"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410" w:author="Mueller, Axel (Nokia - FR/Paris-Saclay)" w:date="2020-11-09T21:29:00Z"/>
                <w:rFonts w:eastAsiaTheme="minorEastAsia"/>
                <w:lang w:val="en-US" w:eastAsia="zh-CN"/>
              </w:rPr>
            </w:pPr>
            <w:ins w:id="411" w:author="Mueller, Axel (Nokia - FR/Paris-Saclay)" w:date="2020-11-09T21:29:00Z">
              <w:r>
                <w:rPr>
                  <w:rFonts w:eastAsiaTheme="minorEastAsia"/>
                  <w:lang w:val="en-US" w:eastAsia="zh-CN"/>
                </w:rPr>
                <w:t xml:space="preserve">It is observed that PT-RS on degrades the performance between 0.5 and 1.0dB, even in the scenario with modelled phase noise (PN </w:t>
              </w:r>
              <w:proofErr w:type="gramStart"/>
              <w:r>
                <w:rPr>
                  <w:rFonts w:eastAsiaTheme="minorEastAsia"/>
                  <w:lang w:val="en-US" w:eastAsia="zh-CN"/>
                </w:rPr>
                <w:t>On</w:t>
              </w:r>
              <w:proofErr w:type="gramEnd"/>
              <w:r>
                <w:rPr>
                  <w:rFonts w:eastAsiaTheme="minorEastAsia"/>
                  <w:lang w:val="en-US" w:eastAsia="zh-CN"/>
                </w:rPr>
                <w:t>).</w:t>
              </w:r>
            </w:ins>
          </w:p>
          <w:p w14:paraId="5FD6B7C1" w14:textId="77777777" w:rsidR="007C556D" w:rsidRDefault="007C556D" w:rsidP="007C556D">
            <w:pPr>
              <w:spacing w:after="120"/>
              <w:rPr>
                <w:ins w:id="412" w:author="Mueller, Axel (Nokia - FR/Paris-Saclay)" w:date="2020-11-09T21:29:00Z"/>
                <w:rFonts w:eastAsiaTheme="minorEastAsia"/>
                <w:lang w:val="en-US" w:eastAsia="zh-CN"/>
              </w:rPr>
            </w:pPr>
            <w:ins w:id="413"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414"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415" w:author="Mueller, Axel (Nokia - FR/Paris-Saclay)" w:date="2020-11-09T21:29:00Z"/>
                <w:rFonts w:eastAsiaTheme="minorEastAsia"/>
                <w:u w:val="single"/>
                <w:lang w:val="en-US" w:eastAsia="zh-CN"/>
              </w:rPr>
            </w:pPr>
            <w:ins w:id="416"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417" w:author="Mueller, Axel (Nokia - FR/Paris-Saclay)" w:date="2020-11-09T21:29:00Z"/>
                <w:rFonts w:eastAsiaTheme="minorEastAsia"/>
                <w:lang w:val="en-US" w:eastAsia="zh-CN"/>
              </w:rPr>
            </w:pPr>
            <w:ins w:id="418"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419"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420" w:author="Mueller, Axel (Nokia - FR/Paris-Saclay)" w:date="2020-11-09T21:29:00Z"/>
                <w:rFonts w:eastAsiaTheme="minorEastAsia"/>
                <w:u w:val="single"/>
                <w:lang w:val="en-US" w:eastAsia="zh-CN"/>
              </w:rPr>
            </w:pPr>
            <w:ins w:id="421"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422" w:author="Mueller, Axel (Nokia - FR/Paris-Saclay)" w:date="2020-11-09T21:29:00Z"/>
                <w:rFonts w:eastAsiaTheme="minorEastAsia"/>
                <w:lang w:val="en-US" w:eastAsia="zh-CN"/>
              </w:rPr>
            </w:pPr>
            <w:ins w:id="423"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424"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425" w:author="Mueller, Axel (Nokia - FR/Paris-Saclay)" w:date="2020-11-09T21:29:00Z"/>
                <w:rFonts w:eastAsiaTheme="minorEastAsia"/>
                <w:u w:val="single"/>
                <w:lang w:val="en-US" w:eastAsia="zh-CN"/>
              </w:rPr>
            </w:pPr>
            <w:ins w:id="426"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427" w:author="Mueller, Axel (Nokia - FR/Paris-Saclay)" w:date="2020-11-09T21:29:00Z"/>
                <w:rFonts w:eastAsiaTheme="minorEastAsia"/>
                <w:lang w:val="en-US" w:eastAsia="zh-CN"/>
              </w:rPr>
            </w:pPr>
            <w:ins w:id="428"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429" w:author="Mueller, Axel (Nokia - FR/Paris-Saclay)" w:date="2020-11-09T21:29:00Z"/>
                <w:rFonts w:eastAsiaTheme="minorEastAsia"/>
                <w:lang w:val="en-US" w:eastAsia="zh-CN"/>
              </w:rPr>
            </w:pPr>
            <w:ins w:id="430"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431"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432" w:author="Mueller, Axel (Nokia - FR/Paris-Saclay)" w:date="2020-11-09T21:29:00Z"/>
                <w:rFonts w:eastAsiaTheme="minorEastAsia"/>
                <w:u w:val="single"/>
                <w:lang w:val="en-US" w:eastAsia="zh-CN"/>
              </w:rPr>
            </w:pPr>
            <w:ins w:id="433"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434" w:author="Mueller, Axel (Nokia - FR/Paris-Saclay)" w:date="2020-11-09T21:29:00Z"/>
                <w:rFonts w:eastAsiaTheme="minorEastAsia"/>
                <w:lang w:val="en-US" w:eastAsia="zh-CN"/>
              </w:rPr>
            </w:pPr>
            <w:ins w:id="435"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436" w:author="Samsung" w:date="2020-11-10T13:02:00Z">
              <w:r>
                <w:rPr>
                  <w:rFonts w:eastAsiaTheme="minorEastAsia" w:hint="eastAsia"/>
                  <w:lang w:val="en-US" w:eastAsia="zh-CN"/>
                </w:rPr>
                <w:t>S</w:t>
              </w:r>
              <w:r>
                <w:rPr>
                  <w:rFonts w:eastAsiaTheme="minorEastAsia"/>
                  <w:lang w:val="en-US" w:eastAsia="zh-CN"/>
                </w:rPr>
                <w:t>amsung</w:t>
              </w:r>
            </w:ins>
          </w:p>
        </w:tc>
        <w:tc>
          <w:tcPr>
            <w:tcW w:w="8292" w:type="dxa"/>
          </w:tcPr>
          <w:p w14:paraId="052E17B4" w14:textId="77777777" w:rsidR="00F06174" w:rsidRDefault="00F06174" w:rsidP="00F06174">
            <w:pPr>
              <w:spacing w:after="120"/>
              <w:rPr>
                <w:ins w:id="437" w:author="Samsung" w:date="2020-11-10T13:02:00Z"/>
                <w:rFonts w:eastAsiaTheme="minorEastAsia"/>
                <w:u w:val="single"/>
                <w:lang w:val="en-US" w:eastAsia="zh-CN"/>
              </w:rPr>
            </w:pPr>
            <w:ins w:id="438"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439" w:author="Samsung" w:date="2020-11-10T13:02:00Z"/>
                <w:rFonts w:eastAsiaTheme="minorEastAsia"/>
                <w:lang w:val="en-US" w:eastAsia="zh-CN"/>
              </w:rPr>
            </w:pPr>
            <w:ins w:id="440"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441" w:author="Samsung" w:date="2020-11-10T13:02:00Z"/>
                <w:rFonts w:eastAsiaTheme="minorEastAsia"/>
                <w:lang w:val="en-US" w:eastAsia="zh-CN"/>
              </w:rPr>
            </w:pPr>
            <w:ins w:id="442"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443" w:author="Samsung" w:date="2020-11-10T13:02:00Z"/>
                <w:rFonts w:eastAsiaTheme="minorEastAsia"/>
                <w:lang w:val="en-US" w:eastAsia="zh-CN"/>
              </w:rPr>
            </w:pPr>
            <w:ins w:id="444"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445" w:author="Samsung" w:date="2020-11-10T13:02:00Z"/>
                <w:rFonts w:eastAsiaTheme="minorEastAsia"/>
                <w:lang w:val="en-US" w:eastAsia="zh-CN"/>
              </w:rPr>
            </w:pPr>
            <w:ins w:id="446"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447" w:author="Samsung" w:date="2020-11-10T13:02:00Z"/>
                <w:rFonts w:eastAsiaTheme="minorEastAsia"/>
                <w:lang w:val="en-US" w:eastAsia="zh-CN"/>
              </w:rPr>
            </w:pPr>
          </w:p>
          <w:p w14:paraId="31B48B49" w14:textId="77777777" w:rsidR="00F06174" w:rsidRDefault="00F06174" w:rsidP="00F06174">
            <w:pPr>
              <w:spacing w:after="120"/>
              <w:rPr>
                <w:ins w:id="448" w:author="Samsung" w:date="2020-11-10T13:02:00Z"/>
                <w:rFonts w:eastAsiaTheme="minorEastAsia"/>
                <w:u w:val="single"/>
                <w:lang w:val="en-US" w:eastAsia="zh-CN"/>
              </w:rPr>
            </w:pPr>
            <w:ins w:id="449"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450" w:author="Samsung" w:date="2020-11-10T13:02:00Z"/>
                <w:rFonts w:eastAsiaTheme="minorEastAsia"/>
                <w:lang w:val="en-US" w:eastAsia="zh-CN"/>
              </w:rPr>
            </w:pPr>
            <w:ins w:id="451"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452" w:author="Samsung" w:date="2020-11-10T13:02:00Z"/>
                <w:rFonts w:eastAsiaTheme="minorEastAsia"/>
                <w:lang w:val="en-US" w:eastAsia="zh-CN"/>
              </w:rPr>
            </w:pPr>
            <w:ins w:id="453"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454" w:author="Samsung" w:date="2020-11-10T13:02:00Z"/>
                <w:rFonts w:eastAsiaTheme="minorEastAsia"/>
                <w:lang w:val="en-US" w:eastAsia="zh-CN"/>
              </w:rPr>
            </w:pPr>
            <w:ins w:id="455"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456" w:author="Samsung" w:date="2020-11-10T13:02:00Z"/>
                <w:rFonts w:eastAsiaTheme="minorEastAsia"/>
                <w:lang w:val="en-US" w:eastAsia="zh-CN"/>
              </w:rPr>
            </w:pPr>
          </w:p>
          <w:p w14:paraId="565C0F0C" w14:textId="77777777" w:rsidR="00F06174" w:rsidRDefault="00F06174" w:rsidP="00F06174">
            <w:pPr>
              <w:spacing w:after="120"/>
              <w:rPr>
                <w:ins w:id="457" w:author="Samsung" w:date="2020-11-10T13:02:00Z"/>
                <w:rFonts w:eastAsiaTheme="minorEastAsia"/>
                <w:u w:val="single"/>
                <w:lang w:val="en-US" w:eastAsia="zh-CN"/>
              </w:rPr>
            </w:pPr>
            <w:ins w:id="458"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459" w:author="Samsung" w:date="2020-11-10T13:02:00Z"/>
                <w:rFonts w:eastAsiaTheme="minorEastAsia"/>
                <w:lang w:val="en-US" w:eastAsia="zh-CN"/>
              </w:rPr>
            </w:pPr>
            <w:ins w:id="460"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461" w:author="Samsung" w:date="2020-11-10T13:02:00Z"/>
                <w:rFonts w:eastAsiaTheme="minorEastAsia"/>
                <w:lang w:val="en-US" w:eastAsia="zh-CN"/>
              </w:rPr>
            </w:pPr>
            <w:ins w:id="462" w:author="Samsung" w:date="2020-11-10T13:02:00Z">
              <w:r>
                <w:rPr>
                  <w:rFonts w:eastAsiaTheme="minorEastAsia"/>
                  <w:lang w:val="en-US" w:eastAsia="zh-CN"/>
                </w:rPr>
                <w:t xml:space="preserve">The algorithm with 2 OS has been verified in FR1, we do not see any different in FR2. 4 OS or 7 OS can be </w:t>
              </w:r>
              <w:proofErr w:type="gramStart"/>
              <w:r>
                <w:rPr>
                  <w:rFonts w:eastAsiaTheme="minorEastAsia"/>
                  <w:lang w:val="en-US" w:eastAsia="zh-CN"/>
                </w:rPr>
                <w:t>guarantee</w:t>
              </w:r>
              <w:proofErr w:type="gramEnd"/>
              <w:r>
                <w:rPr>
                  <w:rFonts w:eastAsiaTheme="minorEastAsia"/>
                  <w:lang w:val="en-US" w:eastAsia="zh-CN"/>
                </w:rPr>
                <w:t xml:space="preserve"> the proper channel estimation algorithm implementation, like a pressure test. Meanwhile, the test coverage can be guaranteed for </w:t>
              </w:r>
              <w:proofErr w:type="gramStart"/>
              <w:r>
                <w:rPr>
                  <w:rFonts w:eastAsiaTheme="minorEastAsia"/>
                  <w:lang w:val="en-US" w:eastAsia="zh-CN"/>
                </w:rPr>
                <w:t>mini-slot</w:t>
              </w:r>
              <w:proofErr w:type="gramEnd"/>
              <w:r>
                <w:rPr>
                  <w:rFonts w:eastAsiaTheme="minorEastAsia"/>
                  <w:lang w:val="en-US" w:eastAsia="zh-CN"/>
                </w:rPr>
                <w:t xml:space="preserve"> transmission.</w:t>
              </w:r>
            </w:ins>
            <w:ins w:id="463"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464" w:author="Samsung" w:date="2020-11-10T13:02:00Z"/>
                <w:rFonts w:eastAsiaTheme="minorEastAsia"/>
                <w:lang w:val="en-US" w:eastAsia="zh-CN"/>
              </w:rPr>
            </w:pPr>
          </w:p>
          <w:p w14:paraId="65DE3705" w14:textId="77777777" w:rsidR="00F06174" w:rsidRDefault="00F06174" w:rsidP="00F06174">
            <w:pPr>
              <w:spacing w:after="120"/>
              <w:rPr>
                <w:ins w:id="465" w:author="Samsung" w:date="2020-11-10T13:02:00Z"/>
                <w:rFonts w:eastAsiaTheme="minorEastAsia"/>
                <w:u w:val="single"/>
                <w:lang w:val="en-US" w:eastAsia="zh-CN"/>
              </w:rPr>
            </w:pPr>
            <w:ins w:id="466"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467" w:author="Samsung" w:date="2020-11-10T13:02:00Z"/>
                <w:rFonts w:eastAsiaTheme="minorEastAsia"/>
                <w:u w:val="single"/>
                <w:lang w:val="en-US" w:eastAsia="zh-CN"/>
              </w:rPr>
            </w:pPr>
            <w:ins w:id="468"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469" w:author="Samsung" w:date="2020-11-10T13:02:00Z"/>
                <w:rFonts w:eastAsiaTheme="minorEastAsia"/>
                <w:u w:val="single"/>
                <w:lang w:val="en-US" w:eastAsia="zh-CN"/>
              </w:rPr>
            </w:pPr>
          </w:p>
          <w:p w14:paraId="47A5C237" w14:textId="77777777" w:rsidR="00F06174" w:rsidRDefault="00F06174" w:rsidP="00F06174">
            <w:pPr>
              <w:spacing w:after="120"/>
              <w:rPr>
                <w:ins w:id="470" w:author="Samsung" w:date="2020-11-10T13:02:00Z"/>
                <w:rFonts w:eastAsiaTheme="minorEastAsia"/>
                <w:u w:val="single"/>
                <w:lang w:val="en-US" w:eastAsia="zh-CN"/>
              </w:rPr>
            </w:pPr>
            <w:ins w:id="471"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472" w:author="Samsung" w:date="2020-11-10T13:02:00Z"/>
                <w:rFonts w:eastAsiaTheme="minorEastAsia"/>
                <w:lang w:val="en-US" w:eastAsia="zh-CN"/>
              </w:rPr>
            </w:pPr>
            <w:ins w:id="473"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474" w:author="Samsung" w:date="2020-11-10T13:02:00Z"/>
                <w:rFonts w:eastAsiaTheme="minorEastAsia"/>
                <w:u w:val="single"/>
                <w:lang w:val="en-US" w:eastAsia="zh-CN"/>
              </w:rPr>
            </w:pPr>
          </w:p>
          <w:p w14:paraId="7C90EAD2" w14:textId="77777777" w:rsidR="00F06174" w:rsidRDefault="00F06174" w:rsidP="00F06174">
            <w:pPr>
              <w:spacing w:after="120"/>
              <w:rPr>
                <w:ins w:id="475" w:author="Samsung" w:date="2020-11-10T13:02:00Z"/>
                <w:rFonts w:eastAsiaTheme="minorEastAsia"/>
                <w:u w:val="single"/>
                <w:lang w:val="en-US" w:eastAsia="zh-CN"/>
              </w:rPr>
            </w:pPr>
            <w:ins w:id="476"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477" w:author="Samsung" w:date="2020-11-10T13:02:00Z"/>
                <w:rFonts w:eastAsiaTheme="minorEastAsia"/>
                <w:lang w:val="en-US" w:eastAsia="zh-CN"/>
              </w:rPr>
            </w:pPr>
            <w:ins w:id="478"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479" w:author="Samsung" w:date="2020-11-10T13:02:00Z"/>
                <w:rFonts w:eastAsiaTheme="minorEastAsia"/>
                <w:lang w:val="en-US" w:eastAsia="zh-CN"/>
              </w:rPr>
            </w:pPr>
          </w:p>
          <w:p w14:paraId="36B952D6" w14:textId="77777777" w:rsidR="00F06174" w:rsidRDefault="00F06174" w:rsidP="00F06174">
            <w:pPr>
              <w:spacing w:after="120"/>
              <w:rPr>
                <w:ins w:id="480" w:author="Samsung" w:date="2020-11-10T13:02:00Z"/>
                <w:rFonts w:eastAsiaTheme="minorEastAsia"/>
                <w:u w:val="single"/>
                <w:lang w:val="en-US" w:eastAsia="zh-CN"/>
              </w:rPr>
            </w:pPr>
            <w:ins w:id="481"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482" w:author="Samsung" w:date="2020-11-10T13:02:00Z"/>
                <w:rFonts w:eastAsiaTheme="minorEastAsia"/>
                <w:lang w:val="en-US" w:eastAsia="zh-CN"/>
              </w:rPr>
            </w:pPr>
            <w:ins w:id="483"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484" w:author="NTT DOCOMO" w:date="2020-11-10T18:15:00Z">
              <w:r>
                <w:rPr>
                  <w:rFonts w:eastAsia="MS Mincho" w:hint="eastAsia"/>
                  <w:lang w:val="en-US" w:eastAsia="ja-JP"/>
                </w:rPr>
                <w:t>D</w:t>
              </w:r>
              <w:r>
                <w:rPr>
                  <w:rFonts w:eastAsia="MS Mincho"/>
                  <w:lang w:val="en-US" w:eastAsia="ja-JP"/>
                </w:rPr>
                <w:t>ocomo</w:t>
              </w:r>
            </w:ins>
          </w:p>
        </w:tc>
        <w:tc>
          <w:tcPr>
            <w:tcW w:w="8292" w:type="dxa"/>
          </w:tcPr>
          <w:p w14:paraId="230D2C59" w14:textId="77777777" w:rsidR="001F5897" w:rsidRDefault="001F5897" w:rsidP="001F5897">
            <w:pPr>
              <w:rPr>
                <w:ins w:id="485" w:author="NTT DOCOMO" w:date="2020-11-10T18:17:00Z"/>
                <w:b/>
                <w:u w:val="single"/>
                <w:lang w:eastAsia="ko-KR"/>
              </w:rPr>
            </w:pPr>
            <w:ins w:id="486"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487" w:author="NTT DOCOMO" w:date="2020-11-10T18:16:00Z"/>
                <w:rFonts w:eastAsia="MS Mincho"/>
                <w:lang w:eastAsia="ja-JP"/>
              </w:rPr>
            </w:pPr>
            <w:ins w:id="488"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489" w:author="NTT DOCOMO" w:date="2020-11-10T18:17:00Z"/>
                <w:b/>
                <w:szCs w:val="24"/>
                <w:u w:val="single"/>
                <w:lang w:eastAsia="zh-CN"/>
              </w:rPr>
            </w:pPr>
            <w:ins w:id="490"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491" w:author="NTT DOCOMO" w:date="2020-11-10T18:17:00Z"/>
                <w:rFonts w:eastAsia="MS Mincho"/>
                <w:szCs w:val="24"/>
                <w:lang w:eastAsia="ja-JP"/>
              </w:rPr>
            </w:pPr>
            <w:ins w:id="492" w:author="NTT DOCOMO" w:date="2020-11-10T18:17:00Z">
              <w:r>
                <w:rPr>
                  <w:rFonts w:eastAsia="MS Mincho"/>
                  <w:szCs w:val="24"/>
                  <w:lang w:eastAsia="ja-JP"/>
                </w:rPr>
                <w:t xml:space="preserve">We prefer Option 1. It is obvious, since the applicability rule for URLLC is essentially a reference to the applicability rule for </w:t>
              </w:r>
            </w:ins>
            <w:ins w:id="493" w:author="NTT DOCOMO" w:date="2020-11-10T18:20:00Z">
              <w:r>
                <w:rPr>
                  <w:rFonts w:eastAsia="MS Mincho"/>
                  <w:szCs w:val="24"/>
                  <w:lang w:eastAsia="ja-JP"/>
                </w:rPr>
                <w:t>Rel-15</w:t>
              </w:r>
            </w:ins>
            <w:ins w:id="494"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495" w:author="NTT DOCOMO" w:date="2020-11-10T18:17:00Z"/>
                <w:rFonts w:eastAsia="MS Mincho"/>
                <w:szCs w:val="24"/>
                <w:lang w:eastAsia="ja-JP"/>
              </w:rPr>
            </w:pPr>
            <w:ins w:id="496" w:author="NTT DOCOMO" w:date="2020-11-10T18:17:00Z">
              <w:r>
                <w:rPr>
                  <w:rFonts w:eastAsia="MS Mincho"/>
                  <w:szCs w:val="24"/>
                  <w:lang w:eastAsia="ja-JP"/>
                </w:rPr>
                <w:t>In addition, if Option 3 in Issue 5-5-1 is agreed, then this applicability rule has already been approved.</w:t>
              </w:r>
            </w:ins>
          </w:p>
          <w:p w14:paraId="22E7A7C6" w14:textId="77777777" w:rsidR="001F5897" w:rsidRDefault="001F5897" w:rsidP="001F5897">
            <w:pPr>
              <w:rPr>
                <w:ins w:id="497" w:author="NTT DOCOMO" w:date="2020-11-10T18:16:00Z"/>
                <w:b/>
                <w:u w:val="single"/>
                <w:lang w:eastAsia="ko-KR"/>
              </w:rPr>
            </w:pPr>
            <w:ins w:id="498"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499" w:author="NTT DOCOMO" w:date="2020-11-10T18:16:00Z"/>
                <w:rFonts w:eastAsia="MS Mincho"/>
                <w:lang w:eastAsia="ja-JP"/>
              </w:rPr>
            </w:pPr>
            <w:ins w:id="500" w:author="NTT DOCOMO" w:date="2020-11-10T18:22:00Z">
              <w:r>
                <w:rPr>
                  <w:lang w:eastAsia="ko-KR"/>
                </w:rPr>
                <w:t>We prefer Option 1 aligned with FR1 agreement, if it is feasible.</w:t>
              </w:r>
            </w:ins>
          </w:p>
          <w:p w14:paraId="4CF8903C" w14:textId="77777777" w:rsidR="001F5897" w:rsidRDefault="001F5897" w:rsidP="001F5897">
            <w:pPr>
              <w:rPr>
                <w:ins w:id="501" w:author="NTT DOCOMO" w:date="2020-11-10T18:16:00Z"/>
                <w:b/>
                <w:u w:val="single"/>
                <w:lang w:eastAsia="ko-KR"/>
              </w:rPr>
            </w:pPr>
            <w:ins w:id="502" w:author="NTT DOCOMO" w:date="2020-11-10T18:16:00Z">
              <w:r>
                <w:rPr>
                  <w:b/>
                  <w:u w:val="single"/>
                  <w:lang w:eastAsia="ko-KR"/>
                </w:rPr>
                <w:t>Issue 5-5-4: DM-RS (depends on symbol length)</w:t>
              </w:r>
            </w:ins>
          </w:p>
          <w:p w14:paraId="76C22935" w14:textId="77777777" w:rsidR="001F5897" w:rsidRDefault="001F5897" w:rsidP="001F5897">
            <w:pPr>
              <w:spacing w:after="120"/>
              <w:rPr>
                <w:ins w:id="503" w:author="NTT DOCOMO" w:date="2020-11-10T18:24:00Z"/>
                <w:rFonts w:eastAsiaTheme="minorEastAsia"/>
                <w:lang w:val="en-US" w:eastAsia="zh-CN"/>
              </w:rPr>
            </w:pPr>
            <w:ins w:id="504"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505" w:author="NTT DOCOMO" w:date="2020-11-10T18:16:00Z"/>
                <w:b/>
                <w:u w:val="single"/>
                <w:lang w:eastAsia="ko-KR"/>
              </w:rPr>
            </w:pPr>
            <w:ins w:id="506"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507" w:author="NTT DOCOMO" w:date="2020-11-10T18:16:00Z"/>
                <w:rFonts w:eastAsia="Malgun Gothic"/>
                <w:lang w:eastAsia="ko-KR"/>
              </w:rPr>
            </w:pPr>
            <w:ins w:id="508"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509" w:author="NTT DOCOMO" w:date="2020-11-10T18:16:00Z"/>
                <w:b/>
                <w:u w:val="single"/>
                <w:lang w:eastAsia="ko-KR"/>
              </w:rPr>
            </w:pPr>
            <w:ins w:id="510"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511"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512" w:author="Intel #97e" w:date="2020-11-10T14:36:00Z"/>
        </w:trPr>
        <w:tc>
          <w:tcPr>
            <w:tcW w:w="1339" w:type="dxa"/>
          </w:tcPr>
          <w:p w14:paraId="7B99B782" w14:textId="29922436" w:rsidR="0046533A" w:rsidRDefault="0046533A" w:rsidP="001F5897">
            <w:pPr>
              <w:spacing w:after="120"/>
              <w:rPr>
                <w:ins w:id="513" w:author="Intel #97e" w:date="2020-11-10T14:36:00Z"/>
                <w:rFonts w:eastAsia="MS Mincho"/>
                <w:lang w:val="en-US" w:eastAsia="ja-JP"/>
              </w:rPr>
            </w:pPr>
            <w:ins w:id="514" w:author="Intel #97e" w:date="2020-11-10T14:36:00Z">
              <w:r>
                <w:rPr>
                  <w:rFonts w:eastAsia="MS Mincho"/>
                  <w:lang w:val="en-US" w:eastAsia="ja-JP"/>
                </w:rPr>
                <w:t>Intel</w:t>
              </w:r>
            </w:ins>
          </w:p>
        </w:tc>
        <w:tc>
          <w:tcPr>
            <w:tcW w:w="8292" w:type="dxa"/>
          </w:tcPr>
          <w:p w14:paraId="668405AE" w14:textId="77777777" w:rsidR="0046533A" w:rsidRPr="00AA5D5A" w:rsidRDefault="0046533A" w:rsidP="0046533A">
            <w:pPr>
              <w:rPr>
                <w:ins w:id="515" w:author="Intel #97e" w:date="2020-11-10T14:36:00Z"/>
                <w:b/>
                <w:u w:val="single"/>
                <w:lang w:eastAsia="ko-KR"/>
              </w:rPr>
            </w:pPr>
            <w:ins w:id="516"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517" w:author="Intel #97e" w:date="2020-11-10T14:37:00Z"/>
                <w:bCs/>
                <w:lang w:eastAsia="ko-KR"/>
              </w:rPr>
            </w:pPr>
            <w:ins w:id="518" w:author="Intel #97e" w:date="2020-11-10T14:37:00Z">
              <w:r w:rsidRPr="0046533A">
                <w:rPr>
                  <w:bCs/>
                  <w:lang w:eastAsia="ko-KR"/>
                </w:rPr>
                <w:t>Option 1 is fine for us.</w:t>
              </w:r>
            </w:ins>
          </w:p>
          <w:p w14:paraId="18310A75" w14:textId="77777777" w:rsidR="0046533A" w:rsidRPr="00AA5D5A" w:rsidRDefault="0046533A" w:rsidP="0046533A">
            <w:pPr>
              <w:rPr>
                <w:ins w:id="519" w:author="Intel #97e" w:date="2020-11-10T14:37:00Z"/>
                <w:b/>
                <w:color w:val="0070C0"/>
                <w:u w:val="single"/>
                <w:lang w:val="en-US" w:eastAsia="zh-CN"/>
              </w:rPr>
            </w:pPr>
            <w:ins w:id="520"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521" w:author="Intel #97e" w:date="2020-11-10T14:36:00Z"/>
                <w:bCs/>
                <w:lang w:val="en-US" w:eastAsia="ko-KR"/>
              </w:rPr>
            </w:pPr>
            <w:ins w:id="522" w:author="Intel #97e" w:date="2020-11-10T14:37:00Z">
              <w:r>
                <w:rPr>
                  <w:bCs/>
                  <w:lang w:val="en-US" w:eastAsia="ko-KR"/>
                </w:rPr>
                <w:t>Both options are fine for us.</w:t>
              </w:r>
            </w:ins>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D17C1" w:rsidRPr="00CB657E" w14:paraId="07E54712" w14:textId="77777777" w:rsidTr="002048D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2048D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523"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524"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525"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2048D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77777777" w:rsidR="00ED17C1" w:rsidRPr="00CB657E" w:rsidRDefault="00ED17C1" w:rsidP="00DA7D0E">
            <w:pPr>
              <w:spacing w:after="120"/>
              <w:rPr>
                <w:rFonts w:eastAsiaTheme="minorEastAsia"/>
                <w:color w:val="0070C0"/>
                <w:lang w:val="en-US" w:eastAsia="zh-CN"/>
              </w:rPr>
            </w:pPr>
          </w:p>
        </w:tc>
      </w:tr>
      <w:tr w:rsidR="00ED17C1" w:rsidRPr="00571777" w14:paraId="4EB68F61" w14:textId="77777777" w:rsidTr="002048D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229A36CE" w14:textId="77777777" w:rsidR="00ED17C1" w:rsidRDefault="002048DE" w:rsidP="00DA7D0E">
            <w:pPr>
              <w:spacing w:after="120"/>
              <w:rPr>
                <w:ins w:id="526" w:author="Mueller, Axel (Nokia - FR/Paris-Saclay)" w:date="2020-11-10T15:15:00Z"/>
                <w:rFonts w:eastAsiaTheme="minorEastAsia"/>
                <w:color w:val="0070C0"/>
                <w:lang w:val="en-US" w:eastAsia="zh-CN"/>
              </w:rPr>
            </w:pPr>
            <w:ins w:id="527" w:author="Mueller, Axel (Nokia - FR/Paris-Saclay)" w:date="2020-11-10T15:14:00Z">
              <w:r>
                <w:rPr>
                  <w:rFonts w:eastAsiaTheme="minorEastAsia"/>
                  <w:color w:val="0070C0"/>
                  <w:lang w:val="en-US" w:eastAsia="zh-CN"/>
                </w:rPr>
                <w:t>Nokia:</w:t>
              </w:r>
            </w:ins>
            <w:ins w:id="528" w:author="Mueller, Axel (Nokia - FR/Paris-Saclay)" w:date="2020-11-10T15:15:00Z">
              <w:r>
                <w:rPr>
                  <w:rFonts w:eastAsiaTheme="minorEastAsia"/>
                  <w:color w:val="0070C0"/>
                  <w:lang w:val="en-US" w:eastAsia="zh-CN"/>
                </w:rPr>
                <w:t xml:space="preserve"> </w:t>
              </w:r>
            </w:ins>
          </w:p>
          <w:p w14:paraId="6C875B73" w14:textId="19D864AB" w:rsidR="002048DE" w:rsidRDefault="002048DE" w:rsidP="00DA7D0E">
            <w:pPr>
              <w:spacing w:after="120"/>
              <w:rPr>
                <w:ins w:id="529" w:author="Mueller, Axel (Nokia - FR/Paris-Saclay)" w:date="2020-11-10T15:15:00Z"/>
                <w:rFonts w:eastAsiaTheme="minorEastAsia"/>
                <w:color w:val="0070C0"/>
                <w:lang w:val="en-US" w:eastAsia="zh-CN"/>
              </w:rPr>
            </w:pPr>
            <w:ins w:id="530" w:author="Mueller, Axel (Nokia - FR/Paris-Saclay)" w:date="2020-11-10T15:15:00Z">
              <w:r>
                <w:rPr>
                  <w:rFonts w:eastAsiaTheme="minorEastAsia"/>
                  <w:color w:val="0070C0"/>
                  <w:lang w:val="en-US" w:eastAsia="zh-CN"/>
                </w:rPr>
                <w:t>Requirement introduction for BS type1-O is missing</w:t>
              </w:r>
            </w:ins>
            <w:ins w:id="531" w:author="Mueller, Axel (Nokia - FR/Paris-Saclay)" w:date="2020-11-10T15:16:00Z">
              <w:r>
                <w:rPr>
                  <w:rFonts w:eastAsiaTheme="minorEastAsia"/>
                  <w:color w:val="0070C0"/>
                  <w:lang w:val="en-US" w:eastAsia="zh-CN"/>
                </w:rPr>
                <w:t xml:space="preserve"> (section 11.2)</w:t>
              </w:r>
            </w:ins>
            <w:ins w:id="532" w:author="Mueller, Axel (Nokia - FR/Paris-Saclay)" w:date="2020-11-10T15:15:00Z">
              <w:r>
                <w:rPr>
                  <w:rFonts w:eastAsiaTheme="minorEastAsia"/>
                  <w:color w:val="0070C0"/>
                  <w:lang w:val="en-US" w:eastAsia="zh-CN"/>
                </w:rPr>
                <w:t>.</w:t>
              </w:r>
            </w:ins>
          </w:p>
          <w:p w14:paraId="7BC14CCA" w14:textId="101B560A" w:rsidR="002048DE" w:rsidRDefault="002048DE" w:rsidP="002048DE">
            <w:pPr>
              <w:spacing w:after="120"/>
              <w:ind w:left="420"/>
              <w:rPr>
                <w:ins w:id="533" w:author="Mueller, Axel (Nokia - FR/Paris-Saclay)" w:date="2020-11-10T15:15:00Z"/>
                <w:rFonts w:eastAsiaTheme="minorEastAsia"/>
                <w:color w:val="0070C0"/>
                <w:lang w:val="en-US" w:eastAsia="zh-CN"/>
              </w:rPr>
            </w:pPr>
            <w:ins w:id="534" w:author="Mueller, Axel (Nokia - FR/Paris-Saclay)" w:date="2020-11-10T15:16:00Z">
              <w:r>
                <w:rPr>
                  <w:rFonts w:eastAsiaTheme="minorEastAsia"/>
                  <w:color w:val="0070C0"/>
                  <w:lang w:val="en-US" w:eastAsia="zh-CN"/>
                </w:rPr>
                <w:t>Nokia: Done</w:t>
              </w:r>
            </w:ins>
            <w:ins w:id="535" w:author="Mueller, Axel (Nokia - FR/Paris-Saclay)" w:date="2020-11-10T15:18:00Z">
              <w:r w:rsidR="00D34C26">
                <w:rPr>
                  <w:rFonts w:eastAsiaTheme="minorEastAsia"/>
                  <w:color w:val="0070C0"/>
                  <w:lang w:val="en-US" w:eastAsia="zh-CN"/>
                </w:rPr>
                <w:t xml:space="preserve"> (V3)</w:t>
              </w:r>
            </w:ins>
            <w:ins w:id="536" w:author="Mueller, Axel (Nokia - FR/Paris-Saclay)" w:date="2020-11-10T15:16:00Z">
              <w:r>
                <w:rPr>
                  <w:rFonts w:eastAsiaTheme="minorEastAsia"/>
                  <w:color w:val="0070C0"/>
                  <w:lang w:val="en-US" w:eastAsia="zh-CN"/>
                </w:rPr>
                <w:t>.</w:t>
              </w:r>
            </w:ins>
          </w:p>
          <w:p w14:paraId="78703B07" w14:textId="7C316DDD" w:rsidR="002048DE" w:rsidRDefault="002048DE" w:rsidP="00DA7D0E">
            <w:pPr>
              <w:spacing w:after="120"/>
              <w:rPr>
                <w:ins w:id="537" w:author="Mueller, Axel (Nokia - FR/Paris-Saclay)" w:date="2020-11-10T15:15:00Z"/>
                <w:rFonts w:eastAsiaTheme="minorEastAsia"/>
                <w:color w:val="0070C0"/>
                <w:lang w:val="en-US" w:eastAsia="zh-CN"/>
              </w:rPr>
            </w:pPr>
            <w:ins w:id="538" w:author="Mueller, Axel (Nokia - FR/Paris-Saclay)" w:date="2020-11-10T15:15:00Z">
              <w:r>
                <w:rPr>
                  <w:rFonts w:eastAsiaTheme="minorEastAsia"/>
                  <w:color w:val="0070C0"/>
                  <w:lang w:val="en-US" w:eastAsia="zh-CN"/>
                </w:rPr>
                <w:t>Remove highlights and changes on changes.</w:t>
              </w:r>
            </w:ins>
          </w:p>
          <w:p w14:paraId="10B018DD" w14:textId="5EF2CAA5" w:rsidR="002048DE" w:rsidRDefault="002048DE" w:rsidP="002048DE">
            <w:pPr>
              <w:spacing w:after="120"/>
              <w:ind w:left="420"/>
              <w:rPr>
                <w:rFonts w:eastAsiaTheme="minorEastAsia"/>
                <w:color w:val="0070C0"/>
                <w:lang w:val="en-US" w:eastAsia="zh-CN"/>
              </w:rPr>
            </w:pPr>
            <w:ins w:id="539" w:author="Mueller, Axel (Nokia - FR/Paris-Saclay)" w:date="2020-11-10T15:15:00Z">
              <w:r>
                <w:rPr>
                  <w:rFonts w:eastAsiaTheme="minorEastAsia"/>
                  <w:color w:val="0070C0"/>
                  <w:lang w:val="en-US" w:eastAsia="zh-CN"/>
                </w:rPr>
                <w:t>Nokia: Done</w:t>
              </w:r>
            </w:ins>
            <w:ins w:id="540" w:author="Mueller, Axel (Nokia - FR/Paris-Saclay)" w:date="2020-11-10T15:18:00Z">
              <w:r w:rsidR="00D34C26">
                <w:rPr>
                  <w:rFonts w:eastAsiaTheme="minorEastAsia"/>
                  <w:color w:val="0070C0"/>
                  <w:lang w:val="en-US" w:eastAsia="zh-CN"/>
                </w:rPr>
                <w:t xml:space="preserve"> (V3)</w:t>
              </w:r>
            </w:ins>
            <w:bookmarkStart w:id="541" w:name="_GoBack"/>
            <w:bookmarkEnd w:id="541"/>
            <w:ins w:id="542" w:author="Mueller, Axel (Nokia - FR/Paris-Saclay)" w:date="2020-11-10T15:15:00Z">
              <w:r>
                <w:rPr>
                  <w:rFonts w:eastAsiaTheme="minorEastAsia"/>
                  <w:color w:val="0070C0"/>
                  <w:lang w:val="en-US" w:eastAsia="zh-CN"/>
                </w:rPr>
                <w:t>.</w:t>
              </w:r>
            </w:ins>
          </w:p>
        </w:tc>
      </w:tr>
      <w:tr w:rsidR="00ED17C1" w:rsidRPr="00571777" w14:paraId="2272C39E" w14:textId="77777777" w:rsidTr="002048D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Heading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543" w:author="Mueller, Axel (Nokia - FR/Paris-Saclay)" w:date="2020-11-09T21:09:00Z"/>
        </w:trPr>
        <w:tc>
          <w:tcPr>
            <w:tcW w:w="1838" w:type="dxa"/>
          </w:tcPr>
          <w:p w14:paraId="17ABC604" w14:textId="71D62C2D" w:rsidR="00231BE5" w:rsidRPr="00231BE5" w:rsidRDefault="00231BE5" w:rsidP="00ED17C1">
            <w:pPr>
              <w:rPr>
                <w:ins w:id="544"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545"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Heading3"/>
        <w:ind w:left="920" w:right="200"/>
        <w:rPr>
          <w:sz w:val="24"/>
        </w:rPr>
      </w:pPr>
      <w:r w:rsidRPr="00B311D5">
        <w:rPr>
          <w:sz w:val="24"/>
        </w:rPr>
        <w:t xml:space="preserve">CR status </w:t>
      </w:r>
    </w:p>
    <w:tbl>
      <w:tblPr>
        <w:tblStyle w:val="TableGri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D34C26" w:rsidP="002B1BD8">
            <w:pPr>
              <w:spacing w:after="0"/>
              <w:jc w:val="both"/>
              <w:rPr>
                <w:rFonts w:ascii="Arial" w:hAnsi="Arial" w:cs="Arial"/>
                <w:b/>
                <w:bCs/>
                <w:color w:val="0000FF"/>
                <w:sz w:val="16"/>
                <w:szCs w:val="16"/>
                <w:u w:val="single"/>
                <w:lang w:val="en-US" w:eastAsia="zh-CN"/>
              </w:rPr>
            </w:pPr>
            <w:hyperlink r:id="rId98"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D34C26" w:rsidP="002B1BD8">
            <w:pPr>
              <w:spacing w:after="0"/>
              <w:rPr>
                <w:rFonts w:ascii="Arial" w:hAnsi="Arial" w:cs="Arial"/>
                <w:b/>
                <w:bCs/>
                <w:color w:val="0000FF"/>
                <w:sz w:val="16"/>
                <w:szCs w:val="16"/>
                <w:u w:val="single"/>
              </w:rPr>
            </w:pPr>
            <w:hyperlink r:id="rId99"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D34C26" w:rsidP="002B1BD8">
            <w:pPr>
              <w:spacing w:after="0"/>
              <w:rPr>
                <w:rFonts w:ascii="Arial" w:hAnsi="Arial" w:cs="Arial"/>
                <w:b/>
                <w:bCs/>
                <w:color w:val="0000FF"/>
                <w:sz w:val="16"/>
                <w:szCs w:val="16"/>
                <w:u w:val="single"/>
              </w:rPr>
            </w:pPr>
            <w:hyperlink r:id="rId100"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D34C26" w:rsidP="002B1BD8">
            <w:pPr>
              <w:spacing w:after="0"/>
              <w:rPr>
                <w:rStyle w:val="Hyperlink"/>
                <w:rFonts w:ascii="Arial" w:hAnsi="Arial" w:cs="Arial"/>
                <w:b/>
                <w:bCs/>
                <w:sz w:val="16"/>
                <w:szCs w:val="16"/>
              </w:rPr>
            </w:pPr>
            <w:hyperlink r:id="rId101"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D34C26" w:rsidP="002B1BD8">
            <w:pPr>
              <w:spacing w:after="0"/>
              <w:rPr>
                <w:rStyle w:val="Hyperlink"/>
                <w:rFonts w:ascii="Arial" w:hAnsi="Arial" w:cs="Arial"/>
                <w:b/>
                <w:bCs/>
                <w:sz w:val="16"/>
                <w:szCs w:val="16"/>
              </w:rPr>
            </w:pPr>
            <w:hyperlink r:id="rId102"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D34C26" w:rsidP="002B1BD8">
            <w:pPr>
              <w:spacing w:after="0"/>
              <w:rPr>
                <w:rStyle w:val="Hyperlink"/>
                <w:rFonts w:ascii="Arial" w:hAnsi="Arial" w:cs="Arial"/>
                <w:b/>
                <w:bCs/>
                <w:sz w:val="16"/>
                <w:szCs w:val="16"/>
              </w:rPr>
            </w:pPr>
            <w:hyperlink r:id="rId103"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165763">
        <w:rPr>
          <w:rFonts w:eastAsia="SimSun"/>
          <w:szCs w:val="24"/>
          <w:lang w:eastAsia="zh-CN"/>
        </w:rPr>
        <w:t>, CTC</w:t>
      </w:r>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0503F2">
        <w:rPr>
          <w:rFonts w:eastAsia="SimSun"/>
          <w:szCs w:val="24"/>
          <w:lang w:eastAsia="zh-CN"/>
        </w:rPr>
        <w:t>, Nokia</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w:t>
      </w:r>
      <w:proofErr w:type="gramStart"/>
      <w:r>
        <w:rPr>
          <w:rFonts w:asciiTheme="minorHAnsi" w:hAnsiTheme="minorHAnsi" w:cstheme="minorHAnsi" w:hint="eastAsia"/>
          <w:lang w:eastAsia="zh-CN"/>
        </w:rPr>
        <w:t>time line</w:t>
      </w:r>
      <w:proofErr w:type="gramEnd"/>
      <w:r>
        <w:rPr>
          <w:rFonts w:asciiTheme="minorHAnsi" w:hAnsiTheme="minorHAnsi" w:cstheme="minorHAnsi" w:hint="eastAsia"/>
          <w:lang w:eastAsia="zh-CN"/>
        </w:rPr>
        <w:t xml:space="preserv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Huawei: The mapping can cause slot </w:t>
      </w:r>
      <w:proofErr w:type="gramStart"/>
      <w:r>
        <w:rPr>
          <w:rFonts w:asciiTheme="minorHAnsi" w:hAnsiTheme="minorHAnsi" w:cstheme="minorHAnsi" w:hint="eastAsia"/>
          <w:lang w:eastAsia="zh-CN"/>
        </w:rPr>
        <w:t>boundary,</w:t>
      </w:r>
      <w:proofErr w:type="gramEnd"/>
      <w:r>
        <w:rPr>
          <w:rFonts w:asciiTheme="minorHAnsi" w:hAnsiTheme="minorHAnsi" w:cstheme="minorHAnsi" w:hint="eastAsia"/>
          <w:lang w:eastAsia="zh-CN"/>
        </w:rPr>
        <w:t xml:space="preserve">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503F2">
        <w:rPr>
          <w:rFonts w:eastAsia="SimSun"/>
          <w:szCs w:val="24"/>
          <w:lang w:eastAsia="zh-CN"/>
        </w:rPr>
        <w:t>, Nokia</w:t>
      </w:r>
      <w:r w:rsidR="00165763">
        <w:rPr>
          <w:rFonts w:eastAsia="SimSun"/>
          <w:szCs w:val="24"/>
          <w:lang w:eastAsia="zh-CN"/>
        </w:rPr>
        <w:t>, CTC</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w:t>
            </w:r>
            <w:proofErr w:type="gramStart"/>
            <w:r>
              <w:rPr>
                <w:rFonts w:eastAsiaTheme="minorEastAsia"/>
                <w:lang w:val="en-US" w:eastAsia="zh-CN"/>
              </w:rPr>
              <w:t>repetition</w:t>
            </w:r>
            <w:proofErr w:type="gramEnd"/>
            <w:r>
              <w:rPr>
                <w:rFonts w:eastAsiaTheme="minorEastAsia"/>
                <w:lang w:val="en-US" w:eastAsia="zh-CN"/>
              </w:rPr>
              <w:t xml:space="preserve">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 xml:space="preserve">As a general comment outside the scope of this WI: It is not recommended to continue overloading and extending the WIs, in order to circumvent the 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w:t>
            </w:r>
            <w:proofErr w:type="gramStart"/>
            <w:r>
              <w:rPr>
                <w:rFonts w:hint="eastAsia"/>
                <w:szCs w:val="24"/>
                <w:lang w:eastAsia="zh-CN"/>
              </w:rPr>
              <w:t>impact, and</w:t>
            </w:r>
            <w:proofErr w:type="gramEnd"/>
            <w:r>
              <w:rPr>
                <w:rFonts w:hint="eastAsia"/>
                <w:szCs w:val="24"/>
                <w:lang w:eastAsia="zh-CN"/>
              </w:rPr>
              <w:t xml:space="preserve">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 xml:space="preserve">Due to new PUSCH mapping behaviour is defined for PUSCH repetition type B in comparison to PUSCH repetition type A, we think that it will be rather </w:t>
            </w:r>
            <w:proofErr w:type="spellStart"/>
            <w:r w:rsidRPr="00D77E3A">
              <w:rPr>
                <w:bCs/>
                <w:lang w:eastAsia="zh-CN"/>
              </w:rPr>
              <w:t>benefitial</w:t>
            </w:r>
            <w:proofErr w:type="spellEnd"/>
            <w:r w:rsidRPr="00D77E3A">
              <w:rPr>
                <w:bCs/>
                <w:lang w:eastAsia="zh-CN"/>
              </w:rPr>
              <w:t xml:space="preserve">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ListParagraph"/>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Heading2"/>
        <w:numPr>
          <w:ilvl w:val="1"/>
          <w:numId w:val="37"/>
        </w:numPr>
        <w:ind w:leftChars="0" w:right="200"/>
      </w:pPr>
      <w:r w:rsidRPr="00C67006">
        <w:rPr>
          <w:rFonts w:hint="eastAsia"/>
        </w:rPr>
        <w:t>Discussion on 2nd round</w:t>
      </w:r>
    </w:p>
    <w:p w14:paraId="28A45C05" w14:textId="5C5D09B4" w:rsidR="00A44A35" w:rsidRDefault="00A44A35" w:rsidP="00A44A35">
      <w:pPr>
        <w:pStyle w:val="Heading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7606BC1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1: Yes (Huawei, Intel</w:t>
      </w:r>
      <w:r>
        <w:rPr>
          <w:rFonts w:eastAsia="SimSun"/>
          <w:szCs w:val="24"/>
          <w:lang w:eastAsia="zh-CN"/>
        </w:rPr>
        <w:t>, CTC</w:t>
      </w:r>
      <w:r w:rsidRPr="00A90F57">
        <w:rPr>
          <w:rFonts w:eastAsia="SimSun"/>
          <w:szCs w:val="24"/>
          <w:lang w:eastAsia="zh-CN"/>
        </w:rPr>
        <w:t>)</w:t>
      </w:r>
    </w:p>
    <w:p w14:paraId="7B6B43A1"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2: No (Nokia, Samsung, Ericsson</w:t>
      </w:r>
      <w:r>
        <w:rPr>
          <w:rFonts w:eastAsia="SimSun"/>
          <w:szCs w:val="24"/>
          <w:lang w:eastAsia="zh-CN"/>
        </w:rPr>
        <w:t>, Nokia</w:t>
      </w:r>
      <w:r w:rsidRPr="00A90F57">
        <w:rPr>
          <w:rFonts w:eastAsia="SimSun"/>
          <w:szCs w:val="24"/>
          <w:lang w:eastAsia="zh-CN"/>
        </w:rPr>
        <w:t>)</w:t>
      </w:r>
    </w:p>
    <w:p w14:paraId="5D0E6003"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0B863BE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529D38B7" w14:textId="77777777" w:rsidR="00B311D5" w:rsidRDefault="00B311D5"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546"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547" w:author="Mueller, Axel (Nokia - FR/Paris-Saclay)" w:date="2020-11-09T21:29:00Z">
              <w:r>
                <w:rPr>
                  <w:rFonts w:eastAsiaTheme="minorEastAsia"/>
                  <w:lang w:val="en-US" w:eastAsia="zh-CN"/>
                </w:rPr>
                <w:t xml:space="preserve">Follow </w:t>
              </w:r>
              <w:proofErr w:type="spellStart"/>
              <w:r>
                <w:rPr>
                  <w:rFonts w:eastAsiaTheme="minorEastAsia"/>
                  <w:lang w:val="en-US" w:eastAsia="zh-CN"/>
                </w:rPr>
                <w:t>GtW</w:t>
              </w:r>
              <w:proofErr w:type="spellEnd"/>
              <w:r>
                <w:rPr>
                  <w:rFonts w:eastAsiaTheme="minorEastAsia"/>
                  <w:lang w:val="en-US" w:eastAsia="zh-CN"/>
                </w:rPr>
                <w:t xml:space="preserve"> agreement.</w:t>
              </w:r>
            </w:ins>
          </w:p>
        </w:tc>
      </w:tr>
      <w:tr w:rsidR="00B311D5" w14:paraId="5DD6E390" w14:textId="77777777" w:rsidTr="00DA7D0E">
        <w:tc>
          <w:tcPr>
            <w:tcW w:w="1339" w:type="dxa"/>
          </w:tcPr>
          <w:p w14:paraId="2BF1B239" w14:textId="77777777" w:rsidR="00B311D5" w:rsidRPr="00BE6EE7" w:rsidRDefault="00B311D5" w:rsidP="00DA7D0E">
            <w:pPr>
              <w:spacing w:after="120"/>
              <w:rPr>
                <w:rFonts w:eastAsiaTheme="minorEastAsia"/>
                <w:lang w:val="en-US" w:eastAsia="zh-CN"/>
              </w:rPr>
            </w:pPr>
          </w:p>
        </w:tc>
        <w:tc>
          <w:tcPr>
            <w:tcW w:w="8292" w:type="dxa"/>
          </w:tcPr>
          <w:p w14:paraId="724F0DF2" w14:textId="77777777" w:rsidR="00B311D5" w:rsidRPr="00BE6EE7" w:rsidRDefault="00B311D5" w:rsidP="00DA7D0E">
            <w:pPr>
              <w:spacing w:after="120"/>
              <w:rPr>
                <w:rFonts w:eastAsiaTheme="minorEastAsia"/>
                <w:lang w:val="en-US" w:eastAsia="zh-CN"/>
              </w:rPr>
            </w:pPr>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Heading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7981" w14:textId="77777777" w:rsidR="00754D61" w:rsidRDefault="00754D61" w:rsidP="003314A4">
      <w:pPr>
        <w:spacing w:after="0"/>
      </w:pPr>
      <w:r>
        <w:separator/>
      </w:r>
    </w:p>
  </w:endnote>
  <w:endnote w:type="continuationSeparator" w:id="0">
    <w:p w14:paraId="1A8E28FA" w14:textId="77777777" w:rsidR="00754D61" w:rsidRDefault="00754D61"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Nokia Pure Text Light">
    <w:altName w:val="Arial Unicode MS"/>
    <w:panose1 w:val="020B0304040602060303"/>
    <w:charset w:val="00"/>
    <w:family w:val="swiss"/>
    <w:pitch w:val="variable"/>
    <w:sig w:usb0="A00002FF" w:usb1="700078F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5408" w14:textId="77777777" w:rsidR="00754D61" w:rsidRDefault="00754D61" w:rsidP="003314A4">
      <w:pPr>
        <w:spacing w:after="0"/>
      </w:pPr>
      <w:r>
        <w:separator/>
      </w:r>
    </w:p>
  </w:footnote>
  <w:footnote w:type="continuationSeparator" w:id="0">
    <w:p w14:paraId="26F91E4A" w14:textId="77777777" w:rsidR="00754D61" w:rsidRDefault="00754D61"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Intel #97e">
    <w15:presenceInfo w15:providerId="None" w15:userId="Intel #97e"/>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5897"/>
    <w:rsid w:val="001F679E"/>
    <w:rsid w:val="001F6D19"/>
    <w:rsid w:val="001F7338"/>
    <w:rsid w:val="00200D90"/>
    <w:rsid w:val="002018C8"/>
    <w:rsid w:val="002048DE"/>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44EE"/>
    <w:rsid w:val="007C49A8"/>
    <w:rsid w:val="007C5098"/>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36A"/>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C26"/>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E5"/>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qFormat/>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6005.zip" TargetMode="External"/><Relationship Id="rId29" Type="http://schemas.openxmlformats.org/officeDocument/2006/relationships/hyperlink" Target="https://www.3gpp.org/ftp/TSG_RAN/WG4_Radio/TSGR4_97_e/Docs/R4-2016106.zip" TargetMode="External"/><Relationship Id="rId11" Type="http://schemas.openxmlformats.org/officeDocument/2006/relationships/hyperlink" Target="https://www.3gpp.org/ftp/TSG_RAN/WG4_Radio/TSGR4_97_e/Docs/R4-2014243.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66" Type="http://schemas.openxmlformats.org/officeDocument/2006/relationships/hyperlink" Target="https://www.3gpp.org/ftp/TSG_RAN/WG4_Radio/TSGR4_97_e/Docs/R4-2015023.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87" Type="http://schemas.openxmlformats.org/officeDocument/2006/relationships/hyperlink" Target="https://www.3gpp.org/ftp/TSG_RAN/WG4_Radio/TSGR4_97_e/Docs/R4-2015122.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56" Type="http://schemas.openxmlformats.org/officeDocument/2006/relationships/hyperlink" Target="https://www.3gpp.org/ftp/TSG_RAN/WG4_Radio/TSGR4_97_e/Docs/R4-2015124.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46" Type="http://schemas.openxmlformats.org/officeDocument/2006/relationships/hyperlink" Target="https://www.3gpp.org/ftp/TSG_RAN/WG4_Radio/TSGR4_97_e/Docs/R4-2014544.zip" TargetMode="External"/><Relationship Id="rId59" Type="http://schemas.openxmlformats.org/officeDocument/2006/relationships/hyperlink" Target="https://www.3gpp.org/ftp/TSG_RAN/WG4_Radio/TSGR4_97_e/Docs/R4-2015623.zip" TargetMode="External"/><Relationship Id="rId67" Type="http://schemas.openxmlformats.org/officeDocument/2006/relationships/hyperlink" Target="https://www.3gpp.org/ftp/TSG_RAN/WG4_Radio/TSGR4_97_e/Docs/R4-20151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2.xml><?xml version="1.0" encoding="utf-8"?>
<ds:datastoreItem xmlns:ds="http://schemas.openxmlformats.org/officeDocument/2006/customXml" ds:itemID="{C77852E2-C37D-4202-95E2-AB63E5B58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29527-1DE8-40D1-9389-9DB171022849}">
  <ds:schemaRefs>
    <ds:schemaRef ds:uri="23347348-f209-4824-a23a-1433d5a4d5f5"/>
    <ds:schemaRef ds:uri="http://purl.org/dc/elements/1.1/"/>
    <ds:schemaRef ds:uri="http://schemas.microsoft.com/office/2006/metadata/properties"/>
    <ds:schemaRef ds:uri="5d48a4fd-b80d-4fe1-b239-a49a0c8fe0f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22395</Words>
  <Characters>127656</Characters>
  <Application>Microsoft Office Word</Application>
  <DocSecurity>0</DocSecurity>
  <Lines>1063</Lines>
  <Paragraphs>299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149752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Mueller, Axel (Nokia - FR/Paris-Saclay)</cp:lastModifiedBy>
  <cp:revision>4</cp:revision>
  <dcterms:created xsi:type="dcterms:W3CDTF">2020-11-10T11:57:00Z</dcterms:created>
  <dcterms:modified xsi:type="dcterms:W3CDTF">2020-11-10T14:18:00Z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0x0101005AD99616218D054EA63C510D5C3ED3A7</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