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2955AF"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2955AF"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2955AF"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i, if </w:t>
            </w:r>
            <w:proofErr w:type="gramStart"/>
            <w:r w:rsidR="005934AA" w:rsidRPr="00D42BAB">
              <w:t>mod(</w:t>
            </w:r>
            <w:proofErr w:type="gramEnd"/>
            <w:r w:rsidR="005934AA" w:rsidRPr="00D42BAB">
              <w:t xml:space="preserve">i, 5) = {1,2} for i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2955AF"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2955AF"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2955AF"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2955AF"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2955AF"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i, where </w:t>
            </w:r>
            <w:proofErr w:type="gramStart"/>
            <w:r w:rsidRPr="00D42BAB">
              <w:rPr>
                <w:bCs/>
                <w:lang w:eastAsia="ja-JP" w:bidi="hi-IN"/>
              </w:rPr>
              <w:t>mod(</w:t>
            </w:r>
            <w:proofErr w:type="gramEnd"/>
            <w:r w:rsidRPr="00D42BAB">
              <w:rPr>
                <w:bCs/>
                <w:lang w:eastAsia="ja-JP" w:bidi="hi-IN"/>
              </w:rPr>
              <w:t>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i, where mod(i,160) = 0 and </w:t>
                  </w:r>
                  <w:proofErr w:type="gramStart"/>
                  <w:r w:rsidRPr="00D42BAB">
                    <w:rPr>
                      <w:rFonts w:eastAsia="Times New Roman"/>
                      <w:i/>
                      <w:iCs/>
                    </w:rPr>
                    <w:t>mod(</w:t>
                  </w:r>
                  <w:proofErr w:type="gramEnd"/>
                  <w:r w:rsidRPr="00D42BAB">
                    <w:rPr>
                      <w:rFonts w:eastAsia="Times New Roman"/>
                      <w:i/>
                      <w:iCs/>
                    </w:rPr>
                    <w:t>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2955AF"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2955AF"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2955AF"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i, where </w:t>
      </w:r>
      <w:proofErr w:type="gramStart"/>
      <w:r w:rsidR="00070C39" w:rsidRPr="00E57987">
        <w:rPr>
          <w:rFonts w:eastAsia="SimSun"/>
          <w:szCs w:val="24"/>
          <w:lang w:eastAsia="zh-CN"/>
        </w:rPr>
        <w:t>mod(</w:t>
      </w:r>
      <w:proofErr w:type="gramEnd"/>
      <w:r w:rsidR="00070C39" w:rsidRPr="00E57987">
        <w:rPr>
          <w:rFonts w:eastAsia="SimSun"/>
          <w:szCs w:val="24"/>
          <w:lang w:eastAsia="zh-CN"/>
        </w:rPr>
        <w:t>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i, where mod(i,160) = 0 and </w:t>
      </w:r>
      <w:proofErr w:type="gramStart"/>
      <w:r w:rsidR="00DA7A20" w:rsidRPr="00864089">
        <w:rPr>
          <w:rFonts w:eastAsia="Times New Roman"/>
          <w:iCs/>
        </w:rPr>
        <w:t>mod(</w:t>
      </w:r>
      <w:proofErr w:type="gramEnd"/>
      <w:r w:rsidR="00DA7A20" w:rsidRPr="00864089">
        <w:rPr>
          <w:rFonts w:eastAsia="Times New Roman"/>
          <w:iCs/>
        </w:rPr>
        <w:t>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2955AF"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2955AF"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2955AF"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2955AF"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2955AF"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2955AF"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2955AF"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2955AF"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2955AF"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2955AF"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w:t>
              </w:r>
              <w:proofErr w:type="gramStart"/>
              <w:r>
                <w:rPr>
                  <w:rFonts w:eastAsiaTheme="minorEastAsia"/>
                  <w:lang w:eastAsia="zh-CN"/>
                </w:rPr>
                <w:t>Taking into account</w:t>
              </w:r>
              <w:proofErr w:type="gramEnd"/>
              <w:r>
                <w:rPr>
                  <w:rFonts w:eastAsiaTheme="minorEastAsia"/>
                  <w:lang w:eastAsia="zh-CN"/>
                </w:rPr>
                <w:t xml:space="preserve">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24"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25" w:author="Thomas Chapman" w:date="2020-11-10T16:48:00Z"/>
                <w:szCs w:val="24"/>
                <w:lang w:eastAsia="zh-CN"/>
              </w:rPr>
            </w:pPr>
            <w:ins w:id="26"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27" w:author="Thomas Chapman" w:date="2020-11-10T16:48:00Z">
              <w:r>
                <w:rPr>
                  <w:rFonts w:eastAsiaTheme="minorEastAsia"/>
                  <w:lang w:val="en-US" w:eastAsia="zh-CN"/>
                </w:rPr>
                <w:t xml:space="preserve">We prefer option 2 as it can speed up test time and it does not </w:t>
              </w:r>
            </w:ins>
            <w:ins w:id="28" w:author="Thomas Chapman" w:date="2020-11-10T16:49:00Z">
              <w:r>
                <w:rPr>
                  <w:rFonts w:eastAsiaTheme="minorEastAsia"/>
                  <w:lang w:val="en-US" w:eastAsia="zh-CN"/>
                </w:rPr>
                <w:t>waste</w:t>
              </w:r>
            </w:ins>
            <w:ins w:id="29" w:author="Thomas Chapman" w:date="2020-11-10T16:48:00Z">
              <w:r>
                <w:rPr>
                  <w:rFonts w:eastAsiaTheme="minorEastAsia"/>
                  <w:lang w:val="en-US" w:eastAsia="zh-CN"/>
                </w:rPr>
                <w:t xml:space="preserve"> DL slots. </w:t>
              </w:r>
            </w:ins>
            <w:ins w:id="30" w:author="Thomas Chapman" w:date="2020-11-10T16:49:00Z">
              <w:r>
                <w:rPr>
                  <w:rFonts w:eastAsiaTheme="minorEastAsia"/>
                  <w:lang w:val="en-US" w:eastAsia="zh-CN"/>
                </w:rPr>
                <w:t xml:space="preserve">There is a 50/50 split between the use of the two TDD patterns in the </w:t>
              </w:r>
            </w:ins>
            <w:ins w:id="31" w:author="Thomas Chapman" w:date="2020-11-10T16:50:00Z">
              <w:r>
                <w:rPr>
                  <w:rFonts w:eastAsiaTheme="minorEastAsia"/>
                  <w:lang w:val="en-US" w:eastAsia="zh-CN"/>
                </w:rPr>
                <w:t xml:space="preserve">Rel-15 </w:t>
              </w:r>
              <w:proofErr w:type="spellStart"/>
              <w:r>
                <w:rPr>
                  <w:rFonts w:eastAsiaTheme="minorEastAsia"/>
                  <w:lang w:val="en-US" w:eastAsia="zh-CN"/>
                </w:rPr>
                <w:t>eMBB</w:t>
              </w:r>
              <w:proofErr w:type="spellEnd"/>
              <w:r>
                <w:rPr>
                  <w:rFonts w:eastAsiaTheme="minorEastAsia"/>
                  <w:lang w:val="en-US" w:eastAsia="zh-CN"/>
                </w:rPr>
                <w:t xml:space="preserve"> </w:t>
              </w:r>
            </w:ins>
            <w:ins w:id="32" w:author="Thomas Chapman" w:date="2020-11-10T16:49:00Z">
              <w:r>
                <w:rPr>
                  <w:rFonts w:eastAsiaTheme="minorEastAsia"/>
                  <w:lang w:val="en-US" w:eastAsia="zh-CN"/>
                </w:rPr>
                <w:t>spec so there is no real precedent</w:t>
              </w:r>
            </w:ins>
            <w:ins w:id="33" w:author="Thomas Chapman" w:date="2020-11-10T16:50:00Z">
              <w:r>
                <w:rPr>
                  <w:rFonts w:eastAsiaTheme="minorEastAsia"/>
                  <w:lang w:val="en-US" w:eastAsia="zh-CN"/>
                </w:rPr>
                <w:t xml:space="preserve"> for either</w:t>
              </w:r>
            </w:ins>
            <w:ins w:id="34" w:author="Thomas Chapman" w:date="2020-11-10T16:49:00Z">
              <w:r>
                <w:rPr>
                  <w:rFonts w:eastAsiaTheme="minorEastAsia"/>
                  <w:lang w:val="en-US" w:eastAsia="zh-CN"/>
                </w:rPr>
                <w:t xml:space="preserve"> in the existing test cases.</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lastRenderedPageBreak/>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35" w:author="Huawei" w:date="2020-11-10T17:31:00Z"/>
                <w:rFonts w:eastAsiaTheme="minorEastAsia"/>
                <w:color w:val="0070C0"/>
                <w:lang w:val="en-US" w:eastAsia="zh-CN"/>
              </w:rPr>
            </w:pPr>
            <w:ins w:id="36"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37" w:author="Huawei" w:date="2020-11-10T17:31:00Z"/>
                <w:rFonts w:eastAsiaTheme="minorEastAsia"/>
                <w:color w:val="0070C0"/>
                <w:lang w:val="en-US" w:eastAsia="zh-CN"/>
              </w:rPr>
            </w:pPr>
            <w:ins w:id="38"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39" w:author="Huawei" w:date="2020-11-10T17:31:00Z"/>
                <w:rFonts w:eastAsiaTheme="minorEastAsia"/>
                <w:color w:val="0070C0"/>
                <w:lang w:val="en-US" w:eastAsia="zh-CN"/>
              </w:rPr>
            </w:pPr>
            <w:ins w:id="40"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41" w:author="Huawei" w:date="2020-11-10T17:31:00Z">
              <w:r>
                <w:rPr>
                  <w:rFonts w:eastAsiaTheme="minorEastAsia"/>
                  <w:color w:val="0070C0"/>
                  <w:lang w:val="en-US" w:eastAsia="zh-CN"/>
                </w:rPr>
                <w:t>In Ericsson CR</w:t>
              </w:r>
            </w:ins>
            <w:ins w:id="42"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43"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44" w:author="Intel #97e" w:date="2020-11-10T13:46:00Z"/>
                <w:rFonts w:eastAsiaTheme="minorEastAsia"/>
                <w:color w:val="0070C0"/>
                <w:lang w:val="en-US" w:eastAsia="zh-CN"/>
              </w:rPr>
            </w:pPr>
            <w:ins w:id="45" w:author="Intel #97e" w:date="2020-11-10T13:46:00Z">
              <w:r>
                <w:rPr>
                  <w:rFonts w:eastAsiaTheme="minorEastAsia"/>
                  <w:color w:val="0070C0"/>
                  <w:lang w:val="en-US" w:eastAsia="zh-CN"/>
                </w:rPr>
                <w:t>[Intel]:</w:t>
              </w:r>
            </w:ins>
            <w:ins w:id="46" w:author="Intel #97e" w:date="2020-11-10T13:47:00Z">
              <w:r>
                <w:rPr>
                  <w:rFonts w:eastAsiaTheme="minorEastAsia"/>
                  <w:color w:val="0070C0"/>
                  <w:lang w:val="en-US" w:eastAsia="zh-CN"/>
                </w:rPr>
                <w:t xml:space="preserve"> In another e-mail thread</w:t>
              </w:r>
            </w:ins>
            <w:ins w:id="47"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48"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proofErr w:type="gramStart"/>
            <w:ins w:id="49" w:author="Intel #97e" w:date="2020-11-10T13:48:00Z">
              <w:r>
                <w:rPr>
                  <w:rFonts w:eastAsiaTheme="minorEastAsia"/>
                  <w:color w:val="0070C0"/>
                  <w:lang w:val="en-US" w:eastAsia="zh-CN"/>
                </w:rPr>
                <w:t>taking into account</w:t>
              </w:r>
              <w:proofErr w:type="gramEnd"/>
              <w:r>
                <w:rPr>
                  <w:rFonts w:eastAsiaTheme="minorEastAsia"/>
                  <w:color w:val="0070C0"/>
                  <w:lang w:val="en-US" w:eastAsia="zh-CN"/>
                </w:rPr>
                <w:t xml:space="preserve">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50" w:author="Intel #97e" w:date="2020-11-10T14:51:00Z"/>
                <w:rFonts w:eastAsiaTheme="minorEastAsia"/>
                <w:color w:val="0070C0"/>
                <w:lang w:val="en-US" w:eastAsia="zh-CN"/>
              </w:rPr>
            </w:pPr>
            <w:ins w:id="51" w:author="Intel #97e" w:date="2020-11-10T14:48:00Z">
              <w:r>
                <w:rPr>
                  <w:rFonts w:eastAsiaTheme="minorEastAsia"/>
                  <w:color w:val="0070C0"/>
                  <w:lang w:val="en-US" w:eastAsia="zh-CN"/>
                </w:rPr>
                <w:t>Intel:</w:t>
              </w:r>
            </w:ins>
            <w:ins w:id="52"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53"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54" w:author="Intel #97e" w:date="2020-11-10T14:55:00Z"/>
                <w:rFonts w:eastAsiaTheme="minorEastAsia"/>
                <w:color w:val="0070C0"/>
                <w:lang w:val="en-US" w:eastAsia="zh-CN"/>
              </w:rPr>
            </w:pPr>
            <w:ins w:id="55"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56" w:author="Intel #97e" w:date="2020-11-10T14:54:00Z">
              <w:r>
                <w:rPr>
                  <w:rFonts w:eastAsiaTheme="minorEastAsia"/>
                  <w:color w:val="0070C0"/>
                  <w:lang w:val="en-US" w:eastAsia="zh-CN"/>
                </w:rPr>
                <w:t xml:space="preserve">guaranty the support of 10^-5. And there was </w:t>
              </w:r>
            </w:ins>
            <w:ins w:id="57" w:author="Intel #97e" w:date="2020-11-10T14:55:00Z">
              <w:r>
                <w:rPr>
                  <w:rFonts w:eastAsiaTheme="minorEastAsia"/>
                  <w:color w:val="0070C0"/>
                  <w:lang w:val="en-US" w:eastAsia="zh-CN"/>
                </w:rPr>
                <w:t>agreement</w:t>
              </w:r>
            </w:ins>
            <w:ins w:id="58" w:author="Intel #97e" w:date="2020-11-10T14:54:00Z">
              <w:r>
                <w:rPr>
                  <w:rFonts w:eastAsiaTheme="minorEastAsia"/>
                  <w:color w:val="0070C0"/>
                  <w:lang w:val="en-US" w:eastAsia="zh-CN"/>
                </w:rPr>
                <w:t xml:space="preserve"> in the one of the </w:t>
              </w:r>
            </w:ins>
            <w:ins w:id="59" w:author="Intel #97e" w:date="2020-11-10T14:55:00Z">
              <w:r>
                <w:rPr>
                  <w:rFonts w:eastAsiaTheme="minorEastAsia"/>
                  <w:color w:val="0070C0"/>
                  <w:lang w:val="en-US" w:eastAsia="zh-CN"/>
                </w:rPr>
                <w:t>previous</w:t>
              </w:r>
            </w:ins>
            <w:ins w:id="60" w:author="Intel #97e" w:date="2020-11-10T14:54:00Z">
              <w:r>
                <w:rPr>
                  <w:rFonts w:eastAsiaTheme="minorEastAsia"/>
                  <w:color w:val="0070C0"/>
                  <w:lang w:val="en-US" w:eastAsia="zh-CN"/>
                </w:rPr>
                <w:t xml:space="preserve"> meeting. Same time, </w:t>
              </w:r>
            </w:ins>
            <w:ins w:id="61" w:author="Intel #97e" w:date="2020-11-10T14:55:00Z">
              <w:r>
                <w:rPr>
                  <w:rFonts w:eastAsiaTheme="minorEastAsia"/>
                  <w:color w:val="0070C0"/>
                  <w:lang w:val="en-US" w:eastAsia="zh-CN"/>
                </w:rPr>
                <w:t>there</w:t>
              </w:r>
            </w:ins>
            <w:ins w:id="62" w:author="Intel #97e" w:date="2020-11-10T14:54:00Z">
              <w:r>
                <w:rPr>
                  <w:rFonts w:eastAsiaTheme="minorEastAsia"/>
                  <w:color w:val="0070C0"/>
                  <w:lang w:val="en-US" w:eastAsia="zh-CN"/>
                </w:rPr>
                <w:t xml:space="preserve"> was no such discussion/agreement for test with higher BLER and MC</w:t>
              </w:r>
            </w:ins>
            <w:ins w:id="63"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64"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2955AF"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2955AF"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2955AF"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2955AF"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2955AF"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2955AF"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2955AF"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2955AF"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2955AF"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2955AF"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2955AF"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2955AF"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2955AF"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2955AF"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65" w:author="Huawei" w:date="2020-11-10T14:47:00Z"/>
          <w:rFonts w:eastAsia="SimSun"/>
          <w:szCs w:val="24"/>
          <w:lang w:eastAsia="zh-CN"/>
        </w:rPr>
      </w:pPr>
      <w:del w:id="66" w:author="Huawei" w:date="2020-11-10T14:46:00Z">
        <w:r w:rsidRPr="00A6348C" w:rsidDel="0079203D">
          <w:rPr>
            <w:rFonts w:eastAsia="SimSun"/>
            <w:szCs w:val="24"/>
            <w:lang w:eastAsia="zh-CN"/>
          </w:rPr>
          <w:delText>TBD</w:delText>
        </w:r>
      </w:del>
      <w:ins w:id="67" w:author="Huawei" w:date="2020-11-10T14:46:00Z">
        <w:r w:rsidR="0079203D">
          <w:rPr>
            <w:rFonts w:eastAsia="SimSun"/>
            <w:szCs w:val="24"/>
            <w:lang w:eastAsia="zh-CN"/>
          </w:rPr>
          <w:t xml:space="preserve"> Although 4 has been agreed, considering this is a low latency test,</w:t>
        </w:r>
      </w:ins>
      <w:ins w:id="68"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69"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0" w:author="Huawei" w:date="2020-11-10T14:48:00Z">
        <w:r w:rsidRPr="00A6348C" w:rsidDel="0079203D">
          <w:rPr>
            <w:rFonts w:eastAsia="SimSun"/>
            <w:szCs w:val="24"/>
            <w:lang w:eastAsia="zh-CN"/>
          </w:rPr>
          <w:delText>TBD</w:delText>
        </w:r>
      </w:del>
      <w:ins w:id="71"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72"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73" w:author="Huawei" w:date="2020-11-10T14:44:00Z">
        <w:r w:rsidR="00A23ECF">
          <w:t xml:space="preserve">, </w:t>
        </w:r>
        <w:proofErr w:type="spellStart"/>
        <w:r w:rsidR="00A23ECF">
          <w:t>Huaw</w:t>
        </w:r>
      </w:ins>
      <w:proofErr w:type="spellEnd"/>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4" w:author="Huawei" w:date="2020-11-10T14:40:00Z">
        <w:r w:rsidDel="00B52D69">
          <w:rPr>
            <w:rFonts w:eastAsia="SimSun"/>
            <w:szCs w:val="24"/>
            <w:lang w:eastAsia="zh-CN"/>
          </w:rPr>
          <w:delText>TBD</w:delText>
        </w:r>
      </w:del>
      <w:ins w:id="75" w:author="Huawei" w:date="2020-11-10T14:40:00Z">
        <w:r w:rsidR="00B52D69">
          <w:rPr>
            <w:rFonts w:eastAsia="SimSun"/>
            <w:szCs w:val="24"/>
            <w:lang w:eastAsia="zh-CN"/>
          </w:rPr>
          <w:t xml:space="preserve"> </w:t>
        </w:r>
      </w:ins>
      <w:ins w:id="76"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77" w:author="Huawei" w:date="2020-11-10T14:43:00Z">
        <w:r w:rsidR="00B52D69">
          <w:rPr>
            <w:rFonts w:eastAsia="SimSun"/>
            <w:szCs w:val="24"/>
            <w:lang w:eastAsia="zh-CN"/>
          </w:rPr>
          <w:t>4</w:t>
        </w:r>
      </w:ins>
      <w:ins w:id="78" w:author="Huawei" w:date="2020-11-10T14:41:00Z">
        <w:r w:rsidR="00B52D69">
          <w:rPr>
            <w:rFonts w:eastAsia="SimSun"/>
            <w:szCs w:val="24"/>
            <w:lang w:eastAsia="zh-CN"/>
          </w:rPr>
          <w:t xml:space="preserve"> (table </w:t>
        </w:r>
      </w:ins>
      <w:ins w:id="79" w:author="Huawei" w:date="2020-11-10T14:43:00Z">
        <w:r w:rsidR="00B52D69">
          <w:rPr>
            <w:rFonts w:eastAsia="SimSun"/>
            <w:szCs w:val="24"/>
            <w:lang w:eastAsia="zh-CN"/>
          </w:rPr>
          <w:t>1</w:t>
        </w:r>
      </w:ins>
      <w:ins w:id="80" w:author="Huawei" w:date="2020-11-10T14:41:00Z">
        <w:r w:rsidR="00B52D69">
          <w:rPr>
            <w:rFonts w:eastAsia="SimSun"/>
            <w:szCs w:val="24"/>
            <w:lang w:eastAsia="zh-CN"/>
          </w:rPr>
          <w:t>)</w:t>
        </w:r>
      </w:ins>
      <w:ins w:id="81" w:author="Huawei" w:date="2020-11-10T14:43:00Z">
        <w:r w:rsidR="00B52D69">
          <w:rPr>
            <w:rFonts w:eastAsia="SimSun"/>
            <w:szCs w:val="24"/>
            <w:lang w:eastAsia="zh-CN"/>
          </w:rPr>
          <w:t xml:space="preserve"> has been defined</w:t>
        </w:r>
      </w:ins>
      <w:ins w:id="82"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8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84" w:author="Intel #97e" w:date="2020-11-10T13:53:00Z"/>
                <w:b/>
                <w:u w:val="single"/>
                <w:lang w:eastAsia="ko-KR"/>
              </w:rPr>
            </w:pPr>
            <w:ins w:id="8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86" w:author="Intel #97e" w:date="2020-11-10T13:55:00Z"/>
                <w:rFonts w:eastAsiaTheme="minorEastAsia"/>
                <w:lang w:eastAsia="zh-CN"/>
              </w:rPr>
            </w:pPr>
            <w:ins w:id="87" w:author="Intel #97e" w:date="2020-11-10T13:53:00Z">
              <w:r>
                <w:rPr>
                  <w:rFonts w:eastAsiaTheme="minorEastAsia"/>
                  <w:lang w:eastAsia="zh-CN"/>
                </w:rPr>
                <w:t>Similar to first round discussi</w:t>
              </w:r>
            </w:ins>
            <w:ins w:id="88" w:author="Intel #97e" w:date="2020-11-10T13:54:00Z">
              <w:r>
                <w:rPr>
                  <w:rFonts w:eastAsiaTheme="minorEastAsia"/>
                  <w:lang w:eastAsia="zh-CN"/>
                </w:rPr>
                <w:t>on, we prefer Option 2. Same time, to move forward, we can compromise to use Option 1 in case it is acce</w:t>
              </w:r>
            </w:ins>
            <w:ins w:id="89" w:author="Intel #97e" w:date="2020-11-10T13:55:00Z">
              <w:r>
                <w:rPr>
                  <w:rFonts w:eastAsiaTheme="minorEastAsia"/>
                  <w:lang w:eastAsia="zh-CN"/>
                </w:rPr>
                <w:t>ptable for other companies.</w:t>
              </w:r>
            </w:ins>
          </w:p>
          <w:p w14:paraId="25AEE0F9" w14:textId="77777777" w:rsidR="006B2CAB" w:rsidRPr="00720D8C" w:rsidRDefault="006B2CAB" w:rsidP="006B2CAB">
            <w:pPr>
              <w:rPr>
                <w:ins w:id="90" w:author="Intel #97e" w:date="2020-11-10T13:55:00Z"/>
                <w:b/>
                <w:u w:val="single"/>
                <w:lang w:eastAsia="ko-KR"/>
              </w:rPr>
            </w:pPr>
            <w:ins w:id="9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92" w:author="Intel #97e" w:date="2020-11-10T13:55:00Z">
              <w:r>
                <w:rPr>
                  <w:rFonts w:eastAsiaTheme="minorEastAsia"/>
                  <w:lang w:eastAsia="zh-CN"/>
                </w:rPr>
                <w:t>Support Option 2, because length of PDSCH is very small and PTRS does not affect muc</w:t>
              </w:r>
            </w:ins>
            <w:ins w:id="9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94"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95" w:author="Thomas Chapman" w:date="2020-11-10T16:22:00Z"/>
                <w:b/>
                <w:u w:val="single"/>
                <w:lang w:eastAsia="ko-KR"/>
              </w:rPr>
            </w:pPr>
            <w:ins w:id="9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97" w:author="Thomas Chapman" w:date="2020-11-10T17:00:00Z"/>
                <w:rFonts w:eastAsiaTheme="minorEastAsia"/>
                <w:lang w:eastAsia="zh-CN"/>
              </w:rPr>
            </w:pPr>
            <w:ins w:id="98" w:author="Thomas Chapman" w:date="2020-11-10T16:22:00Z">
              <w:r>
                <w:rPr>
                  <w:rFonts w:eastAsiaTheme="minorEastAsia"/>
                  <w:lang w:eastAsia="zh-CN"/>
                </w:rPr>
                <w:t xml:space="preserve">Note that the maximum number of </w:t>
              </w:r>
              <w:proofErr w:type="gramStart"/>
              <w:r>
                <w:rPr>
                  <w:rFonts w:eastAsiaTheme="minorEastAsia"/>
                  <w:lang w:eastAsia="zh-CN"/>
                </w:rPr>
                <w:t>transmission</w:t>
              </w:r>
              <w:proofErr w:type="gramEnd"/>
              <w:r>
                <w:rPr>
                  <w:rFonts w:eastAsiaTheme="minorEastAsia"/>
                  <w:lang w:eastAsia="zh-CN"/>
                </w:rPr>
                <w:t xml:space="preserve"> is 1 for FR1 and for both FR1 and FR2 for the BS. We got the impression that 4 was agreed by mistake last meeting</w:t>
              </w:r>
            </w:ins>
            <w:ins w:id="9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w:t>
              </w:r>
              <w:proofErr w:type="gramStart"/>
              <w:r>
                <w:rPr>
                  <w:rFonts w:eastAsiaTheme="minorEastAsia"/>
                  <w:lang w:eastAsia="zh-CN"/>
                </w:rPr>
                <w:t>BS ?</w:t>
              </w:r>
            </w:ins>
            <w:proofErr w:type="gramEnd"/>
          </w:p>
          <w:p w14:paraId="4147F1D0" w14:textId="77777777" w:rsidR="00574A3F" w:rsidRDefault="00574A3F" w:rsidP="00DA7D0E">
            <w:pPr>
              <w:spacing w:after="120"/>
              <w:rPr>
                <w:ins w:id="100" w:author="Thomas Chapman" w:date="2020-11-10T17:00:00Z"/>
                <w:rFonts w:eastAsiaTheme="minorEastAsia"/>
                <w:lang w:eastAsia="zh-CN"/>
              </w:rPr>
            </w:pPr>
          </w:p>
          <w:p w14:paraId="00148944" w14:textId="6B2E0CB8" w:rsidR="00574A3F" w:rsidRDefault="00574A3F" w:rsidP="00574A3F">
            <w:pPr>
              <w:rPr>
                <w:ins w:id="101" w:author="Thomas Chapman" w:date="2020-11-10T17:06:00Z"/>
                <w:b/>
                <w:szCs w:val="24"/>
                <w:u w:val="single"/>
                <w:lang w:eastAsia="zh-CN"/>
              </w:rPr>
            </w:pPr>
            <w:ins w:id="10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103" w:author="Thomas Chapman" w:date="2020-11-10T17:06:00Z"/>
                <w:b/>
                <w:u w:val="single"/>
                <w:lang w:eastAsia="ko-KR"/>
              </w:rPr>
            </w:pPr>
            <w:ins w:id="10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105" w:author="Thomas Chapman" w:date="2020-11-10T17:06:00Z"/>
                <w:b/>
                <w:u w:val="single"/>
                <w:lang w:eastAsia="ko-KR"/>
              </w:rPr>
            </w:pPr>
            <w:ins w:id="10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107" w:author="Thomas Chapman" w:date="2020-11-10T17:00:00Z"/>
                <w:rFonts w:eastAsia="Malgun Gothic"/>
                <w:b/>
                <w:u w:val="single"/>
                <w:lang w:eastAsia="ko-KR"/>
              </w:rPr>
            </w:pPr>
          </w:p>
          <w:p w14:paraId="7E44E05D" w14:textId="77777777" w:rsidR="00574A3F" w:rsidRDefault="004F7040" w:rsidP="00DA7D0E">
            <w:pPr>
              <w:spacing w:after="120"/>
              <w:rPr>
                <w:ins w:id="108" w:author="Thomas Chapman" w:date="2020-11-10T17:05:00Z"/>
                <w:rFonts w:eastAsiaTheme="minorEastAsia"/>
                <w:lang w:eastAsia="zh-CN"/>
              </w:rPr>
            </w:pPr>
            <w:ins w:id="109" w:author="Thomas Chapman" w:date="2020-11-10T17:04:00Z">
              <w:r>
                <w:rPr>
                  <w:rFonts w:eastAsiaTheme="minorEastAsia"/>
                  <w:lang w:eastAsia="zh-CN"/>
                </w:rPr>
                <w:lastRenderedPageBreak/>
                <w:t>Checking our latest simulation results, we believe that if the metric is 90% throughput and MCS13/10% is used then the difference with/without flushing will be more than 1dB and may be OK.</w:t>
              </w:r>
            </w:ins>
            <w:ins w:id="11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111" w:author="Thomas Chapman" w:date="2020-11-10T17:06:00Z"/>
                <w:rFonts w:eastAsiaTheme="minorEastAsia"/>
                <w:lang w:eastAsia="zh-CN"/>
              </w:rPr>
            </w:pPr>
            <w:ins w:id="112" w:author="Thomas Chapman" w:date="2020-11-10T17:05:00Z">
              <w:r>
                <w:rPr>
                  <w:rFonts w:eastAsiaTheme="minorEastAsia"/>
                  <w:lang w:eastAsia="zh-CN"/>
                </w:rPr>
                <w:t>So</w:t>
              </w:r>
            </w:ins>
            <w:ins w:id="113" w:author="Thomas Chapman" w:date="2020-11-10T17:06:00Z">
              <w:r>
                <w:rPr>
                  <w:rFonts w:eastAsiaTheme="minorEastAsia"/>
                  <w:lang w:eastAsia="zh-CN"/>
                </w:rPr>
                <w:t>,</w:t>
              </w:r>
            </w:ins>
            <w:ins w:id="114" w:author="Thomas Chapman" w:date="2020-11-10T17:05:00Z">
              <w:r>
                <w:rPr>
                  <w:rFonts w:eastAsiaTheme="minorEastAsia"/>
                  <w:lang w:eastAsia="zh-CN"/>
                </w:rPr>
                <w:t xml:space="preserve"> we do not think that 20% pre-emption is needed to get to 1</w:t>
              </w:r>
            </w:ins>
            <w:ins w:id="115" w:author="Thomas Chapman" w:date="2020-11-10T17:06:00Z">
              <w:r>
                <w:rPr>
                  <w:rFonts w:eastAsiaTheme="minorEastAsia"/>
                  <w:lang w:eastAsia="zh-CN"/>
                </w:rPr>
                <w:t>dB</w:t>
              </w:r>
            </w:ins>
            <w:ins w:id="116" w:author="Thomas Chapman" w:date="2020-11-10T17:05:00Z">
              <w:r>
                <w:rPr>
                  <w:rFonts w:eastAsiaTheme="minorEastAsia"/>
                  <w:lang w:eastAsia="zh-CN"/>
                </w:rPr>
                <w:t xml:space="preserve"> g</w:t>
              </w:r>
            </w:ins>
            <w:ins w:id="117"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118" w:author="Thomas Chapman" w:date="2020-11-10T16:22:00Z">
                  <w:rPr>
                    <w:rFonts w:eastAsiaTheme="minorEastAsia"/>
                    <w:lang w:val="en-US" w:eastAsia="zh-CN"/>
                  </w:rPr>
                </w:rPrChange>
              </w:rPr>
            </w:pPr>
            <w:ins w:id="119"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120" w:author="Intel #97e" w:date="2020-11-10T21:03:00Z"/>
        </w:trPr>
        <w:tc>
          <w:tcPr>
            <w:tcW w:w="1339" w:type="dxa"/>
          </w:tcPr>
          <w:p w14:paraId="29A268AD" w14:textId="0FB8EC74" w:rsidR="002955AF" w:rsidRDefault="002955AF" w:rsidP="00DA7D0E">
            <w:pPr>
              <w:spacing w:after="120"/>
              <w:rPr>
                <w:ins w:id="121" w:author="Intel #97e" w:date="2020-11-10T21:03:00Z"/>
                <w:rFonts w:eastAsiaTheme="minorEastAsia"/>
                <w:lang w:val="en-US" w:eastAsia="zh-CN"/>
              </w:rPr>
            </w:pPr>
            <w:ins w:id="122" w:author="Intel #97e" w:date="2020-11-10T21:03:00Z">
              <w:r>
                <w:rPr>
                  <w:rFonts w:eastAsiaTheme="minorEastAsia"/>
                  <w:lang w:val="en-US" w:eastAsia="zh-CN"/>
                </w:rPr>
                <w:lastRenderedPageBreak/>
                <w:t>Intel</w:t>
              </w:r>
            </w:ins>
          </w:p>
        </w:tc>
        <w:tc>
          <w:tcPr>
            <w:tcW w:w="8292" w:type="dxa"/>
          </w:tcPr>
          <w:p w14:paraId="56968B2B" w14:textId="0ABB1E20" w:rsidR="002955AF" w:rsidRPr="002955AF" w:rsidRDefault="00D31FE6" w:rsidP="001F6C17">
            <w:pPr>
              <w:rPr>
                <w:ins w:id="123" w:author="Intel #97e" w:date="2020-11-10T21:03:00Z"/>
                <w:bCs/>
                <w:lang w:eastAsia="ko-KR"/>
              </w:rPr>
            </w:pPr>
            <w:ins w:id="124" w:author="Intel #97e" w:date="2020-11-10T21:11:00Z">
              <w:r>
                <w:rPr>
                  <w:bCs/>
                  <w:lang w:eastAsia="ko-KR"/>
                </w:rPr>
                <w:t>To Ericsson</w:t>
              </w:r>
            </w:ins>
            <w:ins w:id="125" w:author="Intel #97e" w:date="2020-11-10T21:12:00Z">
              <w:r w:rsidR="00646EC8">
                <w:rPr>
                  <w:bCs/>
                  <w:lang w:eastAsia="ko-KR"/>
                </w:rPr>
                <w:t xml:space="preserve"> for issue 2-5-6</w:t>
              </w:r>
            </w:ins>
            <w:bookmarkStart w:id="126" w:name="_GoBack"/>
            <w:bookmarkEnd w:id="126"/>
            <w:ins w:id="127" w:author="Intel #97e" w:date="2020-11-10T21:11:00Z">
              <w:r>
                <w:rPr>
                  <w:bCs/>
                  <w:lang w:eastAsia="ko-KR"/>
                </w:rPr>
                <w:t xml:space="preserve">: </w:t>
              </w:r>
            </w:ins>
            <w:ins w:id="128" w:author="Intel #97e" w:date="2020-11-10T21:03:00Z">
              <w:r w:rsidR="002955AF" w:rsidRPr="002955AF">
                <w:rPr>
                  <w:bCs/>
                  <w:lang w:eastAsia="ko-KR"/>
                </w:rPr>
                <w:t xml:space="preserve">Based on our understanding, 90 % of maximum throughput can not be reached even with </w:t>
              </w:r>
            </w:ins>
            <w:ins w:id="129" w:author="Intel #97e" w:date="2020-11-10T21:04:00Z">
              <w:r w:rsidR="002955AF" w:rsidRPr="002955AF">
                <w:rPr>
                  <w:bCs/>
                  <w:lang w:eastAsia="ko-KR"/>
                </w:rPr>
                <w:t>HARQ flushing</w:t>
              </w:r>
              <w:r w:rsidR="002955AF">
                <w:rPr>
                  <w:bCs/>
                  <w:lang w:eastAsia="ko-KR"/>
                </w:rPr>
                <w:t xml:space="preserve"> because </w:t>
              </w:r>
            </w:ins>
            <w:ins w:id="130" w:author="Intel #97e" w:date="2020-11-10T21:05:00Z">
              <w:r>
                <w:rPr>
                  <w:bCs/>
                  <w:lang w:eastAsia="ko-KR"/>
                </w:rPr>
                <w:t xml:space="preserve">2 slots within 20 </w:t>
              </w:r>
              <w:proofErr w:type="spellStart"/>
              <w:r>
                <w:rPr>
                  <w:bCs/>
                  <w:lang w:eastAsia="ko-KR"/>
                </w:rPr>
                <w:t>ms</w:t>
              </w:r>
              <w:proofErr w:type="spellEnd"/>
              <w:r>
                <w:rPr>
                  <w:bCs/>
                  <w:lang w:eastAsia="ko-KR"/>
                </w:rPr>
                <w:t xml:space="preserve"> will be corrupted. For FDD, we have 19 allocated slots within 20 </w:t>
              </w:r>
              <w:proofErr w:type="spellStart"/>
              <w:r>
                <w:rPr>
                  <w:bCs/>
                  <w:lang w:eastAsia="ko-KR"/>
                </w:rPr>
                <w:t>ms</w:t>
              </w:r>
              <w:proofErr w:type="spellEnd"/>
              <w:r>
                <w:rPr>
                  <w:bCs/>
                  <w:lang w:eastAsia="ko-KR"/>
                </w:rPr>
                <w:t xml:space="preserve"> which </w:t>
              </w:r>
            </w:ins>
            <w:ins w:id="131"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132" w:author="Intel #97e" w:date="2020-11-10T21:07:00Z">
              <w:r>
                <w:rPr>
                  <w:bCs/>
                  <w:lang w:eastAsia="ko-KR"/>
                </w:rPr>
                <w:t>mption test</w:t>
              </w:r>
            </w:ins>
            <w:ins w:id="133" w:author="Intel #97e" w:date="2020-11-10T21:08:00Z">
              <w:r>
                <w:rPr>
                  <w:bCs/>
                  <w:lang w:eastAsia="ko-KR"/>
                </w:rPr>
                <w:t>,</w:t>
              </w:r>
            </w:ins>
            <w:ins w:id="134" w:author="Intel #97e" w:date="2020-11-10T21:06:00Z">
              <w:r>
                <w:rPr>
                  <w:bCs/>
                  <w:lang w:eastAsia="ko-KR"/>
                </w:rPr>
                <w:t xml:space="preserve"> then the maximum achievable throughput is </w:t>
              </w:r>
            </w:ins>
            <w:ins w:id="135"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136" w:author="Intel #97e" w:date="2020-11-10T21:12:00Z">
              <w:r w:rsidR="000C7096">
                <w:rPr>
                  <w:bCs/>
                  <w:lang w:eastAsia="ko-KR"/>
                </w:rPr>
                <w:t>/</w:t>
              </w:r>
              <w:r w:rsidR="000C7096" w:rsidRPr="00D31FE6">
                <w:rPr>
                  <w:bCs/>
                  <w:lang w:eastAsia="ko-KR"/>
                </w:rPr>
                <w:t>12.411</w:t>
              </w:r>
            </w:ins>
            <w:ins w:id="137" w:author="Intel #97e" w:date="2020-11-10T21:07:00Z">
              <w:r>
                <w:rPr>
                  <w:bCs/>
                  <w:lang w:eastAsia="ko-KR"/>
                </w:rPr>
                <w:t xml:space="preserve"> </w:t>
              </w:r>
            </w:ins>
            <w:ins w:id="138" w:author="Intel #97e" w:date="2020-11-10T21:08:00Z">
              <w:r>
                <w:rPr>
                  <w:bCs/>
                  <w:lang w:eastAsia="ko-KR"/>
                </w:rPr>
                <w:t>= 0.895.</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lastRenderedPageBreak/>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2955AF"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2955AF"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2955AF"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lastRenderedPageBreak/>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2955AF"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2955AF"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2955AF"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2955AF"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2955AF"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2955AF"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2955AF"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2955AF"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2955AF"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2955AF"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2955AF"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2955AF"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2955AF"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2955AF"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2955AF"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 xml:space="preserve">The Rel-15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w:t>
            </w:r>
            <w:proofErr w:type="gramStart"/>
            <w:r>
              <w:rPr>
                <w:lang w:val="en-US" w:eastAsia="zh-CN"/>
              </w:rPr>
              <w:t>sufficient</w:t>
            </w:r>
            <w:proofErr w:type="gramEnd"/>
            <w:r>
              <w:rPr>
                <w:lang w:val="en-US" w:eastAsia="zh-CN"/>
              </w:rPr>
              <w:t xml:space="preserve">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2955AF"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2955AF"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2955AF"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2955AF"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2955AF"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2955AF"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2955AF"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2955AF"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2955AF"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2955AF"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2955AF"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2955AF"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2955AF"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2955AF"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2955AF"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2955AF"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139"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140"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141"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142" w:author="Huawei" w:date="2020-11-10T10:13:00Z">
        <w:r w:rsidR="007F3C7A">
          <w:rPr>
            <w:lang w:val="en-US"/>
          </w:rPr>
          <w:t>, Nokia</w:t>
        </w:r>
      </w:ins>
      <w:ins w:id="143"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144" w:author="Huawei" w:date="2020-11-10T10:08:00Z">
        <w:r w:rsidR="007F3C7A">
          <w:rPr>
            <w:rFonts w:eastAsia="SimSun"/>
            <w:szCs w:val="24"/>
            <w:lang w:eastAsia="zh-CN"/>
          </w:rPr>
          <w:t>with applicability rule</w:t>
        </w:r>
      </w:ins>
      <w:ins w:id="145"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146" w:author="Huawei" w:date="2020-11-10T14:49:00Z"/>
          <w:rFonts w:eastAsia="SimSun"/>
          <w:szCs w:val="24"/>
          <w:lang w:eastAsia="zh-CN"/>
        </w:rPr>
      </w:pPr>
      <w:ins w:id="147" w:author="Huawei" w:date="2020-11-10T10:15:00Z">
        <w:r>
          <w:rPr>
            <w:rFonts w:eastAsia="SimSun"/>
            <w:szCs w:val="24"/>
            <w:lang w:eastAsia="zh-CN"/>
          </w:rPr>
          <w:t>Option 1 and option 2 are all with applicability rule</w:t>
        </w:r>
      </w:ins>
      <w:ins w:id="148" w:author="Huawei" w:date="2020-11-10T10:16:00Z">
        <w:r>
          <w:rPr>
            <w:rFonts w:eastAsia="SimSun"/>
            <w:szCs w:val="24"/>
            <w:lang w:eastAsia="zh-CN"/>
          </w:rPr>
          <w:t xml:space="preserve">. </w:t>
        </w:r>
      </w:ins>
      <w:ins w:id="149" w:author="Huawei" w:date="2020-11-10T10:21:00Z">
        <w:r w:rsidR="0007274E">
          <w:rPr>
            <w:rFonts w:eastAsia="SimSun"/>
            <w:szCs w:val="24"/>
            <w:lang w:eastAsia="zh-CN"/>
          </w:rPr>
          <w:t>O</w:t>
        </w:r>
      </w:ins>
      <w:ins w:id="150" w:author="Huawei" w:date="2020-11-10T10:17:00Z">
        <w:r>
          <w:rPr>
            <w:rFonts w:eastAsia="SimSun"/>
            <w:szCs w:val="24"/>
            <w:lang w:eastAsia="zh-CN"/>
          </w:rPr>
          <w:t xml:space="preserve">ur intention is to cover 50MHz and 100 </w:t>
        </w:r>
      </w:ins>
      <w:proofErr w:type="spellStart"/>
      <w:ins w:id="151"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52"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153"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154" w:author="Huawei" w:date="2020-11-10T10:20:00Z">
        <w:r w:rsidR="0007274E">
          <w:rPr>
            <w:rFonts w:eastAsia="SimSun"/>
            <w:szCs w:val="24"/>
            <w:lang w:eastAsia="zh-CN"/>
          </w:rPr>
          <w:t>, Huawei</w:t>
        </w:r>
      </w:ins>
      <w:ins w:id="155" w:author="Huawei" w:date="2020-11-10T10:24:00Z">
        <w:r w:rsidR="0007274E">
          <w:rPr>
            <w:rFonts w:eastAsia="SimSun"/>
            <w:szCs w:val="24"/>
            <w:lang w:eastAsia="zh-CN"/>
          </w:rPr>
          <w:t>, Nokia</w:t>
        </w:r>
      </w:ins>
      <w:ins w:id="156" w:author="Huawei" w:date="2020-11-10T14:20:00Z">
        <w:r w:rsidR="00AA7AE5">
          <w:rPr>
            <w:rFonts w:eastAsia="SimSun"/>
            <w:szCs w:val="24"/>
            <w:lang w:eastAsia="zh-CN"/>
          </w:rPr>
          <w:t xml:space="preserve">, </w:t>
        </w:r>
        <w:proofErr w:type="spellStart"/>
        <w:proofErr w:type="gramStart"/>
        <w:r w:rsidR="00AA7AE5">
          <w:rPr>
            <w:rFonts w:eastAsia="SimSun"/>
            <w:szCs w:val="24"/>
            <w:lang w:eastAsia="zh-CN"/>
          </w:rPr>
          <w:t>Samsung</w:t>
        </w:r>
      </w:ins>
      <w:r w:rsidR="001F5897">
        <w:rPr>
          <w:rFonts w:eastAsia="SimSun"/>
          <w:szCs w:val="24"/>
          <w:lang w:eastAsia="zh-CN"/>
        </w:rPr>
        <w:t>,</w:t>
      </w:r>
      <w:ins w:id="157" w:author="Huawei" w:date="2020-11-10T18:05:00Z">
        <w:r w:rsidR="001F5897">
          <w:rPr>
            <w:rFonts w:eastAsia="SimSun"/>
            <w:szCs w:val="24"/>
            <w:lang w:eastAsia="zh-CN"/>
          </w:rPr>
          <w:t>DoCoMo</w:t>
        </w:r>
      </w:ins>
      <w:proofErr w:type="spellEnd"/>
      <w:proofErr w:type="gramEnd"/>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58"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159"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160"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161"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62"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63"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64"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65" w:author="Mueller, Axel (Nokia - FR/Paris-Saclay)" w:date="2020-11-09T20:56:00Z">
              <w:r>
                <w:rPr>
                  <w:rFonts w:eastAsiaTheme="minorEastAsia"/>
                  <w:lang w:val="en-US" w:eastAsia="zh-CN"/>
                </w:rPr>
                <w:t>Nokia, Nokia S</w:t>
              </w:r>
            </w:ins>
            <w:ins w:id="166"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67" w:author="Mueller, Axel (Nokia - FR/Paris-Saclay)" w:date="2020-11-09T20:57:00Z"/>
                <w:rFonts w:eastAsiaTheme="minorEastAsia"/>
                <w:u w:val="single"/>
                <w:lang w:val="en-US" w:eastAsia="zh-CN"/>
              </w:rPr>
            </w:pPr>
            <w:ins w:id="168"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69" w:author="Mueller, Axel (Nokia - FR/Paris-Saclay)" w:date="2020-11-09T20:58:00Z"/>
                <w:rFonts w:eastAsiaTheme="minorEastAsia"/>
                <w:lang w:val="en-US" w:eastAsia="zh-CN"/>
              </w:rPr>
            </w:pPr>
            <w:ins w:id="170" w:author="Mueller, Axel (Nokia - FR/Paris-Saclay)" w:date="2020-11-09T20:57:00Z">
              <w:r>
                <w:rPr>
                  <w:rFonts w:eastAsiaTheme="minorEastAsia"/>
                  <w:lang w:val="en-US" w:eastAsia="zh-CN"/>
                </w:rPr>
                <w:t xml:space="preserve">We can accept both option 1 and 4, with a preference for 4 (no </w:t>
              </w:r>
            </w:ins>
            <w:ins w:id="171"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72" w:author="Mueller, Axel (Nokia - FR/Paris-Saclay)" w:date="2020-11-09T20:57:00Z"/>
                <w:rFonts w:eastAsiaTheme="minorEastAsia"/>
                <w:lang w:val="en-US" w:eastAsia="zh-CN"/>
              </w:rPr>
            </w:pPr>
            <w:ins w:id="173" w:author="Mueller, Axel (Nokia - FR/Paris-Saclay)" w:date="2020-11-09T20:58:00Z">
              <w:r>
                <w:rPr>
                  <w:rFonts w:eastAsiaTheme="minorEastAsia"/>
                  <w:lang w:val="en-US" w:eastAsia="zh-CN"/>
                </w:rPr>
                <w:t>We would like to avoid option 2, since it requires the explicit declaration</w:t>
              </w:r>
            </w:ins>
            <w:ins w:id="174"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75"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76"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77" w:author="Mueller, Axel (Nokia - FR/Paris-Saclay)" w:date="2020-11-09T20:57:00Z"/>
                <w:rFonts w:eastAsiaTheme="minorEastAsia"/>
                <w:u w:val="single"/>
                <w:lang w:val="en-US" w:eastAsia="zh-CN"/>
              </w:rPr>
            </w:pPr>
            <w:ins w:id="178"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79" w:author="Mueller, Axel (Nokia - FR/Paris-Saclay)" w:date="2020-11-09T20:57:00Z"/>
                <w:rFonts w:eastAsiaTheme="minorEastAsia"/>
                <w:lang w:val="en-US" w:eastAsia="zh-CN"/>
              </w:rPr>
            </w:pPr>
            <w:ins w:id="180"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81" w:author="Mueller, Axel (Nokia - FR/Paris-Saclay)" w:date="2020-11-09T21:03:00Z">
              <w:r>
                <w:rPr>
                  <w:rFonts w:eastAsiaTheme="minorEastAsia"/>
                  <w:lang w:val="en-US" w:eastAsia="zh-CN"/>
                </w:rPr>
                <w:t>We can compromise to adding new requirement in the ca</w:t>
              </w:r>
            </w:ins>
            <w:ins w:id="182"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83"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84" w:author="Mueller, Axel (Nokia - FR/Paris-Saclay)" w:date="2020-11-09T20:57:00Z"/>
                <w:rFonts w:eastAsiaTheme="minorEastAsia"/>
                <w:u w:val="single"/>
                <w:lang w:val="en-US" w:eastAsia="zh-CN"/>
              </w:rPr>
            </w:pPr>
            <w:ins w:id="185"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86" w:author="Mueller, Axel (Nokia - FR/Paris-Saclay)" w:date="2020-11-09T20:57:00Z"/>
                <w:rFonts w:eastAsiaTheme="minorEastAsia"/>
                <w:lang w:val="en-US" w:eastAsia="zh-CN"/>
              </w:rPr>
            </w:pPr>
            <w:ins w:id="187"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88"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189" w:author="Mueller, Axel (Nokia - FR/Paris-Saclay)" w:date="2020-11-09T21:01:00Z"/>
                <w:rFonts w:eastAsiaTheme="minorEastAsia"/>
                <w:u w:val="single"/>
                <w:lang w:val="en-US" w:eastAsia="zh-CN"/>
              </w:rPr>
            </w:pPr>
            <w:ins w:id="190"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191" w:author="Mueller, Axel (Nokia - FR/Paris-Saclay)" w:date="2020-11-09T21:05:00Z"/>
                <w:rFonts w:eastAsiaTheme="minorEastAsia"/>
                <w:lang w:val="en-US" w:eastAsia="zh-CN"/>
              </w:rPr>
            </w:pPr>
            <w:ins w:id="192" w:author="Mueller, Axel (Nokia - FR/Paris-Saclay)" w:date="2020-11-09T21:05:00Z">
              <w:r>
                <w:rPr>
                  <w:rFonts w:eastAsiaTheme="minorEastAsia"/>
                  <w:lang w:val="en-US" w:eastAsia="zh-CN"/>
                </w:rPr>
                <w:lastRenderedPageBreak/>
                <w:t xml:space="preserve">Given the results we present in </w:t>
              </w:r>
            </w:ins>
            <w:ins w:id="193"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194"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195"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196" w:author="Mueller, Axel (Nokia - FR/Paris-Saclay)" w:date="2020-11-09T20:57:00Z"/>
                <w:rFonts w:eastAsiaTheme="minorEastAsia"/>
                <w:u w:val="single"/>
                <w:lang w:val="en-US" w:eastAsia="zh-CN"/>
              </w:rPr>
            </w:pPr>
            <w:ins w:id="197"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198" w:author="Mueller, Axel (Nokia - FR/Paris-Saclay)" w:date="2020-11-09T21:07:00Z"/>
                <w:rFonts w:eastAsiaTheme="minorEastAsia"/>
                <w:lang w:val="en-US" w:eastAsia="zh-CN"/>
              </w:rPr>
            </w:pPr>
            <w:ins w:id="199"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200"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201" w:author="Mueller, Axel (Nokia - FR/Paris-Saclay)" w:date="2020-11-09T21:01:00Z"/>
                <w:rFonts w:eastAsiaTheme="minorEastAsia"/>
                <w:u w:val="single"/>
                <w:lang w:val="en-US" w:eastAsia="zh-CN"/>
              </w:rPr>
            </w:pPr>
            <w:ins w:id="202"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203"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204"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205" w:author="Samsung" w:date="2020-11-10T13:01:00Z"/>
                <w:rFonts w:eastAsiaTheme="minorEastAsia"/>
                <w:u w:val="single"/>
                <w:lang w:val="en-US" w:eastAsia="zh-CN"/>
              </w:rPr>
            </w:pPr>
            <w:ins w:id="206"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207" w:author="Samsung" w:date="2020-11-10T13:01:00Z"/>
                <w:b/>
                <w:u w:val="single"/>
                <w:lang w:eastAsia="ko-KR"/>
              </w:rPr>
            </w:pPr>
            <w:ins w:id="208"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209" w:author="Samsung" w:date="2020-11-10T13:01:00Z"/>
                <w:u w:val="single"/>
                <w:lang w:eastAsia="ko-KR"/>
              </w:rPr>
            </w:pPr>
            <w:ins w:id="210"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211" w:author="Samsung" w:date="2020-11-10T13:01:00Z"/>
                <w:rFonts w:eastAsiaTheme="minorEastAsia"/>
                <w:lang w:val="en-US" w:eastAsia="zh-CN"/>
              </w:rPr>
            </w:pPr>
            <w:ins w:id="212"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213" w:author="Samsung" w:date="2020-11-10T13:01:00Z"/>
                <w:rFonts w:eastAsiaTheme="minorEastAsia"/>
                <w:lang w:val="en-US" w:eastAsia="zh-CN"/>
              </w:rPr>
            </w:pPr>
            <w:ins w:id="214"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215" w:author="Samsung" w:date="2020-11-10T13:01:00Z"/>
                <w:rFonts w:eastAsiaTheme="minorEastAsia"/>
                <w:lang w:val="en-US" w:eastAsia="zh-CN"/>
              </w:rPr>
            </w:pPr>
            <w:ins w:id="216"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217" w:author="Samsung" w:date="2020-11-10T13:01:00Z"/>
                <w:rFonts w:eastAsiaTheme="minorEastAsia"/>
                <w:lang w:val="en-US" w:eastAsia="zh-CN"/>
              </w:rPr>
            </w:pPr>
            <w:ins w:id="218"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219" w:author="Samsung" w:date="2020-11-10T13:01:00Z"/>
                <w:rFonts w:eastAsiaTheme="minorEastAsia"/>
                <w:u w:val="single"/>
                <w:lang w:val="en-US" w:eastAsia="zh-CN"/>
              </w:rPr>
            </w:pPr>
            <w:ins w:id="220"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221" w:author="Samsung" w:date="2020-11-10T13:01:00Z"/>
                <w:rFonts w:eastAsiaTheme="minorEastAsia"/>
                <w:lang w:val="en-US" w:eastAsia="zh-CN"/>
              </w:rPr>
            </w:pPr>
            <w:ins w:id="222"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223" w:author="Samsung" w:date="2020-11-10T13:01:00Z"/>
                <w:rFonts w:eastAsiaTheme="minorEastAsia"/>
                <w:lang w:val="en-US" w:eastAsia="zh-CN"/>
              </w:rPr>
            </w:pPr>
          </w:p>
          <w:p w14:paraId="3C330EEA" w14:textId="77777777" w:rsidR="00F06174" w:rsidRPr="00140E0F" w:rsidRDefault="00F06174" w:rsidP="00F06174">
            <w:pPr>
              <w:spacing w:after="120"/>
              <w:rPr>
                <w:ins w:id="224" w:author="Samsung" w:date="2020-11-10T13:01:00Z"/>
                <w:rFonts w:eastAsiaTheme="minorEastAsia"/>
                <w:u w:val="single"/>
                <w:lang w:val="en-US" w:eastAsia="zh-CN"/>
              </w:rPr>
            </w:pPr>
            <w:ins w:id="225"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226" w:author="Samsung" w:date="2020-11-10T13:01:00Z"/>
                <w:rFonts w:eastAsiaTheme="minorEastAsia"/>
                <w:u w:val="single"/>
                <w:lang w:val="en-US" w:eastAsia="zh-CN"/>
              </w:rPr>
            </w:pPr>
            <w:ins w:id="227"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228" w:author="Samsung" w:date="2020-11-10T13:01:00Z"/>
                <w:rFonts w:eastAsiaTheme="minorEastAsia"/>
                <w:u w:val="single"/>
                <w:lang w:val="en-US" w:eastAsia="zh-CN"/>
              </w:rPr>
            </w:pPr>
            <w:ins w:id="229"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230"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231"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232" w:author="NTT DOCOMO" w:date="2020-11-10T17:41:00Z"/>
                <w:b/>
                <w:u w:val="single"/>
              </w:rPr>
            </w:pPr>
            <w:ins w:id="233"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234" w:author="NTT DOCOMO" w:date="2020-11-10T17:41:00Z"/>
                <w:rFonts w:eastAsia="MS Mincho"/>
                <w:lang w:eastAsia="ja-JP"/>
              </w:rPr>
            </w:pPr>
            <w:ins w:id="235"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236" w:author="NTT DOCOMO" w:date="2020-11-10T17:41:00Z"/>
                <w:b/>
                <w:u w:val="single"/>
                <w:lang w:eastAsia="ko-KR"/>
              </w:rPr>
            </w:pPr>
            <w:ins w:id="237"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238" w:author="NTT DOCOMO" w:date="2020-11-10T17:41:00Z"/>
                <w:rFonts w:eastAsia="MS Mincho"/>
                <w:lang w:eastAsia="ja-JP"/>
              </w:rPr>
            </w:pPr>
            <w:ins w:id="239"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240" w:author="NTT DOCOMO" w:date="2020-11-10T17:44:00Z">
              <w:r>
                <w:rPr>
                  <w:rFonts w:eastAsia="MS Mincho"/>
                  <w:lang w:eastAsia="ja-JP"/>
                </w:rPr>
                <w:t>I</w:t>
              </w:r>
              <w:r w:rsidRPr="009546F3">
                <w:rPr>
                  <w:rFonts w:eastAsia="MS Mincho"/>
                  <w:lang w:eastAsia="ja-JP"/>
                </w:rPr>
                <w:t xml:space="preserve">f Option 2 means adding </w:t>
              </w:r>
            </w:ins>
            <w:ins w:id="241" w:author="NTT DOCOMO" w:date="2020-11-10T17:46:00Z">
              <w:r w:rsidRPr="009546F3">
                <w:rPr>
                  <w:rFonts w:eastAsia="MS Mincho"/>
                  <w:lang w:eastAsia="ja-JP"/>
                </w:rPr>
                <w:t xml:space="preserve">to </w:t>
              </w:r>
            </w:ins>
            <w:ins w:id="242"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243" w:author="NTT DOCOMO" w:date="2020-11-10T17:48:00Z">
              <w:r>
                <w:rPr>
                  <w:u w:val="single"/>
                  <w:lang w:eastAsia="ko-KR"/>
                </w:rPr>
                <w:t>, we can compromise to Option 2.</w:t>
              </w:r>
            </w:ins>
            <w:ins w:id="244" w:author="NTT DOCOMO" w:date="2020-11-10T17:47:00Z">
              <w:r w:rsidRPr="009546F3">
                <w:rPr>
                  <w:rFonts w:eastAsia="MS Mincho"/>
                  <w:lang w:eastAsia="ja-JP"/>
                </w:rPr>
                <w:t xml:space="preserve"> </w:t>
              </w:r>
            </w:ins>
            <w:ins w:id="245" w:author="NTT DOCOMO" w:date="2020-11-10T17:41:00Z">
              <w:r w:rsidRPr="009546F3">
                <w:rPr>
                  <w:rFonts w:eastAsia="MS Mincho"/>
                  <w:lang w:eastAsia="ja-JP"/>
                </w:rPr>
                <w:t xml:space="preserve">However, if it is not </w:t>
              </w:r>
            </w:ins>
            <w:ins w:id="246" w:author="NTT DOCOMO" w:date="2020-11-10T17:49:00Z">
              <w:r>
                <w:rPr>
                  <w:rFonts w:eastAsia="MS Mincho"/>
                  <w:lang w:eastAsia="ja-JP"/>
                </w:rPr>
                <w:t xml:space="preserve">or </w:t>
              </w:r>
            </w:ins>
            <w:ins w:id="247" w:author="NTT DOCOMO" w:date="2020-11-10T17:41:00Z">
              <w:r w:rsidRPr="009546F3">
                <w:rPr>
                  <w:rFonts w:eastAsia="MS Mincho"/>
                  <w:lang w:eastAsia="ja-JP"/>
                </w:rPr>
                <w:t>additional simulation load</w:t>
              </w:r>
            </w:ins>
            <w:ins w:id="248" w:author="NTT DOCOMO" w:date="2020-11-10T17:49:00Z">
              <w:r>
                <w:rPr>
                  <w:rFonts w:eastAsia="MS Mincho"/>
                  <w:lang w:eastAsia="ja-JP"/>
                </w:rPr>
                <w:t xml:space="preserve"> is not acceptable</w:t>
              </w:r>
            </w:ins>
            <w:ins w:id="249"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250" w:author="NTT DOCOMO" w:date="2020-11-10T17:41:00Z"/>
                <w:b/>
                <w:szCs w:val="24"/>
                <w:u w:val="single"/>
                <w:lang w:eastAsia="zh-CN"/>
              </w:rPr>
            </w:pPr>
            <w:ins w:id="251"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252" w:author="NTT DOCOMO" w:date="2020-11-10T17:55:00Z"/>
                <w:rFonts w:eastAsia="MS Mincho"/>
                <w:szCs w:val="24"/>
                <w:lang w:eastAsia="ja-JP"/>
              </w:rPr>
            </w:pPr>
            <w:ins w:id="253"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254"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55" w:author="NTT DOCOMO" w:date="2020-11-10T17:41:00Z"/>
                <w:rFonts w:eastAsia="MS Mincho"/>
                <w:szCs w:val="24"/>
                <w:lang w:eastAsia="ja-JP"/>
              </w:rPr>
            </w:pPr>
            <w:ins w:id="256" w:author="NTT DOCOMO" w:date="2020-11-10T17:54:00Z">
              <w:r>
                <w:rPr>
                  <w:rFonts w:eastAsia="MS Mincho"/>
                  <w:szCs w:val="24"/>
                  <w:lang w:eastAsia="ja-JP"/>
                </w:rPr>
                <w:t xml:space="preserve">In addition, </w:t>
              </w:r>
            </w:ins>
            <w:ins w:id="257" w:author="NTT DOCOMO" w:date="2020-11-10T17:55:00Z">
              <w:r>
                <w:rPr>
                  <w:rFonts w:eastAsia="MS Mincho"/>
                  <w:szCs w:val="24"/>
                  <w:lang w:eastAsia="ja-JP"/>
                </w:rPr>
                <w:t xml:space="preserve">if </w:t>
              </w:r>
            </w:ins>
            <w:ins w:id="258" w:author="NTT DOCOMO" w:date="2020-11-10T17:54:00Z">
              <w:r>
                <w:rPr>
                  <w:rFonts w:eastAsia="MS Mincho"/>
                  <w:szCs w:val="24"/>
                  <w:lang w:eastAsia="ja-JP"/>
                </w:rPr>
                <w:t xml:space="preserve">Option 3 in </w:t>
              </w:r>
            </w:ins>
            <w:ins w:id="259" w:author="NTT DOCOMO" w:date="2020-11-10T17:55:00Z">
              <w:r>
                <w:rPr>
                  <w:rFonts w:eastAsia="MS Mincho"/>
                  <w:szCs w:val="24"/>
                  <w:lang w:eastAsia="ja-JP"/>
                </w:rPr>
                <w:t xml:space="preserve">Issue 4-5-2 is agreed, then this applicability rule has </w:t>
              </w:r>
            </w:ins>
            <w:ins w:id="260" w:author="NTT DOCOMO" w:date="2020-11-10T17:56:00Z">
              <w:r>
                <w:rPr>
                  <w:rFonts w:eastAsia="MS Mincho"/>
                  <w:szCs w:val="24"/>
                  <w:lang w:eastAsia="ja-JP"/>
                </w:rPr>
                <w:t xml:space="preserve">already </w:t>
              </w:r>
            </w:ins>
            <w:ins w:id="261" w:author="NTT DOCOMO" w:date="2020-11-10T17:55:00Z">
              <w:r>
                <w:rPr>
                  <w:rFonts w:eastAsia="MS Mincho"/>
                  <w:szCs w:val="24"/>
                  <w:lang w:eastAsia="ja-JP"/>
                </w:rPr>
                <w:t xml:space="preserve">been </w:t>
              </w:r>
            </w:ins>
            <w:ins w:id="262" w:author="NTT DOCOMO" w:date="2020-11-10T17:56:00Z">
              <w:r>
                <w:rPr>
                  <w:rFonts w:eastAsia="MS Mincho"/>
                  <w:szCs w:val="24"/>
                  <w:lang w:eastAsia="ja-JP"/>
                </w:rPr>
                <w:t>a</w:t>
              </w:r>
            </w:ins>
            <w:ins w:id="263" w:author="NTT DOCOMO" w:date="2020-11-10T17:57:00Z">
              <w:r>
                <w:rPr>
                  <w:rFonts w:eastAsia="MS Mincho"/>
                  <w:szCs w:val="24"/>
                  <w:lang w:eastAsia="ja-JP"/>
                </w:rPr>
                <w:t>pprove</w:t>
              </w:r>
            </w:ins>
            <w:ins w:id="264" w:author="NTT DOCOMO" w:date="2020-11-10T17:56:00Z">
              <w:r>
                <w:rPr>
                  <w:rFonts w:eastAsia="MS Mincho"/>
                  <w:szCs w:val="24"/>
                  <w:lang w:eastAsia="ja-JP"/>
                </w:rPr>
                <w:t>d.</w:t>
              </w:r>
            </w:ins>
          </w:p>
          <w:p w14:paraId="73D0739C" w14:textId="77777777" w:rsidR="001F5897" w:rsidRPr="00B32CA6" w:rsidRDefault="001F5897" w:rsidP="001F5897">
            <w:pPr>
              <w:rPr>
                <w:ins w:id="265" w:author="NTT DOCOMO" w:date="2020-11-10T17:41:00Z"/>
                <w:b/>
                <w:u w:val="single"/>
                <w:lang w:eastAsia="ko-KR"/>
              </w:rPr>
            </w:pPr>
            <w:ins w:id="266"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67" w:author="NTT DOCOMO" w:date="2020-11-10T17:41:00Z"/>
                <w:lang w:val="en-US" w:eastAsia="zh-CN"/>
              </w:rPr>
            </w:pPr>
            <w:ins w:id="268" w:author="NTT DOCOMO" w:date="2020-11-10T17:41:00Z">
              <w:r>
                <w:rPr>
                  <w:lang w:eastAsia="ko-KR"/>
                </w:rPr>
                <w:lastRenderedPageBreak/>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269" w:author="NTT DOCOMO" w:date="2020-11-10T17:41:00Z"/>
                <w:b/>
                <w:u w:val="single"/>
                <w:lang w:eastAsia="ko-KR"/>
              </w:rPr>
            </w:pPr>
            <w:ins w:id="270"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71" w:author="NTT DOCOMO" w:date="2020-11-10T17:41:00Z"/>
                <w:lang w:eastAsia="ko-KR"/>
              </w:rPr>
            </w:pPr>
            <w:ins w:id="272" w:author="NTT DOCOMO" w:date="2020-11-10T17:41:00Z">
              <w:r>
                <w:rPr>
                  <w:lang w:eastAsia="ko-KR"/>
                </w:rPr>
                <w:t>No PT-RS</w:t>
              </w:r>
            </w:ins>
          </w:p>
          <w:p w14:paraId="7D16326C" w14:textId="77777777" w:rsidR="001F5897" w:rsidRPr="00B32CA6" w:rsidRDefault="001F5897" w:rsidP="001F5897">
            <w:pPr>
              <w:rPr>
                <w:ins w:id="273" w:author="NTT DOCOMO" w:date="2020-11-10T17:41:00Z"/>
                <w:b/>
                <w:u w:val="single"/>
                <w:lang w:eastAsia="ko-KR"/>
              </w:rPr>
            </w:pPr>
            <w:ins w:id="274"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75" w:author="NTT DOCOMO" w:date="2020-11-10T17:41:00Z">
              <w:r>
                <w:rPr>
                  <w:rFonts w:eastAsia="Malgun Gothic"/>
                  <w:lang w:eastAsia="ko-KR"/>
                </w:rPr>
                <w:t>No PT-RS</w:t>
              </w:r>
            </w:ins>
          </w:p>
        </w:tc>
      </w:tr>
      <w:tr w:rsidR="006B2CAB" w14:paraId="18EAEAE8" w14:textId="77777777" w:rsidTr="00DA7D0E">
        <w:trPr>
          <w:ins w:id="276" w:author="Intel #97e" w:date="2020-11-10T13:56:00Z"/>
        </w:trPr>
        <w:tc>
          <w:tcPr>
            <w:tcW w:w="1339" w:type="dxa"/>
          </w:tcPr>
          <w:p w14:paraId="7BCB82D6" w14:textId="27CD3B38" w:rsidR="006B2CAB" w:rsidRDefault="006B2CAB" w:rsidP="001F5897">
            <w:pPr>
              <w:spacing w:after="120"/>
              <w:rPr>
                <w:ins w:id="277" w:author="Intel #97e" w:date="2020-11-10T13:56:00Z"/>
                <w:rFonts w:eastAsiaTheme="minorEastAsia"/>
                <w:lang w:val="en-US" w:eastAsia="zh-CN"/>
              </w:rPr>
            </w:pPr>
            <w:ins w:id="278"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279" w:author="Intel #97e" w:date="2020-11-10T14:29:00Z"/>
                <w:b/>
                <w:u w:val="single"/>
                <w:lang w:eastAsia="ko-KR"/>
              </w:rPr>
            </w:pPr>
            <w:ins w:id="280"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81" w:author="Intel #97e" w:date="2020-11-10T14:31:00Z"/>
                <w:bCs/>
                <w:lang w:eastAsia="ko-KR"/>
              </w:rPr>
            </w:pPr>
            <w:ins w:id="282"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83" w:author="Intel #97e" w:date="2020-11-10T14:31:00Z"/>
                <w:b/>
                <w:color w:val="0070C0"/>
                <w:u w:val="single"/>
                <w:lang w:val="en-US" w:eastAsia="zh-CN"/>
              </w:rPr>
            </w:pPr>
            <w:ins w:id="284"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85" w:author="Intel #97e" w:date="2020-11-10T13:56:00Z"/>
                <w:bCs/>
                <w:lang w:val="en-US" w:eastAsia="ko-KR"/>
              </w:rPr>
            </w:pPr>
            <w:ins w:id="286" w:author="Intel #97e" w:date="2020-11-10T14:32:00Z">
              <w:r>
                <w:rPr>
                  <w:bCs/>
                  <w:lang w:val="en-US" w:eastAsia="ko-KR"/>
                </w:rPr>
                <w:t>Both options are fine for us.</w:t>
              </w:r>
            </w:ins>
          </w:p>
        </w:tc>
      </w:tr>
      <w:tr w:rsidR="001F6C17" w14:paraId="18996B6A" w14:textId="77777777" w:rsidTr="00DA7D0E">
        <w:trPr>
          <w:ins w:id="287" w:author="Thomas Chapman" w:date="2020-11-10T16:27:00Z"/>
        </w:trPr>
        <w:tc>
          <w:tcPr>
            <w:tcW w:w="1339" w:type="dxa"/>
          </w:tcPr>
          <w:p w14:paraId="6C3AE7DC" w14:textId="3E8490D9" w:rsidR="001F6C17" w:rsidRDefault="001F6C17" w:rsidP="001F5897">
            <w:pPr>
              <w:spacing w:after="120"/>
              <w:rPr>
                <w:ins w:id="288" w:author="Thomas Chapman" w:date="2020-11-10T16:27:00Z"/>
                <w:rFonts w:eastAsiaTheme="minorEastAsia"/>
                <w:lang w:val="en-US" w:eastAsia="zh-CN"/>
              </w:rPr>
            </w:pPr>
            <w:ins w:id="289"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290" w:author="Thomas Chapman" w:date="2020-11-10T16:28:00Z"/>
                <w:b/>
                <w:u w:val="single"/>
              </w:rPr>
            </w:pPr>
            <w:ins w:id="291"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292" w:author="Thomas Chapman" w:date="2020-11-10T16:30:00Z"/>
                <w:bCs/>
                <w:lang w:eastAsia="ko-KR"/>
              </w:rPr>
            </w:pPr>
            <w:ins w:id="293" w:author="Thomas Chapman" w:date="2020-11-10T16:28:00Z">
              <w:r>
                <w:rPr>
                  <w:bCs/>
                  <w:lang w:eastAsia="ko-KR"/>
                </w:rPr>
                <w:t>We are OK with option 1.</w:t>
              </w:r>
            </w:ins>
          </w:p>
          <w:p w14:paraId="07C8E64E" w14:textId="77777777" w:rsidR="008A5647" w:rsidRPr="00AA5D5A" w:rsidRDefault="008A5647" w:rsidP="008A5647">
            <w:pPr>
              <w:rPr>
                <w:ins w:id="294" w:author="Thomas Chapman" w:date="2020-11-10T16:30:00Z"/>
                <w:b/>
                <w:u w:val="single"/>
                <w:lang w:eastAsia="ko-KR"/>
              </w:rPr>
            </w:pPr>
            <w:ins w:id="295"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296" w:author="Thomas Chapman" w:date="2020-11-10T16:32:00Z"/>
                <w:bCs/>
                <w:lang w:eastAsia="ko-KR"/>
              </w:rPr>
            </w:pPr>
            <w:ins w:id="297" w:author="Thomas Chapman" w:date="2020-11-10T16:30: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w:t>
              </w:r>
            </w:ins>
            <w:ins w:id="298"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299" w:author="Thomas Chapman" w:date="2020-11-10T16:32:00Z"/>
                <w:b/>
                <w:color w:val="0070C0"/>
                <w:u w:val="single"/>
                <w:lang w:val="en-US" w:eastAsia="zh-CN"/>
              </w:rPr>
            </w:pPr>
            <w:ins w:id="300"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301" w:author="Thomas Chapman" w:date="2020-11-10T16:33:00Z"/>
                <w:bCs/>
                <w:lang w:val="en-US" w:eastAsia="ko-KR"/>
              </w:rPr>
            </w:pPr>
            <w:ins w:id="302" w:author="Thomas Chapman" w:date="2020-11-10T16:32:00Z">
              <w:r>
                <w:rPr>
                  <w:bCs/>
                  <w:lang w:val="en-US" w:eastAsia="ko-KR"/>
                </w:rPr>
                <w:t>Our understanding is that option 2 is needed, otherwise some BS will not have any test. For e</w:t>
              </w:r>
            </w:ins>
            <w:ins w:id="303"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304" w:author="Thomas Chapman" w:date="2020-11-10T16:27:00Z"/>
                <w:bCs/>
                <w:lang w:val="en-US" w:eastAsia="ko-KR"/>
                <w:rPrChange w:id="305" w:author="Thomas Chapman" w:date="2020-11-10T16:32:00Z">
                  <w:rPr>
                    <w:ins w:id="306"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307" w:author="Huawei" w:date="2020-11-10T17:49:00Z">
                  <w:rPr>
                    <w:rFonts w:eastAsiaTheme="minorEastAsia"/>
                    <w:i/>
                    <w:color w:val="0070C0"/>
                    <w:lang w:val="en-US" w:eastAsia="zh-CN"/>
                  </w:rPr>
                </w:rPrChange>
              </w:rPr>
            </w:pPr>
            <w:ins w:id="308"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309" w:author="Huawei" w:date="2020-11-10T17:50:00Z">
              <w:r>
                <w:rPr>
                  <w:lang w:eastAsia="zh-CN"/>
                </w:rPr>
                <w:t>2976</w:t>
              </w:r>
            </w:ins>
            <w:ins w:id="310" w:author="Huawei" w:date="2020-11-10T17:49:00Z">
              <w:r>
                <w:rPr>
                  <w:lang w:eastAsia="zh-CN"/>
                </w:rPr>
                <w:t>’</w:t>
              </w:r>
            </w:ins>
            <w:ins w:id="311"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312"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313"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6D4B83A5" w14:textId="77777777" w:rsidR="009761F6" w:rsidRDefault="009761F6" w:rsidP="00DA7D0E">
            <w:pPr>
              <w:rPr>
                <w:ins w:id="314" w:author="Thomas Chapman" w:date="2020-11-10T17:20:00Z"/>
                <w:rFonts w:eastAsiaTheme="minorEastAsia"/>
                <w:i/>
                <w:color w:val="0070C0"/>
                <w:lang w:val="en-US" w:eastAsia="zh-CN"/>
              </w:rPr>
            </w:pPr>
            <w:ins w:id="315"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316" w:author="Thomas Chapman" w:date="2020-11-10T17:21:00Z"/>
                <w:rFonts w:eastAsiaTheme="minorEastAsia"/>
                <w:i/>
                <w:color w:val="0070C0"/>
                <w:lang w:val="en-US" w:eastAsia="zh-CN"/>
              </w:rPr>
            </w:pPr>
            <w:ins w:id="317" w:author="Thomas Chapman" w:date="2020-11-10T17:20:00Z">
              <w:r>
                <w:rPr>
                  <w:rFonts w:eastAsiaTheme="minorEastAsia"/>
                  <w:i/>
                  <w:color w:val="0070C0"/>
                  <w:lang w:val="en-US" w:eastAsia="zh-CN"/>
                </w:rPr>
                <w:t xml:space="preserve">Cover </w:t>
              </w:r>
              <w:proofErr w:type="spellStart"/>
              <w:proofErr w:type="gramStart"/>
              <w:r>
                <w:rPr>
                  <w:rFonts w:eastAsiaTheme="minorEastAsia"/>
                  <w:i/>
                  <w:color w:val="0070C0"/>
                  <w:lang w:val="en-US" w:eastAsia="zh-CN"/>
                </w:rPr>
                <w:t>sheet:Incorrect</w:t>
              </w:r>
              <w:proofErr w:type="spellEnd"/>
              <w:proofErr w:type="gramEnd"/>
              <w:r>
                <w:rPr>
                  <w:rFonts w:eastAsiaTheme="minorEastAsia"/>
                  <w:i/>
                  <w:color w:val="0070C0"/>
                  <w:lang w:val="en-US" w:eastAsia="zh-CN"/>
                </w:rPr>
                <w:t xml:space="preserve">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number, no revision number, “Source to TSG” should be “R4”.</w:t>
              </w:r>
            </w:ins>
            <w:ins w:id="318" w:author="Thomas Chapman" w:date="2020-11-10T17:21:00Z">
              <w:r>
                <w:rPr>
                  <w:rFonts w:eastAsiaTheme="minorEastAsia"/>
                  <w:i/>
                  <w:color w:val="0070C0"/>
                  <w:lang w:val="en-US" w:eastAsia="zh-CN"/>
                </w:rPr>
                <w:t xml:space="preserve"> Incorrect cover sheet version.</w:t>
              </w:r>
            </w:ins>
          </w:p>
          <w:p w14:paraId="041AED02" w14:textId="07664A0F" w:rsidR="009761F6" w:rsidRDefault="009761F6" w:rsidP="00DA7D0E">
            <w:pPr>
              <w:rPr>
                <w:rFonts w:eastAsiaTheme="minorEastAsia"/>
                <w:i/>
                <w:color w:val="0070C0"/>
                <w:lang w:val="en-US" w:eastAsia="zh-CN"/>
              </w:rPr>
            </w:pPr>
            <w:ins w:id="319" w:author="Thomas Chapman" w:date="2020-11-10T17:21:00Z">
              <w:r>
                <w:rPr>
                  <w:rFonts w:eastAsiaTheme="minorEastAsia"/>
                  <w:i/>
                  <w:color w:val="0070C0"/>
                  <w:lang w:val="en-US" w:eastAsia="zh-CN"/>
                </w:rPr>
                <w:t>SNR values need to be added.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lastRenderedPageBreak/>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320"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321" w:author="NTT DOCOMO" w:date="2020-11-10T18:01:00Z">
              <w:r w:rsidRPr="00D1584A">
                <w:rPr>
                  <w:rFonts w:eastAsia="MS Mincho"/>
                  <w:color w:val="0070C0"/>
                  <w:lang w:val="en-US" w:eastAsia="ja-JP"/>
                </w:rPr>
                <w:t xml:space="preserve">The </w:t>
              </w:r>
            </w:ins>
            <w:ins w:id="322" w:author="NTT DOCOMO" w:date="2020-11-10T18:02:00Z">
              <w:r w:rsidRPr="00D1584A">
                <w:rPr>
                  <w:rFonts w:eastAsia="MS Mincho"/>
                  <w:color w:val="0070C0"/>
                  <w:lang w:val="en-US" w:eastAsia="ja-JP"/>
                </w:rPr>
                <w:t xml:space="preserve">tables are </w:t>
              </w:r>
            </w:ins>
            <w:ins w:id="323" w:author="NTT DOCOMO" w:date="2020-11-10T18:03:00Z">
              <w:r w:rsidRPr="00D1584A">
                <w:rPr>
                  <w:rFonts w:eastAsia="MS Mincho"/>
                  <w:color w:val="0070C0"/>
                  <w:lang w:val="en-US" w:eastAsia="ja-JP"/>
                </w:rPr>
                <w:t>arranged</w:t>
              </w:r>
            </w:ins>
            <w:ins w:id="324" w:author="NTT DOCOMO" w:date="2020-11-10T18:02:00Z">
              <w:r w:rsidRPr="00D1584A">
                <w:rPr>
                  <w:rFonts w:eastAsia="MS Mincho"/>
                  <w:color w:val="0070C0"/>
                  <w:lang w:val="en-US" w:eastAsia="ja-JP"/>
                </w:rPr>
                <w:t xml:space="preserve"> </w:t>
              </w:r>
            </w:ins>
            <w:ins w:id="325" w:author="NTT DOCOMO" w:date="2020-11-10T18:03:00Z">
              <w:r w:rsidRPr="00D1584A">
                <w:rPr>
                  <w:rFonts w:eastAsia="MS Mincho"/>
                  <w:color w:val="0070C0"/>
                  <w:lang w:val="en-US" w:eastAsia="ja-JP"/>
                </w:rPr>
                <w:t xml:space="preserve">differently between FR1 and FR2. </w:t>
              </w:r>
            </w:ins>
            <w:ins w:id="326" w:author="NTT DOCOMO" w:date="2020-11-10T18:01:00Z">
              <w:r w:rsidRPr="004565D4">
                <w:t xml:space="preserve">Table </w:t>
              </w:r>
              <w:r>
                <w:t>8.2.7</w:t>
              </w:r>
              <w:r w:rsidRPr="004565D4">
                <w:t>.5.2-1</w:t>
              </w:r>
              <w:r>
                <w:t xml:space="preserve"> to </w:t>
              </w:r>
              <w:r w:rsidRPr="004565D4">
                <w:t xml:space="preserve">Table </w:t>
              </w:r>
              <w:r>
                <w:t>8.2.7.5.2-4</w:t>
              </w:r>
            </w:ins>
            <w:ins w:id="327" w:author="NTT DOCOMO" w:date="2020-11-10T18:05:00Z">
              <w:r>
                <w:t xml:space="preserve"> (for FR2)</w:t>
              </w:r>
            </w:ins>
            <w:ins w:id="328" w:author="NTT DOCOMO" w:date="2020-11-10T18:04:00Z">
              <w:r>
                <w:t xml:space="preserve"> are arranged </w:t>
              </w:r>
            </w:ins>
            <w:ins w:id="329" w:author="NTT DOCOMO" w:date="2020-11-10T18:14:00Z">
              <w:r>
                <w:t>based on</w:t>
              </w:r>
            </w:ins>
            <w:ins w:id="330" w:author="NTT DOCOMO" w:date="2020-11-10T18:04:00Z">
              <w:r>
                <w:t xml:space="preserve"> </w:t>
              </w:r>
            </w:ins>
            <w:ins w:id="331" w:author="NTT DOCOMO" w:date="2020-11-10T18:05:00Z">
              <w:r>
                <w:t xml:space="preserve">CBW. On the other hand, Table </w:t>
              </w:r>
            </w:ins>
            <w:ins w:id="332"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333" w:author="NTT DOCOMO" w:date="2020-11-10T18:07:00Z">
              <w:r>
                <w:rPr>
                  <w:rFonts w:eastAsia="Malgun Gothic"/>
                </w:rPr>
                <w:t xml:space="preserve"> (for FR1) are arranged based on SCS. </w:t>
              </w:r>
            </w:ins>
            <w:ins w:id="334" w:author="NTT DOCOMO" w:date="2020-11-10T18:10:00Z">
              <w:r>
                <w:rPr>
                  <w:rFonts w:eastAsia="Malgun Gothic"/>
                </w:rPr>
                <w:t>The tables for p</w:t>
              </w:r>
            </w:ins>
            <w:ins w:id="335"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336" w:author="NTT DOCOMO" w:date="2020-11-10T18:10:00Z">
              <w:r>
                <w:rPr>
                  <w:lang w:eastAsia="zh-CN"/>
                </w:rPr>
                <w:t xml:space="preserve">are arranged based on SCS. </w:t>
              </w:r>
            </w:ins>
            <w:ins w:id="337"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501BCCA5" w14:textId="77777777" w:rsidR="0031509F" w:rsidRDefault="009761F6" w:rsidP="00DA7D0E">
            <w:pPr>
              <w:rPr>
                <w:ins w:id="338" w:author="Thomas Chapman" w:date="2020-11-10T17:24:00Z"/>
                <w:rFonts w:eastAsiaTheme="minorEastAsia"/>
                <w:i/>
                <w:color w:val="0070C0"/>
                <w:lang w:val="en-US" w:eastAsia="zh-CN"/>
              </w:rPr>
            </w:pPr>
            <w:ins w:id="339" w:author="Thomas Chapman" w:date="2020-11-10T17:24:00Z">
              <w:r>
                <w:rPr>
                  <w:rFonts w:eastAsiaTheme="minorEastAsia"/>
                  <w:i/>
                  <w:color w:val="0070C0"/>
                  <w:lang w:val="en-US" w:eastAsia="zh-CN"/>
                </w:rPr>
                <w:t>Ericsson:</w:t>
              </w:r>
            </w:ins>
          </w:p>
          <w:p w14:paraId="280B53F7" w14:textId="77777777" w:rsidR="009761F6" w:rsidRDefault="009761F6" w:rsidP="00DA7D0E">
            <w:pPr>
              <w:rPr>
                <w:ins w:id="340" w:author="Thomas Chapman" w:date="2020-11-10T17:25:00Z"/>
                <w:rFonts w:eastAsiaTheme="minorEastAsia"/>
                <w:i/>
                <w:color w:val="0070C0"/>
                <w:lang w:val="en-US" w:eastAsia="zh-CN"/>
              </w:rPr>
            </w:pPr>
            <w:ins w:id="341" w:author="Thomas Chapman" w:date="2020-11-10T17:24:00Z">
              <w:r>
                <w:rPr>
                  <w:rFonts w:eastAsiaTheme="minorEastAsia"/>
                  <w:i/>
                  <w:color w:val="0070C0"/>
                  <w:lang w:val="en-US" w:eastAsia="zh-CN"/>
                </w:rPr>
                <w:t xml:space="preserve">Cover sheet: Incorrect TDOC number, </w:t>
              </w:r>
            </w:ins>
            <w:ins w:id="342" w:author="Thomas Chapman" w:date="2020-11-10T17:25:00Z">
              <w:r>
                <w:rPr>
                  <w:rFonts w:eastAsiaTheme="minorEastAsia"/>
                  <w:i/>
                  <w:color w:val="0070C0"/>
                  <w:lang w:val="en-US" w:eastAsia="zh-CN"/>
                </w:rPr>
                <w:t>revision number missing, “Source to TSG” should be R4</w:t>
              </w:r>
            </w:ins>
          </w:p>
          <w:p w14:paraId="139249F0" w14:textId="57198C13" w:rsidR="009761F6" w:rsidRDefault="009761F6" w:rsidP="00DA7D0E">
            <w:pPr>
              <w:rPr>
                <w:rFonts w:eastAsiaTheme="minorEastAsia"/>
                <w:i/>
                <w:color w:val="0070C0"/>
                <w:lang w:val="en-US" w:eastAsia="zh-CN"/>
              </w:rPr>
            </w:pPr>
            <w:ins w:id="343" w:author="Thomas Chapman" w:date="2020-11-10T17:25:00Z">
              <w:r>
                <w:rPr>
                  <w:rFonts w:eastAsiaTheme="minorEastAsia"/>
                  <w:i/>
                  <w:color w:val="0070C0"/>
                  <w:lang w:val="en-US" w:eastAsia="zh-CN"/>
                </w:rPr>
                <w:t>Missing SNR values</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2955AF"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2955AF"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2955AF"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2955AF"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2955AF"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2955AF"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2955AF"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lastRenderedPageBreak/>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2955AF"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2955AF"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2955AF"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2955AF"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2955AF"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2955AF"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2955AF"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lastRenderedPageBreak/>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lastRenderedPageBreak/>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lastRenderedPageBreak/>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2955AF"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2955AF"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2955AF"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344" w:author="Huawei" w:date="2020-11-10T10:26:00Z">
        <w:r w:rsidR="005B3775">
          <w:rPr>
            <w:lang w:val="en-US"/>
          </w:rPr>
          <w:t>, Nokia</w:t>
        </w:r>
      </w:ins>
      <w:ins w:id="345"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346"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347" w:author="Huawei" w:date="2020-11-10T14:51:00Z"/>
          <w:rFonts w:eastAsia="SimSun"/>
          <w:szCs w:val="24"/>
          <w:lang w:eastAsia="zh-CN"/>
        </w:rPr>
      </w:pPr>
      <w:ins w:id="348"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349" w:author="Huawei" w:date="2020-11-10T10:26:00Z"/>
          <w:rFonts w:eastAsia="SimSun"/>
          <w:szCs w:val="24"/>
          <w:highlight w:val="yellow"/>
          <w:lang w:eastAsia="zh-CN"/>
        </w:rPr>
      </w:pPr>
      <w:ins w:id="350"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351"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352" w:author="Huawei" w:date="2020-11-10T10:27:00Z">
        <w:r w:rsidR="005B3775">
          <w:rPr>
            <w:rFonts w:eastAsia="SimSun"/>
            <w:szCs w:val="24"/>
            <w:lang w:eastAsia="zh-CN"/>
          </w:rPr>
          <w:t>, Huawei, Nokia</w:t>
        </w:r>
      </w:ins>
      <w:ins w:id="353"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54"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355"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56" w:author="Huawei" w:date="2020-11-10T10:33:00Z"/>
        </w:rPr>
      </w:pPr>
      <w:del w:id="357"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358"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59"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360" w:author="Huawei" w:date="2020-11-10T10:33:00Z"/>
          <w:b/>
          <w:u w:val="single"/>
          <w:lang w:eastAsia="ko-KR"/>
        </w:rPr>
      </w:pPr>
      <w:del w:id="361"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62" w:author="Huawei" w:date="2020-11-10T10:33:00Z"/>
          <w:rFonts w:eastAsia="SimSun"/>
          <w:szCs w:val="24"/>
          <w:lang w:eastAsia="zh-CN"/>
        </w:rPr>
      </w:pPr>
      <w:del w:id="363"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64" w:author="Huawei" w:date="2020-11-10T10:33:00Z"/>
        </w:rPr>
      </w:pPr>
      <w:del w:id="365"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66" w:author="Huawei" w:date="2020-11-10T10:33:00Z"/>
        </w:rPr>
      </w:pPr>
      <w:del w:id="367"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68" w:author="Huawei" w:date="2020-11-10T10:33:00Z"/>
          <w:rFonts w:eastAsia="SimSun"/>
          <w:szCs w:val="24"/>
          <w:lang w:eastAsia="zh-CN"/>
        </w:rPr>
      </w:pPr>
      <w:del w:id="369"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70" w:author="Huawei" w:date="2020-11-10T10:33:00Z"/>
          <w:rFonts w:eastAsia="SimSun"/>
          <w:szCs w:val="24"/>
          <w:lang w:eastAsia="zh-CN"/>
        </w:rPr>
      </w:pPr>
      <w:del w:id="371"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372" w:author="Huawei" w:date="2020-11-10T10:33:00Z"/>
          <w:i/>
          <w:highlight w:val="cyan"/>
          <w:lang w:eastAsia="zh-CN"/>
        </w:rPr>
      </w:pPr>
    </w:p>
    <w:p w14:paraId="49998F06" w14:textId="6A258E72" w:rsidR="00ED17C1" w:rsidRPr="00B32CA6" w:rsidDel="00905C4F" w:rsidRDefault="00ED17C1" w:rsidP="00ED17C1">
      <w:pPr>
        <w:rPr>
          <w:del w:id="373" w:author="Huawei" w:date="2020-11-10T10:33:00Z"/>
          <w:b/>
          <w:u w:val="single"/>
          <w:lang w:eastAsia="ko-KR"/>
        </w:rPr>
      </w:pPr>
      <w:del w:id="374"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75" w:author="Huawei" w:date="2020-11-10T10:33:00Z"/>
          <w:rFonts w:eastAsia="SimSun"/>
          <w:szCs w:val="24"/>
          <w:lang w:eastAsia="zh-CN"/>
        </w:rPr>
      </w:pPr>
      <w:del w:id="376"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77" w:author="Huawei" w:date="2020-11-10T10:33:00Z"/>
        </w:rPr>
      </w:pPr>
      <w:del w:id="378"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79" w:author="Huawei" w:date="2020-11-10T10:33:00Z"/>
        </w:rPr>
      </w:pPr>
      <w:del w:id="380"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81" w:author="Huawei" w:date="2020-11-10T10:33:00Z"/>
          <w:rFonts w:eastAsia="SimSun"/>
          <w:szCs w:val="24"/>
          <w:lang w:eastAsia="zh-CN"/>
        </w:rPr>
      </w:pPr>
      <w:del w:id="382"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83" w:author="Huawei" w:date="2020-11-10T10:33:00Z"/>
          <w:rFonts w:eastAsia="SimSun"/>
          <w:szCs w:val="24"/>
          <w:lang w:eastAsia="zh-CN"/>
        </w:rPr>
      </w:pPr>
      <w:del w:id="384"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385" w:author="Huawei" w:date="2020-11-10T10:59:00Z"/>
          <w:b/>
          <w:u w:val="single"/>
          <w:lang w:eastAsia="ko-KR"/>
        </w:rPr>
      </w:pPr>
      <w:del w:id="386" w:author="Huawei" w:date="2020-11-10T10:59:00Z">
        <w:r w:rsidDel="00AF1650">
          <w:rPr>
            <w:b/>
            <w:u w:val="single"/>
            <w:lang w:eastAsia="ko-KR"/>
          </w:rPr>
          <w:lastRenderedPageBreak/>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387" w:author="Huawei" w:date="2020-11-10T10:59:00Z"/>
          <w:rFonts w:eastAsia="SimSun"/>
          <w:szCs w:val="24"/>
          <w:lang w:eastAsia="zh-CN"/>
        </w:rPr>
      </w:pPr>
      <w:del w:id="388"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89" w:author="Huawei" w:date="2020-11-10T10:59:00Z"/>
          <w:rFonts w:eastAsia="SimSun"/>
          <w:szCs w:val="24"/>
          <w:lang w:eastAsia="zh-CN"/>
        </w:rPr>
      </w:pPr>
      <w:del w:id="390"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91" w:author="Huawei" w:date="2020-11-10T10:59:00Z"/>
          <w:rFonts w:eastAsia="SimSun"/>
          <w:szCs w:val="24"/>
          <w:lang w:eastAsia="zh-CN"/>
        </w:rPr>
      </w:pPr>
      <w:del w:id="392"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393" w:author="Huawei" w:date="2020-11-10T10:59:00Z"/>
          <w:rFonts w:eastAsia="SimSun"/>
          <w:szCs w:val="24"/>
          <w:lang w:eastAsia="zh-CN"/>
        </w:rPr>
      </w:pPr>
      <w:del w:id="394"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395" w:author="Huawei" w:date="2020-11-10T10:59:00Z"/>
          <w:rFonts w:eastAsia="SimSun"/>
          <w:szCs w:val="24"/>
          <w:lang w:eastAsia="zh-CN"/>
        </w:rPr>
      </w:pPr>
      <w:del w:id="396"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97"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398" w:author="Mueller, Axel (Nokia - FR/Paris-Saclay)" w:date="2020-11-09T21:29:00Z"/>
                <w:rFonts w:eastAsiaTheme="minorEastAsia"/>
                <w:u w:val="single"/>
                <w:lang w:val="en-US" w:eastAsia="zh-CN"/>
              </w:rPr>
            </w:pPr>
            <w:ins w:id="399"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400" w:author="Mueller, Axel (Nokia - FR/Paris-Saclay)" w:date="2020-11-09T21:29:00Z"/>
                <w:rFonts w:eastAsiaTheme="minorEastAsia"/>
                <w:lang w:val="en-US" w:eastAsia="zh-CN"/>
              </w:rPr>
            </w:pPr>
            <w:ins w:id="401"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402"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403" w:author="Mueller, Axel (Nokia - FR/Paris-Saclay)" w:date="2020-11-09T21:29:00Z"/>
                <w:rFonts w:eastAsiaTheme="minorEastAsia"/>
                <w:u w:val="single"/>
                <w:lang w:val="en-US" w:eastAsia="zh-CN"/>
              </w:rPr>
            </w:pPr>
            <w:ins w:id="404"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405" w:author="Mueller, Axel (Nokia - FR/Paris-Saclay)" w:date="2020-11-09T21:29:00Z"/>
                <w:rFonts w:eastAsiaTheme="minorEastAsia"/>
                <w:lang w:val="en-US" w:eastAsia="zh-CN"/>
              </w:rPr>
            </w:pPr>
            <w:ins w:id="406"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407"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408" w:author="Mueller, Axel (Nokia - FR/Paris-Saclay)" w:date="2020-11-09T21:29:00Z"/>
                <w:rFonts w:eastAsiaTheme="minorEastAsia"/>
                <w:u w:val="single"/>
                <w:lang w:val="en-US" w:eastAsia="zh-CN"/>
              </w:rPr>
            </w:pPr>
            <w:ins w:id="409"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410" w:author="Mueller, Axel (Nokia - FR/Paris-Saclay)" w:date="2020-11-09T21:29:00Z"/>
                <w:rFonts w:eastAsiaTheme="minorEastAsia"/>
                <w:lang w:val="en-US" w:eastAsia="zh-CN"/>
              </w:rPr>
            </w:pPr>
            <w:ins w:id="411"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412" w:author="Mueller, Axel (Nokia - FR/Paris-Saclay)" w:date="2020-11-09T21:29:00Z"/>
                <w:rFonts w:eastAsiaTheme="minorEastAsia"/>
                <w:lang w:val="en-US" w:eastAsia="zh-CN"/>
              </w:rPr>
            </w:pPr>
            <w:ins w:id="413"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414"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415" w:author="Mueller, Axel (Nokia - FR/Paris-Saclay)" w:date="2020-11-09T21:29:00Z"/>
                <w:rFonts w:eastAsiaTheme="minorEastAsia"/>
                <w:u w:val="single"/>
                <w:lang w:val="en-US" w:eastAsia="zh-CN"/>
              </w:rPr>
            </w:pPr>
            <w:ins w:id="416"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417" w:author="Mueller, Axel (Nokia - FR/Paris-Saclay)" w:date="2020-11-09T21:29:00Z"/>
                <w:rFonts w:eastAsiaTheme="minorEastAsia"/>
                <w:lang w:val="en-US" w:eastAsia="zh-CN"/>
              </w:rPr>
            </w:pPr>
            <w:ins w:id="418" w:author="Mueller, Axel (Nokia - FR/Paris-Saclay)" w:date="2020-11-09T21:29:00Z">
              <w:r>
                <w:rPr>
                  <w:rFonts w:eastAsiaTheme="minorEastAsia"/>
                  <w:lang w:val="en-US" w:eastAsia="zh-CN"/>
                </w:rPr>
                <w:lastRenderedPageBreak/>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419"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420" w:author="Mueller, Axel (Nokia - FR/Paris-Saclay)" w:date="2020-11-09T21:29:00Z"/>
                <w:rFonts w:eastAsiaTheme="minorEastAsia"/>
                <w:u w:val="single"/>
                <w:lang w:val="en-US" w:eastAsia="zh-CN"/>
              </w:rPr>
            </w:pPr>
            <w:ins w:id="421"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422" w:author="Mueller, Axel (Nokia - FR/Paris-Saclay)" w:date="2020-11-09T21:29:00Z"/>
                <w:rFonts w:eastAsiaTheme="minorEastAsia"/>
                <w:lang w:val="en-US" w:eastAsia="zh-CN"/>
              </w:rPr>
            </w:pPr>
            <w:ins w:id="423"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424"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425" w:author="Mueller, Axel (Nokia - FR/Paris-Saclay)" w:date="2020-11-09T21:29:00Z"/>
                      <w:rFonts w:ascii="Arial" w:eastAsia="MS PGothic" w:hAnsi="Arial" w:cs="Arial"/>
                      <w:b/>
                      <w:bCs/>
                    </w:rPr>
                  </w:pPr>
                  <w:ins w:id="426"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427" w:author="Mueller, Axel (Nokia - FR/Paris-Saclay)" w:date="2020-11-09T21:29:00Z"/>
                      <w:rFonts w:ascii="Arial" w:hAnsi="Arial" w:cs="Arial"/>
                      <w:b/>
                      <w:bCs/>
                    </w:rPr>
                  </w:pPr>
                  <w:ins w:id="428"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429" w:author="Mueller, Axel (Nokia - FR/Paris-Saclay)" w:date="2020-11-09T21:29:00Z"/>
                      <w:rFonts w:ascii="Nokia Pure Text Light" w:hAnsi="Nokia Pure Text Light" w:cs="Nokia Pure Text Light"/>
                      <w:b/>
                      <w:bCs/>
                    </w:rPr>
                  </w:pPr>
                  <w:ins w:id="430"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431"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432"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433"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434"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435" w:author="Mueller, Axel (Nokia - FR/Paris-Saclay)" w:date="2020-11-09T21:29:00Z"/>
                      <w:rFonts w:ascii="Arial" w:hAnsi="Arial" w:cs="Arial"/>
                      <w:b/>
                      <w:bCs/>
                    </w:rPr>
                  </w:pPr>
                  <w:proofErr w:type="spellStart"/>
                  <w:ins w:id="436"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437" w:author="Mueller, Axel (Nokia - FR/Paris-Saclay)" w:date="2020-11-09T21:29:00Z"/>
                      <w:rFonts w:ascii="Nokia Pure Text Light" w:hAnsi="Nokia Pure Text Light" w:cs="Nokia Pure Text Light"/>
                      <w:b/>
                      <w:bCs/>
                    </w:rPr>
                  </w:pPr>
                  <w:proofErr w:type="spellStart"/>
                  <w:ins w:id="438"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439"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440" w:author="Mueller, Axel (Nokia - FR/Paris-Saclay)" w:date="2020-11-09T21:29:00Z"/>
                      <w:rFonts w:ascii="Arial" w:hAnsi="Arial" w:cs="Arial"/>
                    </w:rPr>
                  </w:pPr>
                  <w:ins w:id="441"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442" w:author="Mueller, Axel (Nokia - FR/Paris-Saclay)" w:date="2020-11-09T21:29:00Z"/>
                      <w:rFonts w:ascii="Arial" w:hAnsi="Arial" w:cs="Arial"/>
                    </w:rPr>
                  </w:pPr>
                  <w:ins w:id="443"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444" w:author="Mueller, Axel (Nokia - FR/Paris-Saclay)" w:date="2020-11-09T21:29:00Z"/>
                      <w:rFonts w:ascii="Nokia Pure Text Light" w:hAnsi="Nokia Pure Text Light" w:cs="Nokia Pure Text Light"/>
                    </w:rPr>
                  </w:pPr>
                  <w:ins w:id="445"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446" w:author="Mueller, Axel (Nokia - FR/Paris-Saclay)" w:date="2020-11-09T21:29:00Z"/>
                      <w:rFonts w:ascii="Arial" w:hAnsi="Arial" w:cs="Arial"/>
                    </w:rPr>
                  </w:pPr>
                  <w:ins w:id="447"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448" w:author="Mueller, Axel (Nokia - FR/Paris-Saclay)" w:date="2020-11-09T21:29:00Z"/>
                      <w:rFonts w:ascii="Arial" w:hAnsi="Arial" w:cs="Arial"/>
                    </w:rPr>
                  </w:pPr>
                  <w:ins w:id="449" w:author="Mueller, Axel (Nokia - FR/Paris-Saclay)" w:date="2020-11-09T21:29:00Z">
                    <w:r>
                      <w:rPr>
                        <w:rFonts w:ascii="Arial" w:hAnsi="Arial" w:cs="Arial"/>
                      </w:rPr>
                      <w:t>-1.77</w:t>
                    </w:r>
                  </w:ins>
                </w:p>
              </w:tc>
            </w:tr>
            <w:tr w:rsidR="007C556D" w14:paraId="7D2B244E" w14:textId="77777777" w:rsidTr="007F3C7A">
              <w:trPr>
                <w:trHeight w:val="360"/>
                <w:ins w:id="45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45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45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453" w:author="Mueller, Axel (Nokia - FR/Paris-Saclay)" w:date="2020-11-09T21:29:00Z"/>
                      <w:rFonts w:ascii="Nokia Pure Text Light" w:hAnsi="Nokia Pure Text Light" w:cs="Nokia Pure Text Light"/>
                    </w:rPr>
                  </w:pPr>
                  <w:ins w:id="454"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455" w:author="Mueller, Axel (Nokia - FR/Paris-Saclay)" w:date="2020-11-09T21:29:00Z"/>
                      <w:rFonts w:ascii="Arial" w:hAnsi="Arial" w:cs="Arial"/>
                    </w:rPr>
                  </w:pPr>
                  <w:ins w:id="456"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457" w:author="Mueller, Axel (Nokia - FR/Paris-Saclay)" w:date="2020-11-09T21:29:00Z"/>
                      <w:rFonts w:ascii="Arial" w:hAnsi="Arial" w:cs="Arial"/>
                    </w:rPr>
                  </w:pPr>
                  <w:ins w:id="458" w:author="Mueller, Axel (Nokia - FR/Paris-Saclay)" w:date="2020-11-09T21:29:00Z">
                    <w:r>
                      <w:rPr>
                        <w:rFonts w:ascii="Arial" w:hAnsi="Arial" w:cs="Arial"/>
                      </w:rPr>
                      <w:t>-1.77</w:t>
                    </w:r>
                  </w:ins>
                </w:p>
              </w:tc>
            </w:tr>
            <w:tr w:rsidR="007C556D" w14:paraId="6C46D146" w14:textId="77777777" w:rsidTr="007F3C7A">
              <w:trPr>
                <w:trHeight w:val="360"/>
                <w:ins w:id="45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46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461"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462" w:author="Mueller, Axel (Nokia - FR/Paris-Saclay)" w:date="2020-11-09T21:29:00Z"/>
                      <w:rFonts w:ascii="Nokia Pure Text Light" w:hAnsi="Nokia Pure Text Light" w:cs="Nokia Pure Text Light"/>
                    </w:rPr>
                  </w:pPr>
                  <w:ins w:id="463"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464" w:author="Mueller, Axel (Nokia - FR/Paris-Saclay)" w:date="2020-11-09T21:29:00Z"/>
                      <w:rFonts w:ascii="Arial" w:hAnsi="Arial" w:cs="Arial"/>
                    </w:rPr>
                  </w:pPr>
                  <w:ins w:id="465"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466" w:author="Mueller, Axel (Nokia - FR/Paris-Saclay)" w:date="2020-11-09T21:29:00Z"/>
                      <w:rFonts w:ascii="Arial" w:hAnsi="Arial" w:cs="Arial"/>
                    </w:rPr>
                  </w:pPr>
                  <w:ins w:id="467" w:author="Mueller, Axel (Nokia - FR/Paris-Saclay)" w:date="2020-11-09T21:29:00Z">
                    <w:r>
                      <w:rPr>
                        <w:rFonts w:ascii="Arial" w:hAnsi="Arial" w:cs="Arial"/>
                      </w:rPr>
                      <w:t>-1.92</w:t>
                    </w:r>
                  </w:ins>
                </w:p>
              </w:tc>
            </w:tr>
            <w:tr w:rsidR="007C556D" w14:paraId="31539624" w14:textId="77777777" w:rsidTr="007F3C7A">
              <w:trPr>
                <w:trHeight w:val="360"/>
                <w:ins w:id="46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469"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470" w:author="Mueller, Axel (Nokia - FR/Paris-Saclay)" w:date="2020-11-09T21:29:00Z"/>
                      <w:rFonts w:ascii="Arial" w:hAnsi="Arial" w:cs="Arial"/>
                    </w:rPr>
                  </w:pPr>
                  <w:ins w:id="471"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472" w:author="Mueller, Axel (Nokia - FR/Paris-Saclay)" w:date="2020-11-09T21:29:00Z"/>
                      <w:rFonts w:ascii="Nokia Pure Text Light" w:hAnsi="Nokia Pure Text Light" w:cs="Nokia Pure Text Light"/>
                    </w:rPr>
                  </w:pPr>
                  <w:ins w:id="473"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474" w:author="Mueller, Axel (Nokia - FR/Paris-Saclay)" w:date="2020-11-09T21:29:00Z"/>
                      <w:rFonts w:ascii="Arial" w:hAnsi="Arial" w:cs="Arial"/>
                    </w:rPr>
                  </w:pPr>
                  <w:ins w:id="475"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476" w:author="Mueller, Axel (Nokia - FR/Paris-Saclay)" w:date="2020-11-09T21:29:00Z"/>
                      <w:rFonts w:ascii="Arial" w:hAnsi="Arial" w:cs="Arial"/>
                    </w:rPr>
                  </w:pPr>
                  <w:ins w:id="477" w:author="Mueller, Axel (Nokia - FR/Paris-Saclay)" w:date="2020-11-09T21:29:00Z">
                    <w:r>
                      <w:rPr>
                        <w:rFonts w:ascii="Arial" w:hAnsi="Arial" w:cs="Arial"/>
                      </w:rPr>
                      <w:t>-6.24</w:t>
                    </w:r>
                  </w:ins>
                </w:p>
              </w:tc>
            </w:tr>
            <w:tr w:rsidR="007C556D" w14:paraId="66A8054D" w14:textId="77777777" w:rsidTr="007F3C7A">
              <w:trPr>
                <w:trHeight w:val="360"/>
                <w:ins w:id="47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47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480"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481" w:author="Mueller, Axel (Nokia - FR/Paris-Saclay)" w:date="2020-11-09T21:29:00Z"/>
                      <w:rFonts w:ascii="Nokia Pure Text Light" w:hAnsi="Nokia Pure Text Light" w:cs="Nokia Pure Text Light"/>
                    </w:rPr>
                  </w:pPr>
                  <w:ins w:id="482"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483" w:author="Mueller, Axel (Nokia - FR/Paris-Saclay)" w:date="2020-11-09T21:29:00Z"/>
                      <w:rFonts w:ascii="Arial" w:hAnsi="Arial" w:cs="Arial"/>
                    </w:rPr>
                  </w:pPr>
                  <w:ins w:id="484"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485" w:author="Mueller, Axel (Nokia - FR/Paris-Saclay)" w:date="2020-11-09T21:29:00Z"/>
                      <w:rFonts w:ascii="Arial" w:hAnsi="Arial" w:cs="Arial"/>
                    </w:rPr>
                  </w:pPr>
                  <w:ins w:id="486" w:author="Mueller, Axel (Nokia - FR/Paris-Saclay)" w:date="2020-11-09T21:29:00Z">
                    <w:r>
                      <w:rPr>
                        <w:rFonts w:ascii="Arial" w:hAnsi="Arial" w:cs="Arial"/>
                      </w:rPr>
                      <w:t>-6.52</w:t>
                    </w:r>
                  </w:ins>
                </w:p>
              </w:tc>
            </w:tr>
            <w:tr w:rsidR="007C556D" w14:paraId="0D96A466" w14:textId="77777777" w:rsidTr="007F3C7A">
              <w:trPr>
                <w:trHeight w:val="360"/>
                <w:ins w:id="48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48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489"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490" w:author="Mueller, Axel (Nokia - FR/Paris-Saclay)" w:date="2020-11-09T21:29:00Z"/>
                      <w:rFonts w:ascii="Nokia Pure Text Light" w:hAnsi="Nokia Pure Text Light" w:cs="Nokia Pure Text Light"/>
                    </w:rPr>
                  </w:pPr>
                  <w:ins w:id="491"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492" w:author="Mueller, Axel (Nokia - FR/Paris-Saclay)" w:date="2020-11-09T21:29:00Z"/>
                      <w:rFonts w:ascii="Arial" w:hAnsi="Arial" w:cs="Arial"/>
                    </w:rPr>
                  </w:pPr>
                  <w:ins w:id="493"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494" w:author="Mueller, Axel (Nokia - FR/Paris-Saclay)" w:date="2020-11-09T21:29:00Z"/>
                      <w:rFonts w:ascii="Arial" w:hAnsi="Arial" w:cs="Arial"/>
                    </w:rPr>
                  </w:pPr>
                  <w:ins w:id="495" w:author="Mueller, Axel (Nokia - FR/Paris-Saclay)" w:date="2020-11-09T21:29:00Z">
                    <w:r>
                      <w:rPr>
                        <w:rFonts w:ascii="Arial" w:hAnsi="Arial" w:cs="Arial"/>
                      </w:rPr>
                      <w:t>-6.46</w:t>
                    </w:r>
                  </w:ins>
                </w:p>
              </w:tc>
            </w:tr>
          </w:tbl>
          <w:p w14:paraId="672D9E2A" w14:textId="77777777" w:rsidR="007C556D" w:rsidRDefault="007C556D" w:rsidP="007C556D">
            <w:pPr>
              <w:spacing w:after="120"/>
              <w:rPr>
                <w:ins w:id="496" w:author="Mueller, Axel (Nokia - FR/Paris-Saclay)" w:date="2020-11-09T21:29:00Z"/>
                <w:rFonts w:eastAsiaTheme="minorEastAsia"/>
                <w:lang w:val="en-US" w:eastAsia="zh-CN"/>
              </w:rPr>
            </w:pPr>
            <w:ins w:id="497"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498" w:author="Mueller, Axel (Nokia - FR/Paris-Saclay)" w:date="2020-11-09T21:29:00Z"/>
                <w:rFonts w:eastAsiaTheme="minorEastAsia"/>
                <w:lang w:val="en-US" w:eastAsia="zh-CN"/>
              </w:rPr>
            </w:pPr>
            <w:ins w:id="499"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500" w:author="Mueller, Axel (Nokia - FR/Paris-Saclay)" w:date="2020-11-09T21:29:00Z"/>
                <w:rFonts w:eastAsiaTheme="minorEastAsia"/>
                <w:lang w:val="en-US" w:eastAsia="zh-CN"/>
              </w:rPr>
            </w:pPr>
            <w:ins w:id="501"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502"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503" w:author="Mueller, Axel (Nokia - FR/Paris-Saclay)" w:date="2020-11-09T21:29:00Z"/>
                <w:rFonts w:eastAsiaTheme="minorEastAsia"/>
                <w:u w:val="single"/>
                <w:lang w:val="en-US" w:eastAsia="zh-CN"/>
              </w:rPr>
            </w:pPr>
            <w:ins w:id="504"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505" w:author="Mueller, Axel (Nokia - FR/Paris-Saclay)" w:date="2020-11-09T21:29:00Z"/>
                <w:rFonts w:eastAsiaTheme="minorEastAsia"/>
                <w:lang w:val="en-US" w:eastAsia="zh-CN"/>
              </w:rPr>
            </w:pPr>
            <w:ins w:id="506"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507"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508" w:author="Mueller, Axel (Nokia - FR/Paris-Saclay)" w:date="2020-11-09T21:29:00Z"/>
                <w:rFonts w:eastAsiaTheme="minorEastAsia"/>
                <w:u w:val="single"/>
                <w:lang w:val="en-US" w:eastAsia="zh-CN"/>
              </w:rPr>
            </w:pPr>
            <w:ins w:id="509"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510" w:author="Mueller, Axel (Nokia - FR/Paris-Saclay)" w:date="2020-11-09T21:29:00Z"/>
                <w:rFonts w:eastAsiaTheme="minorEastAsia"/>
                <w:lang w:val="en-US" w:eastAsia="zh-CN"/>
              </w:rPr>
            </w:pPr>
            <w:ins w:id="511"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512"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513" w:author="Mueller, Axel (Nokia - FR/Paris-Saclay)" w:date="2020-11-09T21:29:00Z"/>
                <w:rFonts w:eastAsiaTheme="minorEastAsia"/>
                <w:u w:val="single"/>
                <w:lang w:val="en-US" w:eastAsia="zh-CN"/>
              </w:rPr>
            </w:pPr>
            <w:ins w:id="514"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515" w:author="Mueller, Axel (Nokia - FR/Paris-Saclay)" w:date="2020-11-09T21:29:00Z"/>
                <w:rFonts w:eastAsiaTheme="minorEastAsia"/>
                <w:lang w:val="en-US" w:eastAsia="zh-CN"/>
              </w:rPr>
            </w:pPr>
            <w:ins w:id="516"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517" w:author="Mueller, Axel (Nokia - FR/Paris-Saclay)" w:date="2020-11-09T21:29:00Z"/>
                <w:rFonts w:eastAsiaTheme="minorEastAsia"/>
                <w:lang w:val="en-US" w:eastAsia="zh-CN"/>
              </w:rPr>
            </w:pPr>
            <w:ins w:id="518"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519"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520" w:author="Mueller, Axel (Nokia - FR/Paris-Saclay)" w:date="2020-11-09T21:29:00Z"/>
                <w:rFonts w:eastAsiaTheme="minorEastAsia"/>
                <w:u w:val="single"/>
                <w:lang w:val="en-US" w:eastAsia="zh-CN"/>
              </w:rPr>
            </w:pPr>
            <w:ins w:id="521"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522" w:author="Mueller, Axel (Nokia - FR/Paris-Saclay)" w:date="2020-11-09T21:29:00Z"/>
                <w:rFonts w:eastAsiaTheme="minorEastAsia"/>
                <w:lang w:val="en-US" w:eastAsia="zh-CN"/>
              </w:rPr>
            </w:pPr>
            <w:ins w:id="523"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524"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525" w:author="Samsung" w:date="2020-11-10T13:02:00Z"/>
                <w:rFonts w:eastAsiaTheme="minorEastAsia"/>
                <w:u w:val="single"/>
                <w:lang w:val="en-US" w:eastAsia="zh-CN"/>
              </w:rPr>
            </w:pPr>
            <w:ins w:id="526"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527" w:author="Samsung" w:date="2020-11-10T13:02:00Z"/>
                <w:rFonts w:eastAsiaTheme="minorEastAsia"/>
                <w:lang w:val="en-US" w:eastAsia="zh-CN"/>
              </w:rPr>
            </w:pPr>
            <w:ins w:id="528"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529" w:author="Samsung" w:date="2020-11-10T13:02:00Z"/>
                <w:rFonts w:eastAsiaTheme="minorEastAsia"/>
                <w:lang w:val="en-US" w:eastAsia="zh-CN"/>
              </w:rPr>
            </w:pPr>
            <w:ins w:id="530" w:author="Samsung" w:date="2020-11-10T13:02:00Z">
              <w:r>
                <w:rPr>
                  <w:rFonts w:eastAsiaTheme="minorEastAsia"/>
                  <w:lang w:val="en-US" w:eastAsia="zh-CN"/>
                </w:rPr>
                <w:lastRenderedPageBreak/>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531" w:author="Samsung" w:date="2020-11-10T13:02:00Z"/>
                <w:rFonts w:eastAsiaTheme="minorEastAsia"/>
                <w:lang w:val="en-US" w:eastAsia="zh-CN"/>
              </w:rPr>
            </w:pPr>
            <w:ins w:id="532"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533" w:author="Samsung" w:date="2020-11-10T13:02:00Z"/>
                <w:rFonts w:eastAsiaTheme="minorEastAsia"/>
                <w:lang w:val="en-US" w:eastAsia="zh-CN"/>
              </w:rPr>
            </w:pPr>
            <w:ins w:id="534"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535" w:author="Samsung" w:date="2020-11-10T13:02:00Z"/>
                <w:rFonts w:eastAsiaTheme="minorEastAsia"/>
                <w:lang w:val="en-US" w:eastAsia="zh-CN"/>
              </w:rPr>
            </w:pPr>
          </w:p>
          <w:p w14:paraId="31B48B49" w14:textId="77777777" w:rsidR="00F06174" w:rsidRDefault="00F06174" w:rsidP="00F06174">
            <w:pPr>
              <w:spacing w:after="120"/>
              <w:rPr>
                <w:ins w:id="536" w:author="Samsung" w:date="2020-11-10T13:02:00Z"/>
                <w:rFonts w:eastAsiaTheme="minorEastAsia"/>
                <w:u w:val="single"/>
                <w:lang w:val="en-US" w:eastAsia="zh-CN"/>
              </w:rPr>
            </w:pPr>
            <w:ins w:id="537"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538" w:author="Samsung" w:date="2020-11-10T13:02:00Z"/>
                <w:rFonts w:eastAsiaTheme="minorEastAsia"/>
                <w:lang w:val="en-US" w:eastAsia="zh-CN"/>
              </w:rPr>
            </w:pPr>
            <w:ins w:id="539"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540" w:author="Samsung" w:date="2020-11-10T13:02:00Z"/>
                <w:rFonts w:eastAsiaTheme="minorEastAsia"/>
                <w:lang w:val="en-US" w:eastAsia="zh-CN"/>
              </w:rPr>
            </w:pPr>
            <w:ins w:id="541"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542" w:author="Samsung" w:date="2020-11-10T13:02:00Z"/>
                <w:rFonts w:eastAsiaTheme="minorEastAsia"/>
                <w:lang w:val="en-US" w:eastAsia="zh-CN"/>
              </w:rPr>
            </w:pPr>
            <w:ins w:id="543"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544" w:author="Samsung" w:date="2020-11-10T13:02:00Z"/>
                <w:rFonts w:eastAsiaTheme="minorEastAsia"/>
                <w:lang w:val="en-US" w:eastAsia="zh-CN"/>
              </w:rPr>
            </w:pPr>
          </w:p>
          <w:p w14:paraId="565C0F0C" w14:textId="77777777" w:rsidR="00F06174" w:rsidRDefault="00F06174" w:rsidP="00F06174">
            <w:pPr>
              <w:spacing w:after="120"/>
              <w:rPr>
                <w:ins w:id="545" w:author="Samsung" w:date="2020-11-10T13:02:00Z"/>
                <w:rFonts w:eastAsiaTheme="minorEastAsia"/>
                <w:u w:val="single"/>
                <w:lang w:val="en-US" w:eastAsia="zh-CN"/>
              </w:rPr>
            </w:pPr>
            <w:ins w:id="546"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547" w:author="Samsung" w:date="2020-11-10T13:02:00Z"/>
                <w:rFonts w:eastAsiaTheme="minorEastAsia"/>
                <w:lang w:val="en-US" w:eastAsia="zh-CN"/>
              </w:rPr>
            </w:pPr>
            <w:ins w:id="548"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549" w:author="Samsung" w:date="2020-11-10T13:02:00Z"/>
                <w:rFonts w:eastAsiaTheme="minorEastAsia"/>
                <w:lang w:val="en-US" w:eastAsia="zh-CN"/>
              </w:rPr>
            </w:pPr>
            <w:ins w:id="550"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551"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552" w:author="Samsung" w:date="2020-11-10T13:02:00Z"/>
                <w:rFonts w:eastAsiaTheme="minorEastAsia"/>
                <w:lang w:val="en-US" w:eastAsia="zh-CN"/>
              </w:rPr>
            </w:pPr>
          </w:p>
          <w:p w14:paraId="65DE3705" w14:textId="77777777" w:rsidR="00F06174" w:rsidRDefault="00F06174" w:rsidP="00F06174">
            <w:pPr>
              <w:spacing w:after="120"/>
              <w:rPr>
                <w:ins w:id="553" w:author="Samsung" w:date="2020-11-10T13:02:00Z"/>
                <w:rFonts w:eastAsiaTheme="minorEastAsia"/>
                <w:u w:val="single"/>
                <w:lang w:val="en-US" w:eastAsia="zh-CN"/>
              </w:rPr>
            </w:pPr>
            <w:ins w:id="554"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555" w:author="Samsung" w:date="2020-11-10T13:02:00Z"/>
                <w:rFonts w:eastAsiaTheme="minorEastAsia"/>
                <w:u w:val="single"/>
                <w:lang w:val="en-US" w:eastAsia="zh-CN"/>
              </w:rPr>
            </w:pPr>
            <w:ins w:id="556"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557" w:author="Samsung" w:date="2020-11-10T13:02:00Z"/>
                <w:rFonts w:eastAsiaTheme="minorEastAsia"/>
                <w:u w:val="single"/>
                <w:lang w:val="en-US" w:eastAsia="zh-CN"/>
              </w:rPr>
            </w:pPr>
          </w:p>
          <w:p w14:paraId="47A5C237" w14:textId="77777777" w:rsidR="00F06174" w:rsidRDefault="00F06174" w:rsidP="00F06174">
            <w:pPr>
              <w:spacing w:after="120"/>
              <w:rPr>
                <w:ins w:id="558" w:author="Samsung" w:date="2020-11-10T13:02:00Z"/>
                <w:rFonts w:eastAsiaTheme="minorEastAsia"/>
                <w:u w:val="single"/>
                <w:lang w:val="en-US" w:eastAsia="zh-CN"/>
              </w:rPr>
            </w:pPr>
            <w:ins w:id="559"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560" w:author="Samsung" w:date="2020-11-10T13:02:00Z"/>
                <w:rFonts w:eastAsiaTheme="minorEastAsia"/>
                <w:lang w:val="en-US" w:eastAsia="zh-CN"/>
              </w:rPr>
            </w:pPr>
            <w:ins w:id="561"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562" w:author="Samsung" w:date="2020-11-10T13:02:00Z"/>
                <w:rFonts w:eastAsiaTheme="minorEastAsia"/>
                <w:u w:val="single"/>
                <w:lang w:val="en-US" w:eastAsia="zh-CN"/>
              </w:rPr>
            </w:pPr>
          </w:p>
          <w:p w14:paraId="7C90EAD2" w14:textId="77777777" w:rsidR="00F06174" w:rsidRDefault="00F06174" w:rsidP="00F06174">
            <w:pPr>
              <w:spacing w:after="120"/>
              <w:rPr>
                <w:ins w:id="563" w:author="Samsung" w:date="2020-11-10T13:02:00Z"/>
                <w:rFonts w:eastAsiaTheme="minorEastAsia"/>
                <w:u w:val="single"/>
                <w:lang w:val="en-US" w:eastAsia="zh-CN"/>
              </w:rPr>
            </w:pPr>
            <w:ins w:id="564"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565" w:author="Samsung" w:date="2020-11-10T13:02:00Z"/>
                <w:rFonts w:eastAsiaTheme="minorEastAsia"/>
                <w:lang w:val="en-US" w:eastAsia="zh-CN"/>
              </w:rPr>
            </w:pPr>
            <w:ins w:id="566"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567" w:author="Samsung" w:date="2020-11-10T13:02:00Z"/>
                <w:rFonts w:eastAsiaTheme="minorEastAsia"/>
                <w:lang w:val="en-US" w:eastAsia="zh-CN"/>
              </w:rPr>
            </w:pPr>
          </w:p>
          <w:p w14:paraId="36B952D6" w14:textId="77777777" w:rsidR="00F06174" w:rsidRDefault="00F06174" w:rsidP="00F06174">
            <w:pPr>
              <w:spacing w:after="120"/>
              <w:rPr>
                <w:ins w:id="568" w:author="Samsung" w:date="2020-11-10T13:02:00Z"/>
                <w:rFonts w:eastAsiaTheme="minorEastAsia"/>
                <w:u w:val="single"/>
                <w:lang w:val="en-US" w:eastAsia="zh-CN"/>
              </w:rPr>
            </w:pPr>
            <w:ins w:id="569"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570" w:author="Samsung" w:date="2020-11-10T13:02:00Z"/>
                <w:rFonts w:eastAsiaTheme="minorEastAsia"/>
                <w:lang w:val="en-US" w:eastAsia="zh-CN"/>
              </w:rPr>
            </w:pPr>
            <w:ins w:id="571"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572"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573" w:author="NTT DOCOMO" w:date="2020-11-10T18:17:00Z"/>
                <w:b/>
                <w:u w:val="single"/>
                <w:lang w:eastAsia="ko-KR"/>
              </w:rPr>
            </w:pPr>
            <w:ins w:id="574"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575" w:author="NTT DOCOMO" w:date="2020-11-10T18:16:00Z"/>
                <w:rFonts w:eastAsia="MS Mincho"/>
                <w:lang w:eastAsia="ja-JP"/>
              </w:rPr>
            </w:pPr>
            <w:ins w:id="576"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577" w:author="NTT DOCOMO" w:date="2020-11-10T18:17:00Z"/>
                <w:b/>
                <w:szCs w:val="24"/>
                <w:u w:val="single"/>
                <w:lang w:eastAsia="zh-CN"/>
              </w:rPr>
            </w:pPr>
            <w:ins w:id="578"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579" w:author="NTT DOCOMO" w:date="2020-11-10T18:17:00Z"/>
                <w:rFonts w:eastAsia="MS Mincho"/>
                <w:szCs w:val="24"/>
                <w:lang w:eastAsia="ja-JP"/>
              </w:rPr>
            </w:pPr>
            <w:ins w:id="580"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581" w:author="NTT DOCOMO" w:date="2020-11-10T18:20:00Z">
              <w:r>
                <w:rPr>
                  <w:rFonts w:eastAsia="MS Mincho"/>
                  <w:szCs w:val="24"/>
                  <w:lang w:eastAsia="ja-JP"/>
                </w:rPr>
                <w:t>Rel-15</w:t>
              </w:r>
            </w:ins>
            <w:ins w:id="582"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583" w:author="NTT DOCOMO" w:date="2020-11-10T18:17:00Z"/>
                <w:rFonts w:eastAsia="MS Mincho"/>
                <w:szCs w:val="24"/>
                <w:lang w:eastAsia="ja-JP"/>
              </w:rPr>
            </w:pPr>
            <w:ins w:id="584" w:author="NTT DOCOMO" w:date="2020-11-10T18:17:00Z">
              <w:r>
                <w:rPr>
                  <w:rFonts w:eastAsia="MS Mincho"/>
                  <w:szCs w:val="24"/>
                  <w:lang w:eastAsia="ja-JP"/>
                </w:rPr>
                <w:lastRenderedPageBreak/>
                <w:t>In addition, if Option 3 in Issue 5-5-1 is agreed, then this applicability rule has already been approved.</w:t>
              </w:r>
            </w:ins>
          </w:p>
          <w:p w14:paraId="22E7A7C6" w14:textId="77777777" w:rsidR="001F5897" w:rsidRDefault="001F5897" w:rsidP="001F5897">
            <w:pPr>
              <w:rPr>
                <w:ins w:id="585" w:author="NTT DOCOMO" w:date="2020-11-10T18:16:00Z"/>
                <w:b/>
                <w:u w:val="single"/>
                <w:lang w:eastAsia="ko-KR"/>
              </w:rPr>
            </w:pPr>
            <w:ins w:id="586"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587" w:author="NTT DOCOMO" w:date="2020-11-10T18:16:00Z"/>
                <w:rFonts w:eastAsia="MS Mincho"/>
                <w:lang w:eastAsia="ja-JP"/>
              </w:rPr>
            </w:pPr>
            <w:ins w:id="588" w:author="NTT DOCOMO" w:date="2020-11-10T18:22:00Z">
              <w:r>
                <w:rPr>
                  <w:lang w:eastAsia="ko-KR"/>
                </w:rPr>
                <w:t>We prefer Option 1 aligned with FR1 agreement, if it is feasible.</w:t>
              </w:r>
            </w:ins>
          </w:p>
          <w:p w14:paraId="4CF8903C" w14:textId="77777777" w:rsidR="001F5897" w:rsidRDefault="001F5897" w:rsidP="001F5897">
            <w:pPr>
              <w:rPr>
                <w:ins w:id="589" w:author="NTT DOCOMO" w:date="2020-11-10T18:16:00Z"/>
                <w:b/>
                <w:u w:val="single"/>
                <w:lang w:eastAsia="ko-KR"/>
              </w:rPr>
            </w:pPr>
            <w:ins w:id="590" w:author="NTT DOCOMO" w:date="2020-11-10T18:16:00Z">
              <w:r>
                <w:rPr>
                  <w:b/>
                  <w:u w:val="single"/>
                  <w:lang w:eastAsia="ko-KR"/>
                </w:rPr>
                <w:t>Issue 5-5-4: DM-RS (depends on symbol length)</w:t>
              </w:r>
            </w:ins>
          </w:p>
          <w:p w14:paraId="76C22935" w14:textId="77777777" w:rsidR="001F5897" w:rsidRDefault="001F5897" w:rsidP="001F5897">
            <w:pPr>
              <w:spacing w:after="120"/>
              <w:rPr>
                <w:ins w:id="591" w:author="NTT DOCOMO" w:date="2020-11-10T18:24:00Z"/>
                <w:rFonts w:eastAsiaTheme="minorEastAsia"/>
                <w:lang w:val="en-US" w:eastAsia="zh-CN"/>
              </w:rPr>
            </w:pPr>
            <w:ins w:id="592"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593" w:author="NTT DOCOMO" w:date="2020-11-10T18:16:00Z"/>
                <w:b/>
                <w:u w:val="single"/>
                <w:lang w:eastAsia="ko-KR"/>
              </w:rPr>
            </w:pPr>
            <w:ins w:id="594"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595" w:author="NTT DOCOMO" w:date="2020-11-10T18:16:00Z"/>
                <w:rFonts w:eastAsia="Malgun Gothic"/>
                <w:lang w:eastAsia="ko-KR"/>
              </w:rPr>
            </w:pPr>
            <w:ins w:id="596"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597" w:author="NTT DOCOMO" w:date="2020-11-10T18:16:00Z"/>
                <w:b/>
                <w:u w:val="single"/>
                <w:lang w:eastAsia="ko-KR"/>
              </w:rPr>
            </w:pPr>
            <w:ins w:id="598"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599"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600" w:author="Intel #97e" w:date="2020-11-10T14:36:00Z"/>
        </w:trPr>
        <w:tc>
          <w:tcPr>
            <w:tcW w:w="1339" w:type="dxa"/>
          </w:tcPr>
          <w:p w14:paraId="7B99B782" w14:textId="29922436" w:rsidR="0046533A" w:rsidRDefault="0046533A" w:rsidP="001F5897">
            <w:pPr>
              <w:spacing w:after="120"/>
              <w:rPr>
                <w:ins w:id="601" w:author="Intel #97e" w:date="2020-11-10T14:36:00Z"/>
                <w:rFonts w:eastAsia="MS Mincho"/>
                <w:lang w:val="en-US" w:eastAsia="ja-JP"/>
              </w:rPr>
            </w:pPr>
            <w:ins w:id="602" w:author="Intel #97e" w:date="2020-11-10T14:36:00Z">
              <w:r>
                <w:rPr>
                  <w:rFonts w:eastAsia="MS Mincho"/>
                  <w:lang w:val="en-US" w:eastAsia="ja-JP"/>
                </w:rPr>
                <w:lastRenderedPageBreak/>
                <w:t>Intel</w:t>
              </w:r>
            </w:ins>
          </w:p>
        </w:tc>
        <w:tc>
          <w:tcPr>
            <w:tcW w:w="8292" w:type="dxa"/>
          </w:tcPr>
          <w:p w14:paraId="668405AE" w14:textId="77777777" w:rsidR="0046533A" w:rsidRPr="00AA5D5A" w:rsidRDefault="0046533A" w:rsidP="0046533A">
            <w:pPr>
              <w:rPr>
                <w:ins w:id="603" w:author="Intel #97e" w:date="2020-11-10T14:36:00Z"/>
                <w:b/>
                <w:u w:val="single"/>
                <w:lang w:eastAsia="ko-KR"/>
              </w:rPr>
            </w:pPr>
            <w:ins w:id="604"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605" w:author="Intel #97e" w:date="2020-11-10T14:37:00Z"/>
                <w:bCs/>
                <w:lang w:eastAsia="ko-KR"/>
              </w:rPr>
            </w:pPr>
            <w:ins w:id="606" w:author="Intel #97e" w:date="2020-11-10T14:37:00Z">
              <w:r w:rsidRPr="0046533A">
                <w:rPr>
                  <w:bCs/>
                  <w:lang w:eastAsia="ko-KR"/>
                </w:rPr>
                <w:t>Option 1 is fine for us.</w:t>
              </w:r>
            </w:ins>
          </w:p>
          <w:p w14:paraId="18310A75" w14:textId="77777777" w:rsidR="0046533A" w:rsidRPr="00AA5D5A" w:rsidRDefault="0046533A" w:rsidP="0046533A">
            <w:pPr>
              <w:rPr>
                <w:ins w:id="607" w:author="Intel #97e" w:date="2020-11-10T14:37:00Z"/>
                <w:b/>
                <w:color w:val="0070C0"/>
                <w:u w:val="single"/>
                <w:lang w:val="en-US" w:eastAsia="zh-CN"/>
              </w:rPr>
            </w:pPr>
            <w:ins w:id="608"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609" w:author="Intel #97e" w:date="2020-11-10T14:36:00Z"/>
                <w:bCs/>
                <w:lang w:val="en-US" w:eastAsia="ko-KR"/>
              </w:rPr>
            </w:pPr>
            <w:ins w:id="610" w:author="Intel #97e" w:date="2020-11-10T14:37:00Z">
              <w:r>
                <w:rPr>
                  <w:bCs/>
                  <w:lang w:val="en-US" w:eastAsia="ko-KR"/>
                </w:rPr>
                <w:t>Both options are fine for us.</w:t>
              </w:r>
            </w:ins>
          </w:p>
        </w:tc>
      </w:tr>
      <w:tr w:rsidR="008A5647" w14:paraId="742AB42A" w14:textId="77777777" w:rsidTr="00DA7D0E">
        <w:trPr>
          <w:ins w:id="611" w:author="Thomas Chapman" w:date="2020-11-10T16:37:00Z"/>
        </w:trPr>
        <w:tc>
          <w:tcPr>
            <w:tcW w:w="1339" w:type="dxa"/>
          </w:tcPr>
          <w:p w14:paraId="64D6189A" w14:textId="41249199" w:rsidR="008A5647" w:rsidRDefault="008A5647" w:rsidP="001F5897">
            <w:pPr>
              <w:spacing w:after="120"/>
              <w:rPr>
                <w:ins w:id="612" w:author="Thomas Chapman" w:date="2020-11-10T16:37:00Z"/>
                <w:rFonts w:eastAsia="MS Mincho"/>
                <w:lang w:val="en-US" w:eastAsia="ja-JP"/>
              </w:rPr>
            </w:pPr>
            <w:ins w:id="613"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614" w:author="Thomas Chapman" w:date="2020-11-10T16:38:00Z"/>
                <w:b/>
                <w:u w:val="single"/>
                <w:lang w:eastAsia="ko-KR"/>
              </w:rPr>
            </w:pPr>
            <w:ins w:id="615"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616" w:author="Thomas Chapman" w:date="2020-11-10T16:37:00Z"/>
                <w:bCs/>
                <w:lang w:eastAsia="ko-KR"/>
              </w:rPr>
            </w:pPr>
            <w:ins w:id="617" w:author="Thomas Chapman" w:date="2020-11-10T16:37: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618" w:author="Thomas Chapman" w:date="2020-11-10T16:38:00Z"/>
                <w:b/>
                <w:color w:val="0070C0"/>
                <w:u w:val="single"/>
                <w:lang w:val="en-US" w:eastAsia="zh-CN"/>
              </w:rPr>
            </w:pPr>
            <w:ins w:id="619"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620" w:author="Thomas Chapman" w:date="2020-11-10T16:37:00Z"/>
                <w:bCs/>
                <w:lang w:val="en-US" w:eastAsia="ko-KR"/>
              </w:rPr>
            </w:pPr>
            <w:ins w:id="621"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622" w:author="Thomas Chapman" w:date="2020-11-10T16:37:00Z"/>
                <w:b/>
                <w:u w:val="single"/>
                <w:lang w:val="en-US" w:eastAsia="ko-KR"/>
                <w:rPrChange w:id="623" w:author="Thomas Chapman" w:date="2020-11-10T16:37:00Z">
                  <w:rPr>
                    <w:ins w:id="624"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625"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626"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627"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628" w:author="Thomas Chapman" w:date="2020-11-10T17:27:00Z">
              <w:r>
                <w:rPr>
                  <w:rFonts w:eastAsiaTheme="minorEastAsia"/>
                  <w:color w:val="0070C0"/>
                  <w:lang w:val="en-US" w:eastAsia="zh-CN"/>
                </w:rPr>
                <w:t>Ericsson: Section 8.2.8.1 incorrectly states that HARQ retransmissions ar</w:t>
              </w:r>
            </w:ins>
            <w:ins w:id="629"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 xml:space="preserve">CR for 38.104: Low </w:t>
            </w:r>
            <w:r w:rsidRPr="00614BAE">
              <w:lastRenderedPageBreak/>
              <w:t>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630" w:author="Mueller, Axel (Nokia - FR/Paris-Saclay)" w:date="2020-11-10T15:15:00Z"/>
                <w:rFonts w:eastAsiaTheme="minorEastAsia"/>
                <w:color w:val="0070C0"/>
                <w:lang w:val="en-US" w:eastAsia="zh-CN"/>
              </w:rPr>
            </w:pPr>
            <w:ins w:id="631" w:author="Mueller, Axel (Nokia - FR/Paris-Saclay)" w:date="2020-11-10T15:14:00Z">
              <w:r>
                <w:rPr>
                  <w:rFonts w:eastAsiaTheme="minorEastAsia"/>
                  <w:color w:val="0070C0"/>
                  <w:lang w:val="en-US" w:eastAsia="zh-CN"/>
                </w:rPr>
                <w:lastRenderedPageBreak/>
                <w:t>Nokia:</w:t>
              </w:r>
            </w:ins>
            <w:ins w:id="632"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633" w:author="Mueller, Axel (Nokia - FR/Paris-Saclay)" w:date="2020-11-10T15:15:00Z"/>
                <w:rFonts w:eastAsiaTheme="minorEastAsia"/>
                <w:color w:val="0070C0"/>
                <w:lang w:val="en-US" w:eastAsia="zh-CN"/>
              </w:rPr>
            </w:pPr>
            <w:ins w:id="634" w:author="Mueller, Axel (Nokia - FR/Paris-Saclay)" w:date="2020-11-10T15:15:00Z">
              <w:r>
                <w:rPr>
                  <w:rFonts w:eastAsiaTheme="minorEastAsia"/>
                  <w:color w:val="0070C0"/>
                  <w:lang w:val="en-US" w:eastAsia="zh-CN"/>
                </w:rPr>
                <w:t>Requirement introduction for BS type1-O is missing</w:t>
              </w:r>
            </w:ins>
            <w:ins w:id="635" w:author="Mueller, Axel (Nokia - FR/Paris-Saclay)" w:date="2020-11-10T15:16:00Z">
              <w:r>
                <w:rPr>
                  <w:rFonts w:eastAsiaTheme="minorEastAsia"/>
                  <w:color w:val="0070C0"/>
                  <w:lang w:val="en-US" w:eastAsia="zh-CN"/>
                </w:rPr>
                <w:t xml:space="preserve"> (section 11.2)</w:t>
              </w:r>
            </w:ins>
            <w:ins w:id="636"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637" w:author="Mueller, Axel (Nokia - FR/Paris-Saclay)" w:date="2020-11-10T15:15:00Z"/>
                <w:rFonts w:eastAsiaTheme="minorEastAsia"/>
                <w:color w:val="0070C0"/>
                <w:lang w:val="en-US" w:eastAsia="zh-CN"/>
              </w:rPr>
            </w:pPr>
            <w:ins w:id="638" w:author="Mueller, Axel (Nokia - FR/Paris-Saclay)" w:date="2020-11-10T15:16:00Z">
              <w:r>
                <w:rPr>
                  <w:rFonts w:eastAsiaTheme="minorEastAsia"/>
                  <w:color w:val="0070C0"/>
                  <w:lang w:val="en-US" w:eastAsia="zh-CN"/>
                </w:rPr>
                <w:t>Nokia: Done</w:t>
              </w:r>
            </w:ins>
            <w:ins w:id="639" w:author="Mueller, Axel (Nokia - FR/Paris-Saclay)" w:date="2020-11-10T15:18:00Z">
              <w:r w:rsidR="00D34C26">
                <w:rPr>
                  <w:rFonts w:eastAsiaTheme="minorEastAsia"/>
                  <w:color w:val="0070C0"/>
                  <w:lang w:val="en-US" w:eastAsia="zh-CN"/>
                </w:rPr>
                <w:t xml:space="preserve"> (V3)</w:t>
              </w:r>
            </w:ins>
            <w:ins w:id="640"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641" w:author="Mueller, Axel (Nokia - FR/Paris-Saclay)" w:date="2020-11-10T15:15:00Z"/>
                <w:rFonts w:eastAsiaTheme="minorEastAsia"/>
                <w:color w:val="0070C0"/>
                <w:lang w:val="en-US" w:eastAsia="zh-CN"/>
              </w:rPr>
            </w:pPr>
            <w:ins w:id="642"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643" w:author="Mueller, Axel (Nokia - FR/Paris-Saclay)" w:date="2020-11-10T15:15:00Z">
              <w:r>
                <w:rPr>
                  <w:rFonts w:eastAsiaTheme="minorEastAsia"/>
                  <w:color w:val="0070C0"/>
                  <w:lang w:val="en-US" w:eastAsia="zh-CN"/>
                </w:rPr>
                <w:t>Nokia: Done</w:t>
              </w:r>
            </w:ins>
            <w:ins w:id="644" w:author="Mueller, Axel (Nokia - FR/Paris-Saclay)" w:date="2020-11-10T15:18:00Z">
              <w:r w:rsidR="00D34C26">
                <w:rPr>
                  <w:rFonts w:eastAsiaTheme="minorEastAsia"/>
                  <w:color w:val="0070C0"/>
                  <w:lang w:val="en-US" w:eastAsia="zh-CN"/>
                </w:rPr>
                <w:t xml:space="preserve"> (V3)</w:t>
              </w:r>
            </w:ins>
            <w:ins w:id="645"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646" w:author="Mueller, Axel (Nokia - FR/Paris-Saclay)" w:date="2020-11-09T21:09:00Z"/>
        </w:trPr>
        <w:tc>
          <w:tcPr>
            <w:tcW w:w="1838" w:type="dxa"/>
          </w:tcPr>
          <w:p w14:paraId="17ABC604" w14:textId="71D62C2D" w:rsidR="00231BE5" w:rsidRPr="00231BE5" w:rsidRDefault="00231BE5" w:rsidP="00ED17C1">
            <w:pPr>
              <w:rPr>
                <w:ins w:id="647"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648"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2955AF"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2955AF"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2955AF"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2955AF"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2955AF"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2955AF"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lastRenderedPageBreak/>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649"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650"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651"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652"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7981" w14:textId="77777777" w:rsidR="002955AF" w:rsidRDefault="002955AF" w:rsidP="003314A4">
      <w:pPr>
        <w:spacing w:after="0"/>
      </w:pPr>
      <w:r>
        <w:separator/>
      </w:r>
    </w:p>
  </w:endnote>
  <w:endnote w:type="continuationSeparator" w:id="0">
    <w:p w14:paraId="1A8E28FA" w14:textId="77777777" w:rsidR="002955AF" w:rsidRDefault="002955AF"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charset w:val="00"/>
    <w:family w:val="swiss"/>
    <w:pitch w:val="variable"/>
    <w:sig w:usb0="A00002FF"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5408" w14:textId="77777777" w:rsidR="002955AF" w:rsidRDefault="002955AF" w:rsidP="003314A4">
      <w:pPr>
        <w:spacing w:after="0"/>
      </w:pPr>
      <w:r>
        <w:separator/>
      </w:r>
    </w:p>
  </w:footnote>
  <w:footnote w:type="continuationSeparator" w:id="0">
    <w:p w14:paraId="26F91E4A" w14:textId="77777777" w:rsidR="002955AF" w:rsidRDefault="002955AF"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55AF"/>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5d48a4fd-b80d-4fe1-b239-a49a0c8fe0f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23347348-f209-4824-a23a-1433d5a4d5f5"/>
    <ds:schemaRef ds:uri="http://www.w3.org/XML/1998/namespace"/>
    <ds:schemaRef ds:uri="http://purl.org/dc/dcmitype/"/>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22864</Words>
  <Characters>130326</Characters>
  <Application>Microsoft Office Word</Application>
  <DocSecurity>0</DocSecurity>
  <Lines>1086</Lines>
  <Paragraphs>305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Intel #97e</cp:lastModifiedBy>
  <cp:revision>2</cp:revision>
  <dcterms:created xsi:type="dcterms:W3CDTF">2020-11-10T18:13:00Z</dcterms:created>
  <dcterms:modified xsi:type="dcterms:W3CDTF">2020-11-10T18:13:00Z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